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D6D9" w14:textId="77777777" w:rsidR="004364DA" w:rsidRDefault="00535619">
      <w:pPr>
        <w:rPr>
          <w:rFonts w:ascii="Lato" w:eastAsia="Lato" w:hAnsi="Lato" w:cs="Lato"/>
          <w:color w:val="4472C4"/>
          <w:sz w:val="40"/>
          <w:szCs w:val="40"/>
        </w:rPr>
      </w:pPr>
      <w:bookmarkStart w:id="0" w:name="_heading=h.gjdgxs" w:colFirst="0" w:colLast="0"/>
      <w:bookmarkEnd w:id="0"/>
      <w:r>
        <w:rPr>
          <w:noProof/>
        </w:rPr>
        <w:drawing>
          <wp:inline distT="0" distB="0" distL="0" distR="0" wp14:anchorId="2373E501" wp14:editId="30252BF5">
            <wp:extent cx="5943600" cy="6637298"/>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6637298"/>
                    </a:xfrm>
                    <a:prstGeom prst="rect">
                      <a:avLst/>
                    </a:prstGeom>
                    <a:ln/>
                  </pic:spPr>
                </pic:pic>
              </a:graphicData>
            </a:graphic>
          </wp:inline>
        </w:drawing>
      </w:r>
    </w:p>
    <w:p w14:paraId="73262117" w14:textId="77777777" w:rsidR="004364DA" w:rsidRDefault="004364DA">
      <w:pPr>
        <w:rPr>
          <w:rFonts w:ascii="Lato" w:eastAsia="Lato" w:hAnsi="Lato" w:cs="Lato"/>
          <w:color w:val="4472C4"/>
          <w:sz w:val="40"/>
          <w:szCs w:val="40"/>
        </w:rPr>
      </w:pPr>
    </w:p>
    <w:p w14:paraId="18D05CAE" w14:textId="77777777" w:rsidR="004364DA" w:rsidRDefault="00535619">
      <w:pPr>
        <w:rPr>
          <w:rFonts w:ascii="Lato" w:eastAsia="Lato" w:hAnsi="Lato" w:cs="Lato"/>
          <w:color w:val="4472C4"/>
          <w:sz w:val="40"/>
          <w:szCs w:val="40"/>
        </w:rPr>
      </w:pPr>
      <w:r>
        <w:br w:type="page"/>
      </w:r>
    </w:p>
    <w:p w14:paraId="0C80334A" w14:textId="77777777" w:rsidR="004364DA" w:rsidRDefault="00535619">
      <w:pPr>
        <w:rPr>
          <w:rFonts w:ascii="Lato" w:eastAsia="Lato" w:hAnsi="Lato" w:cs="Lato"/>
          <w:color w:val="4472C4"/>
          <w:sz w:val="40"/>
          <w:szCs w:val="40"/>
        </w:rPr>
      </w:pPr>
      <w:r>
        <w:rPr>
          <w:rFonts w:ascii="Lato" w:eastAsia="Lato" w:hAnsi="Lato" w:cs="Lato"/>
          <w:color w:val="4472C4"/>
          <w:sz w:val="40"/>
          <w:szCs w:val="40"/>
        </w:rPr>
        <w:lastRenderedPageBreak/>
        <w:t>Introduction to Financial Accounting II</w:t>
      </w:r>
    </w:p>
    <w:p w14:paraId="2D3C5A94" w14:textId="77777777" w:rsidR="004364DA" w:rsidRDefault="004364DA">
      <w:pPr>
        <w:rPr>
          <w:rFonts w:ascii="Lato" w:eastAsia="Lato" w:hAnsi="Lato" w:cs="Lato"/>
          <w:sz w:val="40"/>
          <w:szCs w:val="40"/>
        </w:rPr>
      </w:pPr>
    </w:p>
    <w:p w14:paraId="7F6B982F" w14:textId="77777777" w:rsidR="004364DA" w:rsidRDefault="004364DA">
      <w:pPr>
        <w:rPr>
          <w:rFonts w:ascii="Lato" w:eastAsia="Lato" w:hAnsi="Lato" w:cs="Lato"/>
          <w:sz w:val="40"/>
          <w:szCs w:val="40"/>
        </w:rPr>
      </w:pPr>
    </w:p>
    <w:p w14:paraId="5DBA3AA9" w14:textId="77777777" w:rsidR="004364DA" w:rsidRDefault="004364DA">
      <w:pPr>
        <w:rPr>
          <w:rFonts w:ascii="Lato" w:eastAsia="Lato" w:hAnsi="Lato" w:cs="Lato"/>
          <w:sz w:val="40"/>
          <w:szCs w:val="40"/>
        </w:rPr>
      </w:pPr>
    </w:p>
    <w:p w14:paraId="4C693B56" w14:textId="77777777" w:rsidR="004364DA" w:rsidRDefault="004364DA">
      <w:pPr>
        <w:rPr>
          <w:rFonts w:ascii="Lato" w:eastAsia="Lato" w:hAnsi="Lato" w:cs="Lato"/>
          <w:sz w:val="40"/>
          <w:szCs w:val="40"/>
        </w:rPr>
      </w:pPr>
    </w:p>
    <w:p w14:paraId="7C163931" w14:textId="77777777" w:rsidR="004364DA" w:rsidRDefault="00535619">
      <w:pPr>
        <w:rPr>
          <w:rFonts w:ascii="Lato" w:eastAsia="Lato" w:hAnsi="Lato" w:cs="Lato"/>
          <w:color w:val="00CC99"/>
          <w:sz w:val="24"/>
          <w:szCs w:val="24"/>
        </w:rPr>
      </w:pPr>
      <w:r>
        <w:rPr>
          <w:rFonts w:ascii="Lato" w:eastAsia="Lato" w:hAnsi="Lato" w:cs="Lato"/>
          <w:color w:val="00CC99"/>
          <w:sz w:val="24"/>
          <w:szCs w:val="24"/>
        </w:rPr>
        <w:t>Contributing Authors</w:t>
      </w:r>
    </w:p>
    <w:p w14:paraId="7B9CFCAA" w14:textId="77777777" w:rsidR="004364DA" w:rsidRDefault="00535619">
      <w:pPr>
        <w:rPr>
          <w:rFonts w:ascii="Lato" w:eastAsia="Lato" w:hAnsi="Lato" w:cs="Lato"/>
          <w:sz w:val="24"/>
          <w:szCs w:val="24"/>
        </w:rPr>
      </w:pPr>
      <w:proofErr w:type="spellStart"/>
      <w:r>
        <w:rPr>
          <w:rFonts w:ascii="Lato" w:eastAsia="Lato" w:hAnsi="Lato" w:cs="Lato"/>
          <w:sz w:val="24"/>
          <w:szCs w:val="24"/>
        </w:rPr>
        <w:t>Khloud</w:t>
      </w:r>
      <w:proofErr w:type="spellEnd"/>
      <w:r>
        <w:rPr>
          <w:rFonts w:ascii="Lato" w:eastAsia="Lato" w:hAnsi="Lato" w:cs="Lato"/>
          <w:sz w:val="24"/>
          <w:szCs w:val="24"/>
        </w:rPr>
        <w:t xml:space="preserve"> </w:t>
      </w:r>
      <w:proofErr w:type="spellStart"/>
      <w:r>
        <w:rPr>
          <w:rFonts w:ascii="Lato" w:eastAsia="Lato" w:hAnsi="Lato" w:cs="Lato"/>
          <w:sz w:val="24"/>
          <w:szCs w:val="24"/>
        </w:rPr>
        <w:t>Kourani</w:t>
      </w:r>
      <w:proofErr w:type="spellEnd"/>
      <w:r>
        <w:rPr>
          <w:rFonts w:ascii="Lato" w:eastAsia="Lato" w:hAnsi="Lato" w:cs="Lato"/>
          <w:sz w:val="24"/>
          <w:szCs w:val="24"/>
        </w:rPr>
        <w:t>, Passaic County Community College</w:t>
      </w:r>
    </w:p>
    <w:p w14:paraId="50960D4D" w14:textId="77777777" w:rsidR="004364DA" w:rsidRDefault="004364DA">
      <w:pPr>
        <w:rPr>
          <w:rFonts w:ascii="Lato" w:eastAsia="Lato" w:hAnsi="Lato" w:cs="Lato"/>
          <w:sz w:val="24"/>
          <w:szCs w:val="24"/>
        </w:rPr>
      </w:pPr>
    </w:p>
    <w:p w14:paraId="27893371" w14:textId="77777777" w:rsidR="004364DA" w:rsidRDefault="004364DA">
      <w:pPr>
        <w:rPr>
          <w:rFonts w:ascii="Lato" w:eastAsia="Lato" w:hAnsi="Lato" w:cs="Lato"/>
          <w:sz w:val="24"/>
          <w:szCs w:val="24"/>
        </w:rPr>
      </w:pPr>
    </w:p>
    <w:p w14:paraId="5587422D" w14:textId="77777777" w:rsidR="004364DA" w:rsidRDefault="004364DA">
      <w:pPr>
        <w:rPr>
          <w:rFonts w:ascii="Lato" w:eastAsia="Lato" w:hAnsi="Lato" w:cs="Lato"/>
          <w:sz w:val="24"/>
          <w:szCs w:val="24"/>
        </w:rPr>
      </w:pPr>
    </w:p>
    <w:p w14:paraId="4102A72B" w14:textId="77777777" w:rsidR="004364DA" w:rsidRDefault="004364DA">
      <w:pPr>
        <w:rPr>
          <w:rFonts w:ascii="Lato" w:eastAsia="Lato" w:hAnsi="Lato" w:cs="Lato"/>
          <w:sz w:val="24"/>
          <w:szCs w:val="24"/>
        </w:rPr>
      </w:pPr>
    </w:p>
    <w:p w14:paraId="1DD3E8E7" w14:textId="77777777" w:rsidR="004364DA" w:rsidRDefault="004364DA">
      <w:pPr>
        <w:rPr>
          <w:rFonts w:ascii="Lato" w:eastAsia="Lato" w:hAnsi="Lato" w:cs="Lato"/>
          <w:sz w:val="24"/>
          <w:szCs w:val="24"/>
        </w:rPr>
      </w:pPr>
    </w:p>
    <w:p w14:paraId="659A95F2" w14:textId="77777777" w:rsidR="004364DA" w:rsidRDefault="004364DA">
      <w:pPr>
        <w:rPr>
          <w:rFonts w:ascii="Lato" w:eastAsia="Lato" w:hAnsi="Lato" w:cs="Lato"/>
          <w:sz w:val="24"/>
          <w:szCs w:val="24"/>
        </w:rPr>
      </w:pPr>
    </w:p>
    <w:p w14:paraId="76774F4F" w14:textId="77777777" w:rsidR="004364DA" w:rsidRDefault="00535619">
      <w:pPr>
        <w:jc w:val="both"/>
        <w:rPr>
          <w:rFonts w:ascii="Lato" w:eastAsia="Lato" w:hAnsi="Lato" w:cs="Lato"/>
          <w:sz w:val="24"/>
          <w:szCs w:val="24"/>
        </w:rPr>
      </w:pPr>
      <w:r>
        <w:rPr>
          <w:rFonts w:ascii="Lato" w:eastAsia="Lato" w:hAnsi="Lato" w:cs="Lato"/>
          <w:noProof/>
          <w:sz w:val="24"/>
          <w:szCs w:val="24"/>
        </w:rPr>
        <w:drawing>
          <wp:inline distT="0" distB="0" distL="0" distR="0" wp14:anchorId="1D14329E" wp14:editId="2AE69E5B">
            <wp:extent cx="4762500" cy="1428750"/>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762500" cy="1428750"/>
                    </a:xfrm>
                    <a:prstGeom prst="rect">
                      <a:avLst/>
                    </a:prstGeom>
                    <a:ln/>
                  </pic:spPr>
                </pic:pic>
              </a:graphicData>
            </a:graphic>
          </wp:inline>
        </w:drawing>
      </w:r>
    </w:p>
    <w:p w14:paraId="5A2A8734" w14:textId="77777777" w:rsidR="004364DA" w:rsidRDefault="004364DA">
      <w:pPr>
        <w:rPr>
          <w:rFonts w:ascii="Lato" w:eastAsia="Lato" w:hAnsi="Lato" w:cs="Lato"/>
          <w:sz w:val="24"/>
          <w:szCs w:val="24"/>
        </w:rPr>
      </w:pPr>
    </w:p>
    <w:p w14:paraId="2C91B952" w14:textId="77777777" w:rsidR="004364DA" w:rsidRDefault="00535619">
      <w:pPr>
        <w:rPr>
          <w:b/>
        </w:rPr>
      </w:pPr>
      <w:r>
        <w:br w:type="page"/>
      </w:r>
    </w:p>
    <w:p w14:paraId="6D7F5A0D" w14:textId="77777777" w:rsidR="004364DA" w:rsidRDefault="00535619">
      <w:pPr>
        <w:rPr>
          <w:b/>
        </w:rPr>
      </w:pPr>
      <w:r>
        <w:rPr>
          <w:b/>
        </w:rPr>
        <w:lastRenderedPageBreak/>
        <w:t>Original Publication Year 2023</w:t>
      </w:r>
    </w:p>
    <w:p w14:paraId="49AE87B4" w14:textId="77777777" w:rsidR="004364DA" w:rsidRDefault="00535619">
      <w:pPr>
        <w:rPr>
          <w:i/>
        </w:rPr>
      </w:pPr>
      <w:r>
        <w:t xml:space="preserve">Introduction to Financial Accounting I by </w:t>
      </w:r>
      <w:proofErr w:type="spellStart"/>
      <w:r>
        <w:t>Khloud</w:t>
      </w:r>
      <w:proofErr w:type="spellEnd"/>
      <w:r>
        <w:t xml:space="preserve"> </w:t>
      </w:r>
      <w:proofErr w:type="spellStart"/>
      <w:r>
        <w:t>Kourani</w:t>
      </w:r>
      <w:proofErr w:type="spellEnd"/>
      <w:r>
        <w:t xml:space="preserve"> is licensed under a </w:t>
      </w:r>
      <w:hyperlink r:id="rId11">
        <w:r>
          <w:rPr>
            <w:color w:val="0563C1"/>
            <w:u w:val="single"/>
          </w:rPr>
          <w:t>Creative Commons Attribution-Non Commercial-Share Alike 4.0 International License</w:t>
        </w:r>
      </w:hyperlink>
      <w:r>
        <w:t>, except where otherwise noted.</w:t>
      </w:r>
    </w:p>
    <w:p w14:paraId="4798DC48" w14:textId="77777777" w:rsidR="004364DA" w:rsidRDefault="00535619">
      <w:r>
        <w:rPr>
          <w:noProof/>
        </w:rPr>
        <w:drawing>
          <wp:inline distT="0" distB="0" distL="0" distR="0" wp14:anchorId="6C55E36B" wp14:editId="36028252">
            <wp:extent cx="838200" cy="295275"/>
            <wp:effectExtent l="0" t="0" r="0" b="0"/>
            <wp:docPr id="28" name="image3.png" descr="Creative Commons License"/>
            <wp:cNvGraphicFramePr/>
            <a:graphic xmlns:a="http://schemas.openxmlformats.org/drawingml/2006/main">
              <a:graphicData uri="http://schemas.openxmlformats.org/drawingml/2006/picture">
                <pic:pic xmlns:pic="http://schemas.openxmlformats.org/drawingml/2006/picture">
                  <pic:nvPicPr>
                    <pic:cNvPr id="0" name="image3.png" descr="Creative Commons License"/>
                    <pic:cNvPicPr preferRelativeResize="0"/>
                  </pic:nvPicPr>
                  <pic:blipFill>
                    <a:blip r:embed="rId12"/>
                    <a:srcRect/>
                    <a:stretch>
                      <a:fillRect/>
                    </a:stretch>
                  </pic:blipFill>
                  <pic:spPr>
                    <a:xfrm>
                      <a:off x="0" y="0"/>
                      <a:ext cx="838200" cy="295275"/>
                    </a:xfrm>
                    <a:prstGeom prst="rect">
                      <a:avLst/>
                    </a:prstGeom>
                    <a:ln/>
                  </pic:spPr>
                </pic:pic>
              </a:graphicData>
            </a:graphic>
          </wp:inline>
        </w:drawing>
      </w:r>
    </w:p>
    <w:p w14:paraId="4E479278" w14:textId="77777777" w:rsidR="004364DA" w:rsidRDefault="00535619">
      <w:r>
        <w:t xml:space="preserve">To learn more about the Open Textbook Collaborative, visit </w:t>
      </w:r>
      <w:hyperlink r:id="rId13">
        <w:r>
          <w:rPr>
            <w:color w:val="0563C1"/>
            <w:u w:val="single"/>
          </w:rPr>
          <w:t>https://middlesexcc.libguides.com/OTCProject</w:t>
        </w:r>
      </w:hyperlink>
    </w:p>
    <w:p w14:paraId="2ACAD70B" w14:textId="77777777" w:rsidR="004364DA" w:rsidRDefault="004364DA"/>
    <w:p w14:paraId="42A8857B" w14:textId="77777777" w:rsidR="004364DA" w:rsidRDefault="00535619">
      <w:r>
        <w:t xml:space="preserve">Under this license, any user of this textbook or the textbook contents herein must provide proper attribution as follows: </w:t>
      </w:r>
    </w:p>
    <w:p w14:paraId="56159A45" w14:textId="77777777" w:rsidR="004364DA" w:rsidRDefault="00535619">
      <w:pPr>
        <w:ind w:left="720"/>
      </w:pPr>
      <w:r>
        <w:t xml:space="preserve">If you redistribute this textbook in a digital or print format (including but not limited to PDF and HTML), then you must retain this attribution statement on your licensing page. </w:t>
      </w:r>
    </w:p>
    <w:p w14:paraId="15CC3A10" w14:textId="77777777" w:rsidR="004364DA" w:rsidRDefault="00535619">
      <w:pPr>
        <w:ind w:left="720"/>
      </w:pPr>
      <w:r>
        <w:t xml:space="preserve">If you redistribute part of this textbook, then you must include citation information including the link to the original document and original license on your licensing page. </w:t>
      </w:r>
    </w:p>
    <w:p w14:paraId="56DC27FE" w14:textId="77777777" w:rsidR="004364DA" w:rsidRDefault="00535619">
      <w:pPr>
        <w:ind w:left="720"/>
      </w:pPr>
      <w:r>
        <w:t xml:space="preserve">If you use this textbook as a bibliographic reference, please include the link to this work </w:t>
      </w:r>
      <w:r>
        <w:rPr>
          <w:highlight w:val="yellow"/>
        </w:rPr>
        <w:t>https://opennj.net/......</w:t>
      </w:r>
      <w:r>
        <w:t xml:space="preserve"> as your citation.</w:t>
      </w:r>
    </w:p>
    <w:p w14:paraId="56F70D3E" w14:textId="77777777" w:rsidR="004364DA" w:rsidRDefault="00535619">
      <w:r>
        <w:t xml:space="preserve">For questions regarding this licensing, please contact </w:t>
      </w:r>
      <w:hyperlink r:id="rId14">
        <w:r>
          <w:rPr>
            <w:color w:val="0563C1"/>
            <w:u w:val="single"/>
          </w:rPr>
          <w:t>library@middlesexcc.edu</w:t>
        </w:r>
      </w:hyperlink>
    </w:p>
    <w:p w14:paraId="5EC3F8C9" w14:textId="77777777" w:rsidR="004364DA" w:rsidRDefault="004364DA"/>
    <w:p w14:paraId="1F2C1B20" w14:textId="77777777" w:rsidR="004364DA" w:rsidRDefault="00535619">
      <w:pPr>
        <w:rPr>
          <w:b/>
        </w:rPr>
      </w:pPr>
      <w:r>
        <w:rPr>
          <w:b/>
        </w:rPr>
        <w:t xml:space="preserve">Funding Statement  </w:t>
      </w:r>
    </w:p>
    <w:p w14:paraId="7A1967DF" w14:textId="77777777" w:rsidR="004364DA" w:rsidRDefault="00535619">
      <w:r>
        <w:t xml:space="preserve">This material was funded by the Fund for the Improvement of Postsecondary Education (FIPSE) of the U.S. Department of Education for the Open Textbooks Pilot grant awarded to Middlesex College (Edison, NJ) for the </w:t>
      </w:r>
      <w:hyperlink r:id="rId15">
        <w:r>
          <w:rPr>
            <w:color w:val="0563C1"/>
            <w:u w:val="single"/>
          </w:rPr>
          <w:t>Open Textbook Collaborative</w:t>
        </w:r>
      </w:hyperlink>
      <w:r>
        <w:t>.</w:t>
      </w:r>
    </w:p>
    <w:p w14:paraId="3BB2E0A1" w14:textId="77777777" w:rsidR="004364DA" w:rsidRDefault="004364DA"/>
    <w:p w14:paraId="58605BD3" w14:textId="77777777" w:rsidR="004364DA" w:rsidRDefault="00535619">
      <w:pPr>
        <w:rPr>
          <w:b/>
        </w:rPr>
      </w:pPr>
      <w:r>
        <w:rPr>
          <w:b/>
        </w:rPr>
        <w:t>Open Textbook Collaborative </w:t>
      </w:r>
    </w:p>
    <w:p w14:paraId="03AF979B" w14:textId="77777777" w:rsidR="004364DA" w:rsidRDefault="00535619">
      <w:r>
        <w:t xml:space="preserve">The </w:t>
      </w:r>
      <w:hyperlink r:id="rId16">
        <w:r>
          <w:rPr>
            <w:color w:val="0563C1"/>
            <w:u w:val="single"/>
          </w:rPr>
          <w:t>Open Textbook Collaborative</w:t>
        </w:r>
      </w:hyperlink>
      <w:r>
        <w:t xml:space="preserve"> (OTC) project is a statewide project managed by Middlesex College along with assistance from Brookdale Community College, Ocean County College , Passaic County Community College, and Rowan University .  </w:t>
      </w:r>
    </w:p>
    <w:p w14:paraId="0257C2A5" w14:textId="75963833" w:rsidR="004364DA" w:rsidRDefault="00535619">
      <w:r>
        <w:t xml:space="preserve">The project engages a consortium of New Jersey community colleges, </w:t>
      </w:r>
      <w:del w:id="1" w:author="Clifford Bernzweig" w:date="2024-03-06T12:40:00Z">
        <w:r w:rsidDel="001A1E99">
          <w:delText>four year</w:delText>
        </w:r>
      </w:del>
      <w:ins w:id="2" w:author="Clifford Bernzweig" w:date="2024-03-06T12:40:00Z">
        <w:r w:rsidR="001A1E99">
          <w:t>four-year</w:t>
        </w:r>
      </w:ins>
      <w:r>
        <w:t xml:space="preserve"> colleges and universities, and workforce partners to develop open educational resources (OER) in career and technical education STEM courses. </w:t>
      </w:r>
    </w:p>
    <w:p w14:paraId="7BD2E34B" w14:textId="25ECEAD7" w:rsidR="004364DA" w:rsidRDefault="00535619">
      <w:r>
        <w:t>The courses align to </w:t>
      </w:r>
      <w:hyperlink r:id="rId17" w:anchor="s-lg-box-wrapper-30684127">
        <w:r>
          <w:rPr>
            <w:color w:val="0563C1"/>
            <w:u w:val="single"/>
          </w:rPr>
          <w:t>career pathways in New Jersey’s growth industries</w:t>
        </w:r>
      </w:hyperlink>
      <w:ins w:id="3" w:author="Clifford Bernzweig" w:date="2024-03-06T12:40:00Z">
        <w:r w:rsidR="001A1E99">
          <w:rPr>
            <w:color w:val="0563C1"/>
            <w:u w:val="single"/>
          </w:rPr>
          <w:t>,</w:t>
        </w:r>
      </w:ins>
      <w:r>
        <w:t> including health services, technology, energy, and global manufacturing and supply chain management as identified by the New Jersey Council of Community Colleges.  </w:t>
      </w:r>
    </w:p>
    <w:p w14:paraId="6466ACA8" w14:textId="77777777" w:rsidR="004364DA" w:rsidRDefault="00535619">
      <w:r>
        <w:br w:type="page"/>
      </w:r>
    </w:p>
    <w:p w14:paraId="51FA95E7" w14:textId="77777777" w:rsidR="004364DA" w:rsidRDefault="004364DA"/>
    <w:p w14:paraId="155595D6" w14:textId="77777777" w:rsidR="004364DA" w:rsidRDefault="00535619">
      <w:pPr>
        <w:jc w:val="center"/>
        <w:rPr>
          <w:b/>
          <w:sz w:val="28"/>
          <w:szCs w:val="28"/>
          <w:u w:val="single"/>
        </w:rPr>
      </w:pPr>
      <w:r>
        <w:rPr>
          <w:b/>
          <w:sz w:val="28"/>
          <w:szCs w:val="28"/>
          <w:u w:val="single"/>
        </w:rPr>
        <w:t>Table of Contents</w:t>
      </w:r>
    </w:p>
    <w:p w14:paraId="0F620132" w14:textId="77777777" w:rsidR="004364DA" w:rsidRDefault="004364DA"/>
    <w:p w14:paraId="3DD49575" w14:textId="77777777" w:rsidR="004364DA" w:rsidRDefault="004364DA"/>
    <w:p w14:paraId="1F768F7C" w14:textId="77777777" w:rsidR="004364DA" w:rsidRDefault="00535619">
      <w:r>
        <w:t>Chapter 11: Partnerships</w:t>
      </w:r>
    </w:p>
    <w:p w14:paraId="226B43B1" w14:textId="77777777" w:rsidR="004364DA" w:rsidRDefault="00535619">
      <w:r>
        <w:t>Chapter 12: Corporations: Organization and Capital Stock Transactions</w:t>
      </w:r>
    </w:p>
    <w:p w14:paraId="0810A742" w14:textId="77777777" w:rsidR="004364DA" w:rsidRDefault="00535619">
      <w:r>
        <w:t>Chapter 13: Dividends, Stock Splits, and Prior Period Adjustments</w:t>
      </w:r>
    </w:p>
    <w:p w14:paraId="01ED4D2C" w14:textId="1B0ABF21" w:rsidR="004364DA" w:rsidRDefault="00535619">
      <w:r>
        <w:t>Chapter 14: Bonds, Long Term Notes</w:t>
      </w:r>
      <w:ins w:id="4" w:author="Clifford Bernzweig" w:date="2024-03-06T12:41:00Z">
        <w:r w:rsidR="001A1E99">
          <w:t>,</w:t>
        </w:r>
      </w:ins>
      <w:r>
        <w:t xml:space="preserve"> </w:t>
      </w:r>
      <w:del w:id="5" w:author="Clifford Bernzweig" w:date="2024-03-06T12:41:00Z">
        <w:r w:rsidDel="001A1E99">
          <w:delText xml:space="preserve">&amp; </w:delText>
        </w:r>
      </w:del>
      <w:ins w:id="6" w:author="Clifford Bernzweig" w:date="2024-03-06T12:41:00Z">
        <w:r w:rsidR="001A1E99">
          <w:t xml:space="preserve">and </w:t>
        </w:r>
      </w:ins>
      <w:r>
        <w:t>Amortization</w:t>
      </w:r>
    </w:p>
    <w:p w14:paraId="07B63B53" w14:textId="77777777" w:rsidR="004364DA" w:rsidRDefault="00535619">
      <w:r>
        <w:t>Chapter 15: Statement of Cash Flow</w:t>
      </w:r>
    </w:p>
    <w:p w14:paraId="750E8451" w14:textId="77777777" w:rsidR="004364DA" w:rsidRDefault="00535619">
      <w:r>
        <w:t>Chapter 16: Financial Analysis (Horizontal, Vertical, and Ratios)</w:t>
      </w:r>
    </w:p>
    <w:p w14:paraId="48F70BDB" w14:textId="77777777" w:rsidR="004364DA" w:rsidRDefault="004364DA"/>
    <w:p w14:paraId="488EA59A" w14:textId="23BF2819" w:rsidR="006D2022" w:rsidRDefault="006D2022"/>
    <w:p w14:paraId="7771F9CE" w14:textId="77777777" w:rsidR="006D2022" w:rsidRDefault="006D2022">
      <w:r>
        <w:br w:type="page"/>
      </w:r>
    </w:p>
    <w:p w14:paraId="3D9971EE" w14:textId="77777777" w:rsidR="006D2022" w:rsidRDefault="006D2022" w:rsidP="00A56CCB">
      <w:pPr>
        <w:jc w:val="center"/>
        <w:rPr>
          <w:rFonts w:asciiTheme="minorHAnsi" w:hAnsiTheme="minorHAnsi" w:cstheme="minorHAnsi"/>
          <w:b/>
          <w:color w:val="000000" w:themeColor="text1"/>
        </w:rPr>
      </w:pPr>
      <w:r>
        <w:rPr>
          <w:rFonts w:asciiTheme="minorHAnsi" w:hAnsiTheme="minorHAnsi" w:cstheme="minorHAnsi"/>
          <w:b/>
          <w:color w:val="000000" w:themeColor="text1"/>
        </w:rPr>
        <w:lastRenderedPageBreak/>
        <w:t>Chapter 11</w:t>
      </w:r>
    </w:p>
    <w:p w14:paraId="42B48E60" w14:textId="77777777" w:rsidR="006D2022" w:rsidRPr="00A56CCB" w:rsidRDefault="006D2022" w:rsidP="00A56CCB">
      <w:pPr>
        <w:jc w:val="center"/>
        <w:rPr>
          <w:rFonts w:asciiTheme="minorHAnsi" w:hAnsiTheme="minorHAnsi" w:cstheme="minorHAnsi"/>
          <w:b/>
          <w:color w:val="000000" w:themeColor="text1"/>
        </w:rPr>
      </w:pPr>
      <w:r w:rsidRPr="00A56CCB">
        <w:rPr>
          <w:rFonts w:asciiTheme="minorHAnsi" w:hAnsiTheme="minorHAnsi" w:cstheme="minorHAnsi"/>
          <w:b/>
          <w:color w:val="000000" w:themeColor="text1"/>
        </w:rPr>
        <w:t>Partnerships</w:t>
      </w:r>
    </w:p>
    <w:p w14:paraId="23C6BFAF" w14:textId="77777777" w:rsidR="006D2022" w:rsidRPr="00A56CCB" w:rsidRDefault="006D2022" w:rsidP="00A56CCB">
      <w:pPr>
        <w:jc w:val="center"/>
        <w:rPr>
          <w:rFonts w:asciiTheme="minorHAnsi" w:hAnsiTheme="minorHAnsi" w:cstheme="minorHAnsi"/>
          <w:color w:val="000000" w:themeColor="text1"/>
        </w:rPr>
      </w:pPr>
    </w:p>
    <w:p w14:paraId="1AB46901"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b/>
          <w:color w:val="000000" w:themeColor="text1"/>
        </w:rPr>
        <w:t>Learning Outcomes:</w:t>
      </w:r>
    </w:p>
    <w:p w14:paraId="162D0955" w14:textId="77777777" w:rsidR="006D2022" w:rsidRPr="00A56CCB" w:rsidRDefault="006D2022" w:rsidP="00A56CCB">
      <w:pPr>
        <w:rPr>
          <w:rFonts w:asciiTheme="minorHAnsi" w:hAnsiTheme="minorHAnsi" w:cstheme="minorHAnsi"/>
          <w:color w:val="000000" w:themeColor="text1"/>
        </w:rPr>
      </w:pPr>
    </w:p>
    <w:p w14:paraId="58CBBDAC" w14:textId="0069EBD8" w:rsidR="006D2022" w:rsidRPr="00A56CCB" w:rsidRDefault="006D2022" w:rsidP="00415202">
      <w:pPr>
        <w:pStyle w:val="ListParagraph"/>
        <w:numPr>
          <w:ilvl w:val="0"/>
          <w:numId w:val="7"/>
        </w:numPr>
        <w:spacing w:after="6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Understand the characteristics of the partnership form of business</w:t>
      </w:r>
      <w:ins w:id="7" w:author="Clifford Bernzweig" w:date="2024-03-06T12:41:00Z">
        <w:r w:rsidR="001A1E99">
          <w:rPr>
            <w:rFonts w:asciiTheme="minorHAnsi" w:hAnsiTheme="minorHAnsi" w:cstheme="minorHAnsi"/>
            <w:color w:val="000000" w:themeColor="text1"/>
          </w:rPr>
          <w:t>.</w:t>
        </w:r>
      </w:ins>
    </w:p>
    <w:p w14:paraId="1B384761" w14:textId="1377CE62" w:rsidR="006D2022" w:rsidRPr="00A56CCB" w:rsidRDefault="006D2022" w:rsidP="00415202">
      <w:pPr>
        <w:pStyle w:val="ListParagraph"/>
        <w:numPr>
          <w:ilvl w:val="0"/>
          <w:numId w:val="7"/>
        </w:numPr>
        <w:spacing w:after="6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Develop the journal entries required when creating a partnership</w:t>
      </w:r>
      <w:ins w:id="8" w:author="Clifford Bernzweig" w:date="2024-03-06T12:41:00Z">
        <w:r w:rsidR="001A1E99">
          <w:rPr>
            <w:rFonts w:asciiTheme="minorHAnsi" w:hAnsiTheme="minorHAnsi" w:cstheme="minorHAnsi"/>
            <w:color w:val="000000" w:themeColor="text1"/>
          </w:rPr>
          <w:t>.</w:t>
        </w:r>
      </w:ins>
    </w:p>
    <w:p w14:paraId="59170A2F" w14:textId="302B6220" w:rsidR="006D2022" w:rsidRPr="00A56CCB" w:rsidRDefault="006D2022" w:rsidP="00415202">
      <w:pPr>
        <w:pStyle w:val="ListParagraph"/>
        <w:numPr>
          <w:ilvl w:val="0"/>
          <w:numId w:val="7"/>
        </w:numPr>
        <w:spacing w:after="6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Calculate each partner’s share of net income and allocate to their respective capital accounts</w:t>
      </w:r>
      <w:ins w:id="9" w:author="Clifford Bernzweig" w:date="2024-03-06T12:41:00Z">
        <w:r w:rsidR="001A1E99">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w:t>
      </w:r>
    </w:p>
    <w:p w14:paraId="63EEA4E2" w14:textId="29FEE4D6" w:rsidR="006D2022" w:rsidRPr="00A56CCB" w:rsidRDefault="006D2022" w:rsidP="00415202">
      <w:pPr>
        <w:pStyle w:val="ListParagraph"/>
        <w:numPr>
          <w:ilvl w:val="0"/>
          <w:numId w:val="7"/>
        </w:numPr>
        <w:spacing w:after="6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 xml:space="preserve">Develop the journal entries </w:t>
      </w:r>
      <w:ins w:id="10" w:author="Clifford Bernzweig" w:date="2024-03-06T12:42:00Z">
        <w:r w:rsidR="002410F4">
          <w:rPr>
            <w:rFonts w:asciiTheme="minorHAnsi" w:hAnsiTheme="minorHAnsi" w:cstheme="minorHAnsi"/>
            <w:color w:val="000000" w:themeColor="text1"/>
          </w:rPr>
          <w:t xml:space="preserve">required </w:t>
        </w:r>
      </w:ins>
      <w:r w:rsidRPr="00A56CCB">
        <w:rPr>
          <w:rFonts w:asciiTheme="minorHAnsi" w:hAnsiTheme="minorHAnsi" w:cstheme="minorHAnsi"/>
          <w:color w:val="000000" w:themeColor="text1"/>
        </w:rPr>
        <w:t>for the admission of new partners via a personal transaction</w:t>
      </w:r>
      <w:ins w:id="11" w:author="Clifford Bernzweig" w:date="2024-03-06T12:41:00Z">
        <w:r w:rsidR="001A1E99">
          <w:rPr>
            <w:rFonts w:asciiTheme="minorHAnsi" w:hAnsiTheme="minorHAnsi" w:cstheme="minorHAnsi"/>
            <w:color w:val="000000" w:themeColor="text1"/>
          </w:rPr>
          <w:t>.</w:t>
        </w:r>
      </w:ins>
    </w:p>
    <w:p w14:paraId="55385CF3" w14:textId="14629047" w:rsidR="006D2022" w:rsidRPr="00A56CCB" w:rsidRDefault="006D2022" w:rsidP="00415202">
      <w:pPr>
        <w:pStyle w:val="ListParagraph"/>
        <w:numPr>
          <w:ilvl w:val="0"/>
          <w:numId w:val="7"/>
        </w:numPr>
        <w:spacing w:after="6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 xml:space="preserve">Develop the journal entries </w:t>
      </w:r>
      <w:ins w:id="12" w:author="Clifford Bernzweig" w:date="2024-03-06T12:42:00Z">
        <w:r w:rsidR="002410F4">
          <w:rPr>
            <w:rFonts w:asciiTheme="minorHAnsi" w:hAnsiTheme="minorHAnsi" w:cstheme="minorHAnsi"/>
            <w:color w:val="000000" w:themeColor="text1"/>
          </w:rPr>
          <w:t xml:space="preserve">required </w:t>
        </w:r>
      </w:ins>
      <w:r w:rsidRPr="00A56CCB">
        <w:rPr>
          <w:rFonts w:asciiTheme="minorHAnsi" w:hAnsiTheme="minorHAnsi" w:cstheme="minorHAnsi"/>
          <w:color w:val="000000" w:themeColor="text1"/>
        </w:rPr>
        <w:t xml:space="preserve">for the </w:t>
      </w:r>
      <w:del w:id="13" w:author="Clifford Bernzweig" w:date="2024-03-06T12:42:00Z">
        <w:r w:rsidRPr="00A56CCB" w:rsidDel="002410F4">
          <w:rPr>
            <w:rFonts w:asciiTheme="minorHAnsi" w:hAnsiTheme="minorHAnsi" w:cstheme="minorHAnsi"/>
            <w:color w:val="000000" w:themeColor="text1"/>
          </w:rPr>
          <w:delText xml:space="preserve">Withdrawal </w:delText>
        </w:r>
      </w:del>
      <w:ins w:id="14" w:author="Clifford Bernzweig" w:date="2024-03-06T12:42:00Z">
        <w:r w:rsidR="002410F4">
          <w:rPr>
            <w:rFonts w:asciiTheme="minorHAnsi" w:hAnsiTheme="minorHAnsi" w:cstheme="minorHAnsi"/>
            <w:color w:val="000000" w:themeColor="text1"/>
          </w:rPr>
          <w:t>w</w:t>
        </w:r>
        <w:r w:rsidR="002410F4" w:rsidRPr="00A56CCB">
          <w:rPr>
            <w:rFonts w:asciiTheme="minorHAnsi" w:hAnsiTheme="minorHAnsi" w:cstheme="minorHAnsi"/>
            <w:color w:val="000000" w:themeColor="text1"/>
          </w:rPr>
          <w:t xml:space="preserve">ithdrawal </w:t>
        </w:r>
      </w:ins>
      <w:r w:rsidRPr="00A56CCB">
        <w:rPr>
          <w:rFonts w:asciiTheme="minorHAnsi" w:hAnsiTheme="minorHAnsi" w:cstheme="minorHAnsi"/>
          <w:color w:val="000000" w:themeColor="text1"/>
        </w:rPr>
        <w:t>of partners from the partnership via a personal transaction</w:t>
      </w:r>
      <w:ins w:id="15" w:author="Clifford Bernzweig" w:date="2024-03-06T12:41:00Z">
        <w:r w:rsidR="001A1E99">
          <w:rPr>
            <w:rFonts w:asciiTheme="minorHAnsi" w:hAnsiTheme="minorHAnsi" w:cstheme="minorHAnsi"/>
            <w:color w:val="000000" w:themeColor="text1"/>
          </w:rPr>
          <w:t>.</w:t>
        </w:r>
      </w:ins>
    </w:p>
    <w:p w14:paraId="6E52B0DD" w14:textId="62A65700" w:rsidR="006D2022" w:rsidRPr="00A56CCB" w:rsidRDefault="006D2022" w:rsidP="00415202">
      <w:pPr>
        <w:pStyle w:val="ListParagraph"/>
        <w:numPr>
          <w:ilvl w:val="0"/>
          <w:numId w:val="7"/>
        </w:numPr>
        <w:spacing w:after="6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 xml:space="preserve">Understand the steps </w:t>
      </w:r>
      <w:del w:id="16" w:author="Clifford Bernzweig" w:date="2024-03-06T12:59:00Z">
        <w:r w:rsidRPr="00A56CCB" w:rsidDel="00866928">
          <w:rPr>
            <w:rFonts w:asciiTheme="minorHAnsi" w:hAnsiTheme="minorHAnsi" w:cstheme="minorHAnsi"/>
            <w:color w:val="000000" w:themeColor="text1"/>
          </w:rPr>
          <w:delText xml:space="preserve">in </w:delText>
        </w:r>
      </w:del>
      <w:ins w:id="17" w:author="Clifford Bernzweig" w:date="2024-03-06T12:59:00Z">
        <w:r w:rsidR="00866928">
          <w:rPr>
            <w:rFonts w:asciiTheme="minorHAnsi" w:hAnsiTheme="minorHAnsi" w:cstheme="minorHAnsi"/>
            <w:color w:val="000000" w:themeColor="text1"/>
          </w:rPr>
          <w:t>for</w:t>
        </w:r>
        <w:r w:rsidR="00866928"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liquidating a partnership and distributing cash to each partner</w:t>
      </w:r>
      <w:ins w:id="18" w:author="Clifford Bernzweig" w:date="2024-03-06T12:41:00Z">
        <w:r w:rsidR="001A1E99">
          <w:rPr>
            <w:rFonts w:asciiTheme="minorHAnsi" w:hAnsiTheme="minorHAnsi" w:cstheme="minorHAnsi"/>
            <w:color w:val="000000" w:themeColor="text1"/>
          </w:rPr>
          <w:t>.</w:t>
        </w:r>
      </w:ins>
    </w:p>
    <w:p w14:paraId="7557FF46" w14:textId="77777777" w:rsidR="006D2022" w:rsidRPr="00A56CCB" w:rsidRDefault="006D2022" w:rsidP="00A56CCB">
      <w:pPr>
        <w:rPr>
          <w:rFonts w:asciiTheme="minorHAnsi" w:hAnsiTheme="minorHAnsi" w:cstheme="minorHAnsi"/>
          <w:color w:val="000000" w:themeColor="text1"/>
        </w:rPr>
      </w:pPr>
    </w:p>
    <w:p w14:paraId="4BE91D56" w14:textId="77777777" w:rsidR="006D2022" w:rsidRPr="00A56CCB" w:rsidRDefault="006D2022" w:rsidP="00A56CCB">
      <w:pPr>
        <w:spacing w:after="60"/>
        <w:jc w:val="center"/>
        <w:rPr>
          <w:rFonts w:asciiTheme="minorHAnsi" w:hAnsiTheme="minorHAnsi" w:cstheme="minorHAnsi"/>
          <w:color w:val="000000" w:themeColor="text1"/>
        </w:rPr>
      </w:pPr>
      <w:commentRangeStart w:id="19"/>
      <w:r w:rsidRPr="00A56CCB">
        <w:rPr>
          <w:rFonts w:asciiTheme="minorHAnsi" w:hAnsiTheme="minorHAnsi" w:cstheme="minorHAnsi"/>
          <w:b/>
          <w:color w:val="000000" w:themeColor="text1"/>
        </w:rPr>
        <w:t>(Learning Outcome 1)</w:t>
      </w:r>
    </w:p>
    <w:p w14:paraId="49173E4A" w14:textId="77777777" w:rsidR="006D2022" w:rsidRPr="00A56CCB" w:rsidRDefault="006D2022" w:rsidP="00A56CCB">
      <w:pPr>
        <w:spacing w:after="60"/>
        <w:jc w:val="center"/>
        <w:rPr>
          <w:rFonts w:asciiTheme="minorHAnsi" w:hAnsiTheme="minorHAnsi" w:cstheme="minorHAnsi"/>
          <w:b/>
          <w:color w:val="000000" w:themeColor="text1"/>
        </w:rPr>
      </w:pPr>
      <w:r w:rsidRPr="00A56CCB">
        <w:rPr>
          <w:rFonts w:asciiTheme="minorHAnsi" w:hAnsiTheme="minorHAnsi" w:cstheme="minorHAnsi"/>
          <w:b/>
          <w:color w:val="000000" w:themeColor="text1"/>
        </w:rPr>
        <w:t>Understand the characteristics of the partnership form of business</w:t>
      </w:r>
      <w:commentRangeEnd w:id="19"/>
      <w:r w:rsidR="00866928">
        <w:rPr>
          <w:rStyle w:val="CommentReference"/>
          <w:rFonts w:asciiTheme="minorHAnsi" w:eastAsiaTheme="minorHAnsi" w:hAnsiTheme="minorHAnsi" w:cstheme="minorBidi"/>
        </w:rPr>
        <w:commentReference w:id="19"/>
      </w:r>
    </w:p>
    <w:p w14:paraId="1BBD72C1" w14:textId="77777777" w:rsidR="006D2022" w:rsidRPr="00A56CCB" w:rsidRDefault="006D2022" w:rsidP="00A56CCB">
      <w:pPr>
        <w:rPr>
          <w:rFonts w:asciiTheme="minorHAnsi" w:hAnsiTheme="minorHAnsi" w:cstheme="minorHAnsi"/>
          <w:color w:val="000000" w:themeColor="text1"/>
        </w:rPr>
      </w:pPr>
    </w:p>
    <w:p w14:paraId="4DE80FBC"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Anyone starting a business must first decide on the type of business: service, merchandising, manufacturing, or a combination of both. The next step is deciding what form of business to use, such as a sole proprietorship, partnership, corporation, or limited liability company. Each form has its own unique characteristics. In this chapter we will concentrate exclusively on the partnership. </w:t>
      </w:r>
    </w:p>
    <w:p w14:paraId="5AB06CEC" w14:textId="77777777" w:rsidR="006D2022" w:rsidRPr="00A56CCB" w:rsidRDefault="006D2022" w:rsidP="00A56CCB">
      <w:pPr>
        <w:rPr>
          <w:rFonts w:asciiTheme="minorHAnsi" w:hAnsiTheme="minorHAnsi" w:cstheme="minorHAnsi"/>
          <w:color w:val="000000" w:themeColor="text1"/>
        </w:rPr>
      </w:pPr>
    </w:p>
    <w:p w14:paraId="3D4F7A78"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A </w:t>
      </w:r>
      <w:r w:rsidRPr="00866928">
        <w:rPr>
          <w:rFonts w:asciiTheme="minorHAnsi" w:hAnsiTheme="minorHAnsi" w:cstheme="minorHAnsi"/>
          <w:color w:val="000000" w:themeColor="text1"/>
          <w:rPrChange w:id="20" w:author="Clifford Bernzweig" w:date="2024-03-06T13:00:00Z">
            <w:rPr>
              <w:rFonts w:asciiTheme="minorHAnsi" w:hAnsiTheme="minorHAnsi" w:cstheme="minorHAnsi"/>
              <w:color w:val="000000" w:themeColor="text1"/>
              <w:u w:val="single"/>
            </w:rPr>
          </w:rPrChange>
        </w:rPr>
        <w:t>partnershi</w:t>
      </w:r>
      <w:r w:rsidRPr="00866928">
        <w:rPr>
          <w:rFonts w:asciiTheme="minorHAnsi" w:hAnsiTheme="minorHAnsi" w:cstheme="minorHAnsi"/>
          <w:color w:val="000000" w:themeColor="text1"/>
        </w:rPr>
        <w:t>p</w:t>
      </w:r>
      <w:r w:rsidRPr="00A56CCB">
        <w:rPr>
          <w:rFonts w:asciiTheme="minorHAnsi" w:hAnsiTheme="minorHAnsi" w:cstheme="minorHAnsi"/>
          <w:color w:val="000000" w:themeColor="text1"/>
        </w:rPr>
        <w:t xml:space="preserve"> is a form of business consisting of two or more individuals who combine their skills, talents, and resources to conduct a business. The partnership itself can be a general partnership</w:t>
      </w:r>
      <w:del w:id="21" w:author="Clifford Bernzweig" w:date="2024-03-06T13:00:00Z">
        <w:r w:rsidRPr="00A56CCB" w:rsidDel="00866928">
          <w:rPr>
            <w:rFonts w:asciiTheme="minorHAnsi" w:hAnsiTheme="minorHAnsi" w:cstheme="minorHAnsi"/>
            <w:color w:val="000000" w:themeColor="text1"/>
          </w:rPr>
          <w:delText>,</w:delText>
        </w:r>
      </w:del>
      <w:r w:rsidRPr="00A56CCB">
        <w:rPr>
          <w:rFonts w:asciiTheme="minorHAnsi" w:hAnsiTheme="minorHAnsi" w:cstheme="minorHAnsi"/>
          <w:color w:val="000000" w:themeColor="text1"/>
        </w:rPr>
        <w:t xml:space="preserve"> or a limited </w:t>
      </w:r>
      <w:proofErr w:type="gramStart"/>
      <w:r w:rsidRPr="00A56CCB">
        <w:rPr>
          <w:rFonts w:asciiTheme="minorHAnsi" w:hAnsiTheme="minorHAnsi" w:cstheme="minorHAnsi"/>
          <w:color w:val="000000" w:themeColor="text1"/>
        </w:rPr>
        <w:t>type</w:t>
      </w:r>
      <w:proofErr w:type="gramEnd"/>
      <w:r w:rsidRPr="00A56CCB">
        <w:rPr>
          <w:rFonts w:asciiTheme="minorHAnsi" w:hAnsiTheme="minorHAnsi" w:cstheme="minorHAnsi"/>
          <w:color w:val="000000" w:themeColor="text1"/>
        </w:rPr>
        <w:t xml:space="preserve"> partnership:</w:t>
      </w:r>
    </w:p>
    <w:p w14:paraId="2D1A142D" w14:textId="77777777" w:rsidR="006D2022" w:rsidRPr="00A56CCB" w:rsidRDefault="006D2022" w:rsidP="00A56CCB">
      <w:pPr>
        <w:rPr>
          <w:rFonts w:asciiTheme="minorHAnsi" w:hAnsiTheme="minorHAnsi" w:cstheme="minorHAnsi"/>
          <w:color w:val="000000" w:themeColor="text1"/>
        </w:rPr>
      </w:pPr>
    </w:p>
    <w:p w14:paraId="5C84E03B" w14:textId="77777777" w:rsidR="006D2022" w:rsidRPr="00A56CCB" w:rsidRDefault="006D2022" w:rsidP="00A56CCB">
      <w:pPr>
        <w:ind w:firstLine="720"/>
        <w:rPr>
          <w:rFonts w:asciiTheme="minorHAnsi" w:hAnsiTheme="minorHAnsi" w:cstheme="minorHAnsi"/>
          <w:b/>
          <w:color w:val="000000" w:themeColor="text1"/>
        </w:rPr>
      </w:pPr>
      <w:r w:rsidRPr="00A56CCB">
        <w:rPr>
          <w:rFonts w:asciiTheme="minorHAnsi" w:hAnsiTheme="minorHAnsi" w:cstheme="minorHAnsi"/>
          <w:b/>
          <w:color w:val="000000" w:themeColor="text1"/>
        </w:rPr>
        <w:t>General Partnership</w:t>
      </w:r>
    </w:p>
    <w:p w14:paraId="709B2820" w14:textId="77777777"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 xml:space="preserve">In this form of partnership, each partner is a part owner of the business. General partners are personally liable for partnership liabilities and share in the profits and losses of the business. </w:t>
      </w:r>
    </w:p>
    <w:p w14:paraId="0B5F34A9" w14:textId="77777777" w:rsidR="006D2022" w:rsidRPr="00A56CCB" w:rsidRDefault="006D2022" w:rsidP="00A56CCB">
      <w:pPr>
        <w:rPr>
          <w:rFonts w:asciiTheme="minorHAnsi" w:hAnsiTheme="minorHAnsi" w:cstheme="minorHAnsi"/>
          <w:color w:val="000000" w:themeColor="text1"/>
        </w:rPr>
      </w:pPr>
    </w:p>
    <w:p w14:paraId="5E73F38F" w14:textId="77777777" w:rsidR="006D2022" w:rsidRPr="00A56CCB" w:rsidRDefault="006D2022" w:rsidP="00A56CCB">
      <w:pPr>
        <w:ind w:firstLine="720"/>
        <w:rPr>
          <w:rFonts w:asciiTheme="minorHAnsi" w:hAnsiTheme="minorHAnsi" w:cstheme="minorHAnsi"/>
          <w:b/>
          <w:color w:val="000000" w:themeColor="text1"/>
        </w:rPr>
      </w:pPr>
      <w:r w:rsidRPr="00A56CCB">
        <w:rPr>
          <w:rFonts w:asciiTheme="minorHAnsi" w:hAnsiTheme="minorHAnsi" w:cstheme="minorHAnsi"/>
          <w:b/>
          <w:color w:val="000000" w:themeColor="text1"/>
        </w:rPr>
        <w:t>Limited Partnership</w:t>
      </w:r>
    </w:p>
    <w:p w14:paraId="2153AFAF" w14:textId="6CD61BD9"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 xml:space="preserve">In this form of business, there is at least one general partner who is personally and totally </w:t>
      </w:r>
      <w:commentRangeStart w:id="22"/>
      <w:r w:rsidRPr="00A56CCB">
        <w:rPr>
          <w:rFonts w:asciiTheme="minorHAnsi" w:hAnsiTheme="minorHAnsi" w:cstheme="minorHAnsi"/>
          <w:color w:val="000000" w:themeColor="text1"/>
        </w:rPr>
        <w:t xml:space="preserve">liable </w:t>
      </w:r>
      <w:commentRangeEnd w:id="22"/>
      <w:r w:rsidR="00A13DE7">
        <w:rPr>
          <w:rStyle w:val="CommentReference"/>
          <w:rFonts w:asciiTheme="minorHAnsi" w:eastAsiaTheme="minorHAnsi" w:hAnsiTheme="minorHAnsi" w:cstheme="minorBidi"/>
        </w:rPr>
        <w:commentReference w:id="22"/>
      </w:r>
      <w:r w:rsidRPr="00A56CCB">
        <w:rPr>
          <w:rFonts w:asciiTheme="minorHAnsi" w:hAnsiTheme="minorHAnsi" w:cstheme="minorHAnsi"/>
          <w:color w:val="000000" w:themeColor="text1"/>
        </w:rPr>
        <w:t>for partnership liabilities. The other, non-general partner</w:t>
      </w:r>
      <w:del w:id="23" w:author="Clifford Bernzweig" w:date="2024-03-06T13:04:00Z">
        <w:r w:rsidRPr="00A56CCB" w:rsidDel="00A13DE7">
          <w:rPr>
            <w:rFonts w:asciiTheme="minorHAnsi" w:hAnsiTheme="minorHAnsi" w:cstheme="minorHAnsi"/>
            <w:color w:val="000000" w:themeColor="text1"/>
          </w:rPr>
          <w:delText>(s)</w:delText>
        </w:r>
      </w:del>
      <w:del w:id="24" w:author="Clifford Bernzweig" w:date="2024-03-06T13:03:00Z">
        <w:r w:rsidRPr="00A56CCB" w:rsidDel="00A13DE7">
          <w:rPr>
            <w:rFonts w:asciiTheme="minorHAnsi" w:hAnsiTheme="minorHAnsi" w:cstheme="minorHAnsi"/>
            <w:color w:val="000000" w:themeColor="text1"/>
          </w:rPr>
          <w:delText>,</w:delText>
        </w:r>
      </w:del>
      <w:ins w:id="25" w:author="Clifford Bernzweig" w:date="2024-03-06T13:04:00Z">
        <w:r w:rsidR="00A13DE7">
          <w:rPr>
            <w:rFonts w:asciiTheme="minorHAnsi" w:hAnsiTheme="minorHAnsi" w:cstheme="minorHAnsi"/>
            <w:color w:val="000000" w:themeColor="text1"/>
          </w:rPr>
          <w:t>s</w:t>
        </w:r>
      </w:ins>
      <w:r w:rsidRPr="00A56CCB">
        <w:rPr>
          <w:rFonts w:asciiTheme="minorHAnsi" w:hAnsiTheme="minorHAnsi" w:cstheme="minorHAnsi"/>
          <w:color w:val="000000" w:themeColor="text1"/>
        </w:rPr>
        <w:t xml:space="preserve"> </w:t>
      </w:r>
      <w:proofErr w:type="gramStart"/>
      <w:r w:rsidRPr="00A56CCB">
        <w:rPr>
          <w:rFonts w:asciiTheme="minorHAnsi" w:hAnsiTheme="minorHAnsi" w:cstheme="minorHAnsi"/>
          <w:color w:val="000000" w:themeColor="text1"/>
        </w:rPr>
        <w:t>are</w:t>
      </w:r>
      <w:proofErr w:type="gramEnd"/>
      <w:r w:rsidRPr="00A56CCB">
        <w:rPr>
          <w:rFonts w:asciiTheme="minorHAnsi" w:hAnsiTheme="minorHAnsi" w:cstheme="minorHAnsi"/>
          <w:color w:val="000000" w:themeColor="text1"/>
        </w:rPr>
        <w:t xml:space="preserve"> considered limited partners</w:t>
      </w:r>
      <w:del w:id="26" w:author="Clifford Bernzweig" w:date="2024-03-06T13:04:00Z">
        <w:r w:rsidRPr="00A56CCB" w:rsidDel="00A13DE7">
          <w:rPr>
            <w:rFonts w:asciiTheme="minorHAnsi" w:hAnsiTheme="minorHAnsi" w:cstheme="minorHAnsi"/>
            <w:color w:val="000000" w:themeColor="text1"/>
          </w:rPr>
          <w:delText>,</w:delText>
        </w:r>
      </w:del>
      <w:r w:rsidRPr="00A56CCB">
        <w:rPr>
          <w:rFonts w:asciiTheme="minorHAnsi" w:hAnsiTheme="minorHAnsi" w:cstheme="minorHAnsi"/>
          <w:color w:val="000000" w:themeColor="text1"/>
        </w:rPr>
        <w:t xml:space="preserve"> and have limited liability for partnership debt, up to the amount of their individual investment</w:t>
      </w:r>
      <w:ins w:id="27" w:author="Clifford Bernzweig" w:date="2024-03-06T13:06:00Z">
        <w:r w:rsidR="00A13DE7">
          <w:rPr>
            <w:rFonts w:asciiTheme="minorHAnsi" w:hAnsiTheme="minorHAnsi" w:cstheme="minorHAnsi"/>
            <w:color w:val="000000" w:themeColor="text1"/>
          </w:rPr>
          <w:t>s</w:t>
        </w:r>
      </w:ins>
      <w:r w:rsidRPr="00A56CCB">
        <w:rPr>
          <w:rFonts w:asciiTheme="minorHAnsi" w:hAnsiTheme="minorHAnsi" w:cstheme="minorHAnsi"/>
          <w:color w:val="000000" w:themeColor="text1"/>
        </w:rPr>
        <w:t xml:space="preserve"> in the partnership.</w:t>
      </w:r>
    </w:p>
    <w:p w14:paraId="22879448" w14:textId="77777777" w:rsidR="006D2022" w:rsidRPr="00A56CCB" w:rsidRDefault="006D2022" w:rsidP="00A56CCB">
      <w:pPr>
        <w:ind w:left="720"/>
        <w:rPr>
          <w:rFonts w:asciiTheme="minorHAnsi" w:hAnsiTheme="minorHAnsi" w:cstheme="minorHAnsi"/>
          <w:color w:val="000000" w:themeColor="text1"/>
        </w:rPr>
      </w:pPr>
    </w:p>
    <w:p w14:paraId="4650617A" w14:textId="77777777" w:rsidR="006D2022" w:rsidRPr="00A56CCB" w:rsidRDefault="006D2022" w:rsidP="00A56CCB">
      <w:pPr>
        <w:ind w:left="720"/>
        <w:rPr>
          <w:rFonts w:asciiTheme="minorHAnsi" w:hAnsiTheme="minorHAnsi" w:cstheme="minorHAnsi"/>
          <w:b/>
          <w:color w:val="000000" w:themeColor="text1"/>
        </w:rPr>
      </w:pPr>
      <w:r w:rsidRPr="00A56CCB">
        <w:rPr>
          <w:rFonts w:asciiTheme="minorHAnsi" w:hAnsiTheme="minorHAnsi" w:cstheme="minorHAnsi"/>
          <w:b/>
          <w:color w:val="000000" w:themeColor="text1"/>
        </w:rPr>
        <w:t>Limited Liability Partnership (LLP)</w:t>
      </w:r>
    </w:p>
    <w:p w14:paraId="14B85E90" w14:textId="38FCDE9F"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In this form of business</w:t>
      </w:r>
      <w:ins w:id="28" w:author="Clifford Bernzweig" w:date="2024-03-06T13:06:00Z">
        <w:r w:rsidR="00A13DE7">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each partner (usually general partners) has liability protection from the wrongful acts of other partners. LLPs are normally found in medical, law, and accounting firms. </w:t>
      </w:r>
    </w:p>
    <w:p w14:paraId="00107A9B" w14:textId="77777777" w:rsidR="006D2022" w:rsidRPr="00A56CCB" w:rsidRDefault="006D2022" w:rsidP="00A56CCB">
      <w:pPr>
        <w:ind w:left="720"/>
        <w:rPr>
          <w:rFonts w:asciiTheme="minorHAnsi" w:hAnsiTheme="minorHAnsi" w:cstheme="minorHAnsi"/>
          <w:b/>
          <w:color w:val="000000" w:themeColor="text1"/>
        </w:rPr>
      </w:pPr>
    </w:p>
    <w:p w14:paraId="133C39F1" w14:textId="77777777" w:rsidR="006D2022" w:rsidRPr="00A56CCB" w:rsidRDefault="006D2022" w:rsidP="00A56CCB">
      <w:pPr>
        <w:rPr>
          <w:rFonts w:asciiTheme="minorHAnsi" w:hAnsiTheme="minorHAnsi" w:cstheme="minorHAnsi"/>
          <w:color w:val="000000" w:themeColor="text1"/>
        </w:rPr>
      </w:pPr>
    </w:p>
    <w:p w14:paraId="08879DC9" w14:textId="77777777" w:rsidR="006D2022" w:rsidRPr="00A56CCB" w:rsidRDefault="006D2022" w:rsidP="00A56CCB">
      <w:pPr>
        <w:rPr>
          <w:rFonts w:asciiTheme="minorHAnsi" w:hAnsiTheme="minorHAnsi" w:cstheme="minorHAnsi"/>
          <w:b/>
          <w:color w:val="000000" w:themeColor="text1"/>
        </w:rPr>
      </w:pPr>
      <w:commentRangeStart w:id="29"/>
      <w:r w:rsidRPr="00A56CCB">
        <w:rPr>
          <w:rFonts w:asciiTheme="minorHAnsi" w:hAnsiTheme="minorHAnsi" w:cstheme="minorHAnsi"/>
          <w:b/>
          <w:color w:val="000000" w:themeColor="text1"/>
        </w:rPr>
        <w:t>Partnership Characteristics</w:t>
      </w:r>
      <w:commentRangeEnd w:id="29"/>
      <w:r w:rsidR="00415202">
        <w:rPr>
          <w:rStyle w:val="CommentReference"/>
          <w:rFonts w:asciiTheme="minorHAnsi" w:eastAsiaTheme="minorHAnsi" w:hAnsiTheme="minorHAnsi" w:cstheme="minorBidi"/>
        </w:rPr>
        <w:commentReference w:id="29"/>
      </w:r>
    </w:p>
    <w:p w14:paraId="55BCD0E0" w14:textId="1D0530E7" w:rsidR="006D2022" w:rsidRPr="00A56CCB" w:rsidRDefault="006D2022" w:rsidP="00415202">
      <w:pPr>
        <w:pStyle w:val="ListParagraph"/>
        <w:numPr>
          <w:ilvl w:val="0"/>
          <w:numId w:val="11"/>
        </w:numPr>
        <w:spacing w:after="6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While not mandatory, a written agreement should form the basis for all partnerships. A written agreement can be developed to establish the rules under which the partnership will operate. Such a document will, and should</w:t>
      </w:r>
      <w:ins w:id="30" w:author="Clifford Bernzweig" w:date="2024-03-06T13:07:00Z">
        <w:r w:rsidR="00A13DE7">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include elements </w:t>
      </w:r>
      <w:del w:id="31" w:author="Clifford Bernzweig" w:date="2024-03-06T13:07:00Z">
        <w:r w:rsidRPr="00A56CCB" w:rsidDel="00A13DE7">
          <w:rPr>
            <w:rFonts w:asciiTheme="minorHAnsi" w:hAnsiTheme="minorHAnsi" w:cstheme="minorHAnsi"/>
            <w:color w:val="000000" w:themeColor="text1"/>
          </w:rPr>
          <w:delText>such as</w:delText>
        </w:r>
      </w:del>
      <w:ins w:id="32" w:author="Clifford Bernzweig" w:date="2024-03-06T13:07:00Z">
        <w:r w:rsidR="00A13DE7">
          <w:rPr>
            <w:rFonts w:asciiTheme="minorHAnsi" w:hAnsiTheme="minorHAnsi" w:cstheme="minorHAnsi"/>
            <w:color w:val="000000" w:themeColor="text1"/>
          </w:rPr>
          <w:t>like</w:t>
        </w:r>
      </w:ins>
      <w:r w:rsidRPr="00A56CCB">
        <w:rPr>
          <w:rFonts w:asciiTheme="minorHAnsi" w:hAnsiTheme="minorHAnsi" w:cstheme="minorHAnsi"/>
          <w:color w:val="000000" w:themeColor="text1"/>
        </w:rPr>
        <w:t xml:space="preserve"> the following: </w:t>
      </w:r>
    </w:p>
    <w:p w14:paraId="47A5F324" w14:textId="037EF534" w:rsidR="006D2022" w:rsidRPr="00A56CCB" w:rsidRDefault="006D2022">
      <w:pPr>
        <w:pStyle w:val="ListParagraph"/>
        <w:numPr>
          <w:ilvl w:val="0"/>
          <w:numId w:val="140"/>
        </w:numPr>
        <w:spacing w:after="60" w:line="240" w:lineRule="auto"/>
        <w:contextualSpacing w:val="0"/>
        <w:rPr>
          <w:rFonts w:asciiTheme="minorHAnsi" w:hAnsiTheme="minorHAnsi" w:cstheme="minorHAnsi"/>
          <w:color w:val="000000" w:themeColor="text1"/>
        </w:rPr>
        <w:pPrChange w:id="33" w:author="Clifford Bernzweig" w:date="2024-03-11T09:49:00Z">
          <w:pPr>
            <w:pStyle w:val="ListParagraph"/>
            <w:numPr>
              <w:numId w:val="12"/>
            </w:numPr>
            <w:spacing w:after="60" w:line="240" w:lineRule="auto"/>
            <w:ind w:left="1440" w:hanging="360"/>
            <w:contextualSpacing w:val="0"/>
          </w:pPr>
        </w:pPrChange>
      </w:pPr>
      <w:del w:id="34" w:author="Clifford Bernzweig" w:date="2024-03-06T13:07:00Z">
        <w:r w:rsidRPr="00A56CCB" w:rsidDel="00A13DE7">
          <w:rPr>
            <w:rFonts w:asciiTheme="minorHAnsi" w:hAnsiTheme="minorHAnsi" w:cstheme="minorHAnsi"/>
            <w:color w:val="000000" w:themeColor="text1"/>
          </w:rPr>
          <w:delText>Name</w:delText>
        </w:r>
      </w:del>
      <w:ins w:id="35" w:author="Clifford Bernzweig" w:date="2024-03-06T13:07:00Z">
        <w:r w:rsidR="00A13DE7">
          <w:rPr>
            <w:rFonts w:asciiTheme="minorHAnsi" w:hAnsiTheme="minorHAnsi" w:cstheme="minorHAnsi"/>
            <w:color w:val="000000" w:themeColor="text1"/>
          </w:rPr>
          <w:t>n</w:t>
        </w:r>
        <w:r w:rsidR="00A13DE7" w:rsidRPr="00A56CCB">
          <w:rPr>
            <w:rFonts w:asciiTheme="minorHAnsi" w:hAnsiTheme="minorHAnsi" w:cstheme="minorHAnsi"/>
            <w:color w:val="000000" w:themeColor="text1"/>
          </w:rPr>
          <w:t>ame</w:t>
        </w:r>
      </w:ins>
      <w:r w:rsidRPr="00A56CCB">
        <w:rPr>
          <w:rFonts w:asciiTheme="minorHAnsi" w:hAnsiTheme="minorHAnsi" w:cstheme="minorHAnsi"/>
          <w:color w:val="000000" w:themeColor="text1"/>
        </w:rPr>
        <w:t>, address, etc.</w:t>
      </w:r>
      <w:del w:id="36" w:author="Clifford Bernzweig" w:date="2024-03-06T13:07:00Z">
        <w:r w:rsidRPr="00A56CCB" w:rsidDel="00A13DE7">
          <w:rPr>
            <w:rFonts w:asciiTheme="minorHAnsi" w:hAnsiTheme="minorHAnsi" w:cstheme="minorHAnsi"/>
            <w:color w:val="000000" w:themeColor="text1"/>
          </w:rPr>
          <w:delText>,</w:delText>
        </w:r>
      </w:del>
      <w:r w:rsidRPr="00A56CCB">
        <w:rPr>
          <w:rFonts w:asciiTheme="minorHAnsi" w:hAnsiTheme="minorHAnsi" w:cstheme="minorHAnsi"/>
          <w:color w:val="000000" w:themeColor="text1"/>
        </w:rPr>
        <w:t xml:space="preserve"> of the partnership and </w:t>
      </w:r>
      <w:proofErr w:type="gramStart"/>
      <w:r w:rsidRPr="00A56CCB">
        <w:rPr>
          <w:rFonts w:asciiTheme="minorHAnsi" w:hAnsiTheme="minorHAnsi" w:cstheme="minorHAnsi"/>
          <w:color w:val="000000" w:themeColor="text1"/>
        </w:rPr>
        <w:t>partners</w:t>
      </w:r>
      <w:proofErr w:type="gramEnd"/>
    </w:p>
    <w:p w14:paraId="446D8492" w14:textId="62890DA6" w:rsidR="006D2022" w:rsidRPr="00A56CCB" w:rsidRDefault="006D2022">
      <w:pPr>
        <w:pStyle w:val="ListParagraph"/>
        <w:numPr>
          <w:ilvl w:val="0"/>
          <w:numId w:val="140"/>
        </w:numPr>
        <w:spacing w:after="60" w:line="240" w:lineRule="auto"/>
        <w:contextualSpacing w:val="0"/>
        <w:rPr>
          <w:rFonts w:asciiTheme="minorHAnsi" w:hAnsiTheme="minorHAnsi" w:cstheme="minorHAnsi"/>
          <w:color w:val="000000" w:themeColor="text1"/>
        </w:rPr>
        <w:pPrChange w:id="37" w:author="Clifford Bernzweig" w:date="2024-03-11T09:49:00Z">
          <w:pPr>
            <w:pStyle w:val="ListParagraph"/>
            <w:numPr>
              <w:numId w:val="12"/>
            </w:numPr>
            <w:spacing w:after="60" w:line="240" w:lineRule="auto"/>
            <w:ind w:left="1440" w:hanging="360"/>
            <w:contextualSpacing w:val="0"/>
          </w:pPr>
        </w:pPrChange>
      </w:pPr>
      <w:del w:id="38" w:author="Clifford Bernzweig" w:date="2024-03-06T13:07:00Z">
        <w:r w:rsidRPr="00A56CCB" w:rsidDel="00A13DE7">
          <w:rPr>
            <w:rFonts w:asciiTheme="minorHAnsi" w:hAnsiTheme="minorHAnsi" w:cstheme="minorHAnsi"/>
            <w:color w:val="000000" w:themeColor="text1"/>
          </w:rPr>
          <w:delText xml:space="preserve">Individual </w:delText>
        </w:r>
      </w:del>
      <w:ins w:id="39" w:author="Clifford Bernzweig" w:date="2024-03-06T13:07:00Z">
        <w:r w:rsidR="00A13DE7">
          <w:rPr>
            <w:rFonts w:asciiTheme="minorHAnsi" w:hAnsiTheme="minorHAnsi" w:cstheme="minorHAnsi"/>
            <w:color w:val="000000" w:themeColor="text1"/>
          </w:rPr>
          <w:t>i</w:t>
        </w:r>
        <w:r w:rsidR="00A13DE7" w:rsidRPr="00A56CCB">
          <w:rPr>
            <w:rFonts w:asciiTheme="minorHAnsi" w:hAnsiTheme="minorHAnsi" w:cstheme="minorHAnsi"/>
            <w:color w:val="000000" w:themeColor="text1"/>
          </w:rPr>
          <w:t xml:space="preserve">ndividual </w:t>
        </w:r>
      </w:ins>
      <w:r w:rsidRPr="00A56CCB">
        <w:rPr>
          <w:rFonts w:asciiTheme="minorHAnsi" w:hAnsiTheme="minorHAnsi" w:cstheme="minorHAnsi"/>
          <w:color w:val="000000" w:themeColor="text1"/>
        </w:rPr>
        <w:t>partner investments and responsibilities</w:t>
      </w:r>
    </w:p>
    <w:p w14:paraId="38839C5F" w14:textId="07E697C7" w:rsidR="006D2022" w:rsidRPr="00A56CCB" w:rsidRDefault="006D2022">
      <w:pPr>
        <w:pStyle w:val="ListParagraph"/>
        <w:numPr>
          <w:ilvl w:val="0"/>
          <w:numId w:val="140"/>
        </w:numPr>
        <w:spacing w:after="60" w:line="240" w:lineRule="auto"/>
        <w:contextualSpacing w:val="0"/>
        <w:rPr>
          <w:rFonts w:asciiTheme="minorHAnsi" w:hAnsiTheme="minorHAnsi" w:cstheme="minorHAnsi"/>
          <w:color w:val="000000" w:themeColor="text1"/>
        </w:rPr>
        <w:pPrChange w:id="40" w:author="Clifford Bernzweig" w:date="2024-03-11T09:49:00Z">
          <w:pPr>
            <w:pStyle w:val="ListParagraph"/>
            <w:numPr>
              <w:numId w:val="12"/>
            </w:numPr>
            <w:spacing w:after="60" w:line="240" w:lineRule="auto"/>
            <w:ind w:left="1440" w:hanging="360"/>
            <w:contextualSpacing w:val="0"/>
          </w:pPr>
        </w:pPrChange>
      </w:pPr>
      <w:del w:id="41" w:author="Clifford Bernzweig" w:date="2024-03-06T13:08:00Z">
        <w:r w:rsidRPr="00A56CCB" w:rsidDel="00A13DE7">
          <w:rPr>
            <w:rFonts w:asciiTheme="minorHAnsi" w:hAnsiTheme="minorHAnsi" w:cstheme="minorHAnsi"/>
            <w:color w:val="000000" w:themeColor="text1"/>
          </w:rPr>
          <w:delText xml:space="preserve">How </w:delText>
        </w:r>
      </w:del>
      <w:ins w:id="42" w:author="Clifford Bernzweig" w:date="2024-03-06T13:08:00Z">
        <w:r w:rsidR="00A13DE7">
          <w:rPr>
            <w:rFonts w:asciiTheme="minorHAnsi" w:hAnsiTheme="minorHAnsi" w:cstheme="minorHAnsi"/>
            <w:color w:val="000000" w:themeColor="text1"/>
          </w:rPr>
          <w:t>h</w:t>
        </w:r>
        <w:r w:rsidR="00A13DE7" w:rsidRPr="00A56CCB">
          <w:rPr>
            <w:rFonts w:asciiTheme="minorHAnsi" w:hAnsiTheme="minorHAnsi" w:cstheme="minorHAnsi"/>
            <w:color w:val="000000" w:themeColor="text1"/>
          </w:rPr>
          <w:t xml:space="preserve">ow </w:t>
        </w:r>
      </w:ins>
      <w:r w:rsidRPr="00A56CCB">
        <w:rPr>
          <w:rFonts w:asciiTheme="minorHAnsi" w:hAnsiTheme="minorHAnsi" w:cstheme="minorHAnsi"/>
          <w:color w:val="000000" w:themeColor="text1"/>
        </w:rPr>
        <w:t xml:space="preserve">decisions on behalf of the partnership will be made (see </w:t>
      </w:r>
      <w:ins w:id="43" w:author="Clifford Bernzweig" w:date="2024-03-06T13:08:00Z">
        <w:r w:rsidR="00A13DE7">
          <w:rPr>
            <w:rFonts w:asciiTheme="minorHAnsi" w:hAnsiTheme="minorHAnsi" w:cstheme="minorHAnsi"/>
            <w:color w:val="000000" w:themeColor="text1"/>
          </w:rPr>
          <w:t>“</w:t>
        </w:r>
      </w:ins>
      <w:del w:id="44" w:author="Clifford Bernzweig" w:date="2024-03-06T13:08:00Z">
        <w:r w:rsidRPr="00A56CCB" w:rsidDel="00A13DE7">
          <w:rPr>
            <w:rFonts w:asciiTheme="minorHAnsi" w:hAnsiTheme="minorHAnsi" w:cstheme="minorHAnsi"/>
            <w:color w:val="000000" w:themeColor="text1"/>
          </w:rPr>
          <w:delText xml:space="preserve">mutual </w:delText>
        </w:r>
      </w:del>
      <w:ins w:id="45" w:author="Clifford Bernzweig" w:date="2024-03-06T13:08:00Z">
        <w:r w:rsidR="00A13DE7">
          <w:rPr>
            <w:rFonts w:asciiTheme="minorHAnsi" w:hAnsiTheme="minorHAnsi" w:cstheme="minorHAnsi"/>
            <w:color w:val="000000" w:themeColor="text1"/>
          </w:rPr>
          <w:t>M</w:t>
        </w:r>
        <w:r w:rsidR="00A13DE7" w:rsidRPr="00A56CCB">
          <w:rPr>
            <w:rFonts w:asciiTheme="minorHAnsi" w:hAnsiTheme="minorHAnsi" w:cstheme="minorHAnsi"/>
            <w:color w:val="000000" w:themeColor="text1"/>
          </w:rPr>
          <w:t xml:space="preserve">utual </w:t>
        </w:r>
      </w:ins>
      <w:del w:id="46" w:author="Clifford Bernzweig" w:date="2024-03-06T13:08:00Z">
        <w:r w:rsidRPr="00A56CCB" w:rsidDel="00A13DE7">
          <w:rPr>
            <w:rFonts w:asciiTheme="minorHAnsi" w:hAnsiTheme="minorHAnsi" w:cstheme="minorHAnsi"/>
            <w:color w:val="000000" w:themeColor="text1"/>
          </w:rPr>
          <w:delText>agency</w:delText>
        </w:r>
      </w:del>
      <w:ins w:id="47" w:author="Clifford Bernzweig" w:date="2024-03-06T13:08:00Z">
        <w:r w:rsidR="00A13DE7">
          <w:rPr>
            <w:rFonts w:asciiTheme="minorHAnsi" w:hAnsiTheme="minorHAnsi" w:cstheme="minorHAnsi"/>
            <w:color w:val="000000" w:themeColor="text1"/>
          </w:rPr>
          <w:t>A</w:t>
        </w:r>
        <w:r w:rsidR="00A13DE7" w:rsidRPr="00A56CCB">
          <w:rPr>
            <w:rFonts w:asciiTheme="minorHAnsi" w:hAnsiTheme="minorHAnsi" w:cstheme="minorHAnsi"/>
            <w:color w:val="000000" w:themeColor="text1"/>
          </w:rPr>
          <w:t>gency</w:t>
        </w:r>
        <w:r w:rsidR="00A13DE7">
          <w:rPr>
            <w:rFonts w:asciiTheme="minorHAnsi" w:hAnsiTheme="minorHAnsi" w:cstheme="minorHAnsi"/>
            <w:color w:val="000000" w:themeColor="text1"/>
          </w:rPr>
          <w:t>”</w:t>
        </w:r>
      </w:ins>
      <w:del w:id="48" w:author="Clifford Bernzweig" w:date="2024-03-06T13:08:00Z">
        <w:r w:rsidRPr="00A56CCB" w:rsidDel="00A13DE7">
          <w:rPr>
            <w:rFonts w:asciiTheme="minorHAnsi" w:hAnsiTheme="minorHAnsi" w:cstheme="minorHAnsi"/>
            <w:color w:val="000000" w:themeColor="text1"/>
          </w:rPr>
          <w:delText>,</w:delText>
        </w:r>
      </w:del>
      <w:r w:rsidRPr="00A56CCB">
        <w:rPr>
          <w:rFonts w:asciiTheme="minorHAnsi" w:hAnsiTheme="minorHAnsi" w:cstheme="minorHAnsi"/>
          <w:color w:val="000000" w:themeColor="text1"/>
        </w:rPr>
        <w:t xml:space="preserve"> below)</w:t>
      </w:r>
    </w:p>
    <w:p w14:paraId="2C12BF5B" w14:textId="6D56444F" w:rsidR="006D2022" w:rsidRPr="00A56CCB" w:rsidRDefault="006D2022">
      <w:pPr>
        <w:pStyle w:val="ListParagraph"/>
        <w:numPr>
          <w:ilvl w:val="0"/>
          <w:numId w:val="140"/>
        </w:numPr>
        <w:spacing w:after="60" w:line="240" w:lineRule="auto"/>
        <w:contextualSpacing w:val="0"/>
        <w:rPr>
          <w:rFonts w:asciiTheme="minorHAnsi" w:hAnsiTheme="minorHAnsi" w:cstheme="minorHAnsi"/>
          <w:color w:val="000000" w:themeColor="text1"/>
        </w:rPr>
        <w:pPrChange w:id="49" w:author="Clifford Bernzweig" w:date="2024-03-11T09:49:00Z">
          <w:pPr>
            <w:pStyle w:val="ListParagraph"/>
            <w:numPr>
              <w:numId w:val="12"/>
            </w:numPr>
            <w:spacing w:after="60" w:line="240" w:lineRule="auto"/>
            <w:ind w:left="1440" w:hanging="360"/>
            <w:contextualSpacing w:val="0"/>
          </w:pPr>
        </w:pPrChange>
      </w:pPr>
      <w:del w:id="50" w:author="Clifford Bernzweig" w:date="2024-03-06T13:08:00Z">
        <w:r w:rsidRPr="00A56CCB" w:rsidDel="00A13DE7">
          <w:rPr>
            <w:rFonts w:asciiTheme="minorHAnsi" w:hAnsiTheme="minorHAnsi" w:cstheme="minorHAnsi"/>
            <w:color w:val="000000" w:themeColor="text1"/>
          </w:rPr>
          <w:delText xml:space="preserve">How </w:delText>
        </w:r>
      </w:del>
      <w:ins w:id="51" w:author="Clifford Bernzweig" w:date="2024-03-06T13:08:00Z">
        <w:r w:rsidR="00A13DE7">
          <w:rPr>
            <w:rFonts w:asciiTheme="minorHAnsi" w:hAnsiTheme="minorHAnsi" w:cstheme="minorHAnsi"/>
            <w:color w:val="000000" w:themeColor="text1"/>
          </w:rPr>
          <w:t>h</w:t>
        </w:r>
        <w:r w:rsidR="00A13DE7" w:rsidRPr="00A56CCB">
          <w:rPr>
            <w:rFonts w:asciiTheme="minorHAnsi" w:hAnsiTheme="minorHAnsi" w:cstheme="minorHAnsi"/>
            <w:color w:val="000000" w:themeColor="text1"/>
          </w:rPr>
          <w:t xml:space="preserve">ow </w:t>
        </w:r>
      </w:ins>
      <w:r w:rsidRPr="00A56CCB">
        <w:rPr>
          <w:rFonts w:asciiTheme="minorHAnsi" w:hAnsiTheme="minorHAnsi" w:cstheme="minorHAnsi"/>
          <w:color w:val="000000" w:themeColor="text1"/>
        </w:rPr>
        <w:t>profits will be shared among partners</w:t>
      </w:r>
    </w:p>
    <w:p w14:paraId="6643CD8A" w14:textId="1C538CD0" w:rsidR="006D2022" w:rsidRPr="00A56CCB" w:rsidRDefault="006D2022">
      <w:pPr>
        <w:pStyle w:val="ListParagraph"/>
        <w:numPr>
          <w:ilvl w:val="0"/>
          <w:numId w:val="140"/>
        </w:numPr>
        <w:spacing w:after="60" w:line="240" w:lineRule="auto"/>
        <w:contextualSpacing w:val="0"/>
        <w:rPr>
          <w:rFonts w:asciiTheme="minorHAnsi" w:hAnsiTheme="minorHAnsi" w:cstheme="minorHAnsi"/>
          <w:color w:val="000000" w:themeColor="text1"/>
        </w:rPr>
        <w:pPrChange w:id="52" w:author="Clifford Bernzweig" w:date="2024-03-11T09:49:00Z">
          <w:pPr>
            <w:pStyle w:val="ListParagraph"/>
            <w:numPr>
              <w:numId w:val="12"/>
            </w:numPr>
            <w:spacing w:after="60" w:line="240" w:lineRule="auto"/>
            <w:ind w:left="1440" w:hanging="360"/>
            <w:contextualSpacing w:val="0"/>
          </w:pPr>
        </w:pPrChange>
      </w:pPr>
      <w:del w:id="53" w:author="Clifford Bernzweig" w:date="2024-03-06T13:08:00Z">
        <w:r w:rsidRPr="00A56CCB" w:rsidDel="00A13DE7">
          <w:rPr>
            <w:rFonts w:asciiTheme="minorHAnsi" w:hAnsiTheme="minorHAnsi" w:cstheme="minorHAnsi"/>
            <w:color w:val="000000" w:themeColor="text1"/>
          </w:rPr>
          <w:delText xml:space="preserve">Requirements </w:delText>
        </w:r>
      </w:del>
      <w:ins w:id="54" w:author="Clifford Bernzweig" w:date="2024-03-06T13:08:00Z">
        <w:r w:rsidR="00A13DE7">
          <w:rPr>
            <w:rFonts w:asciiTheme="minorHAnsi" w:hAnsiTheme="minorHAnsi" w:cstheme="minorHAnsi"/>
            <w:color w:val="000000" w:themeColor="text1"/>
          </w:rPr>
          <w:t>r</w:t>
        </w:r>
        <w:r w:rsidR="00A13DE7" w:rsidRPr="00A56CCB">
          <w:rPr>
            <w:rFonts w:asciiTheme="minorHAnsi" w:hAnsiTheme="minorHAnsi" w:cstheme="minorHAnsi"/>
            <w:color w:val="000000" w:themeColor="text1"/>
          </w:rPr>
          <w:t xml:space="preserve">equirements </w:t>
        </w:r>
      </w:ins>
      <w:r w:rsidRPr="00A56CCB">
        <w:rPr>
          <w:rFonts w:asciiTheme="minorHAnsi" w:hAnsiTheme="minorHAnsi" w:cstheme="minorHAnsi"/>
          <w:color w:val="000000" w:themeColor="text1"/>
        </w:rPr>
        <w:t>for admitting new partners</w:t>
      </w:r>
      <w:del w:id="55" w:author="Clifford Bernzweig" w:date="2024-03-06T13:08:00Z">
        <w:r w:rsidRPr="00A56CCB" w:rsidDel="00A13DE7">
          <w:rPr>
            <w:rFonts w:asciiTheme="minorHAnsi" w:hAnsiTheme="minorHAnsi" w:cstheme="minorHAnsi"/>
            <w:color w:val="000000" w:themeColor="text1"/>
          </w:rPr>
          <w:delText>.</w:delText>
        </w:r>
      </w:del>
    </w:p>
    <w:p w14:paraId="52310BE9" w14:textId="3C1370D7" w:rsidR="006D2022" w:rsidRPr="00A56CCB" w:rsidRDefault="006D2022">
      <w:pPr>
        <w:pStyle w:val="ListParagraph"/>
        <w:numPr>
          <w:ilvl w:val="0"/>
          <w:numId w:val="140"/>
        </w:numPr>
        <w:spacing w:after="60" w:line="240" w:lineRule="auto"/>
        <w:contextualSpacing w:val="0"/>
        <w:rPr>
          <w:rFonts w:asciiTheme="minorHAnsi" w:hAnsiTheme="minorHAnsi" w:cstheme="minorHAnsi"/>
          <w:color w:val="000000" w:themeColor="text1"/>
        </w:rPr>
        <w:pPrChange w:id="56" w:author="Clifford Bernzweig" w:date="2024-03-11T09:49:00Z">
          <w:pPr>
            <w:pStyle w:val="ListParagraph"/>
            <w:numPr>
              <w:numId w:val="12"/>
            </w:numPr>
            <w:spacing w:after="60" w:line="240" w:lineRule="auto"/>
            <w:ind w:left="1440" w:hanging="360"/>
            <w:contextualSpacing w:val="0"/>
          </w:pPr>
        </w:pPrChange>
      </w:pPr>
      <w:del w:id="57" w:author="Clifford Bernzweig" w:date="2024-03-06T13:09:00Z">
        <w:r w:rsidRPr="00A56CCB" w:rsidDel="00A13DE7">
          <w:rPr>
            <w:rFonts w:asciiTheme="minorHAnsi" w:hAnsiTheme="minorHAnsi" w:cstheme="minorHAnsi"/>
            <w:color w:val="000000" w:themeColor="text1"/>
          </w:rPr>
          <w:delText xml:space="preserve">Means </w:delText>
        </w:r>
      </w:del>
      <w:ins w:id="58" w:author="Clifford Bernzweig" w:date="2024-03-06T13:09:00Z">
        <w:r w:rsidR="00A13DE7">
          <w:rPr>
            <w:rFonts w:asciiTheme="minorHAnsi" w:hAnsiTheme="minorHAnsi" w:cstheme="minorHAnsi"/>
            <w:color w:val="000000" w:themeColor="text1"/>
          </w:rPr>
          <w:t>m</w:t>
        </w:r>
        <w:r w:rsidR="00A13DE7" w:rsidRPr="00A56CCB">
          <w:rPr>
            <w:rFonts w:asciiTheme="minorHAnsi" w:hAnsiTheme="minorHAnsi" w:cstheme="minorHAnsi"/>
            <w:color w:val="000000" w:themeColor="text1"/>
          </w:rPr>
          <w:t xml:space="preserve">eans </w:t>
        </w:r>
      </w:ins>
      <w:r w:rsidRPr="00A56CCB">
        <w:rPr>
          <w:rFonts w:asciiTheme="minorHAnsi" w:hAnsiTheme="minorHAnsi" w:cstheme="minorHAnsi"/>
          <w:color w:val="000000" w:themeColor="text1"/>
        </w:rPr>
        <w:t xml:space="preserve">by which existing partners may </w:t>
      </w:r>
      <w:proofErr w:type="gramStart"/>
      <w:r w:rsidRPr="00A56CCB">
        <w:rPr>
          <w:rFonts w:asciiTheme="minorHAnsi" w:hAnsiTheme="minorHAnsi" w:cstheme="minorHAnsi"/>
          <w:color w:val="000000" w:themeColor="text1"/>
        </w:rPr>
        <w:t>withdraw</w:t>
      </w:r>
      <w:proofErr w:type="gramEnd"/>
    </w:p>
    <w:p w14:paraId="3EA2CF3F" w14:textId="60D1E722" w:rsidR="006D2022" w:rsidRPr="00A56CCB" w:rsidRDefault="006D2022">
      <w:pPr>
        <w:pStyle w:val="ListParagraph"/>
        <w:numPr>
          <w:ilvl w:val="0"/>
          <w:numId w:val="140"/>
        </w:numPr>
        <w:spacing w:after="60" w:line="240" w:lineRule="auto"/>
        <w:contextualSpacing w:val="0"/>
        <w:rPr>
          <w:rFonts w:asciiTheme="minorHAnsi" w:hAnsiTheme="minorHAnsi" w:cstheme="minorHAnsi"/>
          <w:color w:val="000000" w:themeColor="text1"/>
        </w:rPr>
        <w:pPrChange w:id="59" w:author="Clifford Bernzweig" w:date="2024-03-11T09:49:00Z">
          <w:pPr>
            <w:pStyle w:val="ListParagraph"/>
            <w:numPr>
              <w:numId w:val="12"/>
            </w:numPr>
            <w:spacing w:after="60" w:line="240" w:lineRule="auto"/>
            <w:ind w:left="1440" w:hanging="360"/>
            <w:contextualSpacing w:val="0"/>
          </w:pPr>
        </w:pPrChange>
      </w:pPr>
      <w:del w:id="60" w:author="Clifford Bernzweig" w:date="2024-03-06T13:09:00Z">
        <w:r w:rsidRPr="00A56CCB" w:rsidDel="00A13DE7">
          <w:rPr>
            <w:rFonts w:asciiTheme="minorHAnsi" w:hAnsiTheme="minorHAnsi" w:cstheme="minorHAnsi"/>
            <w:color w:val="000000" w:themeColor="text1"/>
          </w:rPr>
          <w:delText xml:space="preserve">How </w:delText>
        </w:r>
      </w:del>
      <w:proofErr w:type="gramStart"/>
      <w:ins w:id="61" w:author="Clifford Bernzweig" w:date="2024-03-06T13:09:00Z">
        <w:r w:rsidR="00A13DE7">
          <w:rPr>
            <w:rFonts w:asciiTheme="minorHAnsi" w:hAnsiTheme="minorHAnsi" w:cstheme="minorHAnsi"/>
            <w:color w:val="000000" w:themeColor="text1"/>
          </w:rPr>
          <w:t>h</w:t>
        </w:r>
        <w:r w:rsidR="00A13DE7" w:rsidRPr="00A56CCB">
          <w:rPr>
            <w:rFonts w:asciiTheme="minorHAnsi" w:hAnsiTheme="minorHAnsi" w:cstheme="minorHAnsi"/>
            <w:color w:val="000000" w:themeColor="text1"/>
          </w:rPr>
          <w:t>ow</w:t>
        </w:r>
        <w:proofErr w:type="gramEnd"/>
        <w:r w:rsidR="00A13DE7"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unforeseen circumstances (</w:t>
      </w:r>
      <w:ins w:id="62" w:author="Clifford Bernzweig" w:date="2024-03-06T13:09:00Z">
        <w:r w:rsidR="00A13DE7">
          <w:rPr>
            <w:rFonts w:asciiTheme="minorHAnsi" w:hAnsiTheme="minorHAnsi" w:cstheme="minorHAnsi"/>
            <w:color w:val="000000" w:themeColor="text1"/>
          </w:rPr>
          <w:t xml:space="preserve">e.g. </w:t>
        </w:r>
      </w:ins>
      <w:r w:rsidRPr="00A56CCB">
        <w:rPr>
          <w:rFonts w:asciiTheme="minorHAnsi" w:hAnsiTheme="minorHAnsi" w:cstheme="minorHAnsi"/>
          <w:color w:val="000000" w:themeColor="text1"/>
        </w:rPr>
        <w:t>death of a partner) will be handled</w:t>
      </w:r>
    </w:p>
    <w:p w14:paraId="06F5896B" w14:textId="7C471472" w:rsidR="006D2022" w:rsidRPr="00A56CCB" w:rsidRDefault="006D2022">
      <w:pPr>
        <w:pStyle w:val="ListParagraph"/>
        <w:numPr>
          <w:ilvl w:val="0"/>
          <w:numId w:val="140"/>
        </w:numPr>
        <w:spacing w:after="60" w:line="240" w:lineRule="auto"/>
        <w:contextualSpacing w:val="0"/>
        <w:rPr>
          <w:rFonts w:asciiTheme="minorHAnsi" w:hAnsiTheme="minorHAnsi" w:cstheme="minorHAnsi"/>
          <w:color w:val="000000" w:themeColor="text1"/>
        </w:rPr>
        <w:pPrChange w:id="63" w:author="Clifford Bernzweig" w:date="2024-03-11T09:49:00Z">
          <w:pPr>
            <w:pStyle w:val="ListParagraph"/>
            <w:numPr>
              <w:numId w:val="12"/>
            </w:numPr>
            <w:spacing w:after="60" w:line="240" w:lineRule="auto"/>
            <w:ind w:left="1440" w:hanging="360"/>
            <w:contextualSpacing w:val="0"/>
          </w:pPr>
        </w:pPrChange>
      </w:pPr>
      <w:del w:id="64" w:author="Clifford Bernzweig" w:date="2024-03-06T13:09:00Z">
        <w:r w:rsidRPr="00A56CCB" w:rsidDel="00A13DE7">
          <w:rPr>
            <w:rFonts w:asciiTheme="minorHAnsi" w:hAnsiTheme="minorHAnsi" w:cstheme="minorHAnsi"/>
            <w:color w:val="000000" w:themeColor="text1"/>
          </w:rPr>
          <w:delText xml:space="preserve">The </w:delText>
        </w:r>
      </w:del>
      <w:ins w:id="65" w:author="Clifford Bernzweig" w:date="2024-03-06T13:09:00Z">
        <w:r w:rsidR="00A13DE7">
          <w:rPr>
            <w:rFonts w:asciiTheme="minorHAnsi" w:hAnsiTheme="minorHAnsi" w:cstheme="minorHAnsi"/>
            <w:color w:val="000000" w:themeColor="text1"/>
          </w:rPr>
          <w:t>t</w:t>
        </w:r>
        <w:r w:rsidR="00A13DE7" w:rsidRPr="00A56CCB">
          <w:rPr>
            <w:rFonts w:asciiTheme="minorHAnsi" w:hAnsiTheme="minorHAnsi" w:cstheme="minorHAnsi"/>
            <w:color w:val="000000" w:themeColor="text1"/>
          </w:rPr>
          <w:t xml:space="preserve">he </w:t>
        </w:r>
      </w:ins>
      <w:r w:rsidRPr="00A56CCB">
        <w:rPr>
          <w:rFonts w:asciiTheme="minorHAnsi" w:hAnsiTheme="minorHAnsi" w:cstheme="minorHAnsi"/>
          <w:color w:val="000000" w:themeColor="text1"/>
        </w:rPr>
        <w:t xml:space="preserve">procedure for dissolving the </w:t>
      </w:r>
      <w:proofErr w:type="gramStart"/>
      <w:r w:rsidRPr="00A56CCB">
        <w:rPr>
          <w:rFonts w:asciiTheme="minorHAnsi" w:hAnsiTheme="minorHAnsi" w:cstheme="minorHAnsi"/>
          <w:color w:val="000000" w:themeColor="text1"/>
        </w:rPr>
        <w:t>partnership</w:t>
      </w:r>
      <w:proofErr w:type="gramEnd"/>
    </w:p>
    <w:p w14:paraId="14A58612" w14:textId="77777777" w:rsidR="006D2022" w:rsidRPr="00A56CCB" w:rsidRDefault="006D2022" w:rsidP="00A56CCB">
      <w:pPr>
        <w:ind w:firstLine="720"/>
        <w:rPr>
          <w:rFonts w:asciiTheme="minorHAnsi" w:hAnsiTheme="minorHAnsi" w:cstheme="minorHAnsi"/>
          <w:color w:val="000000" w:themeColor="text1"/>
        </w:rPr>
      </w:pPr>
    </w:p>
    <w:p w14:paraId="2D151CDC" w14:textId="43E084A1" w:rsidR="006D2022" w:rsidRPr="00A56CCB" w:rsidRDefault="00A13DE7" w:rsidP="00A56CCB">
      <w:pPr>
        <w:ind w:left="720"/>
        <w:rPr>
          <w:rFonts w:asciiTheme="minorHAnsi" w:hAnsiTheme="minorHAnsi" w:cstheme="minorHAnsi"/>
          <w:color w:val="000000" w:themeColor="text1"/>
        </w:rPr>
      </w:pPr>
      <w:ins w:id="66" w:author="Clifford Bernzweig" w:date="2024-03-06T13:11:00Z">
        <w:r>
          <w:rPr>
            <w:rFonts w:asciiTheme="minorHAnsi" w:hAnsiTheme="minorHAnsi" w:cstheme="minorHAnsi"/>
            <w:color w:val="000000" w:themeColor="text1"/>
          </w:rPr>
          <w:t xml:space="preserve">A </w:t>
        </w:r>
      </w:ins>
      <w:del w:id="67" w:author="Clifford Bernzweig" w:date="2024-03-06T13:11:00Z">
        <w:r w:rsidR="006D2022" w:rsidRPr="00A56CCB" w:rsidDel="00A13DE7">
          <w:rPr>
            <w:rFonts w:asciiTheme="minorHAnsi" w:hAnsiTheme="minorHAnsi" w:cstheme="minorHAnsi"/>
            <w:color w:val="000000" w:themeColor="text1"/>
          </w:rPr>
          <w:delText xml:space="preserve">Limited </w:delText>
        </w:r>
      </w:del>
      <w:ins w:id="68" w:author="Clifford Bernzweig" w:date="2024-03-06T13:11:00Z">
        <w:r>
          <w:rPr>
            <w:rFonts w:asciiTheme="minorHAnsi" w:hAnsiTheme="minorHAnsi" w:cstheme="minorHAnsi"/>
            <w:color w:val="000000" w:themeColor="text1"/>
          </w:rPr>
          <w:t>l</w:t>
        </w:r>
        <w:r w:rsidRPr="00A56CCB">
          <w:rPr>
            <w:rFonts w:asciiTheme="minorHAnsi" w:hAnsiTheme="minorHAnsi" w:cstheme="minorHAnsi"/>
            <w:color w:val="000000" w:themeColor="text1"/>
          </w:rPr>
          <w:t xml:space="preserve">imited </w:t>
        </w:r>
      </w:ins>
      <w:r w:rsidR="006D2022" w:rsidRPr="00A56CCB">
        <w:rPr>
          <w:rFonts w:asciiTheme="minorHAnsi" w:hAnsiTheme="minorHAnsi" w:cstheme="minorHAnsi"/>
          <w:color w:val="000000" w:themeColor="text1"/>
        </w:rPr>
        <w:t>partnership</w:t>
      </w:r>
      <w:del w:id="69" w:author="Clifford Bernzweig" w:date="2024-03-06T13:11:00Z">
        <w:r w:rsidR="006D2022" w:rsidRPr="00A56CCB" w:rsidDel="00A13DE7">
          <w:rPr>
            <w:rFonts w:asciiTheme="minorHAnsi" w:hAnsiTheme="minorHAnsi" w:cstheme="minorHAnsi"/>
            <w:color w:val="000000" w:themeColor="text1"/>
          </w:rPr>
          <w:delText>s</w:delText>
        </w:r>
      </w:del>
      <w:r w:rsidR="006D2022" w:rsidRPr="00A56CCB">
        <w:rPr>
          <w:rFonts w:asciiTheme="minorHAnsi" w:hAnsiTheme="minorHAnsi" w:cstheme="minorHAnsi"/>
          <w:color w:val="000000" w:themeColor="text1"/>
        </w:rPr>
        <w:t xml:space="preserve"> </w:t>
      </w:r>
      <w:ins w:id="70" w:author="Clifford Bernzweig" w:date="2024-03-06T13:10:00Z">
        <w:r>
          <w:rPr>
            <w:rFonts w:asciiTheme="minorHAnsi" w:hAnsiTheme="minorHAnsi" w:cstheme="minorHAnsi"/>
            <w:color w:val="000000" w:themeColor="text1"/>
          </w:rPr>
          <w:t xml:space="preserve">especially </w:t>
        </w:r>
      </w:ins>
      <w:r w:rsidR="006D2022" w:rsidRPr="00A56CCB">
        <w:rPr>
          <w:rFonts w:asciiTheme="minorHAnsi" w:hAnsiTheme="minorHAnsi" w:cstheme="minorHAnsi"/>
          <w:color w:val="000000" w:themeColor="text1"/>
        </w:rPr>
        <w:t xml:space="preserve">should </w:t>
      </w:r>
      <w:del w:id="71" w:author="Clifford Bernzweig" w:date="2024-03-06T13:10:00Z">
        <w:r w:rsidR="006D2022" w:rsidRPr="00A56CCB" w:rsidDel="00A13DE7">
          <w:rPr>
            <w:rFonts w:asciiTheme="minorHAnsi" w:hAnsiTheme="minorHAnsi" w:cstheme="minorHAnsi"/>
            <w:color w:val="000000" w:themeColor="text1"/>
          </w:rPr>
          <w:delText xml:space="preserve">especially </w:delText>
        </w:r>
      </w:del>
      <w:r w:rsidR="006D2022" w:rsidRPr="00A56CCB">
        <w:rPr>
          <w:rFonts w:asciiTheme="minorHAnsi" w:hAnsiTheme="minorHAnsi" w:cstheme="minorHAnsi"/>
          <w:color w:val="000000" w:themeColor="text1"/>
        </w:rPr>
        <w:t xml:space="preserve">be based on a written agreement defining the limited liability of such partners to their investment in the partnership. It merits noting that absent a written agreement, the laws of the state prevail, </w:t>
      </w:r>
      <w:del w:id="72" w:author="Clifford Bernzweig" w:date="2024-03-06T13:12:00Z">
        <w:r w:rsidR="006D2022" w:rsidRPr="00A56CCB" w:rsidDel="00A13DE7">
          <w:rPr>
            <w:rFonts w:asciiTheme="minorHAnsi" w:hAnsiTheme="minorHAnsi" w:cstheme="minorHAnsi"/>
            <w:color w:val="000000" w:themeColor="text1"/>
          </w:rPr>
          <w:delText xml:space="preserve">and </w:delText>
        </w:r>
      </w:del>
      <w:ins w:id="73" w:author="Clifford Bernzweig" w:date="2024-03-06T13:12:00Z">
        <w:r>
          <w:rPr>
            <w:rFonts w:asciiTheme="minorHAnsi" w:hAnsiTheme="minorHAnsi" w:cstheme="minorHAnsi"/>
            <w:color w:val="000000" w:themeColor="text1"/>
          </w:rPr>
          <w:t xml:space="preserve">though they </w:t>
        </w:r>
      </w:ins>
      <w:r w:rsidR="006D2022" w:rsidRPr="00A56CCB">
        <w:rPr>
          <w:rFonts w:asciiTheme="minorHAnsi" w:hAnsiTheme="minorHAnsi" w:cstheme="minorHAnsi"/>
          <w:color w:val="000000" w:themeColor="text1"/>
        </w:rPr>
        <w:t xml:space="preserve">may not be what the partners intended. </w:t>
      </w:r>
    </w:p>
    <w:p w14:paraId="1E00DFDE" w14:textId="77777777" w:rsidR="006D2022" w:rsidRPr="00A56CCB" w:rsidRDefault="006D2022" w:rsidP="00A56CCB">
      <w:pPr>
        <w:ind w:left="720"/>
        <w:rPr>
          <w:rFonts w:asciiTheme="minorHAnsi" w:hAnsiTheme="minorHAnsi" w:cstheme="minorHAnsi"/>
          <w:color w:val="000000" w:themeColor="text1"/>
        </w:rPr>
      </w:pPr>
    </w:p>
    <w:p w14:paraId="2299071D" w14:textId="77777777" w:rsidR="006D2022" w:rsidRPr="00415202" w:rsidRDefault="006D2022" w:rsidP="00415202">
      <w:pPr>
        <w:pStyle w:val="ListParagraph"/>
        <w:numPr>
          <w:ilvl w:val="0"/>
          <w:numId w:val="11"/>
        </w:numPr>
        <w:spacing w:after="0" w:line="240" w:lineRule="auto"/>
        <w:contextualSpacing w:val="0"/>
        <w:rPr>
          <w:rFonts w:asciiTheme="minorHAnsi" w:hAnsiTheme="minorHAnsi" w:cstheme="minorHAnsi"/>
          <w:b/>
          <w:bCs/>
          <w:color w:val="000000" w:themeColor="text1"/>
          <w:rPrChange w:id="74" w:author="Clifford Bernzweig" w:date="2024-03-06T13:25:00Z">
            <w:rPr>
              <w:rFonts w:asciiTheme="minorHAnsi" w:hAnsiTheme="minorHAnsi" w:cstheme="minorHAnsi"/>
              <w:color w:val="000000" w:themeColor="text1"/>
            </w:rPr>
          </w:rPrChange>
        </w:rPr>
      </w:pPr>
      <w:r w:rsidRPr="00415202">
        <w:rPr>
          <w:rFonts w:asciiTheme="minorHAnsi" w:hAnsiTheme="minorHAnsi" w:cstheme="minorHAnsi"/>
          <w:b/>
          <w:bCs/>
          <w:color w:val="000000" w:themeColor="text1"/>
          <w:rPrChange w:id="75" w:author="Clifford Bernzweig" w:date="2024-03-06T13:25:00Z">
            <w:rPr>
              <w:rFonts w:asciiTheme="minorHAnsi" w:hAnsiTheme="minorHAnsi" w:cstheme="minorHAnsi"/>
              <w:color w:val="000000" w:themeColor="text1"/>
            </w:rPr>
          </w:rPrChange>
        </w:rPr>
        <w:t>Limited Life</w:t>
      </w:r>
    </w:p>
    <w:p w14:paraId="63B2B79A" w14:textId="17CCFB84"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 xml:space="preserve">Like sole proprietorships, partnerships have a limited life. For example, the death of a partner ends the partnership. It should be noted that ending a partnership does not necessarily mean its liquidation. To alleviate this type of situation, the written partnership agreement should describe how </w:t>
      </w:r>
      <w:del w:id="76" w:author="Clifford Bernzweig" w:date="2024-03-06T13:13:00Z">
        <w:r w:rsidRPr="00A56CCB" w:rsidDel="005E0130">
          <w:rPr>
            <w:rFonts w:asciiTheme="minorHAnsi" w:hAnsiTheme="minorHAnsi" w:cstheme="minorHAnsi"/>
            <w:color w:val="000000" w:themeColor="text1"/>
          </w:rPr>
          <w:delText xml:space="preserve">a </w:delText>
        </w:r>
      </w:del>
      <w:ins w:id="77" w:author="Clifford Bernzweig" w:date="2024-03-06T13:13:00Z">
        <w:r w:rsidR="005E0130">
          <w:rPr>
            <w:rFonts w:asciiTheme="minorHAnsi" w:hAnsiTheme="minorHAnsi" w:cstheme="minorHAnsi"/>
            <w:color w:val="000000" w:themeColor="text1"/>
          </w:rPr>
          <w:t>the</w:t>
        </w:r>
        <w:r w:rsidR="005E0130"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death of a partner will be addressed by the partnership. Absent this, state law will prevail</w:t>
      </w:r>
      <w:ins w:id="78" w:author="Clifford Bernzweig" w:date="2024-03-06T13:13:00Z">
        <w:r w:rsidR="005E0130">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and the partnership may be dissolved. </w:t>
      </w:r>
    </w:p>
    <w:p w14:paraId="5A3A8781" w14:textId="77777777" w:rsidR="006D2022" w:rsidRPr="00A56CCB" w:rsidRDefault="006D2022" w:rsidP="00A56CCB">
      <w:pPr>
        <w:rPr>
          <w:rFonts w:asciiTheme="minorHAnsi" w:hAnsiTheme="minorHAnsi" w:cstheme="minorHAnsi"/>
          <w:color w:val="000000" w:themeColor="text1"/>
        </w:rPr>
      </w:pPr>
    </w:p>
    <w:p w14:paraId="126D43AC" w14:textId="77777777" w:rsidR="006D2022" w:rsidRPr="00415202" w:rsidRDefault="006D2022" w:rsidP="00415202">
      <w:pPr>
        <w:pStyle w:val="ListParagraph"/>
        <w:numPr>
          <w:ilvl w:val="0"/>
          <w:numId w:val="11"/>
        </w:numPr>
        <w:spacing w:after="0" w:line="240" w:lineRule="auto"/>
        <w:contextualSpacing w:val="0"/>
        <w:rPr>
          <w:rFonts w:asciiTheme="minorHAnsi" w:hAnsiTheme="minorHAnsi" w:cstheme="minorHAnsi"/>
          <w:b/>
          <w:bCs/>
          <w:color w:val="000000" w:themeColor="text1"/>
          <w:rPrChange w:id="79" w:author="Clifford Bernzweig" w:date="2024-03-06T13:25:00Z">
            <w:rPr>
              <w:rFonts w:asciiTheme="minorHAnsi" w:hAnsiTheme="minorHAnsi" w:cstheme="minorHAnsi"/>
              <w:color w:val="000000" w:themeColor="text1"/>
            </w:rPr>
          </w:rPrChange>
        </w:rPr>
      </w:pPr>
      <w:r w:rsidRPr="00415202">
        <w:rPr>
          <w:rFonts w:asciiTheme="minorHAnsi" w:hAnsiTheme="minorHAnsi" w:cstheme="minorHAnsi"/>
          <w:b/>
          <w:bCs/>
          <w:color w:val="000000" w:themeColor="text1"/>
          <w:rPrChange w:id="80" w:author="Clifford Bernzweig" w:date="2024-03-06T13:25:00Z">
            <w:rPr>
              <w:rFonts w:asciiTheme="minorHAnsi" w:hAnsiTheme="minorHAnsi" w:cstheme="minorHAnsi"/>
              <w:color w:val="000000" w:themeColor="text1"/>
            </w:rPr>
          </w:rPrChange>
        </w:rPr>
        <w:t>Mutual Agency</w:t>
      </w:r>
    </w:p>
    <w:p w14:paraId="04C9CEDE" w14:textId="2991C001" w:rsidR="006D2022" w:rsidRPr="00A56CCB" w:rsidRDefault="006D2022" w:rsidP="00A56CCB">
      <w:pPr>
        <w:shd w:val="clear" w:color="auto" w:fill="FFFFFF"/>
        <w:ind w:left="720"/>
        <w:rPr>
          <w:rFonts w:asciiTheme="minorHAnsi" w:hAnsiTheme="minorHAnsi" w:cstheme="minorHAnsi"/>
          <w:color w:val="000000" w:themeColor="text1"/>
        </w:rPr>
      </w:pPr>
      <w:r w:rsidRPr="00A56CCB">
        <w:rPr>
          <w:rFonts w:asciiTheme="minorHAnsi" w:hAnsiTheme="minorHAnsi" w:cstheme="minorHAnsi"/>
          <w:color w:val="000000" w:themeColor="text1"/>
        </w:rPr>
        <w:t>Mutual agency applies to general partners. It means that</w:t>
      </w:r>
      <w:ins w:id="81" w:author="Clifford Bernzweig" w:date="2024-03-06T13:15:00Z">
        <w:r w:rsidR="005E0130">
          <w:rPr>
            <w:rFonts w:asciiTheme="minorHAnsi" w:hAnsiTheme="minorHAnsi" w:cstheme="minorHAnsi"/>
            <w:color w:val="000000" w:themeColor="text1"/>
          </w:rPr>
          <w:t xml:space="preserve"> an</w:t>
        </w:r>
      </w:ins>
      <w:r w:rsidRPr="00A56CCB">
        <w:rPr>
          <w:rFonts w:asciiTheme="minorHAnsi" w:hAnsiTheme="minorHAnsi" w:cstheme="minorHAnsi"/>
          <w:color w:val="000000" w:themeColor="text1"/>
        </w:rPr>
        <w:t xml:space="preserve"> individual general partner</w:t>
      </w:r>
      <w:del w:id="82" w:author="Clifford Bernzweig" w:date="2024-03-06T13:16:00Z">
        <w:r w:rsidRPr="00A56CCB" w:rsidDel="005E0130">
          <w:rPr>
            <w:rFonts w:asciiTheme="minorHAnsi" w:hAnsiTheme="minorHAnsi" w:cstheme="minorHAnsi"/>
            <w:color w:val="000000" w:themeColor="text1"/>
          </w:rPr>
          <w:delText>s</w:delText>
        </w:r>
      </w:del>
      <w:r w:rsidRPr="00A56CCB">
        <w:rPr>
          <w:rFonts w:asciiTheme="minorHAnsi" w:hAnsiTheme="minorHAnsi" w:cstheme="minorHAnsi"/>
          <w:color w:val="000000" w:themeColor="text1"/>
        </w:rPr>
        <w:t xml:space="preserve"> may enter the partnership into business contracts without the knowledge of other general partners. However, for mutual agency to be enforced, the </w:t>
      </w:r>
      <w:ins w:id="83" w:author="Clifford Bernzweig" w:date="2024-03-06T13:16:00Z">
        <w:r w:rsidR="005E0130">
          <w:rPr>
            <w:rFonts w:asciiTheme="minorHAnsi" w:hAnsiTheme="minorHAnsi" w:cstheme="minorHAnsi"/>
            <w:color w:val="000000" w:themeColor="text1"/>
          </w:rPr>
          <w:t xml:space="preserve">individual </w:t>
        </w:r>
      </w:ins>
      <w:r w:rsidRPr="00A56CCB">
        <w:rPr>
          <w:rFonts w:asciiTheme="minorHAnsi" w:hAnsiTheme="minorHAnsi" w:cstheme="minorHAnsi"/>
          <w:color w:val="000000" w:themeColor="text1"/>
        </w:rPr>
        <w:t>general partner</w:t>
      </w:r>
      <w:del w:id="84" w:author="Clifford Bernzweig" w:date="2024-03-06T13:16:00Z">
        <w:r w:rsidRPr="00A56CCB" w:rsidDel="005E0130">
          <w:rPr>
            <w:rFonts w:asciiTheme="minorHAnsi" w:hAnsiTheme="minorHAnsi" w:cstheme="minorHAnsi"/>
            <w:color w:val="000000" w:themeColor="text1"/>
          </w:rPr>
          <w:delText>(s)</w:delText>
        </w:r>
      </w:del>
      <w:r w:rsidRPr="00A56CCB">
        <w:rPr>
          <w:rFonts w:asciiTheme="minorHAnsi" w:hAnsiTheme="minorHAnsi" w:cstheme="minorHAnsi"/>
          <w:color w:val="000000" w:themeColor="text1"/>
        </w:rPr>
        <w:t xml:space="preserve"> must have acted </w:t>
      </w:r>
      <w:r w:rsidRPr="00A56CCB">
        <w:rPr>
          <w:rFonts w:asciiTheme="minorHAnsi" w:hAnsiTheme="minorHAnsi" w:cstheme="minorHAnsi"/>
          <w:color w:val="000000" w:themeColor="text1"/>
        </w:rPr>
        <w:lastRenderedPageBreak/>
        <w:t>within the normal business practices of the partnership. The example below should clarify what is normally a complicated topic:</w:t>
      </w:r>
    </w:p>
    <w:p w14:paraId="4D11C2A9" w14:textId="77777777" w:rsidR="006D2022" w:rsidRPr="00A56CCB" w:rsidRDefault="006D2022" w:rsidP="00A56CCB">
      <w:pPr>
        <w:shd w:val="clear" w:color="auto" w:fill="FFFFFF"/>
        <w:ind w:left="720"/>
        <w:rPr>
          <w:rFonts w:asciiTheme="minorHAnsi" w:hAnsiTheme="minorHAnsi" w:cstheme="minorHAnsi"/>
          <w:color w:val="000000" w:themeColor="text1"/>
        </w:rPr>
      </w:pPr>
      <w:r w:rsidRPr="00A56CCB">
        <w:rPr>
          <w:rFonts w:asciiTheme="minorHAnsi" w:hAnsiTheme="minorHAnsi" w:cstheme="minorHAnsi"/>
          <w:color w:val="000000" w:themeColor="text1"/>
        </w:rPr>
        <w:tab/>
      </w:r>
      <w:r w:rsidRPr="00A56CCB">
        <w:rPr>
          <w:rFonts w:asciiTheme="minorHAnsi" w:hAnsiTheme="minorHAnsi" w:cstheme="minorHAnsi"/>
          <w:b/>
          <w:color w:val="000000" w:themeColor="text1"/>
        </w:rPr>
        <w:t xml:space="preserve">Example </w:t>
      </w:r>
      <w:del w:id="85" w:author="Clifford Bernzweig" w:date="2024-03-08T11:11:00Z">
        <w:r w:rsidRPr="00A56CCB" w:rsidDel="00DA1DD2">
          <w:rPr>
            <w:rFonts w:asciiTheme="minorHAnsi" w:hAnsiTheme="minorHAnsi" w:cstheme="minorHAnsi"/>
            <w:b/>
            <w:color w:val="000000" w:themeColor="text1"/>
          </w:rPr>
          <w:delText>#</w:delText>
        </w:r>
      </w:del>
      <w:r w:rsidRPr="00A56CCB">
        <w:rPr>
          <w:rFonts w:asciiTheme="minorHAnsi" w:hAnsiTheme="minorHAnsi" w:cstheme="minorHAnsi"/>
          <w:b/>
          <w:color w:val="000000" w:themeColor="text1"/>
        </w:rPr>
        <w:t>1</w:t>
      </w:r>
      <w:r w:rsidRPr="00A56CCB">
        <w:rPr>
          <w:rFonts w:asciiTheme="minorHAnsi" w:hAnsiTheme="minorHAnsi" w:cstheme="minorHAnsi"/>
          <w:color w:val="000000" w:themeColor="text1"/>
        </w:rPr>
        <w:t>:</w:t>
      </w:r>
    </w:p>
    <w:p w14:paraId="3D65A716" w14:textId="0DF26C57" w:rsidR="006D2022" w:rsidRPr="00A56CCB" w:rsidRDefault="006D2022" w:rsidP="00A56CCB">
      <w:pPr>
        <w:shd w:val="clear" w:color="auto" w:fill="FFFFFF"/>
        <w:ind w:left="1440"/>
        <w:rPr>
          <w:rFonts w:asciiTheme="minorHAnsi" w:hAnsiTheme="minorHAnsi" w:cstheme="minorHAnsi"/>
          <w:color w:val="000000" w:themeColor="text1"/>
        </w:rPr>
      </w:pPr>
      <w:r w:rsidRPr="00A56CCB">
        <w:rPr>
          <w:rFonts w:asciiTheme="minorHAnsi" w:hAnsiTheme="minorHAnsi" w:cstheme="minorHAnsi"/>
          <w:color w:val="000000" w:themeColor="text1"/>
        </w:rPr>
        <w:t xml:space="preserve">A general partner in a storefront pizzeria </w:t>
      </w:r>
      <w:del w:id="86" w:author="Clifford Bernzweig" w:date="2024-03-06T13:16:00Z">
        <w:r w:rsidRPr="00A56CCB" w:rsidDel="005E0130">
          <w:rPr>
            <w:rFonts w:asciiTheme="minorHAnsi" w:hAnsiTheme="minorHAnsi" w:cstheme="minorHAnsi"/>
            <w:color w:val="000000" w:themeColor="text1"/>
          </w:rPr>
          <w:delText xml:space="preserve">which </w:delText>
        </w:r>
      </w:del>
      <w:del w:id="87" w:author="Clifford Bernzweig" w:date="2024-03-06T13:19:00Z">
        <w:r w:rsidRPr="00A56CCB" w:rsidDel="005E0130">
          <w:rPr>
            <w:rFonts w:asciiTheme="minorHAnsi" w:hAnsiTheme="minorHAnsi" w:cstheme="minorHAnsi"/>
            <w:color w:val="000000" w:themeColor="text1"/>
          </w:rPr>
          <w:delText xml:space="preserve">delivers pizzas </w:delText>
        </w:r>
      </w:del>
      <w:r w:rsidRPr="00A56CCB">
        <w:rPr>
          <w:rFonts w:asciiTheme="minorHAnsi" w:hAnsiTheme="minorHAnsi" w:cstheme="minorHAnsi"/>
          <w:color w:val="000000" w:themeColor="text1"/>
        </w:rPr>
        <w:t>takes it upon himself to purchase new tables and chairs because he thought the old ones were “falling apart.” The other partners were unaware of this and, had they been asked, would not have made the purchase. Since tables and chairs are a normal part of this business, mutual agency is applicable</w:t>
      </w:r>
      <w:ins w:id="88" w:author="Clifford Bernzweig" w:date="2024-03-06T13:19:00Z">
        <w:r w:rsidR="005E0130">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and the company must keep the new furniture and pay for it.</w:t>
      </w:r>
    </w:p>
    <w:p w14:paraId="7FC7BAB9" w14:textId="77777777" w:rsidR="006D2022" w:rsidRPr="00A56CCB" w:rsidRDefault="006D2022" w:rsidP="00A56CCB">
      <w:pPr>
        <w:shd w:val="clear" w:color="auto" w:fill="FFFFFF"/>
        <w:ind w:left="1440"/>
        <w:rPr>
          <w:rFonts w:asciiTheme="minorHAnsi" w:hAnsiTheme="minorHAnsi" w:cstheme="minorHAnsi"/>
          <w:color w:val="000000" w:themeColor="text1"/>
        </w:rPr>
      </w:pPr>
    </w:p>
    <w:p w14:paraId="2C535334" w14:textId="77777777" w:rsidR="006D2022" w:rsidRPr="00A56CCB" w:rsidRDefault="006D2022" w:rsidP="00A56CCB">
      <w:pPr>
        <w:shd w:val="clear" w:color="auto" w:fill="FFFFFF"/>
        <w:ind w:left="1440"/>
        <w:rPr>
          <w:rFonts w:asciiTheme="minorHAnsi" w:hAnsiTheme="minorHAnsi" w:cstheme="minorHAnsi"/>
          <w:b/>
          <w:color w:val="000000" w:themeColor="text1"/>
        </w:rPr>
      </w:pPr>
      <w:r w:rsidRPr="00A56CCB">
        <w:rPr>
          <w:rFonts w:asciiTheme="minorHAnsi" w:hAnsiTheme="minorHAnsi" w:cstheme="minorHAnsi"/>
          <w:b/>
          <w:color w:val="000000" w:themeColor="text1"/>
        </w:rPr>
        <w:t xml:space="preserve">Example </w:t>
      </w:r>
      <w:del w:id="89" w:author="Clifford Bernzweig" w:date="2024-03-08T11:11:00Z">
        <w:r w:rsidRPr="00A56CCB" w:rsidDel="00DA1DD2">
          <w:rPr>
            <w:rFonts w:asciiTheme="minorHAnsi" w:hAnsiTheme="minorHAnsi" w:cstheme="minorHAnsi"/>
            <w:b/>
            <w:color w:val="000000" w:themeColor="text1"/>
          </w:rPr>
          <w:delText>#</w:delText>
        </w:r>
      </w:del>
      <w:r w:rsidRPr="00A56CCB">
        <w:rPr>
          <w:rFonts w:asciiTheme="minorHAnsi" w:hAnsiTheme="minorHAnsi" w:cstheme="minorHAnsi"/>
          <w:b/>
          <w:color w:val="000000" w:themeColor="text1"/>
        </w:rPr>
        <w:t xml:space="preserve">2: </w:t>
      </w:r>
    </w:p>
    <w:p w14:paraId="13ABBF72" w14:textId="44C9560A" w:rsidR="006D2022" w:rsidRPr="00A56CCB" w:rsidRDefault="006D2022" w:rsidP="00A56CCB">
      <w:pPr>
        <w:shd w:val="clear" w:color="auto" w:fill="FFFFFF"/>
        <w:ind w:left="1440"/>
        <w:rPr>
          <w:rFonts w:asciiTheme="minorHAnsi" w:hAnsiTheme="minorHAnsi" w:cstheme="minorHAnsi"/>
          <w:color w:val="000000" w:themeColor="text1"/>
        </w:rPr>
      </w:pPr>
      <w:r w:rsidRPr="00A56CCB">
        <w:rPr>
          <w:rFonts w:asciiTheme="minorHAnsi" w:hAnsiTheme="minorHAnsi" w:cstheme="minorHAnsi"/>
          <w:color w:val="000000" w:themeColor="text1"/>
        </w:rPr>
        <w:t xml:space="preserve">A general partner in a storefront pizzeria </w:t>
      </w:r>
      <w:del w:id="90" w:author="Clifford Bernzweig" w:date="2024-03-06T13:19:00Z">
        <w:r w:rsidRPr="00A56CCB" w:rsidDel="005E0130">
          <w:rPr>
            <w:rFonts w:asciiTheme="minorHAnsi" w:hAnsiTheme="minorHAnsi" w:cstheme="minorHAnsi"/>
            <w:color w:val="000000" w:themeColor="text1"/>
          </w:rPr>
          <w:delText xml:space="preserve">which delivers pizzas, </w:delText>
        </w:r>
      </w:del>
      <w:r w:rsidRPr="00A56CCB">
        <w:rPr>
          <w:rFonts w:asciiTheme="minorHAnsi" w:hAnsiTheme="minorHAnsi" w:cstheme="minorHAnsi"/>
          <w:color w:val="000000" w:themeColor="text1"/>
        </w:rPr>
        <w:t xml:space="preserve">takes it upon himself to purchase a nearby residential building to generate rental income, without consulting the other partners. Had the other general partners been asked, they would not have purchased the building. Since owning a residential building is not a normal practice for this type of business, mutual agency does not apply. </w:t>
      </w:r>
    </w:p>
    <w:p w14:paraId="3EDC2BD1" w14:textId="77777777" w:rsidR="006D2022" w:rsidRPr="00A56CCB" w:rsidRDefault="006D2022" w:rsidP="00A56CCB">
      <w:pPr>
        <w:shd w:val="clear" w:color="auto" w:fill="FFFFFF"/>
        <w:ind w:left="1440"/>
        <w:rPr>
          <w:rFonts w:asciiTheme="minorHAnsi" w:hAnsiTheme="minorHAnsi" w:cstheme="minorHAnsi"/>
          <w:color w:val="000000" w:themeColor="text1"/>
        </w:rPr>
      </w:pPr>
    </w:p>
    <w:p w14:paraId="1F89BBA2" w14:textId="77777777" w:rsidR="006D2022" w:rsidRPr="00A56CCB" w:rsidRDefault="006D2022">
      <w:pPr>
        <w:shd w:val="clear" w:color="auto" w:fill="FFFFFF"/>
        <w:ind w:left="720"/>
        <w:rPr>
          <w:rFonts w:asciiTheme="minorHAnsi" w:hAnsiTheme="minorHAnsi" w:cstheme="minorHAnsi"/>
          <w:color w:val="000000" w:themeColor="text1"/>
        </w:rPr>
        <w:pPrChange w:id="91" w:author="Clifford Bernzweig" w:date="2024-03-06T13:21:00Z">
          <w:pPr>
            <w:shd w:val="clear" w:color="auto" w:fill="FFFFFF"/>
            <w:ind w:left="1440"/>
          </w:pPr>
        </w:pPrChange>
      </w:pPr>
      <w:r w:rsidRPr="00A56CCB">
        <w:rPr>
          <w:rFonts w:asciiTheme="minorHAnsi" w:hAnsiTheme="minorHAnsi" w:cstheme="minorHAnsi"/>
          <w:color w:val="000000" w:themeColor="text1"/>
        </w:rPr>
        <w:t>Mutual agency is certainly a topic that should be specifically addressed in a written partnership agreement.</w:t>
      </w:r>
    </w:p>
    <w:p w14:paraId="01EFED01" w14:textId="77777777" w:rsidR="006D2022" w:rsidRPr="00A56CCB" w:rsidRDefault="006D2022" w:rsidP="00A56CCB">
      <w:pPr>
        <w:ind w:left="1440"/>
        <w:rPr>
          <w:rFonts w:asciiTheme="minorHAnsi" w:hAnsiTheme="minorHAnsi" w:cstheme="minorHAnsi"/>
          <w:color w:val="000000" w:themeColor="text1"/>
        </w:rPr>
      </w:pPr>
    </w:p>
    <w:p w14:paraId="6C63E6D9" w14:textId="77777777" w:rsidR="006D2022" w:rsidRPr="00415202" w:rsidRDefault="006D2022" w:rsidP="00415202">
      <w:pPr>
        <w:pStyle w:val="ListParagraph"/>
        <w:numPr>
          <w:ilvl w:val="0"/>
          <w:numId w:val="11"/>
        </w:numPr>
        <w:spacing w:after="0" w:line="240" w:lineRule="auto"/>
        <w:contextualSpacing w:val="0"/>
        <w:rPr>
          <w:rFonts w:asciiTheme="minorHAnsi" w:hAnsiTheme="minorHAnsi" w:cstheme="minorHAnsi"/>
          <w:b/>
          <w:bCs/>
          <w:color w:val="000000" w:themeColor="text1"/>
          <w:rPrChange w:id="92" w:author="Clifford Bernzweig" w:date="2024-03-06T13:25:00Z">
            <w:rPr>
              <w:rFonts w:asciiTheme="minorHAnsi" w:hAnsiTheme="minorHAnsi" w:cstheme="minorHAnsi"/>
              <w:color w:val="000000" w:themeColor="text1"/>
            </w:rPr>
          </w:rPrChange>
        </w:rPr>
      </w:pPr>
      <w:r w:rsidRPr="00415202">
        <w:rPr>
          <w:rFonts w:asciiTheme="minorHAnsi" w:hAnsiTheme="minorHAnsi" w:cstheme="minorHAnsi"/>
          <w:b/>
          <w:bCs/>
          <w:color w:val="000000" w:themeColor="text1"/>
          <w:rPrChange w:id="93" w:author="Clifford Bernzweig" w:date="2024-03-06T13:25:00Z">
            <w:rPr>
              <w:rFonts w:asciiTheme="minorHAnsi" w:hAnsiTheme="minorHAnsi" w:cstheme="minorHAnsi"/>
              <w:color w:val="000000" w:themeColor="text1"/>
            </w:rPr>
          </w:rPrChange>
        </w:rPr>
        <w:t>Unlimited Liability</w:t>
      </w:r>
    </w:p>
    <w:p w14:paraId="4F9C0879" w14:textId="37B79697" w:rsidR="006D2022" w:rsidRPr="00A56CCB" w:rsidRDefault="006D2022" w:rsidP="00A56CCB">
      <w:pPr>
        <w:ind w:left="720"/>
        <w:rPr>
          <w:rFonts w:asciiTheme="minorHAnsi" w:hAnsiTheme="minorHAnsi" w:cstheme="minorHAnsi"/>
          <w:color w:val="000000" w:themeColor="text1"/>
        </w:rPr>
      </w:pPr>
      <w:del w:id="94" w:author="Clifford Bernzweig" w:date="2024-03-06T13:22:00Z">
        <w:r w:rsidRPr="00A56CCB" w:rsidDel="005E0130">
          <w:rPr>
            <w:rFonts w:asciiTheme="minorHAnsi" w:hAnsiTheme="minorHAnsi" w:cstheme="minorHAnsi"/>
            <w:color w:val="000000" w:themeColor="text1"/>
          </w:rPr>
          <w:delText xml:space="preserve">Like </w:delText>
        </w:r>
      </w:del>
      <w:ins w:id="95" w:author="Clifford Bernzweig" w:date="2024-03-06T13:22:00Z">
        <w:r w:rsidR="005E0130">
          <w:rPr>
            <w:rFonts w:asciiTheme="minorHAnsi" w:hAnsiTheme="minorHAnsi" w:cstheme="minorHAnsi"/>
            <w:color w:val="000000" w:themeColor="text1"/>
          </w:rPr>
          <w:t>As in</w:t>
        </w:r>
        <w:r w:rsidR="005E0130"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a sole proprietorship, general partners have unlimited liability for all partnership debts. Limited partners are only liable to the extent of their investments.</w:t>
      </w:r>
    </w:p>
    <w:p w14:paraId="2FFDDB41" w14:textId="77777777" w:rsidR="006D2022" w:rsidRPr="00A56CCB" w:rsidRDefault="006D2022" w:rsidP="00A56CCB">
      <w:pPr>
        <w:rPr>
          <w:rFonts w:asciiTheme="minorHAnsi" w:hAnsiTheme="minorHAnsi" w:cstheme="minorHAnsi"/>
          <w:color w:val="000000" w:themeColor="text1"/>
        </w:rPr>
      </w:pPr>
    </w:p>
    <w:p w14:paraId="38D12986" w14:textId="2733A617" w:rsidR="006D2022" w:rsidRPr="00415202" w:rsidRDefault="006D2022" w:rsidP="00415202">
      <w:pPr>
        <w:pStyle w:val="ListParagraph"/>
        <w:numPr>
          <w:ilvl w:val="0"/>
          <w:numId w:val="11"/>
        </w:numPr>
        <w:spacing w:after="0" w:line="240" w:lineRule="auto"/>
        <w:contextualSpacing w:val="0"/>
        <w:rPr>
          <w:rFonts w:asciiTheme="minorHAnsi" w:hAnsiTheme="minorHAnsi" w:cstheme="minorHAnsi"/>
          <w:b/>
          <w:bCs/>
          <w:color w:val="000000" w:themeColor="text1"/>
          <w:rPrChange w:id="96" w:author="Clifford Bernzweig" w:date="2024-03-06T13:25:00Z">
            <w:rPr>
              <w:rFonts w:asciiTheme="minorHAnsi" w:hAnsiTheme="minorHAnsi" w:cstheme="minorHAnsi"/>
              <w:color w:val="000000" w:themeColor="text1"/>
            </w:rPr>
          </w:rPrChange>
        </w:rPr>
      </w:pPr>
      <w:r w:rsidRPr="00415202">
        <w:rPr>
          <w:rFonts w:asciiTheme="minorHAnsi" w:hAnsiTheme="minorHAnsi" w:cstheme="minorHAnsi"/>
          <w:b/>
          <w:bCs/>
          <w:color w:val="000000" w:themeColor="text1"/>
          <w:rPrChange w:id="97" w:author="Clifford Bernzweig" w:date="2024-03-06T13:25:00Z">
            <w:rPr>
              <w:rFonts w:asciiTheme="minorHAnsi" w:hAnsiTheme="minorHAnsi" w:cstheme="minorHAnsi"/>
              <w:color w:val="000000" w:themeColor="text1"/>
            </w:rPr>
          </w:rPrChange>
        </w:rPr>
        <w:t xml:space="preserve">Co-ownership of </w:t>
      </w:r>
      <w:del w:id="98" w:author="Clifford Bernzweig" w:date="2024-03-06T13:24:00Z">
        <w:r w:rsidRPr="00415202" w:rsidDel="00415202">
          <w:rPr>
            <w:rFonts w:asciiTheme="minorHAnsi" w:hAnsiTheme="minorHAnsi" w:cstheme="minorHAnsi"/>
            <w:b/>
            <w:bCs/>
            <w:color w:val="000000" w:themeColor="text1"/>
            <w:rPrChange w:id="99" w:author="Clifford Bernzweig" w:date="2024-03-06T13:25:00Z">
              <w:rPr>
                <w:rFonts w:asciiTheme="minorHAnsi" w:hAnsiTheme="minorHAnsi" w:cstheme="minorHAnsi"/>
                <w:color w:val="000000" w:themeColor="text1"/>
              </w:rPr>
            </w:rPrChange>
          </w:rPr>
          <w:delText>property</w:delText>
        </w:r>
      </w:del>
      <w:ins w:id="100" w:author="Clifford Bernzweig" w:date="2024-03-06T13:24:00Z">
        <w:r w:rsidR="00415202" w:rsidRPr="00415202">
          <w:rPr>
            <w:rFonts w:asciiTheme="minorHAnsi" w:hAnsiTheme="minorHAnsi" w:cstheme="minorHAnsi"/>
            <w:b/>
            <w:bCs/>
            <w:color w:val="000000" w:themeColor="text1"/>
            <w:rPrChange w:id="101" w:author="Clifford Bernzweig" w:date="2024-03-06T13:25:00Z">
              <w:rPr>
                <w:rFonts w:asciiTheme="minorHAnsi" w:hAnsiTheme="minorHAnsi" w:cstheme="minorHAnsi"/>
                <w:color w:val="000000" w:themeColor="text1"/>
              </w:rPr>
            </w:rPrChange>
          </w:rPr>
          <w:t>Property</w:t>
        </w:r>
      </w:ins>
    </w:p>
    <w:p w14:paraId="4B32DC82" w14:textId="77777777" w:rsidR="006D2022" w:rsidRPr="00A56CCB" w:rsidRDefault="006D2022" w:rsidP="00A56CCB">
      <w:pPr>
        <w:pStyle w:val="ListParagraph"/>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 xml:space="preserve">When a partnership is formed, any property (cash, receivables, equipment, etc.) transferred by the partners into the partnership becomes the property of the </w:t>
      </w:r>
      <w:proofErr w:type="gramStart"/>
      <w:r w:rsidRPr="00A56CCB">
        <w:rPr>
          <w:rFonts w:asciiTheme="minorHAnsi" w:hAnsiTheme="minorHAnsi" w:cstheme="minorHAnsi"/>
          <w:color w:val="000000" w:themeColor="text1"/>
        </w:rPr>
        <w:t>partnership as a whole</w:t>
      </w:r>
      <w:proofErr w:type="gramEnd"/>
      <w:r w:rsidRPr="00A56CCB">
        <w:rPr>
          <w:rFonts w:asciiTheme="minorHAnsi" w:hAnsiTheme="minorHAnsi" w:cstheme="minorHAnsi"/>
          <w:color w:val="000000" w:themeColor="text1"/>
        </w:rPr>
        <w:t>. It does not go back to the original partner(s), should the original partner(s) decide to leave the partnership.</w:t>
      </w:r>
    </w:p>
    <w:p w14:paraId="79425777" w14:textId="77777777" w:rsidR="006D2022" w:rsidRPr="00A56CCB" w:rsidRDefault="006D2022" w:rsidP="00A56CCB">
      <w:pPr>
        <w:pStyle w:val="ListParagraph"/>
        <w:contextualSpacing w:val="0"/>
        <w:rPr>
          <w:rFonts w:asciiTheme="minorHAnsi" w:hAnsiTheme="minorHAnsi" w:cstheme="minorHAnsi"/>
          <w:color w:val="000000" w:themeColor="text1"/>
        </w:rPr>
      </w:pPr>
    </w:p>
    <w:p w14:paraId="0122742F" w14:textId="7F8C5BB6" w:rsidR="006D2022" w:rsidRPr="00415202" w:rsidRDefault="006D2022" w:rsidP="00415202">
      <w:pPr>
        <w:pStyle w:val="ListParagraph"/>
        <w:numPr>
          <w:ilvl w:val="0"/>
          <w:numId w:val="11"/>
        </w:numPr>
        <w:spacing w:after="0" w:line="240" w:lineRule="auto"/>
        <w:contextualSpacing w:val="0"/>
        <w:rPr>
          <w:rFonts w:asciiTheme="minorHAnsi" w:hAnsiTheme="minorHAnsi" w:cstheme="minorHAnsi"/>
          <w:b/>
          <w:bCs/>
          <w:color w:val="000000" w:themeColor="text1"/>
          <w:rPrChange w:id="102" w:author="Clifford Bernzweig" w:date="2024-03-06T13:25:00Z">
            <w:rPr>
              <w:rFonts w:asciiTheme="minorHAnsi" w:hAnsiTheme="minorHAnsi" w:cstheme="minorHAnsi"/>
              <w:color w:val="000000" w:themeColor="text1"/>
            </w:rPr>
          </w:rPrChange>
        </w:rPr>
      </w:pPr>
      <w:r w:rsidRPr="00415202">
        <w:rPr>
          <w:rFonts w:asciiTheme="minorHAnsi" w:hAnsiTheme="minorHAnsi" w:cstheme="minorHAnsi"/>
          <w:b/>
          <w:bCs/>
          <w:color w:val="000000" w:themeColor="text1"/>
          <w:rPrChange w:id="103" w:author="Clifford Bernzweig" w:date="2024-03-06T13:25:00Z">
            <w:rPr>
              <w:rFonts w:asciiTheme="minorHAnsi" w:hAnsiTheme="minorHAnsi" w:cstheme="minorHAnsi"/>
              <w:color w:val="000000" w:themeColor="text1"/>
            </w:rPr>
          </w:rPrChange>
        </w:rPr>
        <w:t xml:space="preserve">No </w:t>
      </w:r>
      <w:del w:id="104" w:author="Clifford Bernzweig" w:date="2024-03-06T13:24:00Z">
        <w:r w:rsidRPr="00415202" w:rsidDel="00415202">
          <w:rPr>
            <w:rFonts w:asciiTheme="minorHAnsi" w:hAnsiTheme="minorHAnsi" w:cstheme="minorHAnsi"/>
            <w:b/>
            <w:bCs/>
            <w:color w:val="000000" w:themeColor="text1"/>
            <w:rPrChange w:id="105" w:author="Clifford Bernzweig" w:date="2024-03-06T13:25:00Z">
              <w:rPr>
                <w:rFonts w:asciiTheme="minorHAnsi" w:hAnsiTheme="minorHAnsi" w:cstheme="minorHAnsi"/>
                <w:color w:val="000000" w:themeColor="text1"/>
              </w:rPr>
            </w:rPrChange>
          </w:rPr>
          <w:delText xml:space="preserve">partnership </w:delText>
        </w:r>
      </w:del>
      <w:ins w:id="106" w:author="Clifford Bernzweig" w:date="2024-03-06T13:24:00Z">
        <w:r w:rsidR="00415202" w:rsidRPr="00415202">
          <w:rPr>
            <w:rFonts w:asciiTheme="minorHAnsi" w:hAnsiTheme="minorHAnsi" w:cstheme="minorHAnsi"/>
            <w:b/>
            <w:bCs/>
            <w:color w:val="000000" w:themeColor="text1"/>
            <w:rPrChange w:id="107" w:author="Clifford Bernzweig" w:date="2024-03-06T13:25:00Z">
              <w:rPr>
                <w:rFonts w:asciiTheme="minorHAnsi" w:hAnsiTheme="minorHAnsi" w:cstheme="minorHAnsi"/>
                <w:color w:val="000000" w:themeColor="text1"/>
              </w:rPr>
            </w:rPrChange>
          </w:rPr>
          <w:t xml:space="preserve">Partnership </w:t>
        </w:r>
      </w:ins>
      <w:del w:id="108" w:author="Clifford Bernzweig" w:date="2024-03-06T13:25:00Z">
        <w:r w:rsidRPr="00415202" w:rsidDel="00415202">
          <w:rPr>
            <w:rFonts w:asciiTheme="minorHAnsi" w:hAnsiTheme="minorHAnsi" w:cstheme="minorHAnsi"/>
            <w:b/>
            <w:bCs/>
            <w:color w:val="000000" w:themeColor="text1"/>
            <w:rPrChange w:id="109" w:author="Clifford Bernzweig" w:date="2024-03-06T13:25:00Z">
              <w:rPr>
                <w:rFonts w:asciiTheme="minorHAnsi" w:hAnsiTheme="minorHAnsi" w:cstheme="minorHAnsi"/>
                <w:color w:val="000000" w:themeColor="text1"/>
              </w:rPr>
            </w:rPrChange>
          </w:rPr>
          <w:delText xml:space="preserve">income </w:delText>
        </w:r>
      </w:del>
      <w:ins w:id="110" w:author="Clifford Bernzweig" w:date="2024-03-06T13:25:00Z">
        <w:r w:rsidR="00415202" w:rsidRPr="00415202">
          <w:rPr>
            <w:rFonts w:asciiTheme="minorHAnsi" w:hAnsiTheme="minorHAnsi" w:cstheme="minorHAnsi"/>
            <w:b/>
            <w:bCs/>
            <w:color w:val="000000" w:themeColor="text1"/>
            <w:rPrChange w:id="111" w:author="Clifford Bernzweig" w:date="2024-03-06T13:25:00Z">
              <w:rPr>
                <w:rFonts w:asciiTheme="minorHAnsi" w:hAnsiTheme="minorHAnsi" w:cstheme="minorHAnsi"/>
                <w:color w:val="000000" w:themeColor="text1"/>
              </w:rPr>
            </w:rPrChange>
          </w:rPr>
          <w:t xml:space="preserve">Income </w:t>
        </w:r>
      </w:ins>
      <w:del w:id="112" w:author="Clifford Bernzweig" w:date="2024-03-06T13:25:00Z">
        <w:r w:rsidRPr="00415202" w:rsidDel="00415202">
          <w:rPr>
            <w:rFonts w:asciiTheme="minorHAnsi" w:hAnsiTheme="minorHAnsi" w:cstheme="minorHAnsi"/>
            <w:b/>
            <w:bCs/>
            <w:color w:val="000000" w:themeColor="text1"/>
            <w:rPrChange w:id="113" w:author="Clifford Bernzweig" w:date="2024-03-06T13:25:00Z">
              <w:rPr>
                <w:rFonts w:asciiTheme="minorHAnsi" w:hAnsiTheme="minorHAnsi" w:cstheme="minorHAnsi"/>
                <w:color w:val="000000" w:themeColor="text1"/>
              </w:rPr>
            </w:rPrChange>
          </w:rPr>
          <w:delText>tax</w:delText>
        </w:r>
      </w:del>
      <w:ins w:id="114" w:author="Clifford Bernzweig" w:date="2024-03-06T13:25:00Z">
        <w:r w:rsidR="00415202" w:rsidRPr="00415202">
          <w:rPr>
            <w:rFonts w:asciiTheme="minorHAnsi" w:hAnsiTheme="minorHAnsi" w:cstheme="minorHAnsi"/>
            <w:b/>
            <w:bCs/>
            <w:color w:val="000000" w:themeColor="text1"/>
            <w:rPrChange w:id="115" w:author="Clifford Bernzweig" w:date="2024-03-06T13:25:00Z">
              <w:rPr>
                <w:rFonts w:asciiTheme="minorHAnsi" w:hAnsiTheme="minorHAnsi" w:cstheme="minorHAnsi"/>
                <w:color w:val="000000" w:themeColor="text1"/>
              </w:rPr>
            </w:rPrChange>
          </w:rPr>
          <w:t>Tax</w:t>
        </w:r>
      </w:ins>
    </w:p>
    <w:p w14:paraId="21CFDD9B" w14:textId="77777777" w:rsidR="006D2022" w:rsidRPr="00415202" w:rsidRDefault="006D2022" w:rsidP="00A56CCB">
      <w:pPr>
        <w:pStyle w:val="ListParagraph"/>
        <w:contextualSpacing w:val="0"/>
        <w:rPr>
          <w:rFonts w:asciiTheme="minorHAnsi" w:hAnsiTheme="minorHAnsi" w:cstheme="minorHAnsi"/>
          <w:color w:val="000000" w:themeColor="text1"/>
          <w:rPrChange w:id="116" w:author="Clifford Bernzweig" w:date="2024-03-06T13:26:00Z">
            <w:rPr>
              <w:rFonts w:asciiTheme="minorHAnsi" w:hAnsiTheme="minorHAnsi" w:cstheme="minorHAnsi"/>
              <w:color w:val="000000" w:themeColor="text1"/>
              <w:u w:val="single"/>
            </w:rPr>
          </w:rPrChange>
        </w:rPr>
      </w:pPr>
      <w:r w:rsidRPr="00A56CCB">
        <w:rPr>
          <w:rFonts w:asciiTheme="minorHAnsi" w:hAnsiTheme="minorHAnsi" w:cstheme="minorHAnsi"/>
          <w:color w:val="000000" w:themeColor="text1"/>
        </w:rPr>
        <w:t xml:space="preserve">A partnership </w:t>
      </w:r>
      <w:r w:rsidRPr="00415202">
        <w:rPr>
          <w:rFonts w:asciiTheme="minorHAnsi" w:hAnsiTheme="minorHAnsi" w:cstheme="minorHAnsi"/>
          <w:bCs/>
          <w:color w:val="000000" w:themeColor="text1"/>
          <w:rPrChange w:id="117" w:author="Clifford Bernzweig" w:date="2024-03-06T13:26:00Z">
            <w:rPr>
              <w:rFonts w:asciiTheme="minorHAnsi" w:hAnsiTheme="minorHAnsi" w:cstheme="minorHAnsi"/>
              <w:b/>
              <w:color w:val="000000" w:themeColor="text1"/>
              <w:u w:val="single"/>
            </w:rPr>
          </w:rPrChange>
        </w:rPr>
        <w:t>does not pay income taxes</w:t>
      </w:r>
      <w:r w:rsidRPr="00A56CCB">
        <w:rPr>
          <w:rFonts w:asciiTheme="minorHAnsi" w:hAnsiTheme="minorHAnsi" w:cstheme="minorHAnsi"/>
          <w:color w:val="000000" w:themeColor="text1"/>
        </w:rPr>
        <w:t xml:space="preserve"> on its profits. All profits and losses are passed on a prorated basis to the individual partners, who then include their respective share in their own </w:t>
      </w:r>
      <w:r w:rsidRPr="00415202">
        <w:rPr>
          <w:rFonts w:asciiTheme="minorHAnsi" w:hAnsiTheme="minorHAnsi" w:cstheme="minorHAnsi"/>
          <w:bCs/>
          <w:color w:val="000000" w:themeColor="text1"/>
          <w:rPrChange w:id="118" w:author="Clifford Bernzweig" w:date="2024-03-06T13:26:00Z">
            <w:rPr>
              <w:rFonts w:asciiTheme="minorHAnsi" w:hAnsiTheme="minorHAnsi" w:cstheme="minorHAnsi"/>
              <w:b/>
              <w:color w:val="000000" w:themeColor="text1"/>
              <w:u w:val="single"/>
            </w:rPr>
          </w:rPrChange>
        </w:rPr>
        <w:t>personal</w:t>
      </w:r>
      <w:r w:rsidRPr="00A56CCB">
        <w:rPr>
          <w:rFonts w:asciiTheme="minorHAnsi" w:hAnsiTheme="minorHAnsi" w:cstheme="minorHAnsi"/>
          <w:color w:val="000000" w:themeColor="text1"/>
        </w:rPr>
        <w:t xml:space="preserve"> income tax returns. However, the </w:t>
      </w:r>
      <w:r w:rsidRPr="00415202">
        <w:rPr>
          <w:rFonts w:asciiTheme="minorHAnsi" w:hAnsiTheme="minorHAnsi" w:cstheme="minorHAnsi"/>
          <w:color w:val="000000" w:themeColor="text1"/>
          <w:rPrChange w:id="119" w:author="Clifford Bernzweig" w:date="2024-03-06T13:26:00Z">
            <w:rPr>
              <w:rFonts w:asciiTheme="minorHAnsi" w:hAnsiTheme="minorHAnsi" w:cstheme="minorHAnsi"/>
              <w:color w:val="000000" w:themeColor="text1"/>
              <w:u w:val="single"/>
            </w:rPr>
          </w:rPrChange>
        </w:rPr>
        <w:t xml:space="preserve">partnership does file an </w:t>
      </w:r>
      <w:r w:rsidRPr="00415202">
        <w:rPr>
          <w:rFonts w:asciiTheme="minorHAnsi" w:hAnsiTheme="minorHAnsi" w:cstheme="minorHAnsi"/>
          <w:bCs/>
          <w:i/>
          <w:iCs/>
          <w:color w:val="000000" w:themeColor="text1"/>
          <w:rPrChange w:id="120" w:author="Clifford Bernzweig" w:date="2024-03-06T13:26:00Z">
            <w:rPr>
              <w:rFonts w:asciiTheme="minorHAnsi" w:hAnsiTheme="minorHAnsi" w:cstheme="minorHAnsi"/>
              <w:b/>
              <w:color w:val="000000" w:themeColor="text1"/>
              <w:u w:val="single"/>
            </w:rPr>
          </w:rPrChange>
        </w:rPr>
        <w:t>information only</w:t>
      </w:r>
      <w:r w:rsidRPr="00415202">
        <w:rPr>
          <w:rFonts w:asciiTheme="minorHAnsi" w:hAnsiTheme="minorHAnsi" w:cstheme="minorHAnsi"/>
          <w:color w:val="000000" w:themeColor="text1"/>
          <w:rPrChange w:id="121" w:author="Clifford Bernzweig" w:date="2024-03-06T13:26:00Z">
            <w:rPr>
              <w:rFonts w:asciiTheme="minorHAnsi" w:hAnsiTheme="minorHAnsi" w:cstheme="minorHAnsi"/>
              <w:color w:val="000000" w:themeColor="text1"/>
              <w:u w:val="single"/>
            </w:rPr>
          </w:rPrChange>
        </w:rPr>
        <w:t xml:space="preserve"> tax return for the </w:t>
      </w:r>
      <w:proofErr w:type="gramStart"/>
      <w:r w:rsidRPr="00415202">
        <w:rPr>
          <w:rFonts w:asciiTheme="minorHAnsi" w:hAnsiTheme="minorHAnsi" w:cstheme="minorHAnsi"/>
          <w:color w:val="000000" w:themeColor="text1"/>
          <w:rPrChange w:id="122" w:author="Clifford Bernzweig" w:date="2024-03-06T13:26:00Z">
            <w:rPr>
              <w:rFonts w:asciiTheme="minorHAnsi" w:hAnsiTheme="minorHAnsi" w:cstheme="minorHAnsi"/>
              <w:color w:val="000000" w:themeColor="text1"/>
              <w:u w:val="single"/>
            </w:rPr>
          </w:rPrChange>
        </w:rPr>
        <w:t>business as a whole</w:t>
      </w:r>
      <w:proofErr w:type="gramEnd"/>
      <w:r w:rsidRPr="00415202">
        <w:rPr>
          <w:rFonts w:asciiTheme="minorHAnsi" w:hAnsiTheme="minorHAnsi" w:cstheme="minorHAnsi"/>
          <w:color w:val="000000" w:themeColor="text1"/>
          <w:rPrChange w:id="123" w:author="Clifford Bernzweig" w:date="2024-03-06T13:26:00Z">
            <w:rPr>
              <w:rFonts w:asciiTheme="minorHAnsi" w:hAnsiTheme="minorHAnsi" w:cstheme="minorHAnsi"/>
              <w:color w:val="000000" w:themeColor="text1"/>
              <w:u w:val="single"/>
            </w:rPr>
          </w:rPrChange>
        </w:rPr>
        <w:t xml:space="preserve">. </w:t>
      </w:r>
    </w:p>
    <w:p w14:paraId="3E75556E" w14:textId="77777777" w:rsidR="006D2022" w:rsidRPr="00A56CCB" w:rsidRDefault="006D2022" w:rsidP="00A56CCB">
      <w:pPr>
        <w:pStyle w:val="ListParagraph"/>
        <w:contextualSpacing w:val="0"/>
        <w:rPr>
          <w:rFonts w:asciiTheme="minorHAnsi" w:hAnsiTheme="minorHAnsi" w:cstheme="minorHAnsi"/>
          <w:color w:val="000000" w:themeColor="text1"/>
        </w:rPr>
      </w:pPr>
    </w:p>
    <w:p w14:paraId="365B454D" w14:textId="77777777" w:rsidR="006D2022" w:rsidRPr="00A56CCB" w:rsidRDefault="006D2022" w:rsidP="00A56CCB">
      <w:pPr>
        <w:rPr>
          <w:rFonts w:asciiTheme="minorHAnsi" w:hAnsiTheme="minorHAnsi" w:cstheme="minorHAnsi"/>
          <w:color w:val="000000" w:themeColor="text1"/>
        </w:rPr>
      </w:pPr>
    </w:p>
    <w:p w14:paraId="667E5F28" w14:textId="77777777" w:rsidR="006D2022" w:rsidRPr="00A56CCB" w:rsidRDefault="006D2022" w:rsidP="00A56CCB">
      <w:pPr>
        <w:rPr>
          <w:rFonts w:asciiTheme="minorHAnsi" w:hAnsiTheme="minorHAnsi" w:cstheme="minorHAnsi"/>
          <w:color w:val="000000" w:themeColor="text1"/>
        </w:rPr>
      </w:pPr>
    </w:p>
    <w:p w14:paraId="1915669D" w14:textId="77777777" w:rsidR="006D2022" w:rsidRPr="00A56CCB" w:rsidRDefault="006D2022" w:rsidP="00A56CCB">
      <w:pPr>
        <w:rPr>
          <w:rFonts w:asciiTheme="minorHAnsi" w:hAnsiTheme="minorHAnsi" w:cstheme="minorHAnsi"/>
          <w:color w:val="000000" w:themeColor="text1"/>
        </w:rPr>
      </w:pPr>
    </w:p>
    <w:p w14:paraId="650E49C8" w14:textId="77777777" w:rsidR="006D2022" w:rsidRPr="00A56CCB" w:rsidRDefault="006D2022" w:rsidP="00A56CCB">
      <w:pPr>
        <w:rPr>
          <w:rFonts w:asciiTheme="minorHAnsi" w:hAnsiTheme="minorHAnsi" w:cstheme="minorHAnsi"/>
          <w:color w:val="000000" w:themeColor="text1"/>
        </w:rPr>
      </w:pPr>
    </w:p>
    <w:p w14:paraId="7031790F" w14:textId="77777777" w:rsidR="006D2022" w:rsidRPr="00A56CCB" w:rsidRDefault="006D2022" w:rsidP="00A56CCB">
      <w:pPr>
        <w:rPr>
          <w:rFonts w:asciiTheme="minorHAnsi" w:hAnsiTheme="minorHAnsi" w:cstheme="minorHAnsi"/>
          <w:color w:val="000000" w:themeColor="text1"/>
        </w:rPr>
      </w:pPr>
    </w:p>
    <w:p w14:paraId="34FE3ADF" w14:textId="77777777" w:rsidR="006D2022" w:rsidRPr="00A56CCB" w:rsidRDefault="006D2022" w:rsidP="00A56CCB">
      <w:pPr>
        <w:rPr>
          <w:rFonts w:asciiTheme="minorHAnsi" w:hAnsiTheme="minorHAnsi" w:cstheme="minorHAnsi"/>
          <w:color w:val="000000" w:themeColor="text1"/>
        </w:rPr>
      </w:pPr>
    </w:p>
    <w:p w14:paraId="182551C2"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The table below summarizes the above discussion into a partnership’s advantages and disadvantages: </w:t>
      </w:r>
    </w:p>
    <w:p w14:paraId="6ABE43A9" w14:textId="77777777" w:rsidR="006D2022" w:rsidRPr="00A56CCB" w:rsidRDefault="006D2022" w:rsidP="00A56CCB">
      <w:pPr>
        <w:rPr>
          <w:rFonts w:asciiTheme="minorHAnsi" w:hAnsiTheme="minorHAnsi" w:cstheme="minorHAnsi"/>
          <w:color w:val="000000" w:themeColor="text1"/>
        </w:rPr>
      </w:pPr>
      <w:commentRangeStart w:id="124"/>
    </w:p>
    <w:tbl>
      <w:tblPr>
        <w:tblStyle w:val="TableGrid"/>
        <w:tblW w:w="0" w:type="auto"/>
        <w:jc w:val="center"/>
        <w:tblLook w:val="04A0" w:firstRow="1" w:lastRow="0" w:firstColumn="1" w:lastColumn="0" w:noHBand="0" w:noVBand="1"/>
      </w:tblPr>
      <w:tblGrid>
        <w:gridCol w:w="5314"/>
        <w:gridCol w:w="4036"/>
      </w:tblGrid>
      <w:tr w:rsidR="006D2022" w:rsidRPr="00A56CCB" w14:paraId="5248B795" w14:textId="77777777" w:rsidTr="00074AE5">
        <w:trPr>
          <w:jc w:val="center"/>
        </w:trPr>
        <w:tc>
          <w:tcPr>
            <w:tcW w:w="5323" w:type="dxa"/>
            <w:shd w:val="clear" w:color="auto" w:fill="000000" w:themeFill="text1"/>
          </w:tcPr>
          <w:p w14:paraId="20368F7A" w14:textId="77777777" w:rsidR="006D2022" w:rsidRPr="00074AE5" w:rsidRDefault="006D2022" w:rsidP="00A56CCB">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Advantages</w:t>
            </w:r>
          </w:p>
        </w:tc>
        <w:tc>
          <w:tcPr>
            <w:tcW w:w="4042" w:type="dxa"/>
            <w:shd w:val="clear" w:color="auto" w:fill="000000" w:themeFill="text1"/>
          </w:tcPr>
          <w:p w14:paraId="682AF011" w14:textId="77777777" w:rsidR="006D2022" w:rsidRPr="00074AE5" w:rsidRDefault="006D2022" w:rsidP="00A56CCB">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Disadvantages</w:t>
            </w:r>
          </w:p>
        </w:tc>
      </w:tr>
      <w:tr w:rsidR="006D2022" w:rsidRPr="00A56CCB" w14:paraId="41A3A485" w14:textId="77777777" w:rsidTr="00A56CCB">
        <w:trPr>
          <w:jc w:val="center"/>
        </w:trPr>
        <w:tc>
          <w:tcPr>
            <w:tcW w:w="5323" w:type="dxa"/>
          </w:tcPr>
          <w:p w14:paraId="4AB7AF30" w14:textId="77777777" w:rsidR="006D2022" w:rsidRPr="00A56CCB" w:rsidRDefault="006D2022" w:rsidP="00A56CCB">
            <w:pPr>
              <w:rPr>
                <w:rFonts w:asciiTheme="minorHAnsi" w:hAnsiTheme="minorHAnsi" w:cstheme="minorHAnsi"/>
                <w:color w:val="000000" w:themeColor="text1"/>
              </w:rPr>
            </w:pPr>
          </w:p>
        </w:tc>
        <w:tc>
          <w:tcPr>
            <w:tcW w:w="4042" w:type="dxa"/>
          </w:tcPr>
          <w:p w14:paraId="03C89909" w14:textId="77777777" w:rsidR="006D2022" w:rsidRPr="00A56CCB" w:rsidRDefault="006D2022" w:rsidP="00A56CCB">
            <w:pPr>
              <w:rPr>
                <w:rFonts w:asciiTheme="minorHAnsi" w:hAnsiTheme="minorHAnsi" w:cstheme="minorHAnsi"/>
                <w:color w:val="000000" w:themeColor="text1"/>
              </w:rPr>
            </w:pPr>
          </w:p>
        </w:tc>
      </w:tr>
      <w:tr w:rsidR="006D2022" w:rsidRPr="00A56CCB" w14:paraId="333133D6" w14:textId="77777777" w:rsidTr="00A56CCB">
        <w:trPr>
          <w:jc w:val="center"/>
        </w:trPr>
        <w:tc>
          <w:tcPr>
            <w:tcW w:w="5323" w:type="dxa"/>
          </w:tcPr>
          <w:p w14:paraId="3DEB4946"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Easy to create</w:t>
            </w:r>
          </w:p>
        </w:tc>
        <w:tc>
          <w:tcPr>
            <w:tcW w:w="4042" w:type="dxa"/>
          </w:tcPr>
          <w:p w14:paraId="0666DCCC"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Unlimited liability of general partners</w:t>
            </w:r>
          </w:p>
        </w:tc>
      </w:tr>
      <w:tr w:rsidR="006D2022" w:rsidRPr="00A56CCB" w14:paraId="0E73C99E" w14:textId="77777777" w:rsidTr="00A56CCB">
        <w:trPr>
          <w:jc w:val="center"/>
        </w:trPr>
        <w:tc>
          <w:tcPr>
            <w:tcW w:w="5323" w:type="dxa"/>
          </w:tcPr>
          <w:p w14:paraId="019E554A" w14:textId="1CC367A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Combines partners’ talents, abilities</w:t>
            </w:r>
            <w:ins w:id="125" w:author="Clifford Bernzweig" w:date="2024-03-06T13:30:00Z">
              <w:r w:rsidR="00415202">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and resources</w:t>
            </w:r>
          </w:p>
        </w:tc>
        <w:tc>
          <w:tcPr>
            <w:tcW w:w="4042" w:type="dxa"/>
          </w:tcPr>
          <w:p w14:paraId="323AA25E" w14:textId="6CCF9695"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Mutual </w:t>
            </w:r>
            <w:del w:id="126" w:author="Clifford Bernzweig" w:date="2024-03-06T13:30:00Z">
              <w:r w:rsidRPr="00A56CCB" w:rsidDel="00415202">
                <w:rPr>
                  <w:rFonts w:asciiTheme="minorHAnsi" w:hAnsiTheme="minorHAnsi" w:cstheme="minorHAnsi"/>
                  <w:color w:val="000000" w:themeColor="text1"/>
                </w:rPr>
                <w:delText>Agency</w:delText>
              </w:r>
            </w:del>
            <w:ins w:id="127" w:author="Clifford Bernzweig" w:date="2024-03-06T13:30:00Z">
              <w:r w:rsidR="00415202">
                <w:rPr>
                  <w:rFonts w:asciiTheme="minorHAnsi" w:hAnsiTheme="minorHAnsi" w:cstheme="minorHAnsi"/>
                  <w:color w:val="000000" w:themeColor="text1"/>
                </w:rPr>
                <w:t>a</w:t>
              </w:r>
              <w:r w:rsidR="00415202" w:rsidRPr="00A56CCB">
                <w:rPr>
                  <w:rFonts w:asciiTheme="minorHAnsi" w:hAnsiTheme="minorHAnsi" w:cstheme="minorHAnsi"/>
                  <w:color w:val="000000" w:themeColor="text1"/>
                </w:rPr>
                <w:t>gency</w:t>
              </w:r>
            </w:ins>
          </w:p>
        </w:tc>
      </w:tr>
      <w:tr w:rsidR="006D2022" w:rsidRPr="00A56CCB" w14:paraId="7A7FC2BE" w14:textId="77777777" w:rsidTr="00A56CCB">
        <w:trPr>
          <w:jc w:val="center"/>
        </w:trPr>
        <w:tc>
          <w:tcPr>
            <w:tcW w:w="5323" w:type="dxa"/>
          </w:tcPr>
          <w:p w14:paraId="0B0A6CBC"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Does not pay income taxes</w:t>
            </w:r>
          </w:p>
        </w:tc>
        <w:tc>
          <w:tcPr>
            <w:tcW w:w="4042" w:type="dxa"/>
          </w:tcPr>
          <w:p w14:paraId="29FA1837"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Limited life</w:t>
            </w:r>
          </w:p>
        </w:tc>
      </w:tr>
      <w:tr w:rsidR="006D2022" w:rsidRPr="00A56CCB" w14:paraId="379B1F41" w14:textId="77777777" w:rsidTr="00A56CCB">
        <w:trPr>
          <w:jc w:val="center"/>
        </w:trPr>
        <w:tc>
          <w:tcPr>
            <w:tcW w:w="5323" w:type="dxa"/>
          </w:tcPr>
          <w:p w14:paraId="125EE388"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Less government regulation</w:t>
            </w:r>
            <w:del w:id="128" w:author="Clifford Bernzweig" w:date="2024-03-06T13:30:00Z">
              <w:r w:rsidRPr="00A56CCB" w:rsidDel="00415202">
                <w:rPr>
                  <w:rFonts w:asciiTheme="minorHAnsi" w:hAnsiTheme="minorHAnsi" w:cstheme="minorHAnsi"/>
                  <w:color w:val="000000" w:themeColor="text1"/>
                </w:rPr>
                <w:delText>s</w:delText>
              </w:r>
            </w:del>
          </w:p>
        </w:tc>
        <w:tc>
          <w:tcPr>
            <w:tcW w:w="4042" w:type="dxa"/>
          </w:tcPr>
          <w:p w14:paraId="5D4B94DF" w14:textId="77777777" w:rsidR="006D2022" w:rsidRPr="00A56CCB" w:rsidRDefault="006D2022" w:rsidP="00A56CCB">
            <w:pPr>
              <w:rPr>
                <w:rFonts w:asciiTheme="minorHAnsi" w:hAnsiTheme="minorHAnsi" w:cstheme="minorHAnsi"/>
                <w:color w:val="000000" w:themeColor="text1"/>
              </w:rPr>
            </w:pPr>
          </w:p>
        </w:tc>
      </w:tr>
    </w:tbl>
    <w:p w14:paraId="550ADE33" w14:textId="77777777" w:rsidR="006D2022" w:rsidRPr="00A56CCB" w:rsidRDefault="006D2022" w:rsidP="00A56CCB">
      <w:pPr>
        <w:rPr>
          <w:rFonts w:asciiTheme="minorHAnsi" w:hAnsiTheme="minorHAnsi" w:cstheme="minorHAnsi"/>
          <w:color w:val="000000" w:themeColor="text1"/>
        </w:rPr>
      </w:pPr>
    </w:p>
    <w:p w14:paraId="1CFB1F59" w14:textId="77777777" w:rsidR="006D2022" w:rsidRPr="00A56CCB" w:rsidRDefault="006D2022" w:rsidP="00A56CCB">
      <w:pPr>
        <w:rPr>
          <w:rFonts w:asciiTheme="minorHAnsi" w:hAnsiTheme="minorHAnsi" w:cstheme="minorHAnsi"/>
          <w:b/>
          <w:color w:val="000000" w:themeColor="text1"/>
        </w:rPr>
      </w:pPr>
      <w:r w:rsidRPr="00A56CCB">
        <w:rPr>
          <w:rFonts w:asciiTheme="minorHAnsi" w:hAnsiTheme="minorHAnsi" w:cstheme="minorHAnsi"/>
          <w:b/>
          <w:color w:val="000000" w:themeColor="text1"/>
        </w:rPr>
        <w:br w:type="page"/>
      </w:r>
      <w:commentRangeEnd w:id="124"/>
      <w:r w:rsidR="00054190">
        <w:rPr>
          <w:rStyle w:val="CommentReference"/>
          <w:rFonts w:asciiTheme="minorHAnsi" w:eastAsiaTheme="minorHAnsi" w:hAnsiTheme="minorHAnsi" w:cstheme="minorBidi"/>
        </w:rPr>
        <w:commentReference w:id="124"/>
      </w:r>
    </w:p>
    <w:p w14:paraId="68EE647C" w14:textId="77777777" w:rsidR="006D2022" w:rsidRPr="00A56CCB" w:rsidRDefault="006D2022" w:rsidP="00A56CCB">
      <w:pPr>
        <w:spacing w:after="60"/>
        <w:jc w:val="center"/>
        <w:rPr>
          <w:rFonts w:asciiTheme="minorHAnsi" w:hAnsiTheme="minorHAnsi" w:cstheme="minorHAnsi"/>
          <w:color w:val="000000" w:themeColor="text1"/>
        </w:rPr>
      </w:pPr>
      <w:r w:rsidRPr="00A56CCB">
        <w:rPr>
          <w:rFonts w:asciiTheme="minorHAnsi" w:hAnsiTheme="minorHAnsi" w:cstheme="minorHAnsi"/>
          <w:b/>
          <w:color w:val="000000" w:themeColor="text1"/>
        </w:rPr>
        <w:lastRenderedPageBreak/>
        <w:t>(Learning Outcome 2)</w:t>
      </w:r>
    </w:p>
    <w:p w14:paraId="1C91CA02" w14:textId="77777777" w:rsidR="006D2022" w:rsidRPr="00A56CCB" w:rsidRDefault="006D2022" w:rsidP="00A56CCB">
      <w:pPr>
        <w:jc w:val="center"/>
        <w:rPr>
          <w:rFonts w:asciiTheme="minorHAnsi" w:hAnsiTheme="minorHAnsi" w:cstheme="minorHAnsi"/>
          <w:b/>
          <w:color w:val="000000" w:themeColor="text1"/>
        </w:rPr>
      </w:pPr>
      <w:r w:rsidRPr="00A56CCB">
        <w:rPr>
          <w:rFonts w:asciiTheme="minorHAnsi" w:hAnsiTheme="minorHAnsi" w:cstheme="minorHAnsi"/>
          <w:b/>
          <w:color w:val="000000" w:themeColor="text1"/>
        </w:rPr>
        <w:t xml:space="preserve">Develop the journal entries required when creating a </w:t>
      </w:r>
      <w:proofErr w:type="gramStart"/>
      <w:r w:rsidRPr="00A56CCB">
        <w:rPr>
          <w:rFonts w:asciiTheme="minorHAnsi" w:hAnsiTheme="minorHAnsi" w:cstheme="minorHAnsi"/>
          <w:b/>
          <w:color w:val="000000" w:themeColor="text1"/>
        </w:rPr>
        <w:t>partnership</w:t>
      </w:r>
      <w:proofErr w:type="gramEnd"/>
    </w:p>
    <w:p w14:paraId="1FFF63DA" w14:textId="77777777" w:rsidR="006D2022" w:rsidRPr="00A56CCB" w:rsidRDefault="006D2022" w:rsidP="00A56CCB">
      <w:pPr>
        <w:jc w:val="center"/>
        <w:rPr>
          <w:rFonts w:asciiTheme="minorHAnsi" w:hAnsiTheme="minorHAnsi" w:cstheme="minorHAnsi"/>
          <w:b/>
          <w:color w:val="000000" w:themeColor="text1"/>
        </w:rPr>
      </w:pPr>
    </w:p>
    <w:p w14:paraId="23A673B8" w14:textId="69667356" w:rsidR="006D2022" w:rsidRPr="00A56CCB" w:rsidRDefault="006D2022" w:rsidP="00A56CCB">
      <w:pPr>
        <w:pStyle w:val="Heading5"/>
        <w:spacing w:after="0"/>
        <w:rPr>
          <w:rFonts w:asciiTheme="minorHAnsi" w:hAnsiTheme="minorHAnsi" w:cstheme="minorHAnsi"/>
          <w:b w:val="0"/>
          <w:color w:val="000000" w:themeColor="text1"/>
        </w:rPr>
      </w:pPr>
      <w:r w:rsidRPr="00A56CCB">
        <w:rPr>
          <w:rFonts w:asciiTheme="minorHAnsi" w:hAnsiTheme="minorHAnsi" w:cstheme="minorHAnsi"/>
          <w:b w:val="0"/>
          <w:color w:val="000000" w:themeColor="text1"/>
        </w:rPr>
        <w:t xml:space="preserve">The journal entries required when forming a partnership, while similar in some respect to </w:t>
      </w:r>
      <w:del w:id="129" w:author="Clifford Bernzweig" w:date="2024-03-07T09:22:00Z">
        <w:r w:rsidRPr="00A56CCB" w:rsidDel="00612E22">
          <w:rPr>
            <w:rFonts w:asciiTheme="minorHAnsi" w:hAnsiTheme="minorHAnsi" w:cstheme="minorHAnsi"/>
            <w:b w:val="0"/>
            <w:color w:val="000000" w:themeColor="text1"/>
          </w:rPr>
          <w:delText xml:space="preserve">that </w:delText>
        </w:r>
      </w:del>
      <w:ins w:id="130" w:author="Clifford Bernzweig" w:date="2024-03-07T09:22:00Z">
        <w:r w:rsidR="00612E22" w:rsidRPr="00A56CCB">
          <w:rPr>
            <w:rFonts w:asciiTheme="minorHAnsi" w:hAnsiTheme="minorHAnsi" w:cstheme="minorHAnsi"/>
            <w:b w:val="0"/>
            <w:color w:val="000000" w:themeColor="text1"/>
          </w:rPr>
          <w:t>th</w:t>
        </w:r>
        <w:r w:rsidR="00612E22">
          <w:rPr>
            <w:rFonts w:asciiTheme="minorHAnsi" w:hAnsiTheme="minorHAnsi" w:cstheme="minorHAnsi"/>
            <w:b w:val="0"/>
            <w:color w:val="000000" w:themeColor="text1"/>
          </w:rPr>
          <w:t>ose required</w:t>
        </w:r>
        <w:r w:rsidR="00612E22" w:rsidRPr="00A56CCB">
          <w:rPr>
            <w:rFonts w:asciiTheme="minorHAnsi" w:hAnsiTheme="minorHAnsi" w:cstheme="minorHAnsi"/>
            <w:b w:val="0"/>
            <w:color w:val="000000" w:themeColor="text1"/>
          </w:rPr>
          <w:t xml:space="preserve"> </w:t>
        </w:r>
      </w:ins>
      <w:r w:rsidRPr="00A56CCB">
        <w:rPr>
          <w:rFonts w:asciiTheme="minorHAnsi" w:hAnsiTheme="minorHAnsi" w:cstheme="minorHAnsi"/>
          <w:b w:val="0"/>
          <w:color w:val="000000" w:themeColor="text1"/>
        </w:rPr>
        <w:t xml:space="preserve">of a sole proprietor, are a bit more complicated. The basic rules are best learned by example, as shown below: </w:t>
      </w:r>
    </w:p>
    <w:p w14:paraId="43B2254C" w14:textId="77777777" w:rsidR="006D2022" w:rsidRPr="00A56CCB" w:rsidRDefault="006D2022" w:rsidP="00A56CCB">
      <w:pPr>
        <w:rPr>
          <w:rFonts w:asciiTheme="minorHAnsi" w:hAnsiTheme="minorHAnsi" w:cstheme="minorHAnsi"/>
          <w:snapToGrid w:val="0"/>
          <w:color w:val="000000" w:themeColor="text1"/>
        </w:rPr>
      </w:pPr>
    </w:p>
    <w:p w14:paraId="244DAB14" w14:textId="77777777" w:rsidR="006D2022" w:rsidRPr="00A56CCB" w:rsidRDefault="006D2022" w:rsidP="00A56CCB">
      <w:pPr>
        <w:rPr>
          <w:rFonts w:asciiTheme="minorHAnsi" w:hAnsiTheme="minorHAnsi" w:cstheme="minorHAnsi"/>
          <w:snapToGrid w:val="0"/>
          <w:color w:val="000000" w:themeColor="text1"/>
        </w:rPr>
      </w:pPr>
    </w:p>
    <w:p w14:paraId="52A8E945" w14:textId="5DB62422" w:rsidR="006D2022" w:rsidRPr="00A56CCB" w:rsidRDefault="006D2022" w:rsidP="00A56CCB">
      <w:pPr>
        <w:rPr>
          <w:rFonts w:asciiTheme="minorHAnsi" w:hAnsiTheme="minorHAnsi" w:cstheme="minorHAnsi"/>
          <w:b/>
          <w:snapToGrid w:val="0"/>
          <w:color w:val="000000" w:themeColor="text1"/>
        </w:rPr>
      </w:pPr>
      <w:r w:rsidRPr="00A56CCB">
        <w:rPr>
          <w:rFonts w:asciiTheme="minorHAnsi" w:hAnsiTheme="minorHAnsi" w:cstheme="minorHAnsi"/>
          <w:snapToGrid w:val="0"/>
          <w:color w:val="000000" w:themeColor="text1"/>
        </w:rPr>
        <w:t xml:space="preserve">Bill Dewey owns and operates an accounting and tax service company. His friend, Frank Howe, owns and operates a </w:t>
      </w:r>
      <w:proofErr w:type="gramStart"/>
      <w:r w:rsidRPr="00A56CCB">
        <w:rPr>
          <w:rFonts w:asciiTheme="minorHAnsi" w:hAnsiTheme="minorHAnsi" w:cstheme="minorHAnsi"/>
          <w:snapToGrid w:val="0"/>
          <w:color w:val="000000" w:themeColor="text1"/>
        </w:rPr>
        <w:t>book keeping</w:t>
      </w:r>
      <w:proofErr w:type="gramEnd"/>
      <w:r w:rsidRPr="00A56CCB">
        <w:rPr>
          <w:rFonts w:asciiTheme="minorHAnsi" w:hAnsiTheme="minorHAnsi" w:cstheme="minorHAnsi"/>
          <w:snapToGrid w:val="0"/>
          <w:color w:val="000000" w:themeColor="text1"/>
        </w:rPr>
        <w:t xml:space="preserve"> firm. Both are sole proprietors. On January 1</w:t>
      </w:r>
      <w:ins w:id="131" w:author="Clifford Bernzweig" w:date="2024-03-07T09:22:00Z">
        <w:r w:rsidR="00612E22">
          <w:rPr>
            <w:rFonts w:asciiTheme="minorHAnsi" w:hAnsiTheme="minorHAnsi" w:cstheme="minorHAnsi"/>
            <w:snapToGrid w:val="0"/>
            <w:color w:val="000000" w:themeColor="text1"/>
          </w:rPr>
          <w:t>,</w:t>
        </w:r>
      </w:ins>
      <w:r w:rsidRPr="00A56CCB">
        <w:rPr>
          <w:rFonts w:asciiTheme="minorHAnsi" w:hAnsiTheme="minorHAnsi" w:cstheme="minorHAnsi"/>
          <w:snapToGrid w:val="0"/>
          <w:color w:val="000000" w:themeColor="text1"/>
        </w:rPr>
        <w:t xml:space="preserve"> they merge</w:t>
      </w:r>
      <w:del w:id="132" w:author="Clifford Bernzweig" w:date="2024-03-07T09:23:00Z">
        <w:r w:rsidRPr="00A56CCB" w:rsidDel="00612E22">
          <w:rPr>
            <w:rFonts w:asciiTheme="minorHAnsi" w:hAnsiTheme="minorHAnsi" w:cstheme="minorHAnsi"/>
            <w:snapToGrid w:val="0"/>
            <w:color w:val="000000" w:themeColor="text1"/>
          </w:rPr>
          <w:delText>d</w:delText>
        </w:r>
      </w:del>
      <w:r w:rsidRPr="00A56CCB">
        <w:rPr>
          <w:rFonts w:asciiTheme="minorHAnsi" w:hAnsiTheme="minorHAnsi" w:cstheme="minorHAnsi"/>
          <w:snapToGrid w:val="0"/>
          <w:color w:val="000000" w:themeColor="text1"/>
        </w:rPr>
        <w:t xml:space="preserve"> their companies to form the D &amp; H partnership. </w:t>
      </w:r>
      <w:del w:id="133" w:author="Clifford Bernzweig" w:date="2024-03-07T09:37:00Z">
        <w:r w:rsidRPr="00A56CCB" w:rsidDel="00F84632">
          <w:rPr>
            <w:rFonts w:asciiTheme="minorHAnsi" w:hAnsiTheme="minorHAnsi" w:cstheme="minorHAnsi"/>
            <w:snapToGrid w:val="0"/>
            <w:color w:val="000000" w:themeColor="text1"/>
          </w:rPr>
          <w:delText xml:space="preserve">Each of their </w:delText>
        </w:r>
      </w:del>
      <w:ins w:id="134" w:author="Clifford Bernzweig" w:date="2024-03-07T09:37:00Z">
        <w:r w:rsidR="00F84632">
          <w:rPr>
            <w:rFonts w:asciiTheme="minorHAnsi" w:hAnsiTheme="minorHAnsi" w:cstheme="minorHAnsi"/>
            <w:snapToGrid w:val="0"/>
            <w:color w:val="000000" w:themeColor="text1"/>
          </w:rPr>
          <w:t>T</w:t>
        </w:r>
        <w:r w:rsidR="00F84632" w:rsidRPr="00A56CCB">
          <w:rPr>
            <w:rFonts w:asciiTheme="minorHAnsi" w:hAnsiTheme="minorHAnsi" w:cstheme="minorHAnsi"/>
            <w:snapToGrid w:val="0"/>
            <w:color w:val="000000" w:themeColor="text1"/>
          </w:rPr>
          <w:t xml:space="preserve">heir </w:t>
        </w:r>
      </w:ins>
      <w:r w:rsidRPr="00A56CCB">
        <w:rPr>
          <w:rFonts w:asciiTheme="minorHAnsi" w:hAnsiTheme="minorHAnsi" w:cstheme="minorHAnsi"/>
          <w:snapToGrid w:val="0"/>
          <w:color w:val="000000" w:themeColor="text1"/>
        </w:rPr>
        <w:t>respective sole proprietorship balance sheet accounts</w:t>
      </w:r>
      <w:ins w:id="135" w:author="Clifford Bernzweig" w:date="2024-03-07T09:40:00Z">
        <w:r w:rsidR="007C49C1">
          <w:rPr>
            <w:rFonts w:asciiTheme="minorHAnsi" w:hAnsiTheme="minorHAnsi" w:cstheme="minorHAnsi"/>
            <w:snapToGrid w:val="0"/>
            <w:color w:val="000000" w:themeColor="text1"/>
          </w:rPr>
          <w:t>—as t</w:t>
        </w:r>
      </w:ins>
      <w:ins w:id="136" w:author="Clifford Bernzweig" w:date="2024-03-07T09:41:00Z">
        <w:r w:rsidR="007C49C1">
          <w:rPr>
            <w:rFonts w:asciiTheme="minorHAnsi" w:hAnsiTheme="minorHAnsi" w:cstheme="minorHAnsi"/>
            <w:snapToGrid w:val="0"/>
            <w:color w:val="000000" w:themeColor="text1"/>
          </w:rPr>
          <w:t>hey appeared just before forming the new partnership—</w:t>
        </w:r>
      </w:ins>
      <w:del w:id="137" w:author="Clifford Bernzweig" w:date="2024-03-07T09:40:00Z">
        <w:r w:rsidRPr="00A56CCB" w:rsidDel="007C49C1">
          <w:rPr>
            <w:rFonts w:asciiTheme="minorHAnsi" w:hAnsiTheme="minorHAnsi" w:cstheme="minorHAnsi"/>
            <w:snapToGrid w:val="0"/>
            <w:color w:val="000000" w:themeColor="text1"/>
          </w:rPr>
          <w:delText xml:space="preserve"> </w:delText>
        </w:r>
      </w:del>
      <w:del w:id="138" w:author="Clifford Bernzweig" w:date="2024-03-07T09:38:00Z">
        <w:r w:rsidRPr="00A56CCB" w:rsidDel="00F84632">
          <w:rPr>
            <w:rFonts w:asciiTheme="minorHAnsi" w:hAnsiTheme="minorHAnsi" w:cstheme="minorHAnsi"/>
            <w:snapToGrid w:val="0"/>
            <w:color w:val="000000" w:themeColor="text1"/>
          </w:rPr>
          <w:delText xml:space="preserve">is </w:delText>
        </w:r>
      </w:del>
      <w:ins w:id="139" w:author="Clifford Bernzweig" w:date="2024-03-07T09:38:00Z">
        <w:r w:rsidR="00F84632">
          <w:rPr>
            <w:rFonts w:asciiTheme="minorHAnsi" w:hAnsiTheme="minorHAnsi" w:cstheme="minorHAnsi"/>
            <w:snapToGrid w:val="0"/>
            <w:color w:val="000000" w:themeColor="text1"/>
          </w:rPr>
          <w:t xml:space="preserve">are </w:t>
        </w:r>
      </w:ins>
      <w:r w:rsidRPr="00A56CCB">
        <w:rPr>
          <w:rFonts w:asciiTheme="minorHAnsi" w:hAnsiTheme="minorHAnsi" w:cstheme="minorHAnsi"/>
          <w:snapToGrid w:val="0"/>
          <w:color w:val="000000" w:themeColor="text1"/>
        </w:rPr>
        <w:t>shown below</w:t>
      </w:r>
      <w:ins w:id="140" w:author="Clifford Bernzweig" w:date="2024-03-07T09:41:00Z">
        <w:r w:rsidR="007C49C1">
          <w:rPr>
            <w:rFonts w:asciiTheme="minorHAnsi" w:hAnsiTheme="minorHAnsi" w:cstheme="minorHAnsi"/>
            <w:snapToGrid w:val="0"/>
            <w:color w:val="000000" w:themeColor="text1"/>
          </w:rPr>
          <w:t>:</w:t>
        </w:r>
      </w:ins>
      <w:del w:id="141" w:author="Clifford Bernzweig" w:date="2024-03-07T09:41:00Z">
        <w:r w:rsidRPr="00A56CCB" w:rsidDel="007C49C1">
          <w:rPr>
            <w:rFonts w:asciiTheme="minorHAnsi" w:hAnsiTheme="minorHAnsi" w:cstheme="minorHAnsi"/>
            <w:snapToGrid w:val="0"/>
            <w:color w:val="000000" w:themeColor="text1"/>
          </w:rPr>
          <w:delText xml:space="preserve">, just before forming the new partnership. </w:delText>
        </w:r>
      </w:del>
    </w:p>
    <w:p w14:paraId="3509CF17" w14:textId="77777777" w:rsidR="006D2022" w:rsidRPr="00A56CCB" w:rsidRDefault="006D2022" w:rsidP="00A56CCB">
      <w:pPr>
        <w:rPr>
          <w:rFonts w:asciiTheme="minorHAnsi" w:hAnsiTheme="minorHAnsi" w:cstheme="minorHAnsi"/>
          <w:b/>
          <w:snapToGrid w:val="0"/>
          <w:color w:val="000000" w:themeColor="text1"/>
        </w:rPr>
      </w:pPr>
    </w:p>
    <w:tbl>
      <w:tblPr>
        <w:tblStyle w:val="TableGrid"/>
        <w:tblW w:w="7988" w:type="dxa"/>
        <w:jc w:val="center"/>
        <w:tblLook w:val="04A0" w:firstRow="1" w:lastRow="0" w:firstColumn="1" w:lastColumn="0" w:noHBand="0" w:noVBand="1"/>
      </w:tblPr>
      <w:tblGrid>
        <w:gridCol w:w="4332"/>
        <w:gridCol w:w="1577"/>
        <w:gridCol w:w="502"/>
        <w:gridCol w:w="1577"/>
      </w:tblGrid>
      <w:tr w:rsidR="006D2022" w:rsidRPr="00A56CCB" w14:paraId="3FE3944D" w14:textId="77777777" w:rsidTr="00074AE5">
        <w:trPr>
          <w:trHeight w:val="449"/>
          <w:jc w:val="center"/>
        </w:trPr>
        <w:tc>
          <w:tcPr>
            <w:tcW w:w="4332" w:type="dxa"/>
            <w:shd w:val="clear" w:color="auto" w:fill="000000" w:themeFill="text1"/>
            <w:vAlign w:val="center"/>
          </w:tcPr>
          <w:p w14:paraId="545A62B9" w14:textId="77777777" w:rsidR="006D2022" w:rsidRPr="00074AE5" w:rsidRDefault="006D2022" w:rsidP="00A56CCB">
            <w:pPr>
              <w:jc w:val="center"/>
              <w:rPr>
                <w:rFonts w:asciiTheme="minorHAnsi" w:hAnsiTheme="minorHAnsi" w:cstheme="minorHAnsi"/>
                <w:b/>
                <w:snapToGrid w:val="0"/>
                <w:color w:val="FFFFFF" w:themeColor="background1"/>
              </w:rPr>
            </w:pPr>
            <w:r w:rsidRPr="00074AE5">
              <w:rPr>
                <w:rFonts w:asciiTheme="minorHAnsi" w:hAnsiTheme="minorHAnsi" w:cstheme="minorHAnsi"/>
                <w:b/>
                <w:snapToGrid w:val="0"/>
                <w:color w:val="FFFFFF" w:themeColor="background1"/>
              </w:rPr>
              <w:t>Balance Sheet Accounts</w:t>
            </w:r>
          </w:p>
        </w:tc>
        <w:tc>
          <w:tcPr>
            <w:tcW w:w="1577" w:type="dxa"/>
            <w:shd w:val="clear" w:color="auto" w:fill="000000" w:themeFill="text1"/>
            <w:vAlign w:val="center"/>
          </w:tcPr>
          <w:p w14:paraId="2A8A23FB" w14:textId="77777777" w:rsidR="006D2022" w:rsidRPr="00074AE5" w:rsidRDefault="006D2022" w:rsidP="00A56CCB">
            <w:pPr>
              <w:jc w:val="center"/>
              <w:rPr>
                <w:rFonts w:asciiTheme="minorHAnsi" w:hAnsiTheme="minorHAnsi" w:cstheme="minorHAnsi"/>
                <w:b/>
                <w:snapToGrid w:val="0"/>
                <w:color w:val="FFFFFF" w:themeColor="background1"/>
              </w:rPr>
            </w:pPr>
            <w:r w:rsidRPr="00074AE5">
              <w:rPr>
                <w:rFonts w:asciiTheme="minorHAnsi" w:hAnsiTheme="minorHAnsi" w:cstheme="minorHAnsi"/>
                <w:b/>
                <w:snapToGrid w:val="0"/>
                <w:color w:val="FFFFFF" w:themeColor="background1"/>
              </w:rPr>
              <w:t>Dewey</w:t>
            </w:r>
          </w:p>
        </w:tc>
        <w:tc>
          <w:tcPr>
            <w:tcW w:w="502" w:type="dxa"/>
            <w:shd w:val="clear" w:color="auto" w:fill="000000" w:themeFill="text1"/>
            <w:vAlign w:val="center"/>
          </w:tcPr>
          <w:p w14:paraId="109326AF" w14:textId="77777777" w:rsidR="006D2022" w:rsidRPr="00074AE5" w:rsidRDefault="006D2022" w:rsidP="00A56CCB">
            <w:pPr>
              <w:jc w:val="center"/>
              <w:rPr>
                <w:rFonts w:asciiTheme="minorHAnsi" w:hAnsiTheme="minorHAnsi" w:cstheme="minorHAnsi"/>
                <w:b/>
                <w:snapToGrid w:val="0"/>
                <w:color w:val="FFFFFF" w:themeColor="background1"/>
              </w:rPr>
            </w:pPr>
          </w:p>
        </w:tc>
        <w:tc>
          <w:tcPr>
            <w:tcW w:w="1577" w:type="dxa"/>
            <w:shd w:val="clear" w:color="auto" w:fill="000000" w:themeFill="text1"/>
            <w:vAlign w:val="center"/>
          </w:tcPr>
          <w:p w14:paraId="783FBA86" w14:textId="77777777" w:rsidR="006D2022" w:rsidRPr="00074AE5" w:rsidRDefault="006D2022" w:rsidP="00A56CCB">
            <w:pPr>
              <w:jc w:val="center"/>
              <w:rPr>
                <w:rFonts w:asciiTheme="minorHAnsi" w:hAnsiTheme="minorHAnsi" w:cstheme="minorHAnsi"/>
                <w:b/>
                <w:snapToGrid w:val="0"/>
                <w:color w:val="FFFFFF" w:themeColor="background1"/>
              </w:rPr>
            </w:pPr>
            <w:r w:rsidRPr="00074AE5">
              <w:rPr>
                <w:rFonts w:asciiTheme="minorHAnsi" w:hAnsiTheme="minorHAnsi" w:cstheme="minorHAnsi"/>
                <w:b/>
                <w:snapToGrid w:val="0"/>
                <w:color w:val="FFFFFF" w:themeColor="background1"/>
              </w:rPr>
              <w:t>Howe</w:t>
            </w:r>
          </w:p>
        </w:tc>
      </w:tr>
      <w:tr w:rsidR="006D2022" w:rsidRPr="00A56CCB" w14:paraId="64D772CD" w14:textId="77777777" w:rsidTr="00A56CCB">
        <w:trPr>
          <w:jc w:val="center"/>
        </w:trPr>
        <w:tc>
          <w:tcPr>
            <w:tcW w:w="4332" w:type="dxa"/>
          </w:tcPr>
          <w:p w14:paraId="18BD1DED" w14:textId="77777777" w:rsidR="006D2022" w:rsidRPr="00A56CCB" w:rsidRDefault="006D2022" w:rsidP="00A56CCB">
            <w:pPr>
              <w:rPr>
                <w:rFonts w:asciiTheme="minorHAnsi" w:hAnsiTheme="minorHAnsi" w:cstheme="minorHAnsi"/>
                <w:snapToGrid w:val="0"/>
                <w:color w:val="000000" w:themeColor="text1"/>
              </w:rPr>
            </w:pPr>
            <w:commentRangeStart w:id="142"/>
            <w:r w:rsidRPr="00A56CCB">
              <w:rPr>
                <w:rFonts w:asciiTheme="minorHAnsi" w:hAnsiTheme="minorHAnsi" w:cstheme="minorHAnsi"/>
                <w:color w:val="000000" w:themeColor="text1"/>
              </w:rPr>
              <w:t>Cash</w:t>
            </w:r>
          </w:p>
        </w:tc>
        <w:tc>
          <w:tcPr>
            <w:tcW w:w="1577" w:type="dxa"/>
          </w:tcPr>
          <w:p w14:paraId="2A31B94F" w14:textId="77777777" w:rsidR="006D2022" w:rsidRPr="00A56CCB" w:rsidRDefault="006D2022" w:rsidP="00A56CCB">
            <w:pPr>
              <w:jc w:val="right"/>
              <w:rPr>
                <w:rFonts w:asciiTheme="minorHAnsi" w:hAnsiTheme="minorHAnsi" w:cstheme="minorHAnsi"/>
                <w:snapToGrid w:val="0"/>
                <w:color w:val="000000" w:themeColor="text1"/>
              </w:rPr>
            </w:pPr>
            <w:r w:rsidRPr="00A56CCB">
              <w:rPr>
                <w:rFonts w:asciiTheme="minorHAnsi" w:hAnsiTheme="minorHAnsi" w:cstheme="minorHAnsi"/>
                <w:color w:val="000000" w:themeColor="text1"/>
              </w:rPr>
              <w:t>$15,000</w:t>
            </w:r>
          </w:p>
        </w:tc>
        <w:tc>
          <w:tcPr>
            <w:tcW w:w="502" w:type="dxa"/>
          </w:tcPr>
          <w:p w14:paraId="509EC59E" w14:textId="77777777" w:rsidR="006D2022" w:rsidRPr="00A56CCB" w:rsidRDefault="006D2022" w:rsidP="00A56CCB">
            <w:pPr>
              <w:jc w:val="right"/>
              <w:rPr>
                <w:rFonts w:asciiTheme="minorHAnsi" w:hAnsiTheme="minorHAnsi" w:cstheme="minorHAnsi"/>
                <w:color w:val="000000" w:themeColor="text1"/>
              </w:rPr>
            </w:pPr>
          </w:p>
        </w:tc>
        <w:tc>
          <w:tcPr>
            <w:tcW w:w="1577" w:type="dxa"/>
          </w:tcPr>
          <w:p w14:paraId="761027E5" w14:textId="77777777" w:rsidR="006D2022" w:rsidRPr="00A56CCB" w:rsidRDefault="006D2022" w:rsidP="00A56CCB">
            <w:pPr>
              <w:jc w:val="right"/>
              <w:rPr>
                <w:rFonts w:asciiTheme="minorHAnsi" w:hAnsiTheme="minorHAnsi" w:cstheme="minorHAnsi"/>
                <w:snapToGrid w:val="0"/>
                <w:color w:val="000000" w:themeColor="text1"/>
              </w:rPr>
            </w:pPr>
            <w:r w:rsidRPr="00A56CCB">
              <w:rPr>
                <w:rFonts w:asciiTheme="minorHAnsi" w:hAnsiTheme="minorHAnsi" w:cstheme="minorHAnsi"/>
                <w:color w:val="000000" w:themeColor="text1"/>
              </w:rPr>
              <w:t>$12,000</w:t>
            </w:r>
          </w:p>
        </w:tc>
      </w:tr>
      <w:tr w:rsidR="006D2022" w:rsidRPr="00A56CCB" w14:paraId="7D59ADDA" w14:textId="77777777" w:rsidTr="00A56CCB">
        <w:trPr>
          <w:jc w:val="center"/>
        </w:trPr>
        <w:tc>
          <w:tcPr>
            <w:tcW w:w="4332" w:type="dxa"/>
          </w:tcPr>
          <w:p w14:paraId="385C10FE" w14:textId="77777777" w:rsidR="006D2022" w:rsidRPr="00A56CCB" w:rsidRDefault="006D2022" w:rsidP="00A56CCB">
            <w:pPr>
              <w:rPr>
                <w:rFonts w:asciiTheme="minorHAnsi" w:hAnsiTheme="minorHAnsi" w:cstheme="minorHAnsi"/>
                <w:snapToGrid w:val="0"/>
                <w:color w:val="000000" w:themeColor="text1"/>
              </w:rPr>
            </w:pPr>
            <w:r w:rsidRPr="00A56CCB">
              <w:rPr>
                <w:rFonts w:asciiTheme="minorHAnsi" w:hAnsiTheme="minorHAnsi" w:cstheme="minorHAnsi"/>
                <w:color w:val="000000" w:themeColor="text1"/>
              </w:rPr>
              <w:t>Accounts receivable</w:t>
            </w:r>
          </w:p>
        </w:tc>
        <w:tc>
          <w:tcPr>
            <w:tcW w:w="1577" w:type="dxa"/>
          </w:tcPr>
          <w:p w14:paraId="3F04B70A" w14:textId="77777777" w:rsidR="006D2022" w:rsidRPr="00A56CCB" w:rsidRDefault="006D2022" w:rsidP="00A56CCB">
            <w:pPr>
              <w:jc w:val="right"/>
              <w:rPr>
                <w:rFonts w:asciiTheme="minorHAnsi" w:hAnsiTheme="minorHAnsi" w:cstheme="minorHAnsi"/>
                <w:snapToGrid w:val="0"/>
                <w:color w:val="000000" w:themeColor="text1"/>
              </w:rPr>
            </w:pPr>
            <w:r w:rsidRPr="00A56CCB">
              <w:rPr>
                <w:rFonts w:asciiTheme="minorHAnsi" w:hAnsiTheme="minorHAnsi" w:cstheme="minorHAnsi"/>
                <w:color w:val="000000" w:themeColor="text1"/>
              </w:rPr>
              <w:t xml:space="preserve">    4,800</w:t>
            </w:r>
          </w:p>
        </w:tc>
        <w:tc>
          <w:tcPr>
            <w:tcW w:w="502" w:type="dxa"/>
          </w:tcPr>
          <w:p w14:paraId="32EEE183" w14:textId="77777777" w:rsidR="006D2022" w:rsidRPr="00A56CCB" w:rsidRDefault="006D2022" w:rsidP="00A56CCB">
            <w:pPr>
              <w:jc w:val="right"/>
              <w:rPr>
                <w:rFonts w:asciiTheme="minorHAnsi" w:hAnsiTheme="minorHAnsi" w:cstheme="minorHAnsi"/>
                <w:color w:val="000000" w:themeColor="text1"/>
              </w:rPr>
            </w:pPr>
          </w:p>
        </w:tc>
        <w:tc>
          <w:tcPr>
            <w:tcW w:w="1577" w:type="dxa"/>
          </w:tcPr>
          <w:p w14:paraId="114E2121" w14:textId="77777777" w:rsidR="006D2022" w:rsidRPr="00A56CCB" w:rsidRDefault="006D2022" w:rsidP="00A56CCB">
            <w:pPr>
              <w:jc w:val="right"/>
              <w:rPr>
                <w:rFonts w:asciiTheme="minorHAnsi" w:hAnsiTheme="minorHAnsi" w:cstheme="minorHAnsi"/>
                <w:snapToGrid w:val="0"/>
                <w:color w:val="000000" w:themeColor="text1"/>
              </w:rPr>
            </w:pPr>
            <w:r w:rsidRPr="00A56CCB">
              <w:rPr>
                <w:rFonts w:asciiTheme="minorHAnsi" w:hAnsiTheme="minorHAnsi" w:cstheme="minorHAnsi"/>
                <w:color w:val="000000" w:themeColor="text1"/>
              </w:rPr>
              <w:t>4,000</w:t>
            </w:r>
          </w:p>
        </w:tc>
      </w:tr>
      <w:tr w:rsidR="006D2022" w:rsidRPr="00A56CCB" w14:paraId="5222651E" w14:textId="77777777" w:rsidTr="00A56CCB">
        <w:trPr>
          <w:jc w:val="center"/>
        </w:trPr>
        <w:tc>
          <w:tcPr>
            <w:tcW w:w="4332" w:type="dxa"/>
          </w:tcPr>
          <w:p w14:paraId="746F6D3E" w14:textId="77777777" w:rsidR="006D2022" w:rsidRPr="00A56CCB" w:rsidRDefault="006D2022" w:rsidP="00A56CCB">
            <w:pPr>
              <w:rPr>
                <w:rFonts w:asciiTheme="minorHAnsi" w:hAnsiTheme="minorHAnsi" w:cstheme="minorHAnsi"/>
                <w:snapToGrid w:val="0"/>
                <w:color w:val="000000" w:themeColor="text1"/>
              </w:rPr>
            </w:pPr>
            <w:r w:rsidRPr="00A56CCB">
              <w:rPr>
                <w:rFonts w:asciiTheme="minorHAnsi" w:hAnsiTheme="minorHAnsi" w:cstheme="minorHAnsi"/>
                <w:color w:val="000000" w:themeColor="text1"/>
              </w:rPr>
              <w:t>Allowance for doubtful accounts (AFDA)</w:t>
            </w:r>
          </w:p>
        </w:tc>
        <w:tc>
          <w:tcPr>
            <w:tcW w:w="1577" w:type="dxa"/>
          </w:tcPr>
          <w:p w14:paraId="71BED6D6" w14:textId="77777777" w:rsidR="006D2022" w:rsidRPr="00A56CCB" w:rsidRDefault="006D2022" w:rsidP="00A56CCB">
            <w:pPr>
              <w:jc w:val="right"/>
              <w:rPr>
                <w:rFonts w:asciiTheme="minorHAnsi" w:hAnsiTheme="minorHAnsi" w:cstheme="minorHAnsi"/>
                <w:snapToGrid w:val="0"/>
                <w:color w:val="000000" w:themeColor="text1"/>
              </w:rPr>
            </w:pPr>
            <w:r w:rsidRPr="00A56CCB">
              <w:rPr>
                <w:rFonts w:asciiTheme="minorHAnsi" w:hAnsiTheme="minorHAnsi" w:cstheme="minorHAnsi"/>
                <w:color w:val="000000" w:themeColor="text1"/>
              </w:rPr>
              <w:t>500</w:t>
            </w:r>
          </w:p>
        </w:tc>
        <w:tc>
          <w:tcPr>
            <w:tcW w:w="502" w:type="dxa"/>
          </w:tcPr>
          <w:p w14:paraId="4144BE90" w14:textId="77777777" w:rsidR="006D2022" w:rsidRPr="00A56CCB" w:rsidRDefault="006D2022" w:rsidP="00A56CCB">
            <w:pPr>
              <w:jc w:val="right"/>
              <w:rPr>
                <w:rFonts w:asciiTheme="minorHAnsi" w:hAnsiTheme="minorHAnsi" w:cstheme="minorHAnsi"/>
                <w:color w:val="000000" w:themeColor="text1"/>
              </w:rPr>
            </w:pPr>
          </w:p>
        </w:tc>
        <w:tc>
          <w:tcPr>
            <w:tcW w:w="1577" w:type="dxa"/>
          </w:tcPr>
          <w:p w14:paraId="054F66AB" w14:textId="77777777" w:rsidR="006D2022" w:rsidRPr="00A56CCB" w:rsidRDefault="006D2022" w:rsidP="00A56CCB">
            <w:pPr>
              <w:jc w:val="right"/>
              <w:rPr>
                <w:rFonts w:asciiTheme="minorHAnsi" w:hAnsiTheme="minorHAnsi" w:cstheme="minorHAnsi"/>
                <w:snapToGrid w:val="0"/>
                <w:color w:val="000000" w:themeColor="text1"/>
              </w:rPr>
            </w:pPr>
            <w:r w:rsidRPr="00A56CCB">
              <w:rPr>
                <w:rFonts w:asciiTheme="minorHAnsi" w:hAnsiTheme="minorHAnsi" w:cstheme="minorHAnsi"/>
                <w:color w:val="000000" w:themeColor="text1"/>
              </w:rPr>
              <w:t>500</w:t>
            </w:r>
          </w:p>
        </w:tc>
      </w:tr>
      <w:tr w:rsidR="006D2022" w:rsidRPr="00A56CCB" w14:paraId="20A0F441" w14:textId="77777777" w:rsidTr="00A56CCB">
        <w:trPr>
          <w:jc w:val="center"/>
        </w:trPr>
        <w:tc>
          <w:tcPr>
            <w:tcW w:w="4332" w:type="dxa"/>
          </w:tcPr>
          <w:p w14:paraId="0C8E162E" w14:textId="77777777" w:rsidR="006D2022" w:rsidRPr="00A56CCB" w:rsidRDefault="006D2022" w:rsidP="00A56CCB">
            <w:pPr>
              <w:rPr>
                <w:rFonts w:asciiTheme="minorHAnsi" w:hAnsiTheme="minorHAnsi" w:cstheme="minorHAnsi"/>
                <w:snapToGrid w:val="0"/>
                <w:color w:val="000000" w:themeColor="text1"/>
              </w:rPr>
            </w:pPr>
            <w:r w:rsidRPr="00A56CCB">
              <w:rPr>
                <w:rFonts w:asciiTheme="minorHAnsi" w:hAnsiTheme="minorHAnsi" w:cstheme="minorHAnsi"/>
                <w:color w:val="000000" w:themeColor="text1"/>
              </w:rPr>
              <w:t>Inventory</w:t>
            </w:r>
          </w:p>
        </w:tc>
        <w:tc>
          <w:tcPr>
            <w:tcW w:w="1577" w:type="dxa"/>
          </w:tcPr>
          <w:p w14:paraId="41F593DD" w14:textId="77777777" w:rsidR="006D2022" w:rsidRPr="00A56CCB" w:rsidRDefault="006D2022" w:rsidP="00A56CCB">
            <w:pPr>
              <w:jc w:val="right"/>
              <w:rPr>
                <w:rFonts w:asciiTheme="minorHAnsi" w:hAnsiTheme="minorHAnsi" w:cstheme="minorHAnsi"/>
                <w:snapToGrid w:val="0"/>
                <w:color w:val="000000" w:themeColor="text1"/>
              </w:rPr>
            </w:pPr>
            <w:r w:rsidRPr="00A56CCB">
              <w:rPr>
                <w:rFonts w:asciiTheme="minorHAnsi" w:hAnsiTheme="minorHAnsi" w:cstheme="minorHAnsi"/>
                <w:color w:val="000000" w:themeColor="text1"/>
              </w:rPr>
              <w:t>4,000</w:t>
            </w:r>
          </w:p>
        </w:tc>
        <w:tc>
          <w:tcPr>
            <w:tcW w:w="502" w:type="dxa"/>
          </w:tcPr>
          <w:p w14:paraId="0536651F" w14:textId="77777777" w:rsidR="006D2022" w:rsidRPr="00A56CCB" w:rsidRDefault="006D2022" w:rsidP="00A56CCB">
            <w:pPr>
              <w:jc w:val="right"/>
              <w:rPr>
                <w:rFonts w:asciiTheme="minorHAnsi" w:hAnsiTheme="minorHAnsi" w:cstheme="minorHAnsi"/>
                <w:color w:val="000000" w:themeColor="text1"/>
              </w:rPr>
            </w:pPr>
          </w:p>
        </w:tc>
        <w:tc>
          <w:tcPr>
            <w:tcW w:w="1577" w:type="dxa"/>
          </w:tcPr>
          <w:p w14:paraId="12D215F4" w14:textId="77777777" w:rsidR="006D2022" w:rsidRPr="00A56CCB" w:rsidRDefault="006D2022" w:rsidP="00A56CCB">
            <w:pPr>
              <w:jc w:val="right"/>
              <w:rPr>
                <w:rFonts w:asciiTheme="minorHAnsi" w:hAnsiTheme="minorHAnsi" w:cstheme="minorHAnsi"/>
                <w:snapToGrid w:val="0"/>
                <w:color w:val="000000" w:themeColor="text1"/>
              </w:rPr>
            </w:pPr>
            <w:r w:rsidRPr="00A56CCB">
              <w:rPr>
                <w:rFonts w:asciiTheme="minorHAnsi" w:hAnsiTheme="minorHAnsi" w:cstheme="minorHAnsi"/>
                <w:color w:val="000000" w:themeColor="text1"/>
              </w:rPr>
              <w:t>3,000</w:t>
            </w:r>
          </w:p>
        </w:tc>
      </w:tr>
      <w:tr w:rsidR="006D2022" w:rsidRPr="00A56CCB" w14:paraId="33A6E4E1" w14:textId="77777777" w:rsidTr="00A56CCB">
        <w:trPr>
          <w:jc w:val="center"/>
        </w:trPr>
        <w:tc>
          <w:tcPr>
            <w:tcW w:w="4332" w:type="dxa"/>
          </w:tcPr>
          <w:p w14:paraId="59C72772" w14:textId="77777777" w:rsidR="006D2022" w:rsidRPr="00A56CCB" w:rsidRDefault="006D2022" w:rsidP="00A56CCB">
            <w:pPr>
              <w:rPr>
                <w:rFonts w:asciiTheme="minorHAnsi" w:hAnsiTheme="minorHAnsi" w:cstheme="minorHAnsi"/>
                <w:snapToGrid w:val="0"/>
                <w:color w:val="000000" w:themeColor="text1"/>
              </w:rPr>
            </w:pPr>
            <w:r w:rsidRPr="00A56CCB">
              <w:rPr>
                <w:rFonts w:asciiTheme="minorHAnsi" w:hAnsiTheme="minorHAnsi" w:cstheme="minorHAnsi"/>
                <w:color w:val="000000" w:themeColor="text1"/>
              </w:rPr>
              <w:t>Equipment</w:t>
            </w:r>
          </w:p>
        </w:tc>
        <w:tc>
          <w:tcPr>
            <w:tcW w:w="1577" w:type="dxa"/>
          </w:tcPr>
          <w:p w14:paraId="48412558" w14:textId="77777777" w:rsidR="006D2022" w:rsidRPr="00A56CCB" w:rsidRDefault="006D2022" w:rsidP="00A56CCB">
            <w:pPr>
              <w:jc w:val="right"/>
              <w:rPr>
                <w:rFonts w:asciiTheme="minorHAnsi" w:hAnsiTheme="minorHAnsi" w:cstheme="minorHAnsi"/>
                <w:snapToGrid w:val="0"/>
                <w:color w:val="000000" w:themeColor="text1"/>
              </w:rPr>
            </w:pPr>
            <w:r w:rsidRPr="00A56CCB">
              <w:rPr>
                <w:rFonts w:asciiTheme="minorHAnsi" w:hAnsiTheme="minorHAnsi" w:cstheme="minorHAnsi"/>
                <w:color w:val="000000" w:themeColor="text1"/>
              </w:rPr>
              <w:t>7,500</w:t>
            </w:r>
          </w:p>
        </w:tc>
        <w:tc>
          <w:tcPr>
            <w:tcW w:w="502" w:type="dxa"/>
          </w:tcPr>
          <w:p w14:paraId="06426E26" w14:textId="77777777" w:rsidR="006D2022" w:rsidRPr="00A56CCB" w:rsidRDefault="006D2022" w:rsidP="00A56CCB">
            <w:pPr>
              <w:jc w:val="right"/>
              <w:rPr>
                <w:rFonts w:asciiTheme="minorHAnsi" w:hAnsiTheme="minorHAnsi" w:cstheme="minorHAnsi"/>
                <w:color w:val="000000" w:themeColor="text1"/>
              </w:rPr>
            </w:pPr>
          </w:p>
        </w:tc>
        <w:tc>
          <w:tcPr>
            <w:tcW w:w="1577" w:type="dxa"/>
          </w:tcPr>
          <w:p w14:paraId="3D885EBA" w14:textId="77777777" w:rsidR="006D2022" w:rsidRPr="00A56CCB" w:rsidRDefault="006D2022" w:rsidP="00A56CCB">
            <w:pPr>
              <w:jc w:val="right"/>
              <w:rPr>
                <w:rFonts w:asciiTheme="minorHAnsi" w:hAnsiTheme="minorHAnsi" w:cstheme="minorHAnsi"/>
                <w:snapToGrid w:val="0"/>
                <w:color w:val="000000" w:themeColor="text1"/>
              </w:rPr>
            </w:pPr>
            <w:r w:rsidRPr="00A56CCB">
              <w:rPr>
                <w:rFonts w:asciiTheme="minorHAnsi" w:hAnsiTheme="minorHAnsi" w:cstheme="minorHAnsi"/>
                <w:color w:val="000000" w:themeColor="text1"/>
              </w:rPr>
              <w:t>6,000</w:t>
            </w:r>
          </w:p>
        </w:tc>
      </w:tr>
      <w:tr w:rsidR="006D2022" w:rsidRPr="00A56CCB" w14:paraId="6270F961" w14:textId="77777777" w:rsidTr="00A56CCB">
        <w:trPr>
          <w:jc w:val="center"/>
        </w:trPr>
        <w:tc>
          <w:tcPr>
            <w:tcW w:w="4332" w:type="dxa"/>
          </w:tcPr>
          <w:p w14:paraId="24A76761" w14:textId="77777777" w:rsidR="006D2022" w:rsidRPr="00A56CCB" w:rsidRDefault="006D2022" w:rsidP="00A56CCB">
            <w:pPr>
              <w:rPr>
                <w:rFonts w:asciiTheme="minorHAnsi" w:hAnsiTheme="minorHAnsi" w:cstheme="minorHAnsi"/>
                <w:snapToGrid w:val="0"/>
                <w:color w:val="000000" w:themeColor="text1"/>
              </w:rPr>
            </w:pPr>
            <w:r w:rsidRPr="00A56CCB">
              <w:rPr>
                <w:rFonts w:asciiTheme="minorHAnsi" w:hAnsiTheme="minorHAnsi" w:cstheme="minorHAnsi"/>
                <w:color w:val="000000" w:themeColor="text1"/>
              </w:rPr>
              <w:t>Accumulated Depreciation - Equipment</w:t>
            </w:r>
          </w:p>
        </w:tc>
        <w:tc>
          <w:tcPr>
            <w:tcW w:w="1577" w:type="dxa"/>
          </w:tcPr>
          <w:p w14:paraId="4535AD55" w14:textId="77777777" w:rsidR="006D2022" w:rsidRPr="00A56CCB" w:rsidRDefault="006D2022" w:rsidP="00A56CCB">
            <w:pPr>
              <w:jc w:val="right"/>
              <w:rPr>
                <w:rFonts w:asciiTheme="minorHAnsi" w:hAnsiTheme="minorHAnsi" w:cstheme="minorHAnsi"/>
                <w:snapToGrid w:val="0"/>
                <w:color w:val="000000" w:themeColor="text1"/>
              </w:rPr>
            </w:pPr>
            <w:r w:rsidRPr="00A56CCB">
              <w:rPr>
                <w:rFonts w:asciiTheme="minorHAnsi" w:hAnsiTheme="minorHAnsi" w:cstheme="minorHAnsi"/>
                <w:color w:val="000000" w:themeColor="text1"/>
              </w:rPr>
              <w:t>1,500</w:t>
            </w:r>
          </w:p>
        </w:tc>
        <w:tc>
          <w:tcPr>
            <w:tcW w:w="502" w:type="dxa"/>
          </w:tcPr>
          <w:p w14:paraId="37477F74" w14:textId="77777777" w:rsidR="006D2022" w:rsidRPr="00A56CCB" w:rsidRDefault="006D2022" w:rsidP="00A56CCB">
            <w:pPr>
              <w:jc w:val="right"/>
              <w:rPr>
                <w:rFonts w:asciiTheme="minorHAnsi" w:hAnsiTheme="minorHAnsi" w:cstheme="minorHAnsi"/>
                <w:color w:val="000000" w:themeColor="text1"/>
              </w:rPr>
            </w:pPr>
          </w:p>
        </w:tc>
        <w:tc>
          <w:tcPr>
            <w:tcW w:w="1577" w:type="dxa"/>
          </w:tcPr>
          <w:p w14:paraId="4CF15C5B" w14:textId="77777777" w:rsidR="006D2022" w:rsidRPr="00A56CCB" w:rsidRDefault="006D2022" w:rsidP="00A56CCB">
            <w:pPr>
              <w:jc w:val="right"/>
              <w:rPr>
                <w:rFonts w:asciiTheme="minorHAnsi" w:hAnsiTheme="minorHAnsi" w:cstheme="minorHAnsi"/>
                <w:snapToGrid w:val="0"/>
                <w:color w:val="000000" w:themeColor="text1"/>
              </w:rPr>
            </w:pPr>
            <w:r w:rsidRPr="00A56CCB">
              <w:rPr>
                <w:rFonts w:asciiTheme="minorHAnsi" w:hAnsiTheme="minorHAnsi" w:cstheme="minorHAnsi"/>
                <w:color w:val="000000" w:themeColor="text1"/>
              </w:rPr>
              <w:t>1,200</w:t>
            </w:r>
          </w:p>
        </w:tc>
      </w:tr>
      <w:tr w:rsidR="006D2022" w:rsidRPr="00A56CCB" w14:paraId="55221058" w14:textId="77777777" w:rsidTr="00A56CCB">
        <w:trPr>
          <w:jc w:val="center"/>
        </w:trPr>
        <w:tc>
          <w:tcPr>
            <w:tcW w:w="4332" w:type="dxa"/>
          </w:tcPr>
          <w:p w14:paraId="231BF4C7" w14:textId="77777777" w:rsidR="006D2022" w:rsidRPr="00A56CCB" w:rsidRDefault="006D2022" w:rsidP="00A56CCB">
            <w:pPr>
              <w:rPr>
                <w:rFonts w:asciiTheme="minorHAnsi" w:hAnsiTheme="minorHAnsi" w:cstheme="minorHAnsi"/>
                <w:snapToGrid w:val="0"/>
                <w:color w:val="000000" w:themeColor="text1"/>
              </w:rPr>
            </w:pPr>
            <w:r w:rsidRPr="00A56CCB">
              <w:rPr>
                <w:rFonts w:asciiTheme="minorHAnsi" w:hAnsiTheme="minorHAnsi" w:cstheme="minorHAnsi"/>
                <w:color w:val="000000" w:themeColor="text1"/>
              </w:rPr>
              <w:t>Accounts payable</w:t>
            </w:r>
          </w:p>
        </w:tc>
        <w:tc>
          <w:tcPr>
            <w:tcW w:w="1577" w:type="dxa"/>
          </w:tcPr>
          <w:p w14:paraId="028A3769" w14:textId="77777777" w:rsidR="006D2022" w:rsidRPr="00A56CCB" w:rsidRDefault="006D2022" w:rsidP="00A56CCB">
            <w:pPr>
              <w:jc w:val="right"/>
              <w:rPr>
                <w:rFonts w:asciiTheme="minorHAnsi" w:hAnsiTheme="minorHAnsi" w:cstheme="minorHAnsi"/>
                <w:snapToGrid w:val="0"/>
                <w:color w:val="000000" w:themeColor="text1"/>
              </w:rPr>
            </w:pPr>
            <w:r w:rsidRPr="00A56CCB">
              <w:rPr>
                <w:rFonts w:asciiTheme="minorHAnsi" w:hAnsiTheme="minorHAnsi" w:cstheme="minorHAnsi"/>
                <w:color w:val="000000" w:themeColor="text1"/>
              </w:rPr>
              <w:t>4,500</w:t>
            </w:r>
          </w:p>
        </w:tc>
        <w:tc>
          <w:tcPr>
            <w:tcW w:w="502" w:type="dxa"/>
          </w:tcPr>
          <w:p w14:paraId="0B7C64B4" w14:textId="77777777" w:rsidR="006D2022" w:rsidRPr="00A56CCB" w:rsidRDefault="006D2022" w:rsidP="00A56CCB">
            <w:pPr>
              <w:jc w:val="right"/>
              <w:rPr>
                <w:rFonts w:asciiTheme="minorHAnsi" w:hAnsiTheme="minorHAnsi" w:cstheme="minorHAnsi"/>
                <w:color w:val="000000" w:themeColor="text1"/>
              </w:rPr>
            </w:pPr>
          </w:p>
        </w:tc>
        <w:tc>
          <w:tcPr>
            <w:tcW w:w="1577" w:type="dxa"/>
          </w:tcPr>
          <w:p w14:paraId="3E3011A7" w14:textId="77777777" w:rsidR="006D2022" w:rsidRPr="00A56CCB" w:rsidRDefault="006D2022" w:rsidP="00A56CCB">
            <w:pPr>
              <w:jc w:val="right"/>
              <w:rPr>
                <w:rFonts w:asciiTheme="minorHAnsi" w:hAnsiTheme="minorHAnsi" w:cstheme="minorHAnsi"/>
                <w:snapToGrid w:val="0"/>
                <w:color w:val="000000" w:themeColor="text1"/>
              </w:rPr>
            </w:pPr>
            <w:r w:rsidRPr="00A56CCB">
              <w:rPr>
                <w:rFonts w:asciiTheme="minorHAnsi" w:hAnsiTheme="minorHAnsi" w:cstheme="minorHAnsi"/>
                <w:color w:val="000000" w:themeColor="text1"/>
              </w:rPr>
              <w:t>4,000</w:t>
            </w:r>
          </w:p>
        </w:tc>
      </w:tr>
      <w:tr w:rsidR="006D2022" w:rsidRPr="00A56CCB" w14:paraId="53CEC3AC" w14:textId="77777777" w:rsidTr="00A56CCB">
        <w:trPr>
          <w:jc w:val="center"/>
        </w:trPr>
        <w:tc>
          <w:tcPr>
            <w:tcW w:w="4332" w:type="dxa"/>
          </w:tcPr>
          <w:p w14:paraId="16D9E4FA" w14:textId="77777777" w:rsidR="006D2022" w:rsidRPr="00A56CCB" w:rsidRDefault="006D2022" w:rsidP="00A56CCB">
            <w:pPr>
              <w:rPr>
                <w:rFonts w:asciiTheme="minorHAnsi" w:hAnsiTheme="minorHAnsi" w:cstheme="minorHAnsi"/>
                <w:snapToGrid w:val="0"/>
                <w:color w:val="000000" w:themeColor="text1"/>
              </w:rPr>
            </w:pPr>
            <w:r w:rsidRPr="00A56CCB">
              <w:rPr>
                <w:rFonts w:asciiTheme="minorHAnsi" w:hAnsiTheme="minorHAnsi" w:cstheme="minorHAnsi"/>
                <w:color w:val="000000" w:themeColor="text1"/>
              </w:rPr>
              <w:t>Notes payable</w:t>
            </w:r>
            <w:r w:rsidRPr="00A56CCB">
              <w:rPr>
                <w:rFonts w:asciiTheme="minorHAnsi" w:hAnsiTheme="minorHAnsi" w:cstheme="minorHAnsi"/>
                <w:color w:val="000000" w:themeColor="text1"/>
              </w:rPr>
              <w:tab/>
            </w:r>
          </w:p>
        </w:tc>
        <w:tc>
          <w:tcPr>
            <w:tcW w:w="1577" w:type="dxa"/>
          </w:tcPr>
          <w:p w14:paraId="4031F89A" w14:textId="77777777" w:rsidR="006D2022" w:rsidRPr="00A56CCB" w:rsidRDefault="006D2022" w:rsidP="00A56CCB">
            <w:pPr>
              <w:jc w:val="right"/>
              <w:rPr>
                <w:rFonts w:asciiTheme="minorHAnsi" w:hAnsiTheme="minorHAnsi" w:cstheme="minorHAnsi"/>
                <w:snapToGrid w:val="0"/>
                <w:color w:val="000000" w:themeColor="text1"/>
              </w:rPr>
            </w:pPr>
            <w:r w:rsidRPr="00A56CCB">
              <w:rPr>
                <w:rFonts w:asciiTheme="minorHAnsi" w:hAnsiTheme="minorHAnsi" w:cstheme="minorHAnsi"/>
                <w:color w:val="000000" w:themeColor="text1"/>
              </w:rPr>
              <w:t>7,000</w:t>
            </w:r>
          </w:p>
        </w:tc>
        <w:tc>
          <w:tcPr>
            <w:tcW w:w="502" w:type="dxa"/>
          </w:tcPr>
          <w:p w14:paraId="581B051C" w14:textId="77777777" w:rsidR="006D2022" w:rsidRPr="00A56CCB" w:rsidRDefault="006D2022" w:rsidP="00A56CCB">
            <w:pPr>
              <w:jc w:val="right"/>
              <w:rPr>
                <w:rFonts w:asciiTheme="minorHAnsi" w:hAnsiTheme="minorHAnsi" w:cstheme="minorHAnsi"/>
                <w:snapToGrid w:val="0"/>
                <w:color w:val="000000" w:themeColor="text1"/>
              </w:rPr>
            </w:pPr>
          </w:p>
        </w:tc>
        <w:tc>
          <w:tcPr>
            <w:tcW w:w="1577" w:type="dxa"/>
          </w:tcPr>
          <w:p w14:paraId="1F9FE2DC" w14:textId="77777777" w:rsidR="006D2022" w:rsidRPr="00A56CCB" w:rsidRDefault="006D2022" w:rsidP="00A56CCB">
            <w:pPr>
              <w:jc w:val="right"/>
              <w:rPr>
                <w:rFonts w:asciiTheme="minorHAnsi" w:hAnsiTheme="minorHAnsi" w:cstheme="minorHAnsi"/>
                <w:snapToGrid w:val="0"/>
                <w:color w:val="000000" w:themeColor="text1"/>
              </w:rPr>
            </w:pPr>
            <w:r w:rsidRPr="00A56CCB">
              <w:rPr>
                <w:rFonts w:asciiTheme="minorHAnsi" w:hAnsiTheme="minorHAnsi" w:cstheme="minorHAnsi"/>
                <w:color w:val="000000" w:themeColor="text1"/>
              </w:rPr>
              <w:t>3,800</w:t>
            </w:r>
          </w:p>
        </w:tc>
      </w:tr>
      <w:tr w:rsidR="006D2022" w:rsidRPr="00A56CCB" w14:paraId="5CE39996" w14:textId="77777777" w:rsidTr="00A56CCB">
        <w:trPr>
          <w:jc w:val="center"/>
        </w:trPr>
        <w:tc>
          <w:tcPr>
            <w:tcW w:w="4332" w:type="dxa"/>
          </w:tcPr>
          <w:p w14:paraId="3E358EB4" w14:textId="77777777" w:rsidR="006D2022" w:rsidRPr="00A56CCB" w:rsidRDefault="006D2022" w:rsidP="00A56CCB">
            <w:pPr>
              <w:rPr>
                <w:rFonts w:asciiTheme="minorHAnsi" w:hAnsiTheme="minorHAnsi" w:cstheme="minorHAnsi"/>
                <w:snapToGrid w:val="0"/>
                <w:color w:val="000000" w:themeColor="text1"/>
              </w:rPr>
            </w:pPr>
            <w:r w:rsidRPr="00A56CCB">
              <w:rPr>
                <w:rFonts w:asciiTheme="minorHAnsi" w:hAnsiTheme="minorHAnsi" w:cstheme="minorHAnsi"/>
                <w:color w:val="000000" w:themeColor="text1"/>
              </w:rPr>
              <w:t>Salaries and wages payable</w:t>
            </w:r>
          </w:p>
        </w:tc>
        <w:tc>
          <w:tcPr>
            <w:tcW w:w="1577" w:type="dxa"/>
          </w:tcPr>
          <w:p w14:paraId="27B0547A" w14:textId="77777777" w:rsidR="006D2022" w:rsidRPr="00A56CCB" w:rsidRDefault="006D2022" w:rsidP="00A56CCB">
            <w:pPr>
              <w:jc w:val="right"/>
              <w:rPr>
                <w:rFonts w:asciiTheme="minorHAnsi" w:hAnsiTheme="minorHAnsi" w:cstheme="minorHAnsi"/>
                <w:snapToGrid w:val="0"/>
                <w:color w:val="000000" w:themeColor="text1"/>
              </w:rPr>
            </w:pPr>
            <w:r w:rsidRPr="00A56CCB">
              <w:rPr>
                <w:rFonts w:asciiTheme="minorHAnsi" w:hAnsiTheme="minorHAnsi" w:cstheme="minorHAnsi"/>
                <w:color w:val="000000" w:themeColor="text1"/>
              </w:rPr>
              <w:t>2,400</w:t>
            </w:r>
          </w:p>
        </w:tc>
        <w:tc>
          <w:tcPr>
            <w:tcW w:w="502" w:type="dxa"/>
          </w:tcPr>
          <w:p w14:paraId="32A591EE" w14:textId="77777777" w:rsidR="006D2022" w:rsidRPr="00A56CCB" w:rsidRDefault="006D2022" w:rsidP="00A56CCB">
            <w:pPr>
              <w:jc w:val="right"/>
              <w:rPr>
                <w:rFonts w:asciiTheme="minorHAnsi" w:hAnsiTheme="minorHAnsi" w:cstheme="minorHAnsi"/>
                <w:color w:val="000000" w:themeColor="text1"/>
              </w:rPr>
            </w:pPr>
          </w:p>
        </w:tc>
        <w:tc>
          <w:tcPr>
            <w:tcW w:w="1577" w:type="dxa"/>
          </w:tcPr>
          <w:p w14:paraId="14DC277D" w14:textId="77777777" w:rsidR="006D2022" w:rsidRPr="00A56CCB" w:rsidRDefault="006D2022" w:rsidP="00A56CCB">
            <w:pPr>
              <w:jc w:val="right"/>
              <w:rPr>
                <w:rFonts w:asciiTheme="minorHAnsi" w:hAnsiTheme="minorHAnsi" w:cstheme="minorHAnsi"/>
                <w:snapToGrid w:val="0"/>
                <w:color w:val="000000" w:themeColor="text1"/>
              </w:rPr>
            </w:pPr>
            <w:r w:rsidRPr="00A56CCB">
              <w:rPr>
                <w:rFonts w:asciiTheme="minorHAnsi" w:hAnsiTheme="minorHAnsi" w:cstheme="minorHAnsi"/>
                <w:color w:val="000000" w:themeColor="text1"/>
              </w:rPr>
              <w:t>1,800</w:t>
            </w:r>
          </w:p>
        </w:tc>
      </w:tr>
    </w:tbl>
    <w:p w14:paraId="2287EBA8" w14:textId="77777777" w:rsidR="006D2022" w:rsidRPr="00A56CCB" w:rsidRDefault="006D2022" w:rsidP="00A56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56"/>
        </w:tabs>
        <w:rPr>
          <w:rFonts w:asciiTheme="minorHAnsi" w:hAnsiTheme="minorHAnsi" w:cstheme="minorHAnsi"/>
          <w:b/>
          <w:color w:val="000000" w:themeColor="text1"/>
        </w:rPr>
      </w:pPr>
      <w:r w:rsidRPr="00A56CCB">
        <w:rPr>
          <w:rFonts w:asciiTheme="minorHAnsi" w:hAnsiTheme="minorHAnsi" w:cstheme="minorHAnsi"/>
          <w:b/>
          <w:color w:val="000000" w:themeColor="text1"/>
        </w:rPr>
        <w:t xml:space="preserve">    </w:t>
      </w:r>
      <w:r w:rsidRPr="00A56CCB">
        <w:rPr>
          <w:rFonts w:asciiTheme="minorHAnsi" w:hAnsiTheme="minorHAnsi" w:cstheme="minorHAnsi"/>
          <w:b/>
          <w:color w:val="000000" w:themeColor="text1"/>
        </w:rPr>
        <w:tab/>
        <w:t xml:space="preserve">       </w:t>
      </w:r>
    </w:p>
    <w:p w14:paraId="53684F8A" w14:textId="77777777" w:rsidR="006D2022" w:rsidRPr="00A56CCB" w:rsidRDefault="006D2022" w:rsidP="00A56CCB">
      <w:pPr>
        <w:spacing w:after="120"/>
        <w:rPr>
          <w:rFonts w:asciiTheme="minorHAnsi" w:hAnsiTheme="minorHAnsi" w:cstheme="minorHAnsi"/>
          <w:snapToGrid w:val="0"/>
          <w:color w:val="000000" w:themeColor="text1"/>
        </w:rPr>
      </w:pPr>
      <w:r w:rsidRPr="00A56CCB">
        <w:rPr>
          <w:rFonts w:asciiTheme="minorHAnsi" w:hAnsiTheme="minorHAnsi" w:cstheme="minorHAnsi"/>
          <w:snapToGrid w:val="0"/>
          <w:color w:val="000000" w:themeColor="text1"/>
        </w:rPr>
        <w:t>Dewey</w:t>
      </w:r>
      <w:del w:id="143" w:author="Clifford Bernzweig" w:date="2024-03-07T09:41:00Z">
        <w:r w:rsidRPr="00A56CCB" w:rsidDel="007C49C1">
          <w:rPr>
            <w:rFonts w:asciiTheme="minorHAnsi" w:hAnsiTheme="minorHAnsi" w:cstheme="minorHAnsi"/>
            <w:snapToGrid w:val="0"/>
            <w:color w:val="000000" w:themeColor="text1"/>
          </w:rPr>
          <w:delText>,</w:delText>
        </w:r>
      </w:del>
      <w:r w:rsidRPr="00A56CCB">
        <w:rPr>
          <w:rFonts w:asciiTheme="minorHAnsi" w:hAnsiTheme="minorHAnsi" w:cstheme="minorHAnsi"/>
          <w:snapToGrid w:val="0"/>
          <w:color w:val="000000" w:themeColor="text1"/>
        </w:rPr>
        <w:t xml:space="preserve"> and Howe agree on the following fair market values for the assets shown below: </w:t>
      </w:r>
    </w:p>
    <w:tbl>
      <w:tblPr>
        <w:tblStyle w:val="TableGrid"/>
        <w:tblW w:w="0" w:type="auto"/>
        <w:jc w:val="center"/>
        <w:tblLook w:val="04A0" w:firstRow="1" w:lastRow="0" w:firstColumn="1" w:lastColumn="0" w:noHBand="0" w:noVBand="1"/>
      </w:tblPr>
      <w:tblGrid>
        <w:gridCol w:w="2880"/>
        <w:gridCol w:w="1006"/>
        <w:gridCol w:w="1006"/>
      </w:tblGrid>
      <w:tr w:rsidR="006D2022" w:rsidRPr="00A56CCB" w14:paraId="15B17ECC" w14:textId="77777777" w:rsidTr="00074AE5">
        <w:trPr>
          <w:jc w:val="center"/>
        </w:trPr>
        <w:tc>
          <w:tcPr>
            <w:tcW w:w="2880" w:type="dxa"/>
            <w:shd w:val="clear" w:color="auto" w:fill="000000" w:themeFill="text1"/>
            <w:vAlign w:val="center"/>
          </w:tcPr>
          <w:p w14:paraId="63C05439" w14:textId="77777777" w:rsidR="006D2022" w:rsidRPr="00074AE5" w:rsidRDefault="006D2022" w:rsidP="00A56CCB">
            <w:pPr>
              <w:rPr>
                <w:rFonts w:asciiTheme="minorHAnsi" w:hAnsiTheme="minorHAnsi" w:cstheme="minorHAnsi"/>
                <w:snapToGrid w:val="0"/>
                <w:color w:val="FFFFFF" w:themeColor="background1"/>
              </w:rPr>
            </w:pPr>
          </w:p>
        </w:tc>
        <w:tc>
          <w:tcPr>
            <w:tcW w:w="1006" w:type="dxa"/>
            <w:shd w:val="clear" w:color="auto" w:fill="000000" w:themeFill="text1"/>
            <w:vAlign w:val="center"/>
          </w:tcPr>
          <w:p w14:paraId="646BE88B" w14:textId="77777777" w:rsidR="006D2022" w:rsidRPr="00074AE5" w:rsidRDefault="006D2022" w:rsidP="00A56CCB">
            <w:pPr>
              <w:jc w:val="right"/>
              <w:rPr>
                <w:rFonts w:asciiTheme="minorHAnsi" w:hAnsiTheme="minorHAnsi" w:cstheme="minorHAnsi"/>
                <w:b/>
                <w:snapToGrid w:val="0"/>
                <w:color w:val="FFFFFF" w:themeColor="background1"/>
              </w:rPr>
            </w:pPr>
            <w:r w:rsidRPr="00074AE5">
              <w:rPr>
                <w:rFonts w:asciiTheme="minorHAnsi" w:hAnsiTheme="minorHAnsi" w:cstheme="minorHAnsi"/>
                <w:b/>
                <w:snapToGrid w:val="0"/>
                <w:color w:val="FFFFFF" w:themeColor="background1"/>
              </w:rPr>
              <w:t>Dewey</w:t>
            </w:r>
          </w:p>
        </w:tc>
        <w:tc>
          <w:tcPr>
            <w:tcW w:w="1006" w:type="dxa"/>
            <w:shd w:val="clear" w:color="auto" w:fill="000000" w:themeFill="text1"/>
            <w:vAlign w:val="center"/>
          </w:tcPr>
          <w:p w14:paraId="1AC51489" w14:textId="77777777" w:rsidR="006D2022" w:rsidRPr="00074AE5" w:rsidRDefault="006D2022" w:rsidP="00A56CCB">
            <w:pPr>
              <w:jc w:val="right"/>
              <w:rPr>
                <w:rFonts w:asciiTheme="minorHAnsi" w:hAnsiTheme="minorHAnsi" w:cstheme="minorHAnsi"/>
                <w:b/>
                <w:snapToGrid w:val="0"/>
                <w:color w:val="FFFFFF" w:themeColor="background1"/>
              </w:rPr>
            </w:pPr>
            <w:r w:rsidRPr="00074AE5">
              <w:rPr>
                <w:rFonts w:asciiTheme="minorHAnsi" w:hAnsiTheme="minorHAnsi" w:cstheme="minorHAnsi"/>
                <w:b/>
                <w:snapToGrid w:val="0"/>
                <w:color w:val="FFFFFF" w:themeColor="background1"/>
              </w:rPr>
              <w:t>Howe</w:t>
            </w:r>
          </w:p>
        </w:tc>
      </w:tr>
      <w:tr w:rsidR="006D2022" w:rsidRPr="00A56CCB" w14:paraId="080A7E12" w14:textId="77777777" w:rsidTr="00A56CCB">
        <w:trPr>
          <w:jc w:val="center"/>
        </w:trPr>
        <w:tc>
          <w:tcPr>
            <w:tcW w:w="2880" w:type="dxa"/>
            <w:vAlign w:val="center"/>
          </w:tcPr>
          <w:p w14:paraId="555A2655" w14:textId="77777777" w:rsidR="006D2022" w:rsidRPr="00A56CCB" w:rsidRDefault="006D2022" w:rsidP="00A56CCB">
            <w:pPr>
              <w:rPr>
                <w:rFonts w:asciiTheme="minorHAnsi" w:hAnsiTheme="minorHAnsi" w:cstheme="minorHAnsi"/>
                <w:snapToGrid w:val="0"/>
                <w:color w:val="000000" w:themeColor="text1"/>
              </w:rPr>
            </w:pPr>
            <w:r w:rsidRPr="00A56CCB">
              <w:rPr>
                <w:rFonts w:asciiTheme="minorHAnsi" w:hAnsiTheme="minorHAnsi" w:cstheme="minorHAnsi"/>
                <w:snapToGrid w:val="0"/>
                <w:color w:val="000000" w:themeColor="text1"/>
              </w:rPr>
              <w:t>Net Accounts Receivable</w:t>
            </w:r>
          </w:p>
        </w:tc>
        <w:tc>
          <w:tcPr>
            <w:tcW w:w="1006" w:type="dxa"/>
            <w:vAlign w:val="center"/>
          </w:tcPr>
          <w:p w14:paraId="7E7D7CFE" w14:textId="77777777" w:rsidR="006D2022" w:rsidRPr="00A56CCB" w:rsidRDefault="006D2022" w:rsidP="00A56CCB">
            <w:pPr>
              <w:jc w:val="right"/>
              <w:rPr>
                <w:rFonts w:asciiTheme="minorHAnsi" w:hAnsiTheme="minorHAnsi" w:cstheme="minorHAnsi"/>
                <w:snapToGrid w:val="0"/>
                <w:color w:val="000000" w:themeColor="text1"/>
              </w:rPr>
            </w:pPr>
            <w:r w:rsidRPr="00A56CCB">
              <w:rPr>
                <w:rFonts w:asciiTheme="minorHAnsi" w:hAnsiTheme="minorHAnsi" w:cstheme="minorHAnsi"/>
                <w:snapToGrid w:val="0"/>
                <w:color w:val="000000" w:themeColor="text1"/>
              </w:rPr>
              <w:t>$3,800</w:t>
            </w:r>
          </w:p>
        </w:tc>
        <w:tc>
          <w:tcPr>
            <w:tcW w:w="1006" w:type="dxa"/>
            <w:vAlign w:val="center"/>
          </w:tcPr>
          <w:p w14:paraId="2F310E9E" w14:textId="77777777" w:rsidR="006D2022" w:rsidRPr="00A56CCB" w:rsidRDefault="006D2022" w:rsidP="00A56CCB">
            <w:pPr>
              <w:jc w:val="right"/>
              <w:rPr>
                <w:rFonts w:asciiTheme="minorHAnsi" w:hAnsiTheme="minorHAnsi" w:cstheme="minorHAnsi"/>
                <w:snapToGrid w:val="0"/>
                <w:color w:val="000000" w:themeColor="text1"/>
              </w:rPr>
            </w:pPr>
            <w:r w:rsidRPr="00A56CCB">
              <w:rPr>
                <w:rFonts w:asciiTheme="minorHAnsi" w:hAnsiTheme="minorHAnsi" w:cstheme="minorHAnsi"/>
                <w:snapToGrid w:val="0"/>
                <w:color w:val="000000" w:themeColor="text1"/>
              </w:rPr>
              <w:t>$4,000</w:t>
            </w:r>
          </w:p>
        </w:tc>
      </w:tr>
      <w:tr w:rsidR="006D2022" w:rsidRPr="00A56CCB" w14:paraId="2F043EFF" w14:textId="77777777" w:rsidTr="00A56CCB">
        <w:trPr>
          <w:jc w:val="center"/>
        </w:trPr>
        <w:tc>
          <w:tcPr>
            <w:tcW w:w="2880" w:type="dxa"/>
            <w:vAlign w:val="center"/>
          </w:tcPr>
          <w:p w14:paraId="159334A2" w14:textId="77777777" w:rsidR="006D2022" w:rsidRPr="00A56CCB" w:rsidRDefault="006D2022" w:rsidP="00A56CCB">
            <w:pPr>
              <w:rPr>
                <w:rFonts w:asciiTheme="minorHAnsi" w:hAnsiTheme="minorHAnsi" w:cstheme="minorHAnsi"/>
                <w:snapToGrid w:val="0"/>
                <w:color w:val="000000" w:themeColor="text1"/>
              </w:rPr>
            </w:pPr>
            <w:r w:rsidRPr="00A56CCB">
              <w:rPr>
                <w:rFonts w:asciiTheme="minorHAnsi" w:hAnsiTheme="minorHAnsi" w:cstheme="minorHAnsi"/>
                <w:snapToGrid w:val="0"/>
                <w:color w:val="000000" w:themeColor="text1"/>
              </w:rPr>
              <w:t>Inventory</w:t>
            </w:r>
          </w:p>
        </w:tc>
        <w:tc>
          <w:tcPr>
            <w:tcW w:w="1006" w:type="dxa"/>
            <w:vAlign w:val="center"/>
          </w:tcPr>
          <w:p w14:paraId="4B56F841" w14:textId="77777777" w:rsidR="006D2022" w:rsidRPr="00A56CCB" w:rsidRDefault="006D2022" w:rsidP="00A56CCB">
            <w:pPr>
              <w:jc w:val="right"/>
              <w:rPr>
                <w:rFonts w:asciiTheme="minorHAnsi" w:hAnsiTheme="minorHAnsi" w:cstheme="minorHAnsi"/>
                <w:snapToGrid w:val="0"/>
                <w:color w:val="000000" w:themeColor="text1"/>
              </w:rPr>
            </w:pPr>
            <w:r w:rsidRPr="00A56CCB">
              <w:rPr>
                <w:rFonts w:asciiTheme="minorHAnsi" w:hAnsiTheme="minorHAnsi" w:cstheme="minorHAnsi"/>
                <w:snapToGrid w:val="0"/>
                <w:color w:val="000000" w:themeColor="text1"/>
              </w:rPr>
              <w:t>3,500</w:t>
            </w:r>
          </w:p>
        </w:tc>
        <w:tc>
          <w:tcPr>
            <w:tcW w:w="1006" w:type="dxa"/>
            <w:vAlign w:val="center"/>
          </w:tcPr>
          <w:p w14:paraId="627EA170" w14:textId="77777777" w:rsidR="006D2022" w:rsidRPr="00A56CCB" w:rsidRDefault="006D2022" w:rsidP="00A56CCB">
            <w:pPr>
              <w:jc w:val="right"/>
              <w:rPr>
                <w:rFonts w:asciiTheme="minorHAnsi" w:hAnsiTheme="minorHAnsi" w:cstheme="minorHAnsi"/>
                <w:snapToGrid w:val="0"/>
                <w:color w:val="000000" w:themeColor="text1"/>
              </w:rPr>
            </w:pPr>
            <w:r w:rsidRPr="00A56CCB">
              <w:rPr>
                <w:rFonts w:asciiTheme="minorHAnsi" w:hAnsiTheme="minorHAnsi" w:cstheme="minorHAnsi"/>
                <w:snapToGrid w:val="0"/>
                <w:color w:val="000000" w:themeColor="text1"/>
              </w:rPr>
              <w:t>2,400</w:t>
            </w:r>
          </w:p>
        </w:tc>
      </w:tr>
      <w:tr w:rsidR="006D2022" w:rsidRPr="00A56CCB" w14:paraId="67A2B3E4" w14:textId="77777777" w:rsidTr="00A56CCB">
        <w:trPr>
          <w:jc w:val="center"/>
        </w:trPr>
        <w:tc>
          <w:tcPr>
            <w:tcW w:w="2880" w:type="dxa"/>
            <w:vAlign w:val="center"/>
          </w:tcPr>
          <w:p w14:paraId="50F19966" w14:textId="77777777" w:rsidR="006D2022" w:rsidRPr="00A56CCB" w:rsidRDefault="006D2022" w:rsidP="00A56CCB">
            <w:pPr>
              <w:rPr>
                <w:rFonts w:asciiTheme="minorHAnsi" w:hAnsiTheme="minorHAnsi" w:cstheme="minorHAnsi"/>
                <w:snapToGrid w:val="0"/>
                <w:color w:val="000000" w:themeColor="text1"/>
              </w:rPr>
            </w:pPr>
            <w:r w:rsidRPr="00A56CCB">
              <w:rPr>
                <w:rFonts w:asciiTheme="minorHAnsi" w:hAnsiTheme="minorHAnsi" w:cstheme="minorHAnsi"/>
                <w:snapToGrid w:val="0"/>
                <w:color w:val="000000" w:themeColor="text1"/>
              </w:rPr>
              <w:t>Equipment</w:t>
            </w:r>
          </w:p>
        </w:tc>
        <w:tc>
          <w:tcPr>
            <w:tcW w:w="1006" w:type="dxa"/>
            <w:vAlign w:val="center"/>
          </w:tcPr>
          <w:p w14:paraId="5F96B2F2" w14:textId="77777777" w:rsidR="006D2022" w:rsidRPr="00A56CCB" w:rsidRDefault="006D2022" w:rsidP="00A56CCB">
            <w:pPr>
              <w:jc w:val="right"/>
              <w:rPr>
                <w:rFonts w:asciiTheme="minorHAnsi" w:hAnsiTheme="minorHAnsi" w:cstheme="minorHAnsi"/>
                <w:snapToGrid w:val="0"/>
                <w:color w:val="000000" w:themeColor="text1"/>
              </w:rPr>
            </w:pPr>
            <w:r w:rsidRPr="00A56CCB">
              <w:rPr>
                <w:rFonts w:asciiTheme="minorHAnsi" w:hAnsiTheme="minorHAnsi" w:cstheme="minorHAnsi"/>
                <w:snapToGrid w:val="0"/>
                <w:color w:val="000000" w:themeColor="text1"/>
              </w:rPr>
              <w:t>6,400</w:t>
            </w:r>
          </w:p>
        </w:tc>
        <w:tc>
          <w:tcPr>
            <w:tcW w:w="1006" w:type="dxa"/>
            <w:vAlign w:val="center"/>
          </w:tcPr>
          <w:p w14:paraId="335BE666" w14:textId="77777777" w:rsidR="006D2022" w:rsidRPr="00A56CCB" w:rsidRDefault="006D2022" w:rsidP="00A56CCB">
            <w:pPr>
              <w:jc w:val="right"/>
              <w:rPr>
                <w:rFonts w:asciiTheme="minorHAnsi" w:hAnsiTheme="minorHAnsi" w:cstheme="minorHAnsi"/>
                <w:snapToGrid w:val="0"/>
                <w:color w:val="000000" w:themeColor="text1"/>
              </w:rPr>
            </w:pPr>
            <w:r w:rsidRPr="00A56CCB">
              <w:rPr>
                <w:rFonts w:asciiTheme="minorHAnsi" w:hAnsiTheme="minorHAnsi" w:cstheme="minorHAnsi"/>
                <w:snapToGrid w:val="0"/>
                <w:color w:val="000000" w:themeColor="text1"/>
              </w:rPr>
              <w:t>5,400</w:t>
            </w:r>
          </w:p>
        </w:tc>
      </w:tr>
    </w:tbl>
    <w:commentRangeEnd w:id="142"/>
    <w:p w14:paraId="67DC0DB0" w14:textId="77777777" w:rsidR="006D2022" w:rsidRPr="00A56CCB" w:rsidRDefault="006B2572" w:rsidP="00A56CCB">
      <w:pPr>
        <w:rPr>
          <w:rFonts w:asciiTheme="minorHAnsi" w:hAnsiTheme="minorHAnsi" w:cstheme="minorHAnsi"/>
          <w:snapToGrid w:val="0"/>
          <w:color w:val="000000" w:themeColor="text1"/>
        </w:rPr>
      </w:pPr>
      <w:r>
        <w:rPr>
          <w:rStyle w:val="CommentReference"/>
          <w:rFonts w:asciiTheme="minorHAnsi" w:eastAsiaTheme="minorHAnsi" w:hAnsiTheme="minorHAnsi" w:cstheme="minorBidi"/>
        </w:rPr>
        <w:commentReference w:id="142"/>
      </w:r>
    </w:p>
    <w:p w14:paraId="00060D4E" w14:textId="77777777" w:rsidR="006D2022" w:rsidRPr="00A56CCB" w:rsidRDefault="006D2022" w:rsidP="00A56CCB">
      <w:pPr>
        <w:rPr>
          <w:rFonts w:asciiTheme="minorHAnsi" w:hAnsiTheme="minorHAnsi" w:cstheme="minorHAnsi"/>
          <w:snapToGrid w:val="0"/>
          <w:color w:val="000000" w:themeColor="text1"/>
        </w:rPr>
      </w:pPr>
      <w:r w:rsidRPr="00A56CCB">
        <w:rPr>
          <w:rFonts w:asciiTheme="minorHAnsi" w:hAnsiTheme="minorHAnsi" w:cstheme="minorHAnsi"/>
          <w:snapToGrid w:val="0"/>
          <w:color w:val="000000" w:themeColor="text1"/>
        </w:rPr>
        <w:t xml:space="preserve">They also agree that </w:t>
      </w:r>
      <w:r w:rsidRPr="00F84632">
        <w:rPr>
          <w:rFonts w:asciiTheme="minorHAnsi" w:hAnsiTheme="minorHAnsi" w:cstheme="minorHAnsi"/>
          <w:snapToGrid w:val="0"/>
          <w:color w:val="000000" w:themeColor="text1"/>
          <w:rPrChange w:id="144" w:author="Clifford Bernzweig" w:date="2024-03-07T09:35:00Z">
            <w:rPr>
              <w:rFonts w:asciiTheme="minorHAnsi" w:hAnsiTheme="minorHAnsi" w:cstheme="minorHAnsi"/>
              <w:snapToGrid w:val="0"/>
              <w:color w:val="000000" w:themeColor="text1"/>
              <w:u w:val="single"/>
            </w:rPr>
          </w:rPrChange>
        </w:rPr>
        <w:t>the partnership will continue to pay all liabilities.</w:t>
      </w:r>
      <w:r w:rsidRPr="00F84632">
        <w:rPr>
          <w:rFonts w:asciiTheme="minorHAnsi" w:hAnsiTheme="minorHAnsi" w:cstheme="minorHAnsi"/>
          <w:snapToGrid w:val="0"/>
          <w:color w:val="000000" w:themeColor="text1"/>
        </w:rPr>
        <w:t xml:space="preserve"> </w:t>
      </w:r>
    </w:p>
    <w:p w14:paraId="03392030" w14:textId="77777777" w:rsidR="006D2022" w:rsidRPr="00A56CCB" w:rsidRDefault="006D2022" w:rsidP="00A56CCB">
      <w:pPr>
        <w:rPr>
          <w:rFonts w:asciiTheme="minorHAnsi" w:hAnsiTheme="minorHAnsi" w:cstheme="minorHAnsi"/>
          <w:b/>
          <w:snapToGrid w:val="0"/>
          <w:color w:val="000000" w:themeColor="text1"/>
        </w:rPr>
      </w:pPr>
    </w:p>
    <w:p w14:paraId="4194836B" w14:textId="77777777" w:rsidR="006D2022" w:rsidRPr="00A56CCB" w:rsidRDefault="006D2022" w:rsidP="00A56CCB">
      <w:pPr>
        <w:spacing w:after="60"/>
        <w:rPr>
          <w:rFonts w:asciiTheme="minorHAnsi" w:hAnsiTheme="minorHAnsi" w:cstheme="minorHAnsi"/>
          <w:b/>
          <w:snapToGrid w:val="0"/>
          <w:color w:val="000000" w:themeColor="text1"/>
        </w:rPr>
      </w:pPr>
      <w:r w:rsidRPr="00A56CCB">
        <w:rPr>
          <w:rFonts w:asciiTheme="minorHAnsi" w:hAnsiTheme="minorHAnsi" w:cstheme="minorHAnsi"/>
          <w:b/>
          <w:snapToGrid w:val="0"/>
          <w:color w:val="000000" w:themeColor="text1"/>
        </w:rPr>
        <w:t xml:space="preserve">Instructions: </w:t>
      </w:r>
    </w:p>
    <w:p w14:paraId="798266EB" w14:textId="77777777" w:rsidR="006D2022" w:rsidRPr="00A56CCB" w:rsidRDefault="006D2022" w:rsidP="00A56CCB">
      <w:pPr>
        <w:rPr>
          <w:rFonts w:asciiTheme="minorHAnsi" w:hAnsiTheme="minorHAnsi" w:cstheme="minorHAnsi"/>
          <w:snapToGrid w:val="0"/>
          <w:color w:val="000000" w:themeColor="text1"/>
        </w:rPr>
      </w:pPr>
      <w:r w:rsidRPr="00A56CCB">
        <w:rPr>
          <w:rFonts w:asciiTheme="minorHAnsi" w:hAnsiTheme="minorHAnsi" w:cstheme="minorHAnsi"/>
          <w:snapToGrid w:val="0"/>
          <w:color w:val="000000" w:themeColor="text1"/>
        </w:rPr>
        <w:t xml:space="preserve">Develop the required journal entries to form the new partnership. </w:t>
      </w:r>
    </w:p>
    <w:p w14:paraId="1AB34534" w14:textId="77777777" w:rsidR="006D2022" w:rsidRPr="00A56CCB" w:rsidRDefault="006D2022" w:rsidP="00A56CCB">
      <w:pPr>
        <w:rPr>
          <w:rFonts w:asciiTheme="minorHAnsi" w:hAnsiTheme="minorHAnsi" w:cstheme="minorHAnsi"/>
          <w:color w:val="000000" w:themeColor="text1"/>
        </w:rPr>
      </w:pPr>
    </w:p>
    <w:p w14:paraId="6A728ADE" w14:textId="77777777" w:rsidR="006D2022" w:rsidRPr="00A56CCB" w:rsidRDefault="006D2022" w:rsidP="00A56CCB">
      <w:pPr>
        <w:spacing w:after="60"/>
        <w:rPr>
          <w:rFonts w:asciiTheme="minorHAnsi" w:hAnsiTheme="minorHAnsi" w:cstheme="minorHAnsi"/>
          <w:b/>
          <w:snapToGrid w:val="0"/>
          <w:color w:val="000000" w:themeColor="text1"/>
        </w:rPr>
      </w:pPr>
      <w:r w:rsidRPr="00A56CCB">
        <w:rPr>
          <w:rFonts w:asciiTheme="minorHAnsi" w:hAnsiTheme="minorHAnsi" w:cstheme="minorHAnsi"/>
          <w:b/>
          <w:snapToGrid w:val="0"/>
          <w:color w:val="000000" w:themeColor="text1"/>
        </w:rPr>
        <w:lastRenderedPageBreak/>
        <w:t>Solution:</w:t>
      </w:r>
    </w:p>
    <w:p w14:paraId="47466294" w14:textId="77777777" w:rsidR="006D2022" w:rsidRPr="00A56CCB" w:rsidRDefault="006D2022" w:rsidP="00A56CCB">
      <w:pPr>
        <w:spacing w:after="60"/>
        <w:rPr>
          <w:rFonts w:asciiTheme="minorHAnsi" w:hAnsiTheme="minorHAnsi" w:cstheme="minorHAnsi"/>
          <w:snapToGrid w:val="0"/>
          <w:color w:val="000000" w:themeColor="text1"/>
        </w:rPr>
      </w:pPr>
      <w:r w:rsidRPr="00A56CCB">
        <w:rPr>
          <w:rFonts w:asciiTheme="minorHAnsi" w:hAnsiTheme="minorHAnsi" w:cstheme="minorHAnsi"/>
          <w:snapToGrid w:val="0"/>
          <w:color w:val="000000" w:themeColor="text1"/>
        </w:rPr>
        <w:t>Developing the journal entry for each partner is a 3-step process applied to each individual partner:</w:t>
      </w:r>
    </w:p>
    <w:p w14:paraId="7240B23C" w14:textId="77777777" w:rsidR="006D2022" w:rsidRPr="00A56CCB" w:rsidRDefault="006D2022" w:rsidP="00415202">
      <w:pPr>
        <w:pStyle w:val="ListParagraph"/>
        <w:numPr>
          <w:ilvl w:val="0"/>
          <w:numId w:val="8"/>
        </w:numPr>
        <w:spacing w:after="60" w:line="240" w:lineRule="auto"/>
        <w:contextualSpacing w:val="0"/>
        <w:rPr>
          <w:rFonts w:asciiTheme="minorHAnsi" w:hAnsiTheme="minorHAnsi" w:cstheme="minorHAnsi"/>
          <w:snapToGrid w:val="0"/>
          <w:color w:val="000000" w:themeColor="text1"/>
        </w:rPr>
      </w:pPr>
      <w:r w:rsidRPr="00A56CCB">
        <w:rPr>
          <w:rFonts w:asciiTheme="minorHAnsi" w:hAnsiTheme="minorHAnsi" w:cstheme="minorHAnsi"/>
          <w:snapToGrid w:val="0"/>
          <w:color w:val="000000" w:themeColor="text1"/>
        </w:rPr>
        <w:t>Determine which of their respective sole proprietorship accounts will transfer into the partnership.</w:t>
      </w:r>
    </w:p>
    <w:p w14:paraId="3702AC45" w14:textId="6D38FB4F" w:rsidR="006D2022" w:rsidRPr="00A56CCB" w:rsidRDefault="006D2022" w:rsidP="00415202">
      <w:pPr>
        <w:pStyle w:val="ListParagraph"/>
        <w:numPr>
          <w:ilvl w:val="0"/>
          <w:numId w:val="8"/>
        </w:numPr>
        <w:spacing w:after="60" w:line="240" w:lineRule="auto"/>
        <w:contextualSpacing w:val="0"/>
        <w:rPr>
          <w:rFonts w:asciiTheme="minorHAnsi" w:hAnsiTheme="minorHAnsi" w:cstheme="minorHAnsi"/>
          <w:snapToGrid w:val="0"/>
          <w:color w:val="000000" w:themeColor="text1"/>
        </w:rPr>
      </w:pPr>
      <w:bookmarkStart w:id="145" w:name="_Hlk160699979"/>
      <w:r w:rsidRPr="00A56CCB">
        <w:rPr>
          <w:rFonts w:asciiTheme="minorHAnsi" w:hAnsiTheme="minorHAnsi" w:cstheme="minorHAnsi"/>
          <w:snapToGrid w:val="0"/>
          <w:color w:val="000000" w:themeColor="text1"/>
        </w:rPr>
        <w:t xml:space="preserve">Determine the various accounts’ respective values </w:t>
      </w:r>
      <w:bookmarkEnd w:id="145"/>
      <w:r w:rsidRPr="00A56CCB">
        <w:rPr>
          <w:rFonts w:asciiTheme="minorHAnsi" w:hAnsiTheme="minorHAnsi" w:cstheme="minorHAnsi"/>
          <w:snapToGrid w:val="0"/>
          <w:color w:val="000000" w:themeColor="text1"/>
        </w:rPr>
        <w:t>(balances)</w:t>
      </w:r>
      <w:ins w:id="146" w:author="Clifford Bernzweig" w:date="2024-03-07T09:42:00Z">
        <w:r w:rsidR="007C49C1">
          <w:rPr>
            <w:rFonts w:asciiTheme="minorHAnsi" w:hAnsiTheme="minorHAnsi" w:cstheme="minorHAnsi"/>
            <w:snapToGrid w:val="0"/>
            <w:color w:val="000000" w:themeColor="text1"/>
          </w:rPr>
          <w:t>.</w:t>
        </w:r>
      </w:ins>
    </w:p>
    <w:p w14:paraId="7C97B24C" w14:textId="77777777" w:rsidR="006D2022" w:rsidRPr="00A56CCB" w:rsidRDefault="006D2022" w:rsidP="00415202">
      <w:pPr>
        <w:pStyle w:val="ListParagraph"/>
        <w:numPr>
          <w:ilvl w:val="0"/>
          <w:numId w:val="8"/>
        </w:numPr>
        <w:spacing w:after="60" w:line="240" w:lineRule="auto"/>
        <w:contextualSpacing w:val="0"/>
        <w:rPr>
          <w:rFonts w:asciiTheme="minorHAnsi" w:hAnsiTheme="minorHAnsi" w:cstheme="minorHAnsi"/>
          <w:snapToGrid w:val="0"/>
          <w:color w:val="000000" w:themeColor="text1"/>
        </w:rPr>
      </w:pPr>
      <w:r w:rsidRPr="00A56CCB">
        <w:rPr>
          <w:rFonts w:asciiTheme="minorHAnsi" w:hAnsiTheme="minorHAnsi" w:cstheme="minorHAnsi"/>
          <w:snapToGrid w:val="0"/>
          <w:color w:val="000000" w:themeColor="text1"/>
        </w:rPr>
        <w:t>Calculate each partner’s capital in the new partnership.</w:t>
      </w:r>
    </w:p>
    <w:p w14:paraId="62A008A4" w14:textId="1162046D" w:rsidR="006D2022" w:rsidRPr="007C49C1" w:rsidRDefault="006D2022" w:rsidP="00415202">
      <w:pPr>
        <w:pStyle w:val="ListParagraph"/>
        <w:numPr>
          <w:ilvl w:val="0"/>
          <w:numId w:val="14"/>
        </w:numPr>
        <w:spacing w:after="0" w:line="240" w:lineRule="auto"/>
        <w:contextualSpacing w:val="0"/>
        <w:rPr>
          <w:rFonts w:asciiTheme="minorHAnsi" w:hAnsiTheme="minorHAnsi" w:cstheme="minorHAnsi"/>
          <w:bCs/>
          <w:snapToGrid w:val="0"/>
          <w:color w:val="000000" w:themeColor="text1"/>
          <w:rPrChange w:id="147" w:author="Clifford Bernzweig" w:date="2024-03-07T09:45:00Z">
            <w:rPr>
              <w:rFonts w:asciiTheme="minorHAnsi" w:hAnsiTheme="minorHAnsi" w:cstheme="minorHAnsi"/>
              <w:b/>
              <w:snapToGrid w:val="0"/>
              <w:color w:val="000000" w:themeColor="text1"/>
            </w:rPr>
          </w:rPrChange>
        </w:rPr>
      </w:pPr>
      <w:r w:rsidRPr="007C49C1">
        <w:rPr>
          <w:rFonts w:asciiTheme="minorHAnsi" w:hAnsiTheme="minorHAnsi" w:cstheme="minorHAnsi"/>
          <w:bCs/>
          <w:snapToGrid w:val="0"/>
          <w:color w:val="000000" w:themeColor="text1"/>
          <w:rPrChange w:id="148" w:author="Clifford Bernzweig" w:date="2024-03-07T09:45:00Z">
            <w:rPr>
              <w:rFonts w:asciiTheme="minorHAnsi" w:hAnsiTheme="minorHAnsi" w:cstheme="minorHAnsi"/>
              <w:b/>
              <w:snapToGrid w:val="0"/>
              <w:color w:val="000000" w:themeColor="text1"/>
            </w:rPr>
          </w:rPrChange>
        </w:rPr>
        <w:t xml:space="preserve">Not all accounts are transferred into the new partnership. However, those accounts that do transfer do so at their respective </w:t>
      </w:r>
      <w:r w:rsidRPr="007C49C1">
        <w:rPr>
          <w:rFonts w:asciiTheme="minorHAnsi" w:hAnsiTheme="minorHAnsi" w:cstheme="minorHAnsi"/>
          <w:bCs/>
          <w:snapToGrid w:val="0"/>
          <w:color w:val="000000" w:themeColor="text1"/>
          <w:rPrChange w:id="149" w:author="Clifford Bernzweig" w:date="2024-03-07T09:45:00Z">
            <w:rPr>
              <w:rFonts w:asciiTheme="minorHAnsi" w:hAnsiTheme="minorHAnsi" w:cstheme="minorHAnsi"/>
              <w:b/>
              <w:snapToGrid w:val="0"/>
              <w:color w:val="000000" w:themeColor="text1"/>
              <w:u w:val="single"/>
            </w:rPr>
          </w:rPrChange>
        </w:rPr>
        <w:t>fair market value</w:t>
      </w:r>
      <w:ins w:id="150" w:author="Clifford Bernzweig" w:date="2024-03-07T09:44:00Z">
        <w:r w:rsidR="007C49C1" w:rsidRPr="007C49C1">
          <w:rPr>
            <w:rFonts w:asciiTheme="minorHAnsi" w:hAnsiTheme="minorHAnsi" w:cstheme="minorHAnsi"/>
            <w:bCs/>
            <w:snapToGrid w:val="0"/>
            <w:color w:val="000000" w:themeColor="text1"/>
            <w:rPrChange w:id="151" w:author="Clifford Bernzweig" w:date="2024-03-07T09:45:00Z">
              <w:rPr>
                <w:rFonts w:asciiTheme="minorHAnsi" w:hAnsiTheme="minorHAnsi" w:cstheme="minorHAnsi"/>
                <w:b/>
                <w:snapToGrid w:val="0"/>
                <w:color w:val="000000" w:themeColor="text1"/>
              </w:rPr>
            </w:rPrChange>
          </w:rPr>
          <w:t>s</w:t>
        </w:r>
      </w:ins>
      <w:r w:rsidRPr="007C49C1">
        <w:rPr>
          <w:rFonts w:asciiTheme="minorHAnsi" w:hAnsiTheme="minorHAnsi" w:cstheme="minorHAnsi"/>
          <w:bCs/>
          <w:snapToGrid w:val="0"/>
          <w:color w:val="000000" w:themeColor="text1"/>
          <w:rPrChange w:id="152" w:author="Clifford Bernzweig" w:date="2024-03-07T09:45:00Z">
            <w:rPr>
              <w:rFonts w:asciiTheme="minorHAnsi" w:hAnsiTheme="minorHAnsi" w:cstheme="minorHAnsi"/>
              <w:b/>
              <w:snapToGrid w:val="0"/>
              <w:color w:val="000000" w:themeColor="text1"/>
            </w:rPr>
          </w:rPrChange>
        </w:rPr>
        <w:t xml:space="preserve">. In some cases, the fair market value is determined by the partners.   </w:t>
      </w:r>
    </w:p>
    <w:p w14:paraId="30785F4F" w14:textId="77777777" w:rsidR="006D2022" w:rsidRPr="00A56CCB" w:rsidRDefault="006D2022" w:rsidP="00A56CCB">
      <w:pPr>
        <w:ind w:left="720"/>
        <w:rPr>
          <w:rFonts w:asciiTheme="minorHAnsi" w:hAnsiTheme="minorHAnsi" w:cstheme="minorHAnsi"/>
          <w:snapToGrid w:val="0"/>
          <w:color w:val="000000" w:themeColor="text1"/>
        </w:rPr>
      </w:pPr>
      <w:r w:rsidRPr="007C49C1">
        <w:rPr>
          <w:rFonts w:asciiTheme="minorHAnsi" w:hAnsiTheme="minorHAnsi" w:cstheme="minorHAnsi"/>
          <w:bCs/>
          <w:snapToGrid w:val="0"/>
          <w:color w:val="000000" w:themeColor="text1"/>
          <w:rPrChange w:id="153" w:author="Clifford Bernzweig" w:date="2024-03-07T09:45:00Z">
            <w:rPr>
              <w:rFonts w:asciiTheme="minorHAnsi" w:hAnsiTheme="minorHAnsi" w:cstheme="minorHAnsi"/>
              <w:b/>
              <w:snapToGrid w:val="0"/>
              <w:color w:val="000000" w:themeColor="text1"/>
            </w:rPr>
          </w:rPrChange>
        </w:rPr>
        <w:t xml:space="preserve">To determine which </w:t>
      </w:r>
      <w:proofErr w:type="gramStart"/>
      <w:r w:rsidRPr="007C49C1">
        <w:rPr>
          <w:rFonts w:asciiTheme="minorHAnsi" w:hAnsiTheme="minorHAnsi" w:cstheme="minorHAnsi"/>
          <w:bCs/>
          <w:snapToGrid w:val="0"/>
          <w:color w:val="000000" w:themeColor="text1"/>
          <w:rPrChange w:id="154" w:author="Clifford Bernzweig" w:date="2024-03-07T09:45:00Z">
            <w:rPr>
              <w:rFonts w:asciiTheme="minorHAnsi" w:hAnsiTheme="minorHAnsi" w:cstheme="minorHAnsi"/>
              <w:b/>
              <w:snapToGrid w:val="0"/>
              <w:color w:val="000000" w:themeColor="text1"/>
            </w:rPr>
          </w:rPrChange>
        </w:rPr>
        <w:t>accounts</w:t>
      </w:r>
      <w:proofErr w:type="gramEnd"/>
      <w:r w:rsidRPr="007C49C1">
        <w:rPr>
          <w:rFonts w:asciiTheme="minorHAnsi" w:hAnsiTheme="minorHAnsi" w:cstheme="minorHAnsi"/>
          <w:bCs/>
          <w:snapToGrid w:val="0"/>
          <w:color w:val="000000" w:themeColor="text1"/>
          <w:rPrChange w:id="155" w:author="Clifford Bernzweig" w:date="2024-03-07T09:45:00Z">
            <w:rPr>
              <w:rFonts w:asciiTheme="minorHAnsi" w:hAnsiTheme="minorHAnsi" w:cstheme="minorHAnsi"/>
              <w:b/>
              <w:snapToGrid w:val="0"/>
              <w:color w:val="000000" w:themeColor="text1"/>
            </w:rPr>
          </w:rPrChange>
        </w:rPr>
        <w:t xml:space="preserve"> transfer over, you must</w:t>
      </w:r>
      <w:r w:rsidRPr="00A56CCB">
        <w:rPr>
          <w:rFonts w:asciiTheme="minorHAnsi" w:hAnsiTheme="minorHAnsi" w:cstheme="minorHAnsi"/>
          <w:b/>
          <w:snapToGrid w:val="0"/>
          <w:color w:val="000000" w:themeColor="text1"/>
        </w:rPr>
        <w:t xml:space="preserve"> </w:t>
      </w:r>
      <w:r w:rsidRPr="00A56CCB">
        <w:rPr>
          <w:rFonts w:asciiTheme="minorHAnsi" w:hAnsiTheme="minorHAnsi" w:cstheme="minorHAnsi"/>
          <w:snapToGrid w:val="0"/>
          <w:color w:val="000000" w:themeColor="text1"/>
        </w:rPr>
        <w:t>learn the rules for transferring accounts from a sole proprietorship into a partnership. These are:</w:t>
      </w:r>
    </w:p>
    <w:p w14:paraId="14ED2A7A" w14:textId="77777777" w:rsidR="006D2022" w:rsidRPr="00A56CCB" w:rsidRDefault="006D2022" w:rsidP="00A56CCB">
      <w:pPr>
        <w:rPr>
          <w:rFonts w:asciiTheme="minorHAnsi" w:hAnsiTheme="minorHAnsi" w:cstheme="minorHAnsi"/>
          <w:snapToGrid w:val="0"/>
          <w:color w:val="000000" w:themeColor="text1"/>
        </w:rPr>
      </w:pPr>
      <w:r w:rsidRPr="00A56CCB">
        <w:rPr>
          <w:rFonts w:asciiTheme="minorHAnsi" w:hAnsiTheme="minorHAnsi" w:cstheme="minorHAnsi"/>
          <w:snapToGrid w:val="0"/>
          <w:color w:val="000000" w:themeColor="text1"/>
        </w:rPr>
        <w:t xml:space="preserve"> </w:t>
      </w:r>
    </w:p>
    <w:p w14:paraId="69833673" w14:textId="7E93DA58" w:rsidR="006D2022" w:rsidRPr="00A56CCB" w:rsidRDefault="006D2022" w:rsidP="006D2022">
      <w:pPr>
        <w:pStyle w:val="ListParagraph"/>
        <w:numPr>
          <w:ilvl w:val="0"/>
          <w:numId w:val="1"/>
        </w:numPr>
        <w:spacing w:after="0" w:line="240" w:lineRule="auto"/>
        <w:contextualSpacing w:val="0"/>
        <w:rPr>
          <w:rFonts w:asciiTheme="minorHAnsi" w:hAnsiTheme="minorHAnsi" w:cstheme="minorHAnsi"/>
          <w:b/>
          <w:snapToGrid w:val="0"/>
          <w:color w:val="000000" w:themeColor="text1"/>
        </w:rPr>
      </w:pPr>
      <w:r w:rsidRPr="00A56CCB">
        <w:rPr>
          <w:rFonts w:asciiTheme="minorHAnsi" w:hAnsiTheme="minorHAnsi" w:cstheme="minorHAnsi"/>
          <w:b/>
          <w:snapToGrid w:val="0"/>
          <w:color w:val="000000" w:themeColor="text1"/>
        </w:rPr>
        <w:t>Some accounts transfer over into the partnership at their sole proprietor value</w:t>
      </w:r>
      <w:ins w:id="156" w:author="Clifford Bernzweig" w:date="2024-03-07T09:49:00Z">
        <w:r w:rsidR="007C49C1">
          <w:rPr>
            <w:rFonts w:asciiTheme="minorHAnsi" w:hAnsiTheme="minorHAnsi" w:cstheme="minorHAnsi"/>
            <w:b/>
            <w:snapToGrid w:val="0"/>
            <w:color w:val="000000" w:themeColor="text1"/>
          </w:rPr>
          <w:t>s</w:t>
        </w:r>
      </w:ins>
      <w:ins w:id="157" w:author="Clifford Bernzweig" w:date="2024-03-07T09:44:00Z">
        <w:r w:rsidR="007C49C1">
          <w:rPr>
            <w:rFonts w:asciiTheme="minorHAnsi" w:hAnsiTheme="minorHAnsi" w:cstheme="minorHAnsi"/>
            <w:b/>
            <w:snapToGrid w:val="0"/>
            <w:color w:val="000000" w:themeColor="text1"/>
          </w:rPr>
          <w:t>.</w:t>
        </w:r>
      </w:ins>
    </w:p>
    <w:p w14:paraId="69CCD974" w14:textId="163571B3" w:rsidR="006D2022" w:rsidRPr="00A56CCB" w:rsidRDefault="006D2022" w:rsidP="00A56CCB">
      <w:pPr>
        <w:pStyle w:val="ListParagraph"/>
        <w:ind w:left="1080"/>
        <w:contextualSpacing w:val="0"/>
        <w:rPr>
          <w:rFonts w:asciiTheme="minorHAnsi" w:hAnsiTheme="minorHAnsi" w:cstheme="minorHAnsi"/>
          <w:snapToGrid w:val="0"/>
          <w:color w:val="000000" w:themeColor="text1"/>
        </w:rPr>
      </w:pPr>
      <w:r w:rsidRPr="00A56CCB">
        <w:rPr>
          <w:rFonts w:asciiTheme="minorHAnsi" w:hAnsiTheme="minorHAnsi" w:cstheme="minorHAnsi"/>
          <w:snapToGrid w:val="0"/>
          <w:color w:val="000000" w:themeColor="text1"/>
        </w:rPr>
        <w:t xml:space="preserve">In the example above, these would be the </w:t>
      </w:r>
      <w:del w:id="158" w:author="Clifford Bernzweig" w:date="2024-03-07T10:03:00Z">
        <w:r w:rsidRPr="00A56CCB" w:rsidDel="006B2572">
          <w:rPr>
            <w:rFonts w:asciiTheme="minorHAnsi" w:hAnsiTheme="minorHAnsi" w:cstheme="minorHAnsi"/>
            <w:snapToGrid w:val="0"/>
            <w:color w:val="000000" w:themeColor="text1"/>
          </w:rPr>
          <w:delText>Cash</w:delText>
        </w:r>
      </w:del>
      <w:ins w:id="159" w:author="Clifford Bernzweig" w:date="2024-03-07T10:03:00Z">
        <w:r w:rsidR="006B2572">
          <w:rPr>
            <w:rFonts w:asciiTheme="minorHAnsi" w:hAnsiTheme="minorHAnsi" w:cstheme="minorHAnsi"/>
            <w:snapToGrid w:val="0"/>
            <w:color w:val="000000" w:themeColor="text1"/>
          </w:rPr>
          <w:t>c</w:t>
        </w:r>
        <w:r w:rsidR="006B2572" w:rsidRPr="00A56CCB">
          <w:rPr>
            <w:rFonts w:asciiTheme="minorHAnsi" w:hAnsiTheme="minorHAnsi" w:cstheme="minorHAnsi"/>
            <w:snapToGrid w:val="0"/>
            <w:color w:val="000000" w:themeColor="text1"/>
          </w:rPr>
          <w:t>ash</w:t>
        </w:r>
      </w:ins>
      <w:r w:rsidRPr="00A56CCB">
        <w:rPr>
          <w:rFonts w:asciiTheme="minorHAnsi" w:hAnsiTheme="minorHAnsi" w:cstheme="minorHAnsi"/>
          <w:snapToGrid w:val="0"/>
          <w:color w:val="000000" w:themeColor="text1"/>
        </w:rPr>
        <w:t>,</w:t>
      </w:r>
      <w:ins w:id="160" w:author="Clifford Bernzweig" w:date="2024-03-07T10:01:00Z">
        <w:r w:rsidR="006B2572">
          <w:rPr>
            <w:rFonts w:asciiTheme="minorHAnsi" w:hAnsiTheme="minorHAnsi" w:cstheme="minorHAnsi"/>
            <w:snapToGrid w:val="0"/>
            <w:color w:val="000000" w:themeColor="text1"/>
          </w:rPr>
          <w:t xml:space="preserve"> the</w:t>
        </w:r>
      </w:ins>
      <w:r w:rsidRPr="00A56CCB">
        <w:rPr>
          <w:rFonts w:asciiTheme="minorHAnsi" w:hAnsiTheme="minorHAnsi" w:cstheme="minorHAnsi"/>
          <w:snapToGrid w:val="0"/>
          <w:color w:val="000000" w:themeColor="text1"/>
        </w:rPr>
        <w:t xml:space="preserve"> A/R (gross), and the liability accounts (unless the problem states otherwise).</w:t>
      </w:r>
    </w:p>
    <w:p w14:paraId="72BF24C2" w14:textId="77777777" w:rsidR="006D2022" w:rsidRPr="00A56CCB" w:rsidRDefault="006D2022" w:rsidP="00A56CCB">
      <w:pPr>
        <w:pStyle w:val="ListParagraph"/>
        <w:contextualSpacing w:val="0"/>
        <w:rPr>
          <w:rFonts w:asciiTheme="minorHAnsi" w:hAnsiTheme="minorHAnsi" w:cstheme="minorHAnsi"/>
          <w:snapToGrid w:val="0"/>
          <w:color w:val="000000" w:themeColor="text1"/>
        </w:rPr>
      </w:pPr>
    </w:p>
    <w:p w14:paraId="29F21CB7" w14:textId="77777777" w:rsidR="006D2022" w:rsidRPr="00A56CCB" w:rsidRDefault="006D2022" w:rsidP="006D2022">
      <w:pPr>
        <w:pStyle w:val="ListParagraph"/>
        <w:numPr>
          <w:ilvl w:val="0"/>
          <w:numId w:val="1"/>
        </w:numPr>
        <w:spacing w:after="0" w:line="240" w:lineRule="auto"/>
        <w:contextualSpacing w:val="0"/>
        <w:rPr>
          <w:rFonts w:asciiTheme="minorHAnsi" w:hAnsiTheme="minorHAnsi" w:cstheme="minorHAnsi"/>
          <w:b/>
          <w:snapToGrid w:val="0"/>
          <w:color w:val="000000" w:themeColor="text1"/>
        </w:rPr>
      </w:pPr>
      <w:r w:rsidRPr="00A56CCB">
        <w:rPr>
          <w:rFonts w:asciiTheme="minorHAnsi" w:hAnsiTheme="minorHAnsi" w:cstheme="minorHAnsi"/>
          <w:b/>
          <w:snapToGrid w:val="0"/>
          <w:color w:val="000000" w:themeColor="text1"/>
        </w:rPr>
        <w:t xml:space="preserve">Some accounts may change in value, </w:t>
      </w:r>
      <w:proofErr w:type="gramStart"/>
      <w:r w:rsidRPr="00A56CCB">
        <w:rPr>
          <w:rFonts w:asciiTheme="minorHAnsi" w:hAnsiTheme="minorHAnsi" w:cstheme="minorHAnsi"/>
          <w:b/>
          <w:snapToGrid w:val="0"/>
          <w:color w:val="000000" w:themeColor="text1"/>
        </w:rPr>
        <w:t>as long as</w:t>
      </w:r>
      <w:proofErr w:type="gramEnd"/>
      <w:r w:rsidRPr="00A56CCB">
        <w:rPr>
          <w:rFonts w:asciiTheme="minorHAnsi" w:hAnsiTheme="minorHAnsi" w:cstheme="minorHAnsi"/>
          <w:b/>
          <w:snapToGrid w:val="0"/>
          <w:color w:val="000000" w:themeColor="text1"/>
        </w:rPr>
        <w:t xml:space="preserve"> the partners agree on the new values.</w:t>
      </w:r>
    </w:p>
    <w:p w14:paraId="4844643C" w14:textId="283FF99A" w:rsidR="006D2022" w:rsidRPr="00A56CCB" w:rsidRDefault="006D2022" w:rsidP="00A56CCB">
      <w:pPr>
        <w:pStyle w:val="ListParagraph"/>
        <w:ind w:left="1080"/>
        <w:contextualSpacing w:val="0"/>
        <w:rPr>
          <w:rFonts w:asciiTheme="minorHAnsi" w:hAnsiTheme="minorHAnsi" w:cstheme="minorHAnsi"/>
          <w:snapToGrid w:val="0"/>
          <w:color w:val="000000" w:themeColor="text1"/>
        </w:rPr>
      </w:pPr>
      <w:r w:rsidRPr="00A56CCB">
        <w:rPr>
          <w:rFonts w:asciiTheme="minorHAnsi" w:hAnsiTheme="minorHAnsi" w:cstheme="minorHAnsi"/>
          <w:snapToGrid w:val="0"/>
          <w:color w:val="000000" w:themeColor="text1"/>
        </w:rPr>
        <w:t>In the example above</w:t>
      </w:r>
      <w:r w:rsidRPr="00A56CCB">
        <w:rPr>
          <w:rFonts w:asciiTheme="minorHAnsi" w:hAnsiTheme="minorHAnsi" w:cstheme="minorHAnsi"/>
          <w:b/>
          <w:snapToGrid w:val="0"/>
          <w:color w:val="000000" w:themeColor="text1"/>
        </w:rPr>
        <w:t>,</w:t>
      </w:r>
      <w:r w:rsidRPr="00A56CCB">
        <w:rPr>
          <w:rFonts w:asciiTheme="minorHAnsi" w:hAnsiTheme="minorHAnsi" w:cstheme="minorHAnsi"/>
          <w:snapToGrid w:val="0"/>
          <w:color w:val="000000" w:themeColor="text1"/>
        </w:rPr>
        <w:t xml:space="preserve"> these would be the tangible assets (</w:t>
      </w:r>
      <w:del w:id="161" w:author="Clifford Bernzweig" w:date="2024-03-07T10:03:00Z">
        <w:r w:rsidRPr="00A56CCB" w:rsidDel="006B2572">
          <w:rPr>
            <w:rFonts w:asciiTheme="minorHAnsi" w:hAnsiTheme="minorHAnsi" w:cstheme="minorHAnsi"/>
            <w:snapToGrid w:val="0"/>
            <w:color w:val="000000" w:themeColor="text1"/>
          </w:rPr>
          <w:delText xml:space="preserve">Inventory </w:delText>
        </w:r>
      </w:del>
      <w:ins w:id="162" w:author="Clifford Bernzweig" w:date="2024-03-07T10:03:00Z">
        <w:r w:rsidR="006B2572">
          <w:rPr>
            <w:rFonts w:asciiTheme="minorHAnsi" w:hAnsiTheme="minorHAnsi" w:cstheme="minorHAnsi"/>
            <w:snapToGrid w:val="0"/>
            <w:color w:val="000000" w:themeColor="text1"/>
          </w:rPr>
          <w:t>i</w:t>
        </w:r>
        <w:r w:rsidR="006B2572" w:rsidRPr="00A56CCB">
          <w:rPr>
            <w:rFonts w:asciiTheme="minorHAnsi" w:hAnsiTheme="minorHAnsi" w:cstheme="minorHAnsi"/>
            <w:snapToGrid w:val="0"/>
            <w:color w:val="000000" w:themeColor="text1"/>
          </w:rPr>
          <w:t xml:space="preserve">nventory </w:t>
        </w:r>
      </w:ins>
      <w:r w:rsidRPr="00A56CCB">
        <w:rPr>
          <w:rFonts w:asciiTheme="minorHAnsi" w:hAnsiTheme="minorHAnsi" w:cstheme="minorHAnsi"/>
          <w:snapToGrid w:val="0"/>
          <w:color w:val="000000" w:themeColor="text1"/>
        </w:rPr>
        <w:t xml:space="preserve">and </w:t>
      </w:r>
      <w:del w:id="163" w:author="Clifford Bernzweig" w:date="2024-03-07T10:03:00Z">
        <w:r w:rsidRPr="00A56CCB" w:rsidDel="006B2572">
          <w:rPr>
            <w:rFonts w:asciiTheme="minorHAnsi" w:hAnsiTheme="minorHAnsi" w:cstheme="minorHAnsi"/>
            <w:snapToGrid w:val="0"/>
            <w:color w:val="000000" w:themeColor="text1"/>
          </w:rPr>
          <w:delText>Equipment</w:delText>
        </w:r>
      </w:del>
      <w:ins w:id="164" w:author="Clifford Bernzweig" w:date="2024-03-07T10:03:00Z">
        <w:r w:rsidR="006B2572">
          <w:rPr>
            <w:rFonts w:asciiTheme="minorHAnsi" w:hAnsiTheme="minorHAnsi" w:cstheme="minorHAnsi"/>
            <w:snapToGrid w:val="0"/>
            <w:color w:val="000000" w:themeColor="text1"/>
          </w:rPr>
          <w:t>e</w:t>
        </w:r>
        <w:r w:rsidR="006B2572" w:rsidRPr="00A56CCB">
          <w:rPr>
            <w:rFonts w:asciiTheme="minorHAnsi" w:hAnsiTheme="minorHAnsi" w:cstheme="minorHAnsi"/>
            <w:snapToGrid w:val="0"/>
            <w:color w:val="000000" w:themeColor="text1"/>
          </w:rPr>
          <w:t>quipment</w:t>
        </w:r>
      </w:ins>
      <w:r w:rsidRPr="00A56CCB">
        <w:rPr>
          <w:rFonts w:asciiTheme="minorHAnsi" w:hAnsiTheme="minorHAnsi" w:cstheme="minorHAnsi"/>
          <w:snapToGrid w:val="0"/>
          <w:color w:val="000000" w:themeColor="text1"/>
        </w:rPr>
        <w:t xml:space="preserve">), and the </w:t>
      </w:r>
      <w:del w:id="165" w:author="Clifford Bernzweig" w:date="2024-03-07T10:03:00Z">
        <w:r w:rsidRPr="00A56CCB" w:rsidDel="006B2572">
          <w:rPr>
            <w:rFonts w:asciiTheme="minorHAnsi" w:hAnsiTheme="minorHAnsi" w:cstheme="minorHAnsi"/>
            <w:snapToGrid w:val="0"/>
            <w:color w:val="000000" w:themeColor="text1"/>
          </w:rPr>
          <w:delText xml:space="preserve">Allowance </w:delText>
        </w:r>
      </w:del>
      <w:ins w:id="166" w:author="Clifford Bernzweig" w:date="2024-03-07T10:03:00Z">
        <w:r w:rsidR="006B2572">
          <w:rPr>
            <w:rFonts w:asciiTheme="minorHAnsi" w:hAnsiTheme="minorHAnsi" w:cstheme="minorHAnsi"/>
            <w:snapToGrid w:val="0"/>
            <w:color w:val="000000" w:themeColor="text1"/>
          </w:rPr>
          <w:t>a</w:t>
        </w:r>
        <w:r w:rsidR="006B2572" w:rsidRPr="00A56CCB">
          <w:rPr>
            <w:rFonts w:asciiTheme="minorHAnsi" w:hAnsiTheme="minorHAnsi" w:cstheme="minorHAnsi"/>
            <w:snapToGrid w:val="0"/>
            <w:color w:val="000000" w:themeColor="text1"/>
          </w:rPr>
          <w:t xml:space="preserve">llowance </w:t>
        </w:r>
      </w:ins>
      <w:r w:rsidRPr="00A56CCB">
        <w:rPr>
          <w:rFonts w:asciiTheme="minorHAnsi" w:hAnsiTheme="minorHAnsi" w:cstheme="minorHAnsi"/>
          <w:snapToGrid w:val="0"/>
          <w:color w:val="000000" w:themeColor="text1"/>
        </w:rPr>
        <w:t xml:space="preserve">for </w:t>
      </w:r>
      <w:del w:id="167" w:author="Clifford Bernzweig" w:date="2024-03-07T10:03:00Z">
        <w:r w:rsidRPr="00A56CCB" w:rsidDel="006B2572">
          <w:rPr>
            <w:rFonts w:asciiTheme="minorHAnsi" w:hAnsiTheme="minorHAnsi" w:cstheme="minorHAnsi"/>
            <w:snapToGrid w:val="0"/>
            <w:color w:val="000000" w:themeColor="text1"/>
          </w:rPr>
          <w:delText xml:space="preserve">Doubtful </w:delText>
        </w:r>
      </w:del>
      <w:ins w:id="168" w:author="Clifford Bernzweig" w:date="2024-03-07T10:03:00Z">
        <w:r w:rsidR="006B2572">
          <w:rPr>
            <w:rFonts w:asciiTheme="minorHAnsi" w:hAnsiTheme="minorHAnsi" w:cstheme="minorHAnsi"/>
            <w:snapToGrid w:val="0"/>
            <w:color w:val="000000" w:themeColor="text1"/>
          </w:rPr>
          <w:t>d</w:t>
        </w:r>
        <w:r w:rsidR="006B2572" w:rsidRPr="00A56CCB">
          <w:rPr>
            <w:rFonts w:asciiTheme="minorHAnsi" w:hAnsiTheme="minorHAnsi" w:cstheme="minorHAnsi"/>
            <w:snapToGrid w:val="0"/>
            <w:color w:val="000000" w:themeColor="text1"/>
          </w:rPr>
          <w:t xml:space="preserve">oubtful </w:t>
        </w:r>
      </w:ins>
      <w:del w:id="169" w:author="Clifford Bernzweig" w:date="2024-03-07T10:03:00Z">
        <w:r w:rsidRPr="00A56CCB" w:rsidDel="006B2572">
          <w:rPr>
            <w:rFonts w:asciiTheme="minorHAnsi" w:hAnsiTheme="minorHAnsi" w:cstheme="minorHAnsi"/>
            <w:snapToGrid w:val="0"/>
            <w:color w:val="000000" w:themeColor="text1"/>
          </w:rPr>
          <w:delText xml:space="preserve">Accounts </w:delText>
        </w:r>
      </w:del>
      <w:ins w:id="170" w:author="Clifford Bernzweig" w:date="2024-03-07T10:03:00Z">
        <w:r w:rsidR="006B2572">
          <w:rPr>
            <w:rFonts w:asciiTheme="minorHAnsi" w:hAnsiTheme="minorHAnsi" w:cstheme="minorHAnsi"/>
            <w:snapToGrid w:val="0"/>
            <w:color w:val="000000" w:themeColor="text1"/>
          </w:rPr>
          <w:t>a</w:t>
        </w:r>
        <w:r w:rsidR="006B2572" w:rsidRPr="00A56CCB">
          <w:rPr>
            <w:rFonts w:asciiTheme="minorHAnsi" w:hAnsiTheme="minorHAnsi" w:cstheme="minorHAnsi"/>
            <w:snapToGrid w:val="0"/>
            <w:color w:val="000000" w:themeColor="text1"/>
          </w:rPr>
          <w:t xml:space="preserve">ccounts </w:t>
        </w:r>
      </w:ins>
      <w:r w:rsidRPr="00A56CCB">
        <w:rPr>
          <w:rFonts w:asciiTheme="minorHAnsi" w:hAnsiTheme="minorHAnsi" w:cstheme="minorHAnsi"/>
          <w:snapToGrid w:val="0"/>
          <w:color w:val="000000" w:themeColor="text1"/>
        </w:rPr>
        <w:t xml:space="preserve">(AFDA). A change to the AFDA affects the net receivable </w:t>
      </w:r>
      <w:r w:rsidRPr="00A6218F">
        <w:rPr>
          <w:rFonts w:asciiTheme="minorHAnsi" w:hAnsiTheme="minorHAnsi" w:cstheme="minorHAnsi"/>
          <w:snapToGrid w:val="0"/>
          <w:color w:val="000000" w:themeColor="text1"/>
        </w:rPr>
        <w:t>(</w:t>
      </w:r>
      <w:r w:rsidRPr="00A6218F">
        <w:rPr>
          <w:rFonts w:asciiTheme="minorHAnsi" w:hAnsiTheme="minorHAnsi" w:cstheme="minorHAnsi"/>
          <w:snapToGrid w:val="0"/>
          <w:color w:val="000000" w:themeColor="text1"/>
          <w:rPrChange w:id="171" w:author="Clifford Bernzweig" w:date="2024-03-07T09:50:00Z">
            <w:rPr>
              <w:rFonts w:asciiTheme="minorHAnsi" w:hAnsiTheme="minorHAnsi" w:cstheme="minorHAnsi"/>
              <w:b/>
              <w:bCs/>
              <w:snapToGrid w:val="0"/>
              <w:color w:val="000000" w:themeColor="text1"/>
            </w:rPr>
          </w:rPrChange>
        </w:rPr>
        <w:t>see below</w:t>
      </w:r>
      <w:r w:rsidRPr="00A6218F">
        <w:rPr>
          <w:rFonts w:asciiTheme="minorHAnsi" w:hAnsiTheme="minorHAnsi" w:cstheme="minorHAnsi"/>
          <w:snapToGrid w:val="0"/>
          <w:color w:val="000000" w:themeColor="text1"/>
        </w:rPr>
        <w:t>).</w:t>
      </w:r>
    </w:p>
    <w:p w14:paraId="02C61DC7" w14:textId="77777777" w:rsidR="006D2022" w:rsidRPr="00A56CCB" w:rsidRDefault="006D2022" w:rsidP="00A56CCB">
      <w:pPr>
        <w:pStyle w:val="ListParagraph"/>
        <w:contextualSpacing w:val="0"/>
        <w:rPr>
          <w:rFonts w:asciiTheme="minorHAnsi" w:hAnsiTheme="minorHAnsi" w:cstheme="minorHAnsi"/>
          <w:snapToGrid w:val="0"/>
          <w:color w:val="000000" w:themeColor="text1"/>
        </w:rPr>
      </w:pPr>
    </w:p>
    <w:p w14:paraId="057115D1" w14:textId="54ED469A" w:rsidR="006D2022" w:rsidRPr="00A56CCB" w:rsidRDefault="006D2022" w:rsidP="006D2022">
      <w:pPr>
        <w:pStyle w:val="ListParagraph"/>
        <w:numPr>
          <w:ilvl w:val="0"/>
          <w:numId w:val="1"/>
        </w:numPr>
        <w:spacing w:after="0" w:line="240" w:lineRule="auto"/>
        <w:contextualSpacing w:val="0"/>
        <w:rPr>
          <w:rFonts w:asciiTheme="minorHAnsi" w:hAnsiTheme="minorHAnsi" w:cstheme="minorHAnsi"/>
          <w:b/>
          <w:snapToGrid w:val="0"/>
          <w:color w:val="000000" w:themeColor="text1"/>
        </w:rPr>
      </w:pPr>
      <w:r w:rsidRPr="00A56CCB">
        <w:rPr>
          <w:rFonts w:asciiTheme="minorHAnsi" w:hAnsiTheme="minorHAnsi" w:cstheme="minorHAnsi"/>
          <w:b/>
          <w:snapToGrid w:val="0"/>
          <w:color w:val="000000" w:themeColor="text1"/>
        </w:rPr>
        <w:t>Some accounts are completely disregarded</w:t>
      </w:r>
      <w:ins w:id="172" w:author="Clifford Bernzweig" w:date="2024-03-07T09:50:00Z">
        <w:r w:rsidR="00A6218F">
          <w:rPr>
            <w:rFonts w:asciiTheme="minorHAnsi" w:hAnsiTheme="minorHAnsi" w:cstheme="minorHAnsi"/>
            <w:b/>
            <w:snapToGrid w:val="0"/>
            <w:color w:val="000000" w:themeColor="text1"/>
          </w:rPr>
          <w:t>.</w:t>
        </w:r>
      </w:ins>
    </w:p>
    <w:p w14:paraId="5E5EA115" w14:textId="77777777" w:rsidR="006D2022" w:rsidRPr="00A56CCB" w:rsidRDefault="006D2022" w:rsidP="00A56CCB">
      <w:pPr>
        <w:pStyle w:val="ListParagraph"/>
        <w:ind w:left="1080"/>
        <w:contextualSpacing w:val="0"/>
        <w:rPr>
          <w:rFonts w:asciiTheme="minorHAnsi" w:hAnsiTheme="minorHAnsi" w:cstheme="minorHAnsi"/>
          <w:snapToGrid w:val="0"/>
          <w:color w:val="000000" w:themeColor="text1"/>
        </w:rPr>
      </w:pPr>
      <w:r w:rsidRPr="00A56CCB">
        <w:rPr>
          <w:rFonts w:asciiTheme="minorHAnsi" w:hAnsiTheme="minorHAnsi" w:cstheme="minorHAnsi"/>
          <w:snapToGrid w:val="0"/>
          <w:color w:val="000000" w:themeColor="text1"/>
        </w:rPr>
        <w:t xml:space="preserve">In the example above, this would be the accumulated depreciation account. The partnership begins with zero accumulated depreciation and begins to depreciate the applicable long-term tangible asset accounts all over again. </w:t>
      </w:r>
    </w:p>
    <w:p w14:paraId="6F568F43" w14:textId="77777777" w:rsidR="006D2022" w:rsidRPr="00A56CCB" w:rsidRDefault="006D2022" w:rsidP="00A56CCB">
      <w:pPr>
        <w:pStyle w:val="ListParagraph"/>
        <w:contextualSpacing w:val="0"/>
        <w:rPr>
          <w:rFonts w:asciiTheme="minorHAnsi" w:hAnsiTheme="minorHAnsi" w:cstheme="minorHAnsi"/>
          <w:snapToGrid w:val="0"/>
          <w:color w:val="000000" w:themeColor="text1"/>
        </w:rPr>
      </w:pPr>
    </w:p>
    <w:p w14:paraId="66C2FCCA" w14:textId="7DE3AA92" w:rsidR="006D2022" w:rsidRPr="00A56CCB" w:rsidRDefault="006D2022" w:rsidP="006D2022">
      <w:pPr>
        <w:pStyle w:val="ListParagraph"/>
        <w:numPr>
          <w:ilvl w:val="0"/>
          <w:numId w:val="1"/>
        </w:numPr>
        <w:spacing w:after="0" w:line="240" w:lineRule="auto"/>
        <w:contextualSpacing w:val="0"/>
        <w:rPr>
          <w:rFonts w:asciiTheme="minorHAnsi" w:hAnsiTheme="minorHAnsi" w:cstheme="minorHAnsi"/>
          <w:snapToGrid w:val="0"/>
          <w:color w:val="000000" w:themeColor="text1"/>
        </w:rPr>
      </w:pPr>
      <w:r w:rsidRPr="00A6218F">
        <w:rPr>
          <w:rFonts w:asciiTheme="minorHAnsi" w:hAnsiTheme="minorHAnsi" w:cstheme="minorHAnsi"/>
          <w:b/>
          <w:bCs/>
          <w:snapToGrid w:val="0"/>
          <w:color w:val="000000" w:themeColor="text1"/>
          <w:rPrChange w:id="173" w:author="Clifford Bernzweig" w:date="2024-03-07T09:50:00Z">
            <w:rPr>
              <w:rFonts w:asciiTheme="minorHAnsi" w:hAnsiTheme="minorHAnsi" w:cstheme="minorHAnsi"/>
              <w:snapToGrid w:val="0"/>
              <w:color w:val="000000" w:themeColor="text1"/>
            </w:rPr>
          </w:rPrChange>
        </w:rPr>
        <w:t xml:space="preserve">All accounts are journalized on their </w:t>
      </w:r>
      <w:del w:id="174" w:author="Clifford Bernzweig" w:date="2024-03-07T10:04:00Z">
        <w:r w:rsidRPr="00A6218F" w:rsidDel="006B2572">
          <w:rPr>
            <w:rFonts w:asciiTheme="minorHAnsi" w:hAnsiTheme="minorHAnsi" w:cstheme="minorHAnsi"/>
            <w:b/>
            <w:bCs/>
            <w:snapToGrid w:val="0"/>
            <w:color w:val="000000" w:themeColor="text1"/>
            <w:rPrChange w:id="175" w:author="Clifford Bernzweig" w:date="2024-03-07T09:50:00Z">
              <w:rPr>
                <w:rFonts w:asciiTheme="minorHAnsi" w:hAnsiTheme="minorHAnsi" w:cstheme="minorHAnsi"/>
                <w:snapToGrid w:val="0"/>
                <w:color w:val="000000" w:themeColor="text1"/>
              </w:rPr>
            </w:rPrChange>
          </w:rPr>
          <w:delText xml:space="preserve">Normal </w:delText>
        </w:r>
      </w:del>
      <w:ins w:id="176" w:author="Clifford Bernzweig" w:date="2024-03-07T10:04:00Z">
        <w:r w:rsidR="006B2572">
          <w:rPr>
            <w:rFonts w:asciiTheme="minorHAnsi" w:hAnsiTheme="minorHAnsi" w:cstheme="minorHAnsi"/>
            <w:b/>
            <w:bCs/>
            <w:snapToGrid w:val="0"/>
            <w:color w:val="000000" w:themeColor="text1"/>
          </w:rPr>
          <w:t>n</w:t>
        </w:r>
        <w:r w:rsidR="006B2572" w:rsidRPr="00A6218F">
          <w:rPr>
            <w:rFonts w:asciiTheme="minorHAnsi" w:hAnsiTheme="minorHAnsi" w:cstheme="minorHAnsi"/>
            <w:b/>
            <w:bCs/>
            <w:snapToGrid w:val="0"/>
            <w:color w:val="000000" w:themeColor="text1"/>
            <w:rPrChange w:id="177" w:author="Clifford Bernzweig" w:date="2024-03-07T09:50:00Z">
              <w:rPr>
                <w:rFonts w:asciiTheme="minorHAnsi" w:hAnsiTheme="minorHAnsi" w:cstheme="minorHAnsi"/>
                <w:snapToGrid w:val="0"/>
                <w:color w:val="000000" w:themeColor="text1"/>
              </w:rPr>
            </w:rPrChange>
          </w:rPr>
          <w:t xml:space="preserve">ormal </w:t>
        </w:r>
      </w:ins>
      <w:del w:id="178" w:author="Clifford Bernzweig" w:date="2024-03-07T10:04:00Z">
        <w:r w:rsidRPr="00A6218F" w:rsidDel="006B2572">
          <w:rPr>
            <w:rFonts w:asciiTheme="minorHAnsi" w:hAnsiTheme="minorHAnsi" w:cstheme="minorHAnsi"/>
            <w:b/>
            <w:bCs/>
            <w:snapToGrid w:val="0"/>
            <w:color w:val="000000" w:themeColor="text1"/>
            <w:rPrChange w:id="179" w:author="Clifford Bernzweig" w:date="2024-03-07T09:50:00Z">
              <w:rPr>
                <w:rFonts w:asciiTheme="minorHAnsi" w:hAnsiTheme="minorHAnsi" w:cstheme="minorHAnsi"/>
                <w:snapToGrid w:val="0"/>
                <w:color w:val="000000" w:themeColor="text1"/>
              </w:rPr>
            </w:rPrChange>
          </w:rPr>
          <w:delText xml:space="preserve">Balance </w:delText>
        </w:r>
      </w:del>
      <w:ins w:id="180" w:author="Clifford Bernzweig" w:date="2024-03-07T10:04:00Z">
        <w:r w:rsidR="006B2572">
          <w:rPr>
            <w:rFonts w:asciiTheme="minorHAnsi" w:hAnsiTheme="minorHAnsi" w:cstheme="minorHAnsi"/>
            <w:b/>
            <w:bCs/>
            <w:snapToGrid w:val="0"/>
            <w:color w:val="000000" w:themeColor="text1"/>
          </w:rPr>
          <w:t>b</w:t>
        </w:r>
        <w:r w:rsidR="006B2572" w:rsidRPr="00A6218F">
          <w:rPr>
            <w:rFonts w:asciiTheme="minorHAnsi" w:hAnsiTheme="minorHAnsi" w:cstheme="minorHAnsi"/>
            <w:b/>
            <w:bCs/>
            <w:snapToGrid w:val="0"/>
            <w:color w:val="000000" w:themeColor="text1"/>
            <w:rPrChange w:id="181" w:author="Clifford Bernzweig" w:date="2024-03-07T09:50:00Z">
              <w:rPr>
                <w:rFonts w:asciiTheme="minorHAnsi" w:hAnsiTheme="minorHAnsi" w:cstheme="minorHAnsi"/>
                <w:snapToGrid w:val="0"/>
                <w:color w:val="000000" w:themeColor="text1"/>
              </w:rPr>
            </w:rPrChange>
          </w:rPr>
          <w:t xml:space="preserve">alance </w:t>
        </w:r>
      </w:ins>
      <w:del w:id="182" w:author="Clifford Bernzweig" w:date="2024-03-07T10:04:00Z">
        <w:r w:rsidRPr="00A6218F" w:rsidDel="006B2572">
          <w:rPr>
            <w:rFonts w:asciiTheme="minorHAnsi" w:hAnsiTheme="minorHAnsi" w:cstheme="minorHAnsi"/>
            <w:b/>
            <w:bCs/>
            <w:snapToGrid w:val="0"/>
            <w:color w:val="000000" w:themeColor="text1"/>
            <w:rPrChange w:id="183" w:author="Clifford Bernzweig" w:date="2024-03-07T09:50:00Z">
              <w:rPr>
                <w:rFonts w:asciiTheme="minorHAnsi" w:hAnsiTheme="minorHAnsi" w:cstheme="minorHAnsi"/>
                <w:snapToGrid w:val="0"/>
                <w:color w:val="000000" w:themeColor="text1"/>
              </w:rPr>
            </w:rPrChange>
          </w:rPr>
          <w:delText xml:space="preserve">Sides </w:delText>
        </w:r>
      </w:del>
      <w:ins w:id="184" w:author="Clifford Bernzweig" w:date="2024-03-07T10:04:00Z">
        <w:r w:rsidR="006B2572">
          <w:rPr>
            <w:rFonts w:asciiTheme="minorHAnsi" w:hAnsiTheme="minorHAnsi" w:cstheme="minorHAnsi"/>
            <w:b/>
            <w:bCs/>
            <w:snapToGrid w:val="0"/>
            <w:color w:val="000000" w:themeColor="text1"/>
          </w:rPr>
          <w:t>s</w:t>
        </w:r>
        <w:r w:rsidR="006B2572" w:rsidRPr="00A6218F">
          <w:rPr>
            <w:rFonts w:asciiTheme="minorHAnsi" w:hAnsiTheme="minorHAnsi" w:cstheme="minorHAnsi"/>
            <w:b/>
            <w:bCs/>
            <w:snapToGrid w:val="0"/>
            <w:color w:val="000000" w:themeColor="text1"/>
            <w:rPrChange w:id="185" w:author="Clifford Bernzweig" w:date="2024-03-07T09:50:00Z">
              <w:rPr>
                <w:rFonts w:asciiTheme="minorHAnsi" w:hAnsiTheme="minorHAnsi" w:cstheme="minorHAnsi"/>
                <w:snapToGrid w:val="0"/>
                <w:color w:val="000000" w:themeColor="text1"/>
              </w:rPr>
            </w:rPrChange>
          </w:rPr>
          <w:t xml:space="preserve">ides </w:t>
        </w:r>
      </w:ins>
      <w:r w:rsidRPr="00A6218F">
        <w:rPr>
          <w:rFonts w:asciiTheme="minorHAnsi" w:hAnsiTheme="minorHAnsi" w:cstheme="minorHAnsi"/>
          <w:b/>
          <w:bCs/>
          <w:snapToGrid w:val="0"/>
          <w:color w:val="000000" w:themeColor="text1"/>
          <w:rPrChange w:id="186" w:author="Clifford Bernzweig" w:date="2024-03-07T09:50:00Z">
            <w:rPr>
              <w:rFonts w:asciiTheme="minorHAnsi" w:hAnsiTheme="minorHAnsi" w:cstheme="minorHAnsi"/>
              <w:snapToGrid w:val="0"/>
              <w:color w:val="000000" w:themeColor="text1"/>
            </w:rPr>
          </w:rPrChange>
        </w:rPr>
        <w:t>(the side the account goes up</w:t>
      </w:r>
      <w:r w:rsidRPr="00A56CCB">
        <w:rPr>
          <w:rFonts w:asciiTheme="minorHAnsi" w:hAnsiTheme="minorHAnsi" w:cstheme="minorHAnsi"/>
          <w:snapToGrid w:val="0"/>
          <w:color w:val="000000" w:themeColor="text1"/>
        </w:rPr>
        <w:t xml:space="preserve"> </w:t>
      </w:r>
      <w:r w:rsidRPr="00A6218F">
        <w:rPr>
          <w:rFonts w:asciiTheme="minorHAnsi" w:hAnsiTheme="minorHAnsi" w:cstheme="minorHAnsi"/>
          <w:b/>
          <w:bCs/>
          <w:snapToGrid w:val="0"/>
          <w:color w:val="000000" w:themeColor="text1"/>
          <w:rPrChange w:id="187" w:author="Clifford Bernzweig" w:date="2024-03-07T09:50:00Z">
            <w:rPr>
              <w:rFonts w:asciiTheme="minorHAnsi" w:hAnsiTheme="minorHAnsi" w:cstheme="minorHAnsi"/>
              <w:snapToGrid w:val="0"/>
              <w:color w:val="000000" w:themeColor="text1"/>
            </w:rPr>
          </w:rPrChange>
        </w:rPr>
        <w:t>on).</w:t>
      </w:r>
      <w:r w:rsidRPr="00A56CCB">
        <w:rPr>
          <w:rFonts w:asciiTheme="minorHAnsi" w:hAnsiTheme="minorHAnsi" w:cstheme="minorHAnsi"/>
          <w:snapToGrid w:val="0"/>
          <w:color w:val="000000" w:themeColor="text1"/>
        </w:rPr>
        <w:t xml:space="preserve"> Recall</w:t>
      </w:r>
      <w:ins w:id="188" w:author="Clifford Bernzweig" w:date="2024-03-07T10:04:00Z">
        <w:r w:rsidR="006B2572">
          <w:rPr>
            <w:rFonts w:asciiTheme="minorHAnsi" w:hAnsiTheme="minorHAnsi" w:cstheme="minorHAnsi"/>
            <w:snapToGrid w:val="0"/>
            <w:color w:val="000000" w:themeColor="text1"/>
          </w:rPr>
          <w:t xml:space="preserve"> that</w:t>
        </w:r>
      </w:ins>
      <w:del w:id="189" w:author="Clifford Bernzweig" w:date="2024-03-07T10:04:00Z">
        <w:r w:rsidRPr="00A56CCB" w:rsidDel="006B2572">
          <w:rPr>
            <w:rFonts w:asciiTheme="minorHAnsi" w:hAnsiTheme="minorHAnsi" w:cstheme="minorHAnsi"/>
            <w:snapToGrid w:val="0"/>
            <w:color w:val="000000" w:themeColor="text1"/>
          </w:rPr>
          <w:delText>,</w:delText>
        </w:r>
      </w:del>
      <w:r w:rsidRPr="00A56CCB">
        <w:rPr>
          <w:rFonts w:asciiTheme="minorHAnsi" w:hAnsiTheme="minorHAnsi" w:cstheme="minorHAnsi"/>
          <w:snapToGrid w:val="0"/>
          <w:color w:val="000000" w:themeColor="text1"/>
        </w:rPr>
        <w:t xml:space="preserve"> asset accounts go up on their debit (left) sides, liability and </w:t>
      </w:r>
      <w:del w:id="190" w:author="Clifford Bernzweig" w:date="2024-03-07T10:04:00Z">
        <w:r w:rsidRPr="00A56CCB" w:rsidDel="006B2572">
          <w:rPr>
            <w:rFonts w:asciiTheme="minorHAnsi" w:hAnsiTheme="minorHAnsi" w:cstheme="minorHAnsi"/>
            <w:snapToGrid w:val="0"/>
            <w:color w:val="000000" w:themeColor="text1"/>
          </w:rPr>
          <w:delText xml:space="preserve">Capital </w:delText>
        </w:r>
      </w:del>
      <w:ins w:id="191" w:author="Clifford Bernzweig" w:date="2024-03-07T10:04:00Z">
        <w:r w:rsidR="006B2572">
          <w:rPr>
            <w:rFonts w:asciiTheme="minorHAnsi" w:hAnsiTheme="minorHAnsi" w:cstheme="minorHAnsi"/>
            <w:snapToGrid w:val="0"/>
            <w:color w:val="000000" w:themeColor="text1"/>
          </w:rPr>
          <w:t>c</w:t>
        </w:r>
        <w:r w:rsidR="006B2572" w:rsidRPr="00A56CCB">
          <w:rPr>
            <w:rFonts w:asciiTheme="minorHAnsi" w:hAnsiTheme="minorHAnsi" w:cstheme="minorHAnsi"/>
            <w:snapToGrid w:val="0"/>
            <w:color w:val="000000" w:themeColor="text1"/>
          </w:rPr>
          <w:t xml:space="preserve">apital </w:t>
        </w:r>
      </w:ins>
      <w:r w:rsidRPr="00A56CCB">
        <w:rPr>
          <w:rFonts w:asciiTheme="minorHAnsi" w:hAnsiTheme="minorHAnsi" w:cstheme="minorHAnsi"/>
          <w:snapToGrid w:val="0"/>
          <w:color w:val="000000" w:themeColor="text1"/>
        </w:rPr>
        <w:t xml:space="preserve">accounts go up on their credit (right) sides. Contra asset accounts go up on their credit </w:t>
      </w:r>
      <w:proofErr w:type="gramStart"/>
      <w:r w:rsidRPr="00A56CCB">
        <w:rPr>
          <w:rFonts w:asciiTheme="minorHAnsi" w:hAnsiTheme="minorHAnsi" w:cstheme="minorHAnsi"/>
          <w:snapToGrid w:val="0"/>
          <w:color w:val="000000" w:themeColor="text1"/>
        </w:rPr>
        <w:t>side</w:t>
      </w:r>
      <w:ins w:id="192" w:author="Clifford Bernzweig" w:date="2024-03-07T09:46:00Z">
        <w:r w:rsidR="007C49C1">
          <w:rPr>
            <w:rFonts w:asciiTheme="minorHAnsi" w:hAnsiTheme="minorHAnsi" w:cstheme="minorHAnsi"/>
            <w:snapToGrid w:val="0"/>
            <w:color w:val="000000" w:themeColor="text1"/>
          </w:rPr>
          <w:t>s</w:t>
        </w:r>
      </w:ins>
      <w:proofErr w:type="gramEnd"/>
      <w:r w:rsidRPr="00A56CCB">
        <w:rPr>
          <w:rFonts w:asciiTheme="minorHAnsi" w:hAnsiTheme="minorHAnsi" w:cstheme="minorHAnsi"/>
          <w:snapToGrid w:val="0"/>
          <w:color w:val="000000" w:themeColor="text1"/>
        </w:rPr>
        <w:t>.</w:t>
      </w:r>
    </w:p>
    <w:p w14:paraId="6168D089" w14:textId="77777777" w:rsidR="006D2022" w:rsidRPr="00A56CCB" w:rsidRDefault="006D2022" w:rsidP="00A56CCB">
      <w:pPr>
        <w:pStyle w:val="ListParagraph"/>
        <w:contextualSpacing w:val="0"/>
        <w:rPr>
          <w:rFonts w:asciiTheme="minorHAnsi" w:hAnsiTheme="minorHAnsi" w:cstheme="minorHAnsi"/>
          <w:snapToGrid w:val="0"/>
          <w:color w:val="000000" w:themeColor="text1"/>
        </w:rPr>
      </w:pPr>
    </w:p>
    <w:p w14:paraId="0D14FAFA" w14:textId="37A86A1C" w:rsidR="006D2022" w:rsidRPr="006B2572" w:rsidRDefault="006D2022" w:rsidP="00A56CCB">
      <w:pPr>
        <w:pBdr>
          <w:top w:val="single" w:sz="4" w:space="1" w:color="auto"/>
          <w:left w:val="single" w:sz="4" w:space="1" w:color="auto"/>
          <w:bottom w:val="single" w:sz="4" w:space="1" w:color="auto"/>
          <w:right w:val="single" w:sz="4" w:space="1" w:color="auto"/>
        </w:pBdr>
        <w:rPr>
          <w:rFonts w:asciiTheme="minorHAnsi" w:hAnsiTheme="minorHAnsi" w:cstheme="minorHAnsi"/>
          <w:bCs/>
          <w:color w:val="000000" w:themeColor="text1"/>
          <w:rPrChange w:id="193" w:author="Clifford Bernzweig" w:date="2024-03-07T10:07:00Z">
            <w:rPr>
              <w:rFonts w:asciiTheme="minorHAnsi" w:hAnsiTheme="minorHAnsi" w:cstheme="minorHAnsi"/>
              <w:b/>
              <w:color w:val="000000" w:themeColor="text1"/>
            </w:rPr>
          </w:rPrChange>
        </w:rPr>
      </w:pPr>
      <w:r w:rsidRPr="006B2572">
        <w:rPr>
          <w:rFonts w:asciiTheme="minorHAnsi" w:hAnsiTheme="minorHAnsi" w:cstheme="minorHAnsi"/>
          <w:bCs/>
          <w:color w:val="000000" w:themeColor="text1"/>
          <w:rPrChange w:id="194" w:author="Clifford Bernzweig" w:date="2024-03-07T10:07:00Z">
            <w:rPr>
              <w:rFonts w:asciiTheme="minorHAnsi" w:hAnsiTheme="minorHAnsi" w:cstheme="minorHAnsi"/>
              <w:b/>
              <w:color w:val="000000" w:themeColor="text1"/>
            </w:rPr>
          </w:rPrChange>
        </w:rPr>
        <w:t xml:space="preserve">An account </w:t>
      </w:r>
      <w:del w:id="195" w:author="Clifford Bernzweig" w:date="2024-03-07T10:06:00Z">
        <w:r w:rsidRPr="006B2572" w:rsidDel="006B2572">
          <w:rPr>
            <w:rFonts w:asciiTheme="minorHAnsi" w:hAnsiTheme="minorHAnsi" w:cstheme="minorHAnsi"/>
            <w:bCs/>
            <w:color w:val="000000" w:themeColor="text1"/>
            <w:rPrChange w:id="196" w:author="Clifford Bernzweig" w:date="2024-03-07T10:07:00Z">
              <w:rPr>
                <w:rFonts w:asciiTheme="minorHAnsi" w:hAnsiTheme="minorHAnsi" w:cstheme="minorHAnsi"/>
                <w:b/>
                <w:color w:val="000000" w:themeColor="text1"/>
              </w:rPr>
            </w:rPrChange>
          </w:rPr>
          <w:delText xml:space="preserve">which </w:delText>
        </w:r>
      </w:del>
      <w:ins w:id="197" w:author="Clifford Bernzweig" w:date="2024-03-07T10:06:00Z">
        <w:r w:rsidR="006B2572" w:rsidRPr="006B2572">
          <w:rPr>
            <w:rFonts w:asciiTheme="minorHAnsi" w:hAnsiTheme="minorHAnsi" w:cstheme="minorHAnsi"/>
            <w:bCs/>
            <w:color w:val="000000" w:themeColor="text1"/>
            <w:rPrChange w:id="198" w:author="Clifford Bernzweig" w:date="2024-03-07T10:07:00Z">
              <w:rPr>
                <w:rFonts w:asciiTheme="minorHAnsi" w:hAnsiTheme="minorHAnsi" w:cstheme="minorHAnsi"/>
                <w:b/>
                <w:color w:val="000000" w:themeColor="text1"/>
              </w:rPr>
            </w:rPrChange>
          </w:rPr>
          <w:t xml:space="preserve">that </w:t>
        </w:r>
      </w:ins>
      <w:r w:rsidRPr="006B2572">
        <w:rPr>
          <w:rFonts w:asciiTheme="minorHAnsi" w:hAnsiTheme="minorHAnsi" w:cstheme="minorHAnsi"/>
          <w:bCs/>
          <w:color w:val="000000" w:themeColor="text1"/>
          <w:rPrChange w:id="199" w:author="Clifford Bernzweig" w:date="2024-03-07T10:07:00Z">
            <w:rPr>
              <w:rFonts w:asciiTheme="minorHAnsi" w:hAnsiTheme="minorHAnsi" w:cstheme="minorHAnsi"/>
              <w:b/>
              <w:color w:val="000000" w:themeColor="text1"/>
            </w:rPr>
          </w:rPrChange>
        </w:rPr>
        <w:t>sometimes gives students trouble is accounts receivable</w:t>
      </w:r>
      <w:ins w:id="200" w:author="Clifford Bernzweig" w:date="2024-03-07T09:48:00Z">
        <w:r w:rsidR="007C49C1" w:rsidRPr="006B2572">
          <w:rPr>
            <w:rFonts w:asciiTheme="minorHAnsi" w:hAnsiTheme="minorHAnsi" w:cstheme="minorHAnsi"/>
            <w:bCs/>
            <w:color w:val="000000" w:themeColor="text1"/>
            <w:rPrChange w:id="201" w:author="Clifford Bernzweig" w:date="2024-03-07T10:07:00Z">
              <w:rPr>
                <w:rFonts w:asciiTheme="minorHAnsi" w:hAnsiTheme="minorHAnsi" w:cstheme="minorHAnsi"/>
                <w:b/>
                <w:color w:val="000000" w:themeColor="text1"/>
              </w:rPr>
            </w:rPrChange>
          </w:rPr>
          <w:t>,</w:t>
        </w:r>
      </w:ins>
      <w:del w:id="202" w:author="Clifford Bernzweig" w:date="2024-03-07T09:48:00Z">
        <w:r w:rsidRPr="006B2572" w:rsidDel="007C49C1">
          <w:rPr>
            <w:rFonts w:asciiTheme="minorHAnsi" w:hAnsiTheme="minorHAnsi" w:cstheme="minorHAnsi"/>
            <w:bCs/>
            <w:color w:val="000000" w:themeColor="text1"/>
            <w:rPrChange w:id="203" w:author="Clifford Bernzweig" w:date="2024-03-07T10:07:00Z">
              <w:rPr>
                <w:rFonts w:asciiTheme="minorHAnsi" w:hAnsiTheme="minorHAnsi" w:cstheme="minorHAnsi"/>
                <w:b/>
                <w:color w:val="000000" w:themeColor="text1"/>
              </w:rPr>
            </w:rPrChange>
          </w:rPr>
          <w:delText>;</w:delText>
        </w:r>
      </w:del>
      <w:r w:rsidRPr="006B2572">
        <w:rPr>
          <w:rFonts w:asciiTheme="minorHAnsi" w:hAnsiTheme="minorHAnsi" w:cstheme="minorHAnsi"/>
          <w:bCs/>
          <w:color w:val="000000" w:themeColor="text1"/>
          <w:rPrChange w:id="204" w:author="Clifford Bernzweig" w:date="2024-03-07T10:07:00Z">
            <w:rPr>
              <w:rFonts w:asciiTheme="minorHAnsi" w:hAnsiTheme="minorHAnsi" w:cstheme="minorHAnsi"/>
              <w:b/>
              <w:color w:val="000000" w:themeColor="text1"/>
            </w:rPr>
          </w:rPrChange>
        </w:rPr>
        <w:t xml:space="preserve"> especially when the term </w:t>
      </w:r>
      <w:r w:rsidRPr="006B2572">
        <w:rPr>
          <w:rFonts w:asciiTheme="minorHAnsi" w:hAnsiTheme="minorHAnsi" w:cstheme="minorHAnsi"/>
          <w:bCs/>
          <w:i/>
          <w:iCs/>
          <w:color w:val="000000" w:themeColor="text1"/>
          <w:rPrChange w:id="205" w:author="Clifford Bernzweig" w:date="2024-03-07T10:07:00Z">
            <w:rPr>
              <w:rFonts w:asciiTheme="minorHAnsi" w:hAnsiTheme="minorHAnsi" w:cstheme="minorHAnsi"/>
              <w:b/>
              <w:color w:val="000000" w:themeColor="text1"/>
            </w:rPr>
          </w:rPrChange>
        </w:rPr>
        <w:t>net receivables</w:t>
      </w:r>
      <w:r w:rsidRPr="006B2572">
        <w:rPr>
          <w:rFonts w:asciiTheme="minorHAnsi" w:hAnsiTheme="minorHAnsi" w:cstheme="minorHAnsi"/>
          <w:bCs/>
          <w:color w:val="000000" w:themeColor="text1"/>
          <w:rPrChange w:id="206" w:author="Clifford Bernzweig" w:date="2024-03-07T10:07:00Z">
            <w:rPr>
              <w:rFonts w:asciiTheme="minorHAnsi" w:hAnsiTheme="minorHAnsi" w:cstheme="minorHAnsi"/>
              <w:b/>
              <w:color w:val="000000" w:themeColor="text1"/>
            </w:rPr>
          </w:rPrChange>
        </w:rPr>
        <w:t xml:space="preserve"> is used. </w:t>
      </w:r>
      <w:del w:id="207" w:author="Clifford Bernzweig" w:date="2024-03-07T10:10:00Z">
        <w:r w:rsidRPr="006B2572" w:rsidDel="008B6F55">
          <w:rPr>
            <w:rFonts w:asciiTheme="minorHAnsi" w:hAnsiTheme="minorHAnsi" w:cstheme="minorHAnsi"/>
            <w:bCs/>
            <w:color w:val="000000" w:themeColor="text1"/>
            <w:rPrChange w:id="208" w:author="Clifford Bernzweig" w:date="2024-03-07T10:07:00Z">
              <w:rPr>
                <w:rFonts w:asciiTheme="minorHAnsi" w:hAnsiTheme="minorHAnsi" w:cstheme="minorHAnsi"/>
                <w:b/>
                <w:color w:val="000000" w:themeColor="text1"/>
              </w:rPr>
            </w:rPrChange>
          </w:rPr>
          <w:delText>As such</w:delText>
        </w:r>
      </w:del>
      <w:ins w:id="209" w:author="Clifford Bernzweig" w:date="2024-03-07T10:10:00Z">
        <w:r w:rsidR="008B6F55">
          <w:rPr>
            <w:rFonts w:asciiTheme="minorHAnsi" w:hAnsiTheme="minorHAnsi" w:cstheme="minorHAnsi"/>
            <w:bCs/>
            <w:color w:val="000000" w:themeColor="text1"/>
          </w:rPr>
          <w:t>For clarity</w:t>
        </w:r>
      </w:ins>
      <w:r w:rsidRPr="006B2572">
        <w:rPr>
          <w:rFonts w:asciiTheme="minorHAnsi" w:hAnsiTheme="minorHAnsi" w:cstheme="minorHAnsi"/>
          <w:bCs/>
          <w:color w:val="000000" w:themeColor="text1"/>
          <w:rPrChange w:id="210" w:author="Clifford Bernzweig" w:date="2024-03-07T10:07:00Z">
            <w:rPr>
              <w:rFonts w:asciiTheme="minorHAnsi" w:hAnsiTheme="minorHAnsi" w:cstheme="minorHAnsi"/>
              <w:b/>
              <w:color w:val="000000" w:themeColor="text1"/>
            </w:rPr>
          </w:rPrChange>
        </w:rPr>
        <w:t xml:space="preserve">, let’s discuss the difference between account receivables and net receivables. </w:t>
      </w:r>
    </w:p>
    <w:p w14:paraId="78ED0F2D" w14:textId="77777777" w:rsidR="006D2022" w:rsidRPr="00A56CCB" w:rsidRDefault="006D2022" w:rsidP="00A56CCB">
      <w:pPr>
        <w:pBdr>
          <w:top w:val="single" w:sz="4" w:space="1" w:color="auto"/>
          <w:left w:val="single" w:sz="4" w:space="1" w:color="auto"/>
          <w:bottom w:val="single" w:sz="4" w:space="1" w:color="auto"/>
          <w:right w:val="single" w:sz="4" w:space="1" w:color="auto"/>
        </w:pBdr>
        <w:rPr>
          <w:rFonts w:asciiTheme="minorHAnsi" w:hAnsiTheme="minorHAnsi" w:cstheme="minorHAnsi"/>
          <w:color w:val="000000" w:themeColor="text1"/>
        </w:rPr>
      </w:pPr>
    </w:p>
    <w:p w14:paraId="396C20B1" w14:textId="4922A4F0" w:rsidR="006D2022" w:rsidRPr="00A56CCB" w:rsidRDefault="006D2022" w:rsidP="00A56CCB">
      <w:pPr>
        <w:pBdr>
          <w:top w:val="single" w:sz="4" w:space="1" w:color="auto"/>
          <w:left w:val="single" w:sz="4" w:space="1" w:color="auto"/>
          <w:bottom w:val="single" w:sz="4" w:space="1" w:color="auto"/>
          <w:right w:val="single" w:sz="4" w:space="1" w:color="auto"/>
        </w:pBdr>
        <w:rPr>
          <w:rFonts w:asciiTheme="minorHAnsi" w:hAnsiTheme="minorHAnsi" w:cstheme="minorHAnsi"/>
          <w:color w:val="000000" w:themeColor="text1"/>
        </w:rPr>
      </w:pPr>
      <w:r w:rsidRPr="00A56CCB">
        <w:rPr>
          <w:rFonts w:asciiTheme="minorHAnsi" w:hAnsiTheme="minorHAnsi" w:cstheme="minorHAnsi"/>
          <w:color w:val="000000" w:themeColor="text1"/>
        </w:rPr>
        <w:t xml:space="preserve">The </w:t>
      </w:r>
      <w:del w:id="211" w:author="Clifford Bernzweig" w:date="2024-03-07T10:08:00Z">
        <w:r w:rsidRPr="00A56CCB" w:rsidDel="006B2572">
          <w:rPr>
            <w:rFonts w:asciiTheme="minorHAnsi" w:hAnsiTheme="minorHAnsi" w:cstheme="minorHAnsi"/>
            <w:color w:val="000000" w:themeColor="text1"/>
          </w:rPr>
          <w:delText xml:space="preserve">Accounts </w:delText>
        </w:r>
      </w:del>
      <w:ins w:id="212" w:author="Clifford Bernzweig" w:date="2024-03-07T10:08:00Z">
        <w:r w:rsidR="006B2572">
          <w:rPr>
            <w:rFonts w:asciiTheme="minorHAnsi" w:hAnsiTheme="minorHAnsi" w:cstheme="minorHAnsi"/>
            <w:color w:val="000000" w:themeColor="text1"/>
          </w:rPr>
          <w:t>a</w:t>
        </w:r>
        <w:r w:rsidR="006B2572" w:rsidRPr="00A56CCB">
          <w:rPr>
            <w:rFonts w:asciiTheme="minorHAnsi" w:hAnsiTheme="minorHAnsi" w:cstheme="minorHAnsi"/>
            <w:color w:val="000000" w:themeColor="text1"/>
          </w:rPr>
          <w:t xml:space="preserve">ccounts </w:t>
        </w:r>
      </w:ins>
      <w:del w:id="213" w:author="Clifford Bernzweig" w:date="2024-03-07T10:08:00Z">
        <w:r w:rsidRPr="00A56CCB" w:rsidDel="006B2572">
          <w:rPr>
            <w:rFonts w:asciiTheme="minorHAnsi" w:hAnsiTheme="minorHAnsi" w:cstheme="minorHAnsi"/>
            <w:color w:val="000000" w:themeColor="text1"/>
          </w:rPr>
          <w:delText xml:space="preserve">Receivable </w:delText>
        </w:r>
      </w:del>
      <w:ins w:id="214" w:author="Clifford Bernzweig" w:date="2024-03-07T10:08:00Z">
        <w:r w:rsidR="006B2572">
          <w:rPr>
            <w:rFonts w:asciiTheme="minorHAnsi" w:hAnsiTheme="minorHAnsi" w:cstheme="minorHAnsi"/>
            <w:color w:val="000000" w:themeColor="text1"/>
          </w:rPr>
          <w:t>r</w:t>
        </w:r>
        <w:r w:rsidR="006B2572" w:rsidRPr="00A56CCB">
          <w:rPr>
            <w:rFonts w:asciiTheme="minorHAnsi" w:hAnsiTheme="minorHAnsi" w:cstheme="minorHAnsi"/>
            <w:color w:val="000000" w:themeColor="text1"/>
          </w:rPr>
          <w:t xml:space="preserve">eceivable </w:t>
        </w:r>
      </w:ins>
      <w:del w:id="215" w:author="Clifford Bernzweig" w:date="2024-03-07T10:08:00Z">
        <w:r w:rsidRPr="00A56CCB" w:rsidDel="006B2572">
          <w:rPr>
            <w:rFonts w:asciiTheme="minorHAnsi" w:hAnsiTheme="minorHAnsi" w:cstheme="minorHAnsi"/>
            <w:color w:val="000000" w:themeColor="text1"/>
          </w:rPr>
          <w:delText xml:space="preserve">account </w:delText>
        </w:r>
      </w:del>
      <w:r w:rsidRPr="00A56CCB">
        <w:rPr>
          <w:rFonts w:asciiTheme="minorHAnsi" w:hAnsiTheme="minorHAnsi" w:cstheme="minorHAnsi"/>
          <w:color w:val="000000" w:themeColor="text1"/>
        </w:rPr>
        <w:t xml:space="preserve">for the Dewey and Howe balance sheets above refers to the </w:t>
      </w:r>
      <w:r w:rsidRPr="006B2572">
        <w:rPr>
          <w:rFonts w:asciiTheme="minorHAnsi" w:hAnsiTheme="minorHAnsi" w:cstheme="minorHAnsi"/>
          <w:i/>
          <w:iCs/>
          <w:color w:val="000000" w:themeColor="text1"/>
          <w:rPrChange w:id="216" w:author="Clifford Bernzweig" w:date="2024-03-07T10:08:00Z">
            <w:rPr>
              <w:rFonts w:asciiTheme="minorHAnsi" w:hAnsiTheme="minorHAnsi" w:cstheme="minorHAnsi"/>
              <w:color w:val="000000" w:themeColor="text1"/>
              <w:u w:val="single"/>
            </w:rPr>
          </w:rPrChange>
        </w:rPr>
        <w:t>gross receivables</w:t>
      </w:r>
      <w:ins w:id="217" w:author="Clifford Bernzweig" w:date="2024-03-07T10:08:00Z">
        <w:r w:rsidR="006B2572">
          <w:rPr>
            <w:rFonts w:asciiTheme="minorHAnsi" w:hAnsiTheme="minorHAnsi" w:cstheme="minorHAnsi"/>
            <w:color w:val="000000" w:themeColor="text1"/>
          </w:rPr>
          <w:t>:</w:t>
        </w:r>
      </w:ins>
      <w:del w:id="218" w:author="Clifford Bernzweig" w:date="2024-03-07T10:08:00Z">
        <w:r w:rsidRPr="00A56CCB" w:rsidDel="006B2572">
          <w:rPr>
            <w:rFonts w:asciiTheme="minorHAnsi" w:hAnsiTheme="minorHAnsi" w:cstheme="minorHAnsi"/>
            <w:color w:val="000000" w:themeColor="text1"/>
          </w:rPr>
          <w:delText>,</w:delText>
        </w:r>
      </w:del>
      <w:r w:rsidRPr="00A56CCB">
        <w:rPr>
          <w:rFonts w:asciiTheme="minorHAnsi" w:hAnsiTheme="minorHAnsi" w:cstheme="minorHAnsi"/>
          <w:color w:val="000000" w:themeColor="text1"/>
        </w:rPr>
        <w:t xml:space="preserve"> that is, the total amount owed by customers. To find the </w:t>
      </w:r>
      <w:del w:id="219" w:author="Clifford Bernzweig" w:date="2024-03-07T10:08:00Z">
        <w:r w:rsidRPr="00A56CCB" w:rsidDel="006B2572">
          <w:rPr>
            <w:rFonts w:asciiTheme="minorHAnsi" w:hAnsiTheme="minorHAnsi" w:cstheme="minorHAnsi"/>
            <w:color w:val="000000" w:themeColor="text1"/>
          </w:rPr>
          <w:delText xml:space="preserve">Net </w:delText>
        </w:r>
      </w:del>
      <w:ins w:id="220" w:author="Clifford Bernzweig" w:date="2024-03-07T10:08:00Z">
        <w:r w:rsidR="006B2572">
          <w:rPr>
            <w:rFonts w:asciiTheme="minorHAnsi" w:hAnsiTheme="minorHAnsi" w:cstheme="minorHAnsi"/>
            <w:color w:val="000000" w:themeColor="text1"/>
          </w:rPr>
          <w:t>n</w:t>
        </w:r>
        <w:r w:rsidR="006B2572" w:rsidRPr="00A56CCB">
          <w:rPr>
            <w:rFonts w:asciiTheme="minorHAnsi" w:hAnsiTheme="minorHAnsi" w:cstheme="minorHAnsi"/>
            <w:color w:val="000000" w:themeColor="text1"/>
          </w:rPr>
          <w:t xml:space="preserve">et </w:t>
        </w:r>
      </w:ins>
      <w:del w:id="221" w:author="Clifford Bernzweig" w:date="2024-03-07T10:09:00Z">
        <w:r w:rsidRPr="00A56CCB" w:rsidDel="006B2572">
          <w:rPr>
            <w:rFonts w:asciiTheme="minorHAnsi" w:hAnsiTheme="minorHAnsi" w:cstheme="minorHAnsi"/>
            <w:color w:val="000000" w:themeColor="text1"/>
          </w:rPr>
          <w:delText xml:space="preserve">Receivables </w:delText>
        </w:r>
      </w:del>
      <w:ins w:id="222" w:author="Clifford Bernzweig" w:date="2024-03-07T10:09:00Z">
        <w:r w:rsidR="006B2572">
          <w:rPr>
            <w:rFonts w:asciiTheme="minorHAnsi" w:hAnsiTheme="minorHAnsi" w:cstheme="minorHAnsi"/>
            <w:color w:val="000000" w:themeColor="text1"/>
          </w:rPr>
          <w:t>r</w:t>
        </w:r>
        <w:r w:rsidR="006B2572" w:rsidRPr="00A56CCB">
          <w:rPr>
            <w:rFonts w:asciiTheme="minorHAnsi" w:hAnsiTheme="minorHAnsi" w:cstheme="minorHAnsi"/>
            <w:color w:val="000000" w:themeColor="text1"/>
          </w:rPr>
          <w:t xml:space="preserve">eceivables </w:t>
        </w:r>
      </w:ins>
      <w:r w:rsidRPr="006B2572">
        <w:rPr>
          <w:rFonts w:asciiTheme="minorHAnsi" w:hAnsiTheme="minorHAnsi" w:cstheme="minorHAnsi"/>
          <w:bCs/>
          <w:color w:val="000000" w:themeColor="text1"/>
          <w:rPrChange w:id="223" w:author="Clifford Bernzweig" w:date="2024-03-07T10:09:00Z">
            <w:rPr>
              <w:rFonts w:asciiTheme="minorHAnsi" w:hAnsiTheme="minorHAnsi" w:cstheme="minorHAnsi"/>
              <w:b/>
              <w:color w:val="000000" w:themeColor="text1"/>
            </w:rPr>
          </w:rPrChange>
        </w:rPr>
        <w:t>(i.e., what is expected to be collected)</w:t>
      </w:r>
      <w:r w:rsidRPr="006B2572">
        <w:rPr>
          <w:rFonts w:asciiTheme="minorHAnsi" w:hAnsiTheme="minorHAnsi" w:cstheme="minorHAnsi"/>
          <w:bCs/>
          <w:color w:val="000000" w:themeColor="text1"/>
        </w:rPr>
        <w:t>,</w:t>
      </w:r>
      <w:r w:rsidRPr="00A56CCB">
        <w:rPr>
          <w:rFonts w:asciiTheme="minorHAnsi" w:hAnsiTheme="minorHAnsi" w:cstheme="minorHAnsi"/>
          <w:color w:val="000000" w:themeColor="text1"/>
        </w:rPr>
        <w:t xml:space="preserve"> you must subtract the amount shown in </w:t>
      </w:r>
      <w:r w:rsidRPr="00A56CCB">
        <w:rPr>
          <w:rFonts w:asciiTheme="minorHAnsi" w:hAnsiTheme="minorHAnsi" w:cstheme="minorHAnsi"/>
          <w:color w:val="000000" w:themeColor="text1"/>
        </w:rPr>
        <w:lastRenderedPageBreak/>
        <w:t xml:space="preserve">the </w:t>
      </w:r>
      <w:del w:id="224" w:author="Clifford Bernzweig" w:date="2024-03-07T10:09:00Z">
        <w:r w:rsidRPr="00A56CCB" w:rsidDel="006B2572">
          <w:rPr>
            <w:rFonts w:asciiTheme="minorHAnsi" w:hAnsiTheme="minorHAnsi" w:cstheme="minorHAnsi"/>
            <w:color w:val="000000" w:themeColor="text1"/>
          </w:rPr>
          <w:delText xml:space="preserve">Allowance </w:delText>
        </w:r>
      </w:del>
      <w:ins w:id="225" w:author="Clifford Bernzweig" w:date="2024-03-07T10:09:00Z">
        <w:r w:rsidR="006B2572">
          <w:rPr>
            <w:rFonts w:asciiTheme="minorHAnsi" w:hAnsiTheme="minorHAnsi" w:cstheme="minorHAnsi"/>
            <w:color w:val="000000" w:themeColor="text1"/>
          </w:rPr>
          <w:t>a</w:t>
        </w:r>
        <w:r w:rsidR="006B2572" w:rsidRPr="00A56CCB">
          <w:rPr>
            <w:rFonts w:asciiTheme="minorHAnsi" w:hAnsiTheme="minorHAnsi" w:cstheme="minorHAnsi"/>
            <w:color w:val="000000" w:themeColor="text1"/>
          </w:rPr>
          <w:t xml:space="preserve">llowance </w:t>
        </w:r>
      </w:ins>
      <w:r w:rsidRPr="00A56CCB">
        <w:rPr>
          <w:rFonts w:asciiTheme="minorHAnsi" w:hAnsiTheme="minorHAnsi" w:cstheme="minorHAnsi"/>
          <w:color w:val="000000" w:themeColor="text1"/>
        </w:rPr>
        <w:t xml:space="preserve">for </w:t>
      </w:r>
      <w:del w:id="226" w:author="Clifford Bernzweig" w:date="2024-03-07T10:09:00Z">
        <w:r w:rsidRPr="00A56CCB" w:rsidDel="006B2572">
          <w:rPr>
            <w:rFonts w:asciiTheme="minorHAnsi" w:hAnsiTheme="minorHAnsi" w:cstheme="minorHAnsi"/>
            <w:color w:val="000000" w:themeColor="text1"/>
          </w:rPr>
          <w:delText xml:space="preserve">Doubtful </w:delText>
        </w:r>
      </w:del>
      <w:ins w:id="227" w:author="Clifford Bernzweig" w:date="2024-03-07T10:09:00Z">
        <w:r w:rsidR="006B2572">
          <w:rPr>
            <w:rFonts w:asciiTheme="minorHAnsi" w:hAnsiTheme="minorHAnsi" w:cstheme="minorHAnsi"/>
            <w:color w:val="000000" w:themeColor="text1"/>
          </w:rPr>
          <w:t>d</w:t>
        </w:r>
        <w:r w:rsidR="006B2572" w:rsidRPr="00A56CCB">
          <w:rPr>
            <w:rFonts w:asciiTheme="minorHAnsi" w:hAnsiTheme="minorHAnsi" w:cstheme="minorHAnsi"/>
            <w:color w:val="000000" w:themeColor="text1"/>
          </w:rPr>
          <w:t xml:space="preserve">oubtful </w:t>
        </w:r>
      </w:ins>
      <w:del w:id="228" w:author="Clifford Bernzweig" w:date="2024-03-07T10:09:00Z">
        <w:r w:rsidRPr="00A56CCB" w:rsidDel="006B2572">
          <w:rPr>
            <w:rFonts w:asciiTheme="minorHAnsi" w:hAnsiTheme="minorHAnsi" w:cstheme="minorHAnsi"/>
            <w:color w:val="000000" w:themeColor="text1"/>
          </w:rPr>
          <w:delText xml:space="preserve">Accounts </w:delText>
        </w:r>
      </w:del>
      <w:ins w:id="229" w:author="Clifford Bernzweig" w:date="2024-03-07T10:09:00Z">
        <w:r w:rsidR="006B2572">
          <w:rPr>
            <w:rFonts w:asciiTheme="minorHAnsi" w:hAnsiTheme="minorHAnsi" w:cstheme="minorHAnsi"/>
            <w:color w:val="000000" w:themeColor="text1"/>
          </w:rPr>
          <w:t>a</w:t>
        </w:r>
        <w:r w:rsidR="006B2572" w:rsidRPr="00A56CCB">
          <w:rPr>
            <w:rFonts w:asciiTheme="minorHAnsi" w:hAnsiTheme="minorHAnsi" w:cstheme="minorHAnsi"/>
            <w:color w:val="000000" w:themeColor="text1"/>
          </w:rPr>
          <w:t xml:space="preserve">ccounts </w:t>
        </w:r>
      </w:ins>
      <w:r w:rsidRPr="00A56CCB">
        <w:rPr>
          <w:rFonts w:asciiTheme="minorHAnsi" w:hAnsiTheme="minorHAnsi" w:cstheme="minorHAnsi"/>
          <w:color w:val="000000" w:themeColor="text1"/>
        </w:rPr>
        <w:t>(AFDA) from the gross receivables. That is:</w:t>
      </w:r>
    </w:p>
    <w:p w14:paraId="042EFD26" w14:textId="29D2D398" w:rsidR="006D2022" w:rsidRPr="00A56CCB" w:rsidRDefault="006D2022" w:rsidP="00A56CCB">
      <w:pPr>
        <w:pBdr>
          <w:top w:val="single" w:sz="4" w:space="1" w:color="auto"/>
          <w:left w:val="single" w:sz="4" w:space="1" w:color="auto"/>
          <w:bottom w:val="single" w:sz="4" w:space="1" w:color="auto"/>
          <w:right w:val="single" w:sz="4" w:space="1" w:color="auto"/>
        </w:pBdr>
        <w:jc w:val="center"/>
        <w:rPr>
          <w:rFonts w:asciiTheme="minorHAnsi" w:hAnsiTheme="minorHAnsi" w:cstheme="minorHAnsi"/>
          <w:b/>
          <w:color w:val="000000" w:themeColor="text1"/>
        </w:rPr>
      </w:pPr>
      <w:r w:rsidRPr="00A56CCB">
        <w:rPr>
          <w:rFonts w:asciiTheme="minorHAnsi" w:hAnsiTheme="minorHAnsi" w:cstheme="minorHAnsi"/>
          <w:b/>
          <w:color w:val="000000" w:themeColor="text1"/>
        </w:rPr>
        <w:t xml:space="preserve">Net </w:t>
      </w:r>
      <w:del w:id="230" w:author="Clifford Bernzweig" w:date="2024-03-07T10:10:00Z">
        <w:r w:rsidRPr="00A56CCB" w:rsidDel="008B6F55">
          <w:rPr>
            <w:rFonts w:asciiTheme="minorHAnsi" w:hAnsiTheme="minorHAnsi" w:cstheme="minorHAnsi"/>
            <w:b/>
            <w:color w:val="000000" w:themeColor="text1"/>
          </w:rPr>
          <w:delText xml:space="preserve">Receivables </w:delText>
        </w:r>
      </w:del>
      <w:ins w:id="231" w:author="Clifford Bernzweig" w:date="2024-03-07T10:10:00Z">
        <w:r w:rsidR="008B6F55">
          <w:rPr>
            <w:rFonts w:asciiTheme="minorHAnsi" w:hAnsiTheme="minorHAnsi" w:cstheme="minorHAnsi"/>
            <w:b/>
            <w:color w:val="000000" w:themeColor="text1"/>
          </w:rPr>
          <w:t>r</w:t>
        </w:r>
        <w:r w:rsidR="008B6F55" w:rsidRPr="00A56CCB">
          <w:rPr>
            <w:rFonts w:asciiTheme="minorHAnsi" w:hAnsiTheme="minorHAnsi" w:cstheme="minorHAnsi"/>
            <w:b/>
            <w:color w:val="000000" w:themeColor="text1"/>
          </w:rPr>
          <w:t xml:space="preserve">eceivables </w:t>
        </w:r>
      </w:ins>
      <w:r w:rsidRPr="00A56CCB">
        <w:rPr>
          <w:rFonts w:asciiTheme="minorHAnsi" w:hAnsiTheme="minorHAnsi" w:cstheme="minorHAnsi"/>
          <w:b/>
          <w:color w:val="000000" w:themeColor="text1"/>
        </w:rPr>
        <w:t>= A/R - AFDA</w:t>
      </w:r>
    </w:p>
    <w:p w14:paraId="19B23BED" w14:textId="77777777" w:rsidR="006D2022" w:rsidRPr="00A56CCB" w:rsidRDefault="006D2022" w:rsidP="00A56CCB">
      <w:pPr>
        <w:pBdr>
          <w:top w:val="single" w:sz="4" w:space="1" w:color="auto"/>
          <w:left w:val="single" w:sz="4" w:space="1" w:color="auto"/>
          <w:bottom w:val="single" w:sz="4" w:space="1" w:color="auto"/>
          <w:right w:val="single" w:sz="4" w:space="1" w:color="auto"/>
        </w:pBdr>
        <w:rPr>
          <w:rFonts w:asciiTheme="minorHAnsi" w:hAnsiTheme="minorHAnsi" w:cstheme="minorHAnsi"/>
          <w:b/>
          <w:color w:val="000000" w:themeColor="text1"/>
        </w:rPr>
      </w:pPr>
      <w:r w:rsidRPr="00A56CCB">
        <w:rPr>
          <w:rFonts w:asciiTheme="minorHAnsi" w:hAnsiTheme="minorHAnsi" w:cstheme="minorHAnsi"/>
          <w:color w:val="000000" w:themeColor="text1"/>
        </w:rPr>
        <w:t xml:space="preserve">When developing the journal entry to form a partnership, you must always remember to transfer the gross receivables into the partnership at the exact value that appears on the sole proprietorship balance sheet. </w:t>
      </w:r>
      <w:r w:rsidRPr="008B6F55">
        <w:rPr>
          <w:rFonts w:asciiTheme="minorHAnsi" w:hAnsiTheme="minorHAnsi" w:cstheme="minorHAnsi"/>
          <w:color w:val="000000" w:themeColor="text1"/>
          <w:rPrChange w:id="232" w:author="Clifford Bernzweig" w:date="2024-03-07T10:11:00Z">
            <w:rPr>
              <w:rFonts w:asciiTheme="minorHAnsi" w:hAnsiTheme="minorHAnsi" w:cstheme="minorHAnsi"/>
              <w:color w:val="000000" w:themeColor="text1"/>
              <w:u w:val="single"/>
            </w:rPr>
          </w:rPrChange>
        </w:rPr>
        <w:t>Any</w:t>
      </w:r>
      <w:r w:rsidRPr="00A56CCB">
        <w:rPr>
          <w:rFonts w:asciiTheme="minorHAnsi" w:hAnsiTheme="minorHAnsi" w:cstheme="minorHAnsi"/>
          <w:color w:val="000000" w:themeColor="text1"/>
        </w:rPr>
        <w:t xml:space="preserve"> change (adjustment) to the gross receivables is </w:t>
      </w:r>
      <w:proofErr w:type="gramStart"/>
      <w:r w:rsidRPr="00A56CCB">
        <w:rPr>
          <w:rFonts w:asciiTheme="minorHAnsi" w:hAnsiTheme="minorHAnsi" w:cstheme="minorHAnsi"/>
          <w:color w:val="000000" w:themeColor="text1"/>
        </w:rPr>
        <w:t>done thru</w:t>
      </w:r>
      <w:proofErr w:type="gramEnd"/>
      <w:r w:rsidRPr="00A56CCB">
        <w:rPr>
          <w:rFonts w:asciiTheme="minorHAnsi" w:hAnsiTheme="minorHAnsi" w:cstheme="minorHAnsi"/>
          <w:color w:val="000000" w:themeColor="text1"/>
        </w:rPr>
        <w:t xml:space="preserve"> the AFDA account, which can be changed by the partners</w:t>
      </w:r>
      <w:r w:rsidRPr="00A56CCB">
        <w:rPr>
          <w:rFonts w:asciiTheme="minorHAnsi" w:hAnsiTheme="minorHAnsi" w:cstheme="minorHAnsi"/>
          <w:b/>
          <w:color w:val="000000" w:themeColor="text1"/>
        </w:rPr>
        <w:t>.</w:t>
      </w:r>
    </w:p>
    <w:p w14:paraId="65B1B183" w14:textId="77777777" w:rsidR="006D2022" w:rsidRPr="00A56CCB" w:rsidRDefault="006D2022" w:rsidP="00A56CCB">
      <w:pPr>
        <w:pBdr>
          <w:top w:val="single" w:sz="4" w:space="1" w:color="auto"/>
          <w:left w:val="single" w:sz="4" w:space="1" w:color="auto"/>
          <w:bottom w:val="single" w:sz="4" w:space="1" w:color="auto"/>
          <w:right w:val="single" w:sz="4" w:space="1" w:color="auto"/>
        </w:pBdr>
        <w:rPr>
          <w:rFonts w:asciiTheme="minorHAnsi" w:hAnsiTheme="minorHAnsi" w:cstheme="minorHAnsi"/>
          <w:color w:val="000000" w:themeColor="text1"/>
        </w:rPr>
      </w:pPr>
    </w:p>
    <w:p w14:paraId="6CF3D431" w14:textId="6C4C3978" w:rsidR="006D2022" w:rsidRPr="00A56CCB" w:rsidRDefault="006D2022" w:rsidP="00A56CCB">
      <w:pPr>
        <w:pBdr>
          <w:top w:val="single" w:sz="4" w:space="1" w:color="auto"/>
          <w:left w:val="single" w:sz="4" w:space="1" w:color="auto"/>
          <w:bottom w:val="single" w:sz="4" w:space="1" w:color="auto"/>
          <w:right w:val="single" w:sz="4" w:space="1" w:color="auto"/>
        </w:pBdr>
        <w:rPr>
          <w:rFonts w:asciiTheme="minorHAnsi" w:hAnsiTheme="minorHAnsi" w:cstheme="minorHAnsi"/>
          <w:color w:val="000000" w:themeColor="text1"/>
        </w:rPr>
      </w:pPr>
      <w:r w:rsidRPr="00A56CCB">
        <w:rPr>
          <w:rFonts w:asciiTheme="minorHAnsi" w:hAnsiTheme="minorHAnsi" w:cstheme="minorHAnsi"/>
          <w:color w:val="000000" w:themeColor="text1"/>
        </w:rPr>
        <w:t>As an example, let’s assume</w:t>
      </w:r>
      <w:del w:id="233" w:author="Clifford Bernzweig" w:date="2024-03-07T10:16:00Z">
        <w:r w:rsidRPr="00A56CCB" w:rsidDel="008B6F55">
          <w:rPr>
            <w:rFonts w:asciiTheme="minorHAnsi" w:hAnsiTheme="minorHAnsi" w:cstheme="minorHAnsi"/>
            <w:color w:val="000000" w:themeColor="text1"/>
          </w:rPr>
          <w:delText xml:space="preserve"> for</w:delText>
        </w:r>
      </w:del>
      <w:r w:rsidRPr="00A56CCB">
        <w:rPr>
          <w:rFonts w:asciiTheme="minorHAnsi" w:hAnsiTheme="minorHAnsi" w:cstheme="minorHAnsi"/>
          <w:color w:val="000000" w:themeColor="text1"/>
        </w:rPr>
        <w:t xml:space="preserve"> a</w:t>
      </w:r>
      <w:del w:id="234" w:author="Clifford Bernzweig" w:date="2024-03-07T10:16:00Z">
        <w:r w:rsidRPr="00A56CCB" w:rsidDel="008B6F55">
          <w:rPr>
            <w:rFonts w:asciiTheme="minorHAnsi" w:hAnsiTheme="minorHAnsi" w:cstheme="minorHAnsi"/>
            <w:color w:val="000000" w:themeColor="text1"/>
          </w:rPr>
          <w:delText xml:space="preserve"> given</w:delText>
        </w:r>
      </w:del>
      <w:r w:rsidRPr="00A56CCB">
        <w:rPr>
          <w:rFonts w:asciiTheme="minorHAnsi" w:hAnsiTheme="minorHAnsi" w:cstheme="minorHAnsi"/>
          <w:color w:val="000000" w:themeColor="text1"/>
        </w:rPr>
        <w:t xml:space="preserve"> sole proprietorship </w:t>
      </w:r>
      <w:del w:id="235" w:author="Clifford Bernzweig" w:date="2024-03-07T10:16:00Z">
        <w:r w:rsidRPr="00A56CCB" w:rsidDel="008B6F55">
          <w:rPr>
            <w:rFonts w:asciiTheme="minorHAnsi" w:hAnsiTheme="minorHAnsi" w:cstheme="minorHAnsi"/>
            <w:color w:val="000000" w:themeColor="text1"/>
          </w:rPr>
          <w:delText xml:space="preserve">the </w:delText>
        </w:r>
      </w:del>
      <w:ins w:id="236" w:author="Clifford Bernzweig" w:date="2024-03-07T10:16:00Z">
        <w:r w:rsidR="008B6F55">
          <w:rPr>
            <w:rFonts w:asciiTheme="minorHAnsi" w:hAnsiTheme="minorHAnsi" w:cstheme="minorHAnsi"/>
            <w:color w:val="000000" w:themeColor="text1"/>
          </w:rPr>
          <w:t>has</w:t>
        </w:r>
        <w:r w:rsidR="008B6F55"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gross receivables</w:t>
      </w:r>
      <w:del w:id="237" w:author="Clifford Bernzweig" w:date="2024-03-07T10:16:00Z">
        <w:r w:rsidRPr="00A56CCB" w:rsidDel="008B6F55">
          <w:rPr>
            <w:rFonts w:asciiTheme="minorHAnsi" w:hAnsiTheme="minorHAnsi" w:cstheme="minorHAnsi"/>
            <w:color w:val="000000" w:themeColor="text1"/>
          </w:rPr>
          <w:delText>,</w:delText>
        </w:r>
      </w:del>
      <w:r w:rsidRPr="00A56CCB">
        <w:rPr>
          <w:rFonts w:asciiTheme="minorHAnsi" w:hAnsiTheme="minorHAnsi" w:cstheme="minorHAnsi"/>
          <w:color w:val="000000" w:themeColor="text1"/>
        </w:rPr>
        <w:t xml:space="preserve"> </w:t>
      </w:r>
      <w:ins w:id="238" w:author="Clifford Bernzweig" w:date="2024-03-07T10:16:00Z">
        <w:r w:rsidR="008B6F55">
          <w:rPr>
            <w:rFonts w:asciiTheme="minorHAnsi" w:hAnsiTheme="minorHAnsi" w:cstheme="minorHAnsi"/>
            <w:color w:val="000000" w:themeColor="text1"/>
          </w:rPr>
          <w:t>(</w:t>
        </w:r>
      </w:ins>
      <w:r w:rsidRPr="00A56CCB">
        <w:rPr>
          <w:rFonts w:asciiTheme="minorHAnsi" w:hAnsiTheme="minorHAnsi" w:cstheme="minorHAnsi"/>
          <w:color w:val="000000" w:themeColor="text1"/>
        </w:rPr>
        <w:t>A/R</w:t>
      </w:r>
      <w:ins w:id="239" w:author="Clifford Bernzweig" w:date="2024-03-07T10:16:00Z">
        <w:r w:rsidR="008B6F55">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w:t>
      </w:r>
      <w:del w:id="240" w:author="Clifford Bernzweig" w:date="2024-03-07T10:16:00Z">
        <w:r w:rsidRPr="00A56CCB" w:rsidDel="008B6F55">
          <w:rPr>
            <w:rFonts w:asciiTheme="minorHAnsi" w:hAnsiTheme="minorHAnsi" w:cstheme="minorHAnsi"/>
            <w:color w:val="000000" w:themeColor="text1"/>
          </w:rPr>
          <w:delText xml:space="preserve">is </w:delText>
        </w:r>
      </w:del>
      <w:ins w:id="241" w:author="Clifford Bernzweig" w:date="2024-03-07T10:16:00Z">
        <w:r w:rsidR="008B6F55">
          <w:rPr>
            <w:rFonts w:asciiTheme="minorHAnsi" w:hAnsiTheme="minorHAnsi" w:cstheme="minorHAnsi"/>
            <w:color w:val="000000" w:themeColor="text1"/>
          </w:rPr>
          <w:t>of</w:t>
        </w:r>
        <w:r w:rsidR="008B6F55"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 xml:space="preserve">$100,000 and </w:t>
      </w:r>
      <w:del w:id="242" w:author="Clifford Bernzweig" w:date="2024-03-07T10:16:00Z">
        <w:r w:rsidRPr="00A56CCB" w:rsidDel="008B6F55">
          <w:rPr>
            <w:rFonts w:asciiTheme="minorHAnsi" w:hAnsiTheme="minorHAnsi" w:cstheme="minorHAnsi"/>
            <w:color w:val="000000" w:themeColor="text1"/>
          </w:rPr>
          <w:delText xml:space="preserve">the </w:delText>
        </w:r>
      </w:del>
      <w:ins w:id="243" w:author="Clifford Bernzweig" w:date="2024-03-07T10:16:00Z">
        <w:r w:rsidR="008B6F55">
          <w:rPr>
            <w:rFonts w:asciiTheme="minorHAnsi" w:hAnsiTheme="minorHAnsi" w:cstheme="minorHAnsi"/>
            <w:color w:val="000000" w:themeColor="text1"/>
          </w:rPr>
          <w:t>an</w:t>
        </w:r>
        <w:r w:rsidR="008B6F55"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 xml:space="preserve">AFDA </w:t>
      </w:r>
      <w:del w:id="244" w:author="Clifford Bernzweig" w:date="2024-03-07T10:16:00Z">
        <w:r w:rsidRPr="00A56CCB" w:rsidDel="008B6F55">
          <w:rPr>
            <w:rFonts w:asciiTheme="minorHAnsi" w:hAnsiTheme="minorHAnsi" w:cstheme="minorHAnsi"/>
            <w:color w:val="000000" w:themeColor="text1"/>
          </w:rPr>
          <w:delText xml:space="preserve">is </w:delText>
        </w:r>
      </w:del>
      <w:ins w:id="245" w:author="Clifford Bernzweig" w:date="2024-03-07T10:16:00Z">
        <w:r w:rsidR="008B6F55">
          <w:rPr>
            <w:rFonts w:asciiTheme="minorHAnsi" w:hAnsiTheme="minorHAnsi" w:cstheme="minorHAnsi"/>
            <w:color w:val="000000" w:themeColor="text1"/>
          </w:rPr>
          <w:t>of</w:t>
        </w:r>
        <w:r w:rsidR="008B6F55"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 xml:space="preserve">$5,000. In this case, the </w:t>
      </w:r>
      <w:r w:rsidRPr="008B6F55">
        <w:rPr>
          <w:rFonts w:asciiTheme="minorHAnsi" w:hAnsiTheme="minorHAnsi" w:cstheme="minorHAnsi"/>
          <w:color w:val="000000" w:themeColor="text1"/>
          <w:rPrChange w:id="246" w:author="Clifford Bernzweig" w:date="2024-03-07T10:16:00Z">
            <w:rPr>
              <w:rFonts w:asciiTheme="minorHAnsi" w:hAnsiTheme="minorHAnsi" w:cstheme="minorHAnsi"/>
              <w:color w:val="000000" w:themeColor="text1"/>
              <w:u w:val="single"/>
            </w:rPr>
          </w:rPrChange>
        </w:rPr>
        <w:t>sole proprietorship</w:t>
      </w:r>
      <w:r w:rsidRPr="00A56CCB">
        <w:rPr>
          <w:rFonts w:asciiTheme="minorHAnsi" w:hAnsiTheme="minorHAnsi" w:cstheme="minorHAnsi"/>
          <w:color w:val="000000" w:themeColor="text1"/>
        </w:rPr>
        <w:t xml:space="preserve"> has net receivables (</w:t>
      </w:r>
      <w:ins w:id="247" w:author="Clifford Bernzweig" w:date="2024-03-07T10:19:00Z">
        <w:r w:rsidR="008B6F55">
          <w:rPr>
            <w:rFonts w:asciiTheme="minorHAnsi" w:hAnsiTheme="minorHAnsi" w:cstheme="minorHAnsi"/>
            <w:color w:val="000000" w:themeColor="text1"/>
          </w:rPr>
          <w:t xml:space="preserve">amount they </w:t>
        </w:r>
      </w:ins>
      <w:r w:rsidRPr="00A56CCB">
        <w:rPr>
          <w:rFonts w:asciiTheme="minorHAnsi" w:hAnsiTheme="minorHAnsi" w:cstheme="minorHAnsi"/>
          <w:color w:val="000000" w:themeColor="text1"/>
        </w:rPr>
        <w:t>expect</w:t>
      </w:r>
      <w:del w:id="248" w:author="Clifford Bernzweig" w:date="2024-03-07T10:19:00Z">
        <w:r w:rsidRPr="00A56CCB" w:rsidDel="008B6F55">
          <w:rPr>
            <w:rFonts w:asciiTheme="minorHAnsi" w:hAnsiTheme="minorHAnsi" w:cstheme="minorHAnsi"/>
            <w:color w:val="000000" w:themeColor="text1"/>
          </w:rPr>
          <w:delText>s</w:delText>
        </w:r>
      </w:del>
      <w:r w:rsidRPr="00A56CCB">
        <w:rPr>
          <w:rFonts w:asciiTheme="minorHAnsi" w:hAnsiTheme="minorHAnsi" w:cstheme="minorHAnsi"/>
          <w:color w:val="000000" w:themeColor="text1"/>
        </w:rPr>
        <w:t xml:space="preserve"> to collect) of:</w:t>
      </w:r>
    </w:p>
    <w:p w14:paraId="61204154" w14:textId="77777777" w:rsidR="006D2022" w:rsidRPr="00A56CCB" w:rsidRDefault="006D2022" w:rsidP="00A56CCB">
      <w:pPr>
        <w:pBdr>
          <w:top w:val="single" w:sz="4" w:space="1" w:color="auto"/>
          <w:left w:val="single" w:sz="4" w:space="1" w:color="auto"/>
          <w:bottom w:val="single" w:sz="4" w:space="1" w:color="auto"/>
          <w:right w:val="single" w:sz="4" w:space="1" w:color="auto"/>
        </w:pBdr>
        <w:rPr>
          <w:rFonts w:asciiTheme="minorHAnsi" w:hAnsiTheme="minorHAnsi" w:cstheme="minorHAnsi"/>
          <w:color w:val="000000" w:themeColor="text1"/>
        </w:rPr>
      </w:pPr>
    </w:p>
    <w:p w14:paraId="2D771227" w14:textId="7415EA4E" w:rsidR="006D2022" w:rsidRPr="00A56CCB" w:rsidRDefault="006D2022" w:rsidP="00A56CCB">
      <w:pPr>
        <w:pBdr>
          <w:top w:val="single" w:sz="4" w:space="1" w:color="auto"/>
          <w:left w:val="single" w:sz="4" w:space="1" w:color="auto"/>
          <w:bottom w:val="single" w:sz="4" w:space="1" w:color="auto"/>
          <w:right w:val="single" w:sz="4" w:space="1" w:color="auto"/>
        </w:pBdr>
        <w:jc w:val="center"/>
        <w:rPr>
          <w:rFonts w:asciiTheme="minorHAnsi" w:hAnsiTheme="minorHAnsi" w:cstheme="minorHAnsi"/>
          <w:color w:val="000000" w:themeColor="text1"/>
        </w:rPr>
      </w:pPr>
      <w:r w:rsidRPr="00A56CCB">
        <w:rPr>
          <w:rFonts w:asciiTheme="minorHAnsi" w:hAnsiTheme="minorHAnsi" w:cstheme="minorHAnsi"/>
          <w:color w:val="000000" w:themeColor="text1"/>
        </w:rPr>
        <w:t xml:space="preserve">Net </w:t>
      </w:r>
      <w:del w:id="249" w:author="Clifford Bernzweig" w:date="2024-03-07T10:20:00Z">
        <w:r w:rsidRPr="00A56CCB" w:rsidDel="00DA2CCE">
          <w:rPr>
            <w:rFonts w:asciiTheme="minorHAnsi" w:hAnsiTheme="minorHAnsi" w:cstheme="minorHAnsi"/>
            <w:color w:val="000000" w:themeColor="text1"/>
          </w:rPr>
          <w:delText xml:space="preserve">Receivables </w:delText>
        </w:r>
      </w:del>
      <w:ins w:id="250" w:author="Clifford Bernzweig" w:date="2024-03-07T10:20:00Z">
        <w:r w:rsidR="00DA2CCE">
          <w:rPr>
            <w:rFonts w:asciiTheme="minorHAnsi" w:hAnsiTheme="minorHAnsi" w:cstheme="minorHAnsi"/>
            <w:color w:val="000000" w:themeColor="text1"/>
          </w:rPr>
          <w:t>r</w:t>
        </w:r>
        <w:r w:rsidR="00DA2CCE" w:rsidRPr="00A56CCB">
          <w:rPr>
            <w:rFonts w:asciiTheme="minorHAnsi" w:hAnsiTheme="minorHAnsi" w:cstheme="minorHAnsi"/>
            <w:color w:val="000000" w:themeColor="text1"/>
          </w:rPr>
          <w:t xml:space="preserve">eceivables </w:t>
        </w:r>
      </w:ins>
      <w:r w:rsidRPr="00A56CCB">
        <w:rPr>
          <w:rFonts w:asciiTheme="minorHAnsi" w:hAnsiTheme="minorHAnsi" w:cstheme="minorHAnsi"/>
          <w:color w:val="000000" w:themeColor="text1"/>
        </w:rPr>
        <w:t>= A/R – AFDA</w:t>
      </w:r>
    </w:p>
    <w:p w14:paraId="4C002574" w14:textId="6DA483D6" w:rsidR="006D2022" w:rsidRPr="00A56CCB" w:rsidRDefault="006D2022" w:rsidP="00A56CCB">
      <w:pPr>
        <w:pBdr>
          <w:top w:val="single" w:sz="4" w:space="1" w:color="auto"/>
          <w:left w:val="single" w:sz="4" w:space="1" w:color="auto"/>
          <w:bottom w:val="single" w:sz="4" w:space="1" w:color="auto"/>
          <w:right w:val="single" w:sz="4" w:space="1" w:color="auto"/>
        </w:pBdr>
        <w:jc w:val="center"/>
        <w:rPr>
          <w:rFonts w:asciiTheme="minorHAnsi" w:hAnsiTheme="minorHAnsi" w:cstheme="minorHAnsi"/>
          <w:color w:val="000000" w:themeColor="text1"/>
        </w:rPr>
      </w:pPr>
      <w:r w:rsidRPr="00A56CCB">
        <w:rPr>
          <w:rFonts w:asciiTheme="minorHAnsi" w:hAnsiTheme="minorHAnsi" w:cstheme="minorHAnsi"/>
          <w:color w:val="000000" w:themeColor="text1"/>
        </w:rPr>
        <w:t xml:space="preserve">Net </w:t>
      </w:r>
      <w:del w:id="251" w:author="Clifford Bernzweig" w:date="2024-03-07T10:20:00Z">
        <w:r w:rsidRPr="00A56CCB" w:rsidDel="00DA2CCE">
          <w:rPr>
            <w:rFonts w:asciiTheme="minorHAnsi" w:hAnsiTheme="minorHAnsi" w:cstheme="minorHAnsi"/>
            <w:color w:val="000000" w:themeColor="text1"/>
          </w:rPr>
          <w:delText xml:space="preserve">Receivables </w:delText>
        </w:r>
      </w:del>
      <w:ins w:id="252" w:author="Clifford Bernzweig" w:date="2024-03-07T10:20:00Z">
        <w:r w:rsidR="00DA2CCE">
          <w:rPr>
            <w:rFonts w:asciiTheme="minorHAnsi" w:hAnsiTheme="minorHAnsi" w:cstheme="minorHAnsi"/>
            <w:color w:val="000000" w:themeColor="text1"/>
          </w:rPr>
          <w:t>r</w:t>
        </w:r>
        <w:r w:rsidR="00DA2CCE" w:rsidRPr="00A56CCB">
          <w:rPr>
            <w:rFonts w:asciiTheme="minorHAnsi" w:hAnsiTheme="minorHAnsi" w:cstheme="minorHAnsi"/>
            <w:color w:val="000000" w:themeColor="text1"/>
          </w:rPr>
          <w:t xml:space="preserve">eceivables </w:t>
        </w:r>
      </w:ins>
      <w:r w:rsidRPr="00A56CCB">
        <w:rPr>
          <w:rFonts w:asciiTheme="minorHAnsi" w:hAnsiTheme="minorHAnsi" w:cstheme="minorHAnsi"/>
          <w:color w:val="000000" w:themeColor="text1"/>
        </w:rPr>
        <w:t xml:space="preserve">= $100,000 </w:t>
      </w:r>
      <w:del w:id="253" w:author="Clifford Bernzweig" w:date="2024-03-07T11:28:00Z">
        <w:r w:rsidRPr="00A56CCB" w:rsidDel="00AD21E1">
          <w:rPr>
            <w:rFonts w:asciiTheme="minorHAnsi" w:hAnsiTheme="minorHAnsi" w:cstheme="minorHAnsi"/>
            <w:color w:val="000000" w:themeColor="text1"/>
          </w:rPr>
          <w:delText xml:space="preserve">- </w:delText>
        </w:r>
      </w:del>
      <w:ins w:id="254" w:author="Clifford Bernzweig" w:date="2024-03-07T11:28:00Z">
        <w:r w:rsidR="00AD21E1">
          <w:rPr>
            <w:rFonts w:asciiTheme="minorHAnsi" w:hAnsiTheme="minorHAnsi" w:cstheme="minorHAnsi"/>
            <w:color w:val="000000" w:themeColor="text1"/>
          </w:rPr>
          <w:t>−</w:t>
        </w:r>
        <w:r w:rsidR="00AD21E1"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$5,000</w:t>
      </w:r>
    </w:p>
    <w:p w14:paraId="3CA9B153" w14:textId="1E887C89" w:rsidR="006D2022" w:rsidRPr="00A56CCB" w:rsidRDefault="006D2022" w:rsidP="00A56CCB">
      <w:pPr>
        <w:pBdr>
          <w:top w:val="single" w:sz="4" w:space="1" w:color="auto"/>
          <w:left w:val="single" w:sz="4" w:space="1" w:color="auto"/>
          <w:bottom w:val="single" w:sz="4" w:space="1" w:color="auto"/>
          <w:right w:val="single" w:sz="4" w:space="1" w:color="auto"/>
        </w:pBdr>
        <w:jc w:val="center"/>
        <w:rPr>
          <w:rFonts w:asciiTheme="minorHAnsi" w:hAnsiTheme="minorHAnsi" w:cstheme="minorHAnsi"/>
          <w:color w:val="000000" w:themeColor="text1"/>
        </w:rPr>
      </w:pPr>
      <w:r w:rsidRPr="00A56CCB">
        <w:rPr>
          <w:rFonts w:asciiTheme="minorHAnsi" w:hAnsiTheme="minorHAnsi" w:cstheme="minorHAnsi"/>
          <w:color w:val="000000" w:themeColor="text1"/>
        </w:rPr>
        <w:t xml:space="preserve">Net </w:t>
      </w:r>
      <w:del w:id="255" w:author="Clifford Bernzweig" w:date="2024-03-07T10:20:00Z">
        <w:r w:rsidRPr="00A56CCB" w:rsidDel="00DA2CCE">
          <w:rPr>
            <w:rFonts w:asciiTheme="minorHAnsi" w:hAnsiTheme="minorHAnsi" w:cstheme="minorHAnsi"/>
            <w:color w:val="000000" w:themeColor="text1"/>
          </w:rPr>
          <w:delText xml:space="preserve">Receivables </w:delText>
        </w:r>
      </w:del>
      <w:ins w:id="256" w:author="Clifford Bernzweig" w:date="2024-03-07T10:20:00Z">
        <w:r w:rsidR="00DA2CCE">
          <w:rPr>
            <w:rFonts w:asciiTheme="minorHAnsi" w:hAnsiTheme="minorHAnsi" w:cstheme="minorHAnsi"/>
            <w:color w:val="000000" w:themeColor="text1"/>
          </w:rPr>
          <w:t>r</w:t>
        </w:r>
        <w:r w:rsidR="00DA2CCE" w:rsidRPr="00A56CCB">
          <w:rPr>
            <w:rFonts w:asciiTheme="minorHAnsi" w:hAnsiTheme="minorHAnsi" w:cstheme="minorHAnsi"/>
            <w:color w:val="000000" w:themeColor="text1"/>
          </w:rPr>
          <w:t xml:space="preserve">eceivables </w:t>
        </w:r>
      </w:ins>
      <w:r w:rsidRPr="00A56CCB">
        <w:rPr>
          <w:rFonts w:asciiTheme="minorHAnsi" w:hAnsiTheme="minorHAnsi" w:cstheme="minorHAnsi"/>
          <w:color w:val="000000" w:themeColor="text1"/>
        </w:rPr>
        <w:t>= $95,000</w:t>
      </w:r>
    </w:p>
    <w:p w14:paraId="5504A35B" w14:textId="77777777" w:rsidR="006D2022" w:rsidRPr="00A56CCB" w:rsidRDefault="006D2022" w:rsidP="00A56CCB">
      <w:pPr>
        <w:pBdr>
          <w:top w:val="single" w:sz="4" w:space="1" w:color="auto"/>
          <w:left w:val="single" w:sz="4" w:space="1" w:color="auto"/>
          <w:bottom w:val="single" w:sz="4" w:space="1" w:color="auto"/>
          <w:right w:val="single" w:sz="4" w:space="1" w:color="auto"/>
        </w:pBdr>
        <w:rPr>
          <w:rFonts w:asciiTheme="minorHAnsi" w:hAnsiTheme="minorHAnsi" w:cstheme="minorHAnsi"/>
          <w:color w:val="000000" w:themeColor="text1"/>
        </w:rPr>
      </w:pPr>
      <w:r w:rsidRPr="00A56CCB">
        <w:rPr>
          <w:rFonts w:asciiTheme="minorHAnsi" w:hAnsiTheme="minorHAnsi" w:cstheme="minorHAnsi"/>
          <w:color w:val="000000" w:themeColor="text1"/>
        </w:rPr>
        <w:t>Thus, in this example, the partnership expects to collect $95,000 of the $100,000 in gross receivables.</w:t>
      </w:r>
    </w:p>
    <w:p w14:paraId="2DFBAA9C" w14:textId="77777777" w:rsidR="006D2022" w:rsidRPr="00A56CCB" w:rsidRDefault="006D2022" w:rsidP="00A56CCB">
      <w:pPr>
        <w:pBdr>
          <w:top w:val="single" w:sz="4" w:space="1" w:color="auto"/>
          <w:left w:val="single" w:sz="4" w:space="1" w:color="auto"/>
          <w:bottom w:val="single" w:sz="4" w:space="1" w:color="auto"/>
          <w:right w:val="single" w:sz="4" w:space="1" w:color="auto"/>
        </w:pBdr>
        <w:rPr>
          <w:rFonts w:asciiTheme="minorHAnsi" w:hAnsiTheme="minorHAnsi" w:cstheme="minorHAnsi"/>
          <w:color w:val="000000" w:themeColor="text1"/>
        </w:rPr>
      </w:pPr>
      <w:r w:rsidRPr="00A56CCB">
        <w:rPr>
          <w:rFonts w:asciiTheme="minorHAnsi" w:hAnsiTheme="minorHAnsi" w:cstheme="minorHAnsi"/>
          <w:color w:val="000000" w:themeColor="text1"/>
        </w:rPr>
        <w:t>As another example, let’s say the partners agree that the receivables expected to be collected in the partnership is $88,000 instead of the $100,000 in gross receivables.</w:t>
      </w:r>
    </w:p>
    <w:p w14:paraId="2ACCE044" w14:textId="77777777" w:rsidR="006D2022" w:rsidRPr="00A56CCB" w:rsidRDefault="006D2022" w:rsidP="00A56CCB">
      <w:pPr>
        <w:pBdr>
          <w:top w:val="single" w:sz="4" w:space="1" w:color="auto"/>
          <w:left w:val="single" w:sz="4" w:space="1" w:color="auto"/>
          <w:bottom w:val="single" w:sz="4" w:space="1" w:color="auto"/>
          <w:right w:val="single" w:sz="4" w:space="1" w:color="auto"/>
        </w:pBdr>
        <w:rPr>
          <w:rFonts w:asciiTheme="minorHAnsi" w:hAnsiTheme="minorHAnsi" w:cstheme="minorHAnsi"/>
          <w:color w:val="000000" w:themeColor="text1"/>
        </w:rPr>
      </w:pPr>
    </w:p>
    <w:p w14:paraId="10C45005" w14:textId="65E94488" w:rsidR="006D2022" w:rsidRPr="00A56CCB" w:rsidRDefault="006D2022" w:rsidP="00A56CCB">
      <w:pPr>
        <w:pBdr>
          <w:top w:val="single" w:sz="4" w:space="1" w:color="auto"/>
          <w:left w:val="single" w:sz="4" w:space="1" w:color="auto"/>
          <w:bottom w:val="single" w:sz="4" w:space="1" w:color="auto"/>
          <w:right w:val="single" w:sz="4" w:space="1" w:color="auto"/>
        </w:pBdr>
        <w:rPr>
          <w:rFonts w:asciiTheme="minorHAnsi" w:hAnsiTheme="minorHAnsi" w:cstheme="minorHAnsi"/>
          <w:b/>
          <w:color w:val="000000" w:themeColor="text1"/>
        </w:rPr>
      </w:pPr>
      <w:r w:rsidRPr="00A56CCB">
        <w:rPr>
          <w:rFonts w:asciiTheme="minorHAnsi" w:hAnsiTheme="minorHAnsi" w:cstheme="minorHAnsi"/>
          <w:color w:val="000000" w:themeColor="text1"/>
        </w:rPr>
        <w:t xml:space="preserve">When you create the journal entry in the formation of the partnership, </w:t>
      </w:r>
      <w:ins w:id="257" w:author="Clifford Bernzweig" w:date="2024-03-07T17:12:00Z">
        <w:r w:rsidR="00E4294C">
          <w:rPr>
            <w:rFonts w:asciiTheme="minorHAnsi" w:hAnsiTheme="minorHAnsi" w:cstheme="minorHAnsi"/>
            <w:color w:val="000000" w:themeColor="text1"/>
          </w:rPr>
          <w:t xml:space="preserve">do not value the A/R account at </w:t>
        </w:r>
      </w:ins>
      <w:ins w:id="258" w:author="Clifford Bernzweig" w:date="2024-03-07T17:14:00Z">
        <w:r w:rsidR="00E4294C">
          <w:rPr>
            <w:rFonts w:asciiTheme="minorHAnsi" w:hAnsiTheme="minorHAnsi" w:cstheme="minorHAnsi"/>
            <w:color w:val="000000" w:themeColor="text1"/>
          </w:rPr>
          <w:t>$</w:t>
        </w:r>
      </w:ins>
      <w:ins w:id="259" w:author="Clifford Bernzweig" w:date="2024-03-07T17:12:00Z">
        <w:r w:rsidR="00E4294C">
          <w:rPr>
            <w:rFonts w:asciiTheme="minorHAnsi" w:hAnsiTheme="minorHAnsi" w:cstheme="minorHAnsi"/>
            <w:color w:val="000000" w:themeColor="text1"/>
          </w:rPr>
          <w:t xml:space="preserve">88,000. </w:t>
        </w:r>
      </w:ins>
      <w:commentRangeStart w:id="260"/>
      <w:del w:id="261" w:author="Clifford Bernzweig" w:date="2024-03-07T17:12:00Z">
        <w:r w:rsidRPr="00E4294C" w:rsidDel="00E4294C">
          <w:rPr>
            <w:rFonts w:asciiTheme="minorHAnsi" w:hAnsiTheme="minorHAnsi" w:cstheme="minorHAnsi"/>
            <w:bCs/>
            <w:color w:val="000000" w:themeColor="text1"/>
            <w:rPrChange w:id="262" w:author="Clifford Bernzweig" w:date="2024-03-07T17:12:00Z">
              <w:rPr>
                <w:rFonts w:asciiTheme="minorHAnsi" w:hAnsiTheme="minorHAnsi" w:cstheme="minorHAnsi"/>
                <w:b/>
                <w:color w:val="000000" w:themeColor="text1"/>
              </w:rPr>
            </w:rPrChange>
          </w:rPr>
          <w:delText>DO NOT VALUE THE A/R ACCOUNT AT $88,000</w:delText>
        </w:r>
      </w:del>
      <w:commentRangeEnd w:id="260"/>
      <w:r w:rsidR="00F0036E">
        <w:rPr>
          <w:rStyle w:val="CommentReference"/>
          <w:rFonts w:asciiTheme="minorHAnsi" w:eastAsiaTheme="minorHAnsi" w:hAnsiTheme="minorHAnsi" w:cstheme="minorBidi"/>
        </w:rPr>
        <w:commentReference w:id="260"/>
      </w:r>
      <w:del w:id="263" w:author="Clifford Bernzweig" w:date="2024-03-07T17:12:00Z">
        <w:r w:rsidRPr="00E4294C" w:rsidDel="00E4294C">
          <w:rPr>
            <w:rFonts w:asciiTheme="minorHAnsi" w:hAnsiTheme="minorHAnsi" w:cstheme="minorHAnsi"/>
            <w:bCs/>
            <w:color w:val="000000" w:themeColor="text1"/>
            <w:rPrChange w:id="264" w:author="Clifford Bernzweig" w:date="2024-03-07T17:12:00Z">
              <w:rPr>
                <w:rFonts w:asciiTheme="minorHAnsi" w:hAnsiTheme="minorHAnsi" w:cstheme="minorHAnsi"/>
                <w:b/>
                <w:color w:val="000000" w:themeColor="text1"/>
              </w:rPr>
            </w:rPrChange>
          </w:rPr>
          <w:delText>.</w:delText>
        </w:r>
        <w:r w:rsidRPr="00DA2CCE" w:rsidDel="00E4294C">
          <w:rPr>
            <w:rFonts w:asciiTheme="minorHAnsi" w:hAnsiTheme="minorHAnsi" w:cstheme="minorHAnsi"/>
            <w:bCs/>
            <w:color w:val="000000" w:themeColor="text1"/>
            <w:rPrChange w:id="265" w:author="Clifford Bernzweig" w:date="2024-03-07T10:21:00Z">
              <w:rPr>
                <w:rFonts w:asciiTheme="minorHAnsi" w:hAnsiTheme="minorHAnsi" w:cstheme="minorHAnsi"/>
                <w:b/>
                <w:color w:val="000000" w:themeColor="text1"/>
              </w:rPr>
            </w:rPrChange>
          </w:rPr>
          <w:delText xml:space="preserve"> </w:delText>
        </w:r>
      </w:del>
      <w:r w:rsidRPr="00DA2CCE">
        <w:rPr>
          <w:rFonts w:asciiTheme="minorHAnsi" w:hAnsiTheme="minorHAnsi" w:cstheme="minorHAnsi"/>
          <w:bCs/>
          <w:color w:val="000000" w:themeColor="text1"/>
          <w:rPrChange w:id="266" w:author="Clifford Bernzweig" w:date="2024-03-07T10:21:00Z">
            <w:rPr>
              <w:rFonts w:asciiTheme="minorHAnsi" w:hAnsiTheme="minorHAnsi" w:cstheme="minorHAnsi"/>
              <w:b/>
              <w:color w:val="000000" w:themeColor="text1"/>
            </w:rPr>
          </w:rPrChange>
        </w:rPr>
        <w:t>You must still value it at its gross amount</w:t>
      </w:r>
      <w:ins w:id="267" w:author="Clifford Bernzweig" w:date="2024-03-07T10:23:00Z">
        <w:r w:rsidR="00DA2CCE">
          <w:rPr>
            <w:rFonts w:asciiTheme="minorHAnsi" w:hAnsiTheme="minorHAnsi" w:cstheme="minorHAnsi"/>
            <w:bCs/>
            <w:color w:val="000000" w:themeColor="text1"/>
          </w:rPr>
          <w:t xml:space="preserve"> of</w:t>
        </w:r>
      </w:ins>
      <w:del w:id="268" w:author="Clifford Bernzweig" w:date="2024-03-07T10:23:00Z">
        <w:r w:rsidRPr="00DA2CCE" w:rsidDel="00DA2CCE">
          <w:rPr>
            <w:rFonts w:asciiTheme="minorHAnsi" w:hAnsiTheme="minorHAnsi" w:cstheme="minorHAnsi"/>
            <w:bCs/>
            <w:color w:val="000000" w:themeColor="text1"/>
            <w:rPrChange w:id="269" w:author="Clifford Bernzweig" w:date="2024-03-07T10:21:00Z">
              <w:rPr>
                <w:rFonts w:asciiTheme="minorHAnsi" w:hAnsiTheme="minorHAnsi" w:cstheme="minorHAnsi"/>
                <w:b/>
                <w:color w:val="000000" w:themeColor="text1"/>
              </w:rPr>
            </w:rPrChange>
          </w:rPr>
          <w:delText>,</w:delText>
        </w:r>
      </w:del>
      <w:r w:rsidRPr="00DA2CCE">
        <w:rPr>
          <w:rFonts w:asciiTheme="minorHAnsi" w:hAnsiTheme="minorHAnsi" w:cstheme="minorHAnsi"/>
          <w:bCs/>
          <w:color w:val="000000" w:themeColor="text1"/>
          <w:rPrChange w:id="270" w:author="Clifford Bernzweig" w:date="2024-03-07T10:21:00Z">
            <w:rPr>
              <w:rFonts w:asciiTheme="minorHAnsi" w:hAnsiTheme="minorHAnsi" w:cstheme="minorHAnsi"/>
              <w:b/>
              <w:color w:val="000000" w:themeColor="text1"/>
            </w:rPr>
          </w:rPrChange>
        </w:rPr>
        <w:t xml:space="preserve"> $100,000. After all, if customers owed the sole proprietor $100,000 in accounts receivable</w:t>
      </w:r>
      <w:del w:id="271" w:author="Clifford Bernzweig" w:date="2024-03-07T10:24:00Z">
        <w:r w:rsidRPr="00DA2CCE" w:rsidDel="00DA2CCE">
          <w:rPr>
            <w:rFonts w:asciiTheme="minorHAnsi" w:hAnsiTheme="minorHAnsi" w:cstheme="minorHAnsi"/>
            <w:bCs/>
            <w:color w:val="000000" w:themeColor="text1"/>
            <w:rPrChange w:id="272" w:author="Clifford Bernzweig" w:date="2024-03-07T10:21:00Z">
              <w:rPr>
                <w:rFonts w:asciiTheme="minorHAnsi" w:hAnsiTheme="minorHAnsi" w:cstheme="minorHAnsi"/>
                <w:b/>
                <w:color w:val="000000" w:themeColor="text1"/>
              </w:rPr>
            </w:rPrChange>
          </w:rPr>
          <w:delText>s</w:delText>
        </w:r>
      </w:del>
      <w:r w:rsidRPr="00DA2CCE">
        <w:rPr>
          <w:rFonts w:asciiTheme="minorHAnsi" w:hAnsiTheme="minorHAnsi" w:cstheme="minorHAnsi"/>
          <w:bCs/>
          <w:color w:val="000000" w:themeColor="text1"/>
          <w:rPrChange w:id="273" w:author="Clifford Bernzweig" w:date="2024-03-07T10:21:00Z">
            <w:rPr>
              <w:rFonts w:asciiTheme="minorHAnsi" w:hAnsiTheme="minorHAnsi" w:cstheme="minorHAnsi"/>
              <w:b/>
              <w:color w:val="000000" w:themeColor="text1"/>
            </w:rPr>
          </w:rPrChange>
        </w:rPr>
        <w:t xml:space="preserve">, the same customers are still going to owe the partnership the same $100,000. It’s just that the partners have agreed that only $88,000 of the gross receivables is expected to be collected. Thus, this $88,000 is really the </w:t>
      </w:r>
      <w:del w:id="274" w:author="Clifford Bernzweig" w:date="2024-03-07T10:25:00Z">
        <w:r w:rsidRPr="00DA2CCE" w:rsidDel="00DA2CCE">
          <w:rPr>
            <w:rFonts w:asciiTheme="minorHAnsi" w:hAnsiTheme="minorHAnsi" w:cstheme="minorHAnsi"/>
            <w:bCs/>
            <w:color w:val="000000" w:themeColor="text1"/>
            <w:rPrChange w:id="275" w:author="Clifford Bernzweig" w:date="2024-03-07T10:21:00Z">
              <w:rPr>
                <w:rFonts w:asciiTheme="minorHAnsi" w:hAnsiTheme="minorHAnsi" w:cstheme="minorHAnsi"/>
                <w:b/>
                <w:color w:val="000000" w:themeColor="text1"/>
              </w:rPr>
            </w:rPrChange>
          </w:rPr>
          <w:delText xml:space="preserve">Net </w:delText>
        </w:r>
      </w:del>
      <w:ins w:id="276" w:author="Clifford Bernzweig" w:date="2024-03-07T10:25:00Z">
        <w:r w:rsidR="00DA2CCE">
          <w:rPr>
            <w:rFonts w:asciiTheme="minorHAnsi" w:hAnsiTheme="minorHAnsi" w:cstheme="minorHAnsi"/>
            <w:bCs/>
            <w:color w:val="000000" w:themeColor="text1"/>
          </w:rPr>
          <w:t>n</w:t>
        </w:r>
        <w:r w:rsidR="00DA2CCE" w:rsidRPr="00DA2CCE">
          <w:rPr>
            <w:rFonts w:asciiTheme="minorHAnsi" w:hAnsiTheme="minorHAnsi" w:cstheme="minorHAnsi"/>
            <w:bCs/>
            <w:color w:val="000000" w:themeColor="text1"/>
            <w:rPrChange w:id="277" w:author="Clifford Bernzweig" w:date="2024-03-07T10:21:00Z">
              <w:rPr>
                <w:rFonts w:asciiTheme="minorHAnsi" w:hAnsiTheme="minorHAnsi" w:cstheme="minorHAnsi"/>
                <w:b/>
                <w:color w:val="000000" w:themeColor="text1"/>
              </w:rPr>
            </w:rPrChange>
          </w:rPr>
          <w:t xml:space="preserve">et </w:t>
        </w:r>
      </w:ins>
      <w:del w:id="278" w:author="Clifford Bernzweig" w:date="2024-03-07T10:25:00Z">
        <w:r w:rsidRPr="00DA2CCE" w:rsidDel="00DA2CCE">
          <w:rPr>
            <w:rFonts w:asciiTheme="minorHAnsi" w:hAnsiTheme="minorHAnsi" w:cstheme="minorHAnsi"/>
            <w:bCs/>
            <w:color w:val="000000" w:themeColor="text1"/>
            <w:rPrChange w:id="279" w:author="Clifford Bernzweig" w:date="2024-03-07T10:21:00Z">
              <w:rPr>
                <w:rFonts w:asciiTheme="minorHAnsi" w:hAnsiTheme="minorHAnsi" w:cstheme="minorHAnsi"/>
                <w:b/>
                <w:color w:val="000000" w:themeColor="text1"/>
              </w:rPr>
            </w:rPrChange>
          </w:rPr>
          <w:delText xml:space="preserve">Accounts </w:delText>
        </w:r>
      </w:del>
      <w:ins w:id="280" w:author="Clifford Bernzweig" w:date="2024-03-07T10:25:00Z">
        <w:r w:rsidR="00DA2CCE">
          <w:rPr>
            <w:rFonts w:asciiTheme="minorHAnsi" w:hAnsiTheme="minorHAnsi" w:cstheme="minorHAnsi"/>
            <w:bCs/>
            <w:color w:val="000000" w:themeColor="text1"/>
          </w:rPr>
          <w:t>a</w:t>
        </w:r>
        <w:r w:rsidR="00DA2CCE" w:rsidRPr="00DA2CCE">
          <w:rPr>
            <w:rFonts w:asciiTheme="minorHAnsi" w:hAnsiTheme="minorHAnsi" w:cstheme="minorHAnsi"/>
            <w:bCs/>
            <w:color w:val="000000" w:themeColor="text1"/>
            <w:rPrChange w:id="281" w:author="Clifford Bernzweig" w:date="2024-03-07T10:21:00Z">
              <w:rPr>
                <w:rFonts w:asciiTheme="minorHAnsi" w:hAnsiTheme="minorHAnsi" w:cstheme="minorHAnsi"/>
                <w:b/>
                <w:color w:val="000000" w:themeColor="text1"/>
              </w:rPr>
            </w:rPrChange>
          </w:rPr>
          <w:t xml:space="preserve">ccounts </w:t>
        </w:r>
      </w:ins>
      <w:del w:id="282" w:author="Clifford Bernzweig" w:date="2024-03-07T10:25:00Z">
        <w:r w:rsidRPr="00DA2CCE" w:rsidDel="00DA2CCE">
          <w:rPr>
            <w:rFonts w:asciiTheme="minorHAnsi" w:hAnsiTheme="minorHAnsi" w:cstheme="minorHAnsi"/>
            <w:bCs/>
            <w:color w:val="000000" w:themeColor="text1"/>
            <w:rPrChange w:id="283" w:author="Clifford Bernzweig" w:date="2024-03-07T10:21:00Z">
              <w:rPr>
                <w:rFonts w:asciiTheme="minorHAnsi" w:hAnsiTheme="minorHAnsi" w:cstheme="minorHAnsi"/>
                <w:b/>
                <w:color w:val="000000" w:themeColor="text1"/>
              </w:rPr>
            </w:rPrChange>
          </w:rPr>
          <w:delText>Receivables</w:delText>
        </w:r>
      </w:del>
      <w:ins w:id="284" w:author="Clifford Bernzweig" w:date="2024-03-07T10:25:00Z">
        <w:r w:rsidR="00DA2CCE">
          <w:rPr>
            <w:rFonts w:asciiTheme="minorHAnsi" w:hAnsiTheme="minorHAnsi" w:cstheme="minorHAnsi"/>
            <w:bCs/>
            <w:color w:val="000000" w:themeColor="text1"/>
          </w:rPr>
          <w:t>r</w:t>
        </w:r>
        <w:r w:rsidR="00DA2CCE" w:rsidRPr="00DA2CCE">
          <w:rPr>
            <w:rFonts w:asciiTheme="minorHAnsi" w:hAnsiTheme="minorHAnsi" w:cstheme="minorHAnsi"/>
            <w:bCs/>
            <w:color w:val="000000" w:themeColor="text1"/>
            <w:rPrChange w:id="285" w:author="Clifford Bernzweig" w:date="2024-03-07T10:21:00Z">
              <w:rPr>
                <w:rFonts w:asciiTheme="minorHAnsi" w:hAnsiTheme="minorHAnsi" w:cstheme="minorHAnsi"/>
                <w:b/>
                <w:color w:val="000000" w:themeColor="text1"/>
              </w:rPr>
            </w:rPrChange>
          </w:rPr>
          <w:t>eceivable</w:t>
        </w:r>
      </w:ins>
      <w:r w:rsidRPr="00DA2CCE">
        <w:rPr>
          <w:rFonts w:asciiTheme="minorHAnsi" w:hAnsiTheme="minorHAnsi" w:cstheme="minorHAnsi"/>
          <w:bCs/>
          <w:color w:val="000000" w:themeColor="text1"/>
          <w:rPrChange w:id="286" w:author="Clifford Bernzweig" w:date="2024-03-07T10:21:00Z">
            <w:rPr>
              <w:rFonts w:asciiTheme="minorHAnsi" w:hAnsiTheme="minorHAnsi" w:cstheme="minorHAnsi"/>
              <w:b/>
              <w:color w:val="000000" w:themeColor="text1"/>
            </w:rPr>
          </w:rPrChange>
        </w:rPr>
        <w:t>.</w:t>
      </w:r>
      <w:r w:rsidRPr="00A56CCB">
        <w:rPr>
          <w:rFonts w:asciiTheme="minorHAnsi" w:hAnsiTheme="minorHAnsi" w:cstheme="minorHAnsi"/>
          <w:b/>
          <w:color w:val="000000" w:themeColor="text1"/>
        </w:rPr>
        <w:t xml:space="preserve"> </w:t>
      </w:r>
    </w:p>
    <w:p w14:paraId="563E95F3" w14:textId="77777777" w:rsidR="006D2022" w:rsidRPr="00A56CCB" w:rsidRDefault="006D2022" w:rsidP="00A56CCB">
      <w:pPr>
        <w:pBdr>
          <w:top w:val="single" w:sz="4" w:space="1" w:color="auto"/>
          <w:left w:val="single" w:sz="4" w:space="1" w:color="auto"/>
          <w:bottom w:val="single" w:sz="4" w:space="1" w:color="auto"/>
          <w:right w:val="single" w:sz="4" w:space="1" w:color="auto"/>
        </w:pBdr>
        <w:rPr>
          <w:rFonts w:asciiTheme="minorHAnsi" w:hAnsiTheme="minorHAnsi" w:cstheme="minorHAnsi"/>
          <w:color w:val="000000" w:themeColor="text1"/>
        </w:rPr>
      </w:pPr>
    </w:p>
    <w:p w14:paraId="3A0B65B7" w14:textId="77777777" w:rsidR="006D2022" w:rsidRPr="00A56CCB" w:rsidRDefault="006D2022" w:rsidP="00A56CCB">
      <w:pPr>
        <w:pBdr>
          <w:top w:val="single" w:sz="4" w:space="1" w:color="auto"/>
          <w:left w:val="single" w:sz="4" w:space="1" w:color="auto"/>
          <w:bottom w:val="single" w:sz="4" w:space="1" w:color="auto"/>
          <w:right w:val="single" w:sz="4" w:space="1" w:color="auto"/>
        </w:pBdr>
        <w:rPr>
          <w:rFonts w:asciiTheme="minorHAnsi" w:hAnsiTheme="minorHAnsi" w:cstheme="minorHAnsi"/>
          <w:color w:val="000000" w:themeColor="text1"/>
        </w:rPr>
      </w:pPr>
      <w:r w:rsidRPr="00A56CCB">
        <w:rPr>
          <w:rFonts w:asciiTheme="minorHAnsi" w:hAnsiTheme="minorHAnsi" w:cstheme="minorHAnsi"/>
          <w:color w:val="000000" w:themeColor="text1"/>
        </w:rPr>
        <w:t>To resolve this, just</w:t>
      </w:r>
      <w:del w:id="287" w:author="Clifford Bernzweig" w:date="2024-03-07T10:27:00Z">
        <w:r w:rsidRPr="00A56CCB" w:rsidDel="00DA2CCE">
          <w:rPr>
            <w:rFonts w:asciiTheme="minorHAnsi" w:hAnsiTheme="minorHAnsi" w:cstheme="minorHAnsi"/>
            <w:color w:val="000000" w:themeColor="text1"/>
          </w:rPr>
          <w:delText xml:space="preserve"> show</w:delText>
        </w:r>
      </w:del>
      <w:r w:rsidRPr="00A56CCB">
        <w:rPr>
          <w:rFonts w:asciiTheme="minorHAnsi" w:hAnsiTheme="minorHAnsi" w:cstheme="minorHAnsi"/>
          <w:color w:val="000000" w:themeColor="text1"/>
        </w:rPr>
        <w:t xml:space="preserve"> transfer the full $100,000 into the A/R </w:t>
      </w:r>
      <w:proofErr w:type="gramStart"/>
      <w:r w:rsidRPr="00A56CCB">
        <w:rPr>
          <w:rFonts w:asciiTheme="minorHAnsi" w:hAnsiTheme="minorHAnsi" w:cstheme="minorHAnsi"/>
          <w:color w:val="000000" w:themeColor="text1"/>
        </w:rPr>
        <w:t>account, and</w:t>
      </w:r>
      <w:proofErr w:type="gramEnd"/>
      <w:r w:rsidRPr="00A56CCB">
        <w:rPr>
          <w:rFonts w:asciiTheme="minorHAnsi" w:hAnsiTheme="minorHAnsi" w:cstheme="minorHAnsi"/>
          <w:color w:val="000000" w:themeColor="text1"/>
        </w:rPr>
        <w:t xml:space="preserve"> change the AFDA account to $12,000. </w:t>
      </w:r>
    </w:p>
    <w:p w14:paraId="624A0089" w14:textId="77777777" w:rsidR="006D2022" w:rsidRPr="00A56CCB" w:rsidRDefault="006D2022" w:rsidP="00A56CCB">
      <w:pPr>
        <w:pBdr>
          <w:top w:val="single" w:sz="4" w:space="1" w:color="auto"/>
          <w:left w:val="single" w:sz="4" w:space="1" w:color="auto"/>
          <w:bottom w:val="single" w:sz="4" w:space="1" w:color="auto"/>
          <w:right w:val="single" w:sz="4" w:space="1" w:color="auto"/>
        </w:pBdr>
        <w:rPr>
          <w:rFonts w:asciiTheme="minorHAnsi" w:hAnsiTheme="minorHAnsi" w:cstheme="minorHAnsi"/>
          <w:color w:val="000000" w:themeColor="text1"/>
        </w:rPr>
      </w:pPr>
    </w:p>
    <w:p w14:paraId="4C03668E" w14:textId="77777777" w:rsidR="006D2022" w:rsidRPr="00A56CCB" w:rsidRDefault="006D2022" w:rsidP="00A56CCB">
      <w:pPr>
        <w:pBdr>
          <w:top w:val="single" w:sz="4" w:space="1" w:color="auto"/>
          <w:left w:val="single" w:sz="4" w:space="1" w:color="auto"/>
          <w:bottom w:val="single" w:sz="4" w:space="1" w:color="auto"/>
          <w:right w:val="single" w:sz="4" w:space="1" w:color="auto"/>
        </w:pBdr>
        <w:rPr>
          <w:rFonts w:asciiTheme="minorHAnsi" w:hAnsiTheme="minorHAnsi" w:cstheme="minorHAnsi"/>
          <w:color w:val="000000" w:themeColor="text1"/>
        </w:rPr>
      </w:pPr>
      <w:r w:rsidRPr="00A56CCB">
        <w:rPr>
          <w:rFonts w:asciiTheme="minorHAnsi" w:hAnsiTheme="minorHAnsi" w:cstheme="minorHAnsi"/>
          <w:color w:val="000000" w:themeColor="text1"/>
        </w:rPr>
        <w:t xml:space="preserve">Once you do this, the new </w:t>
      </w:r>
      <w:r w:rsidRPr="00DA2CCE">
        <w:rPr>
          <w:rFonts w:asciiTheme="minorHAnsi" w:hAnsiTheme="minorHAnsi" w:cstheme="minorHAnsi"/>
          <w:color w:val="000000" w:themeColor="text1"/>
          <w:rPrChange w:id="288" w:author="Clifford Bernzweig" w:date="2024-03-07T10:27:00Z">
            <w:rPr>
              <w:rFonts w:asciiTheme="minorHAnsi" w:hAnsiTheme="minorHAnsi" w:cstheme="minorHAnsi"/>
              <w:color w:val="000000" w:themeColor="text1"/>
              <w:u w:val="single"/>
            </w:rPr>
          </w:rPrChange>
        </w:rPr>
        <w:t>net</w:t>
      </w:r>
      <w:r w:rsidRPr="00A56CCB">
        <w:rPr>
          <w:rFonts w:asciiTheme="minorHAnsi" w:hAnsiTheme="minorHAnsi" w:cstheme="minorHAnsi"/>
          <w:color w:val="000000" w:themeColor="text1"/>
        </w:rPr>
        <w:t xml:space="preserve"> accounts receivable</w:t>
      </w:r>
      <w:del w:id="289" w:author="Clifford Bernzweig" w:date="2024-03-07T10:27:00Z">
        <w:r w:rsidRPr="00A56CCB" w:rsidDel="00DA2CCE">
          <w:rPr>
            <w:rFonts w:asciiTheme="minorHAnsi" w:hAnsiTheme="minorHAnsi" w:cstheme="minorHAnsi"/>
            <w:color w:val="000000" w:themeColor="text1"/>
          </w:rPr>
          <w:delText>s</w:delText>
        </w:r>
      </w:del>
      <w:r w:rsidRPr="00A56CCB">
        <w:rPr>
          <w:rFonts w:asciiTheme="minorHAnsi" w:hAnsiTheme="minorHAnsi" w:cstheme="minorHAnsi"/>
          <w:color w:val="000000" w:themeColor="text1"/>
        </w:rPr>
        <w:t xml:space="preserve"> will be:</w:t>
      </w:r>
    </w:p>
    <w:p w14:paraId="398226CF" w14:textId="77777777" w:rsidR="006D2022" w:rsidRPr="00A56CCB" w:rsidRDefault="006D2022" w:rsidP="00A56CCB">
      <w:pPr>
        <w:pBdr>
          <w:top w:val="single" w:sz="4" w:space="1" w:color="auto"/>
          <w:left w:val="single" w:sz="4" w:space="1" w:color="auto"/>
          <w:bottom w:val="single" w:sz="4" w:space="1" w:color="auto"/>
          <w:right w:val="single" w:sz="4" w:space="1" w:color="auto"/>
        </w:pBdr>
        <w:rPr>
          <w:rFonts w:asciiTheme="minorHAnsi" w:hAnsiTheme="minorHAnsi" w:cstheme="minorHAnsi"/>
          <w:color w:val="000000" w:themeColor="text1"/>
        </w:rPr>
      </w:pPr>
    </w:p>
    <w:p w14:paraId="5117A924" w14:textId="3F3E34A3" w:rsidR="006D2022" w:rsidRPr="00A56CCB" w:rsidRDefault="006D2022" w:rsidP="00A56CCB">
      <w:pPr>
        <w:pBdr>
          <w:top w:val="single" w:sz="4" w:space="1" w:color="auto"/>
          <w:left w:val="single" w:sz="4" w:space="1" w:color="auto"/>
          <w:bottom w:val="single" w:sz="4" w:space="1" w:color="auto"/>
          <w:right w:val="single" w:sz="4" w:space="1" w:color="auto"/>
        </w:pBdr>
        <w:jc w:val="center"/>
        <w:rPr>
          <w:rFonts w:asciiTheme="minorHAnsi" w:hAnsiTheme="minorHAnsi" w:cstheme="minorHAnsi"/>
          <w:color w:val="000000" w:themeColor="text1"/>
        </w:rPr>
      </w:pPr>
      <w:r w:rsidRPr="00A56CCB">
        <w:rPr>
          <w:rFonts w:asciiTheme="minorHAnsi" w:hAnsiTheme="minorHAnsi" w:cstheme="minorHAnsi"/>
          <w:color w:val="000000" w:themeColor="text1"/>
        </w:rPr>
        <w:t xml:space="preserve">Net </w:t>
      </w:r>
      <w:del w:id="290" w:author="Clifford Bernzweig" w:date="2024-03-07T10:29:00Z">
        <w:r w:rsidRPr="00A56CCB" w:rsidDel="00DA2CCE">
          <w:rPr>
            <w:rFonts w:asciiTheme="minorHAnsi" w:hAnsiTheme="minorHAnsi" w:cstheme="minorHAnsi"/>
            <w:color w:val="000000" w:themeColor="text1"/>
          </w:rPr>
          <w:delText xml:space="preserve">Receivables </w:delText>
        </w:r>
      </w:del>
      <w:ins w:id="291" w:author="Clifford Bernzweig" w:date="2024-03-07T10:29:00Z">
        <w:r w:rsidR="00DA2CCE">
          <w:rPr>
            <w:rFonts w:asciiTheme="minorHAnsi" w:hAnsiTheme="minorHAnsi" w:cstheme="minorHAnsi"/>
            <w:color w:val="000000" w:themeColor="text1"/>
          </w:rPr>
          <w:t>r</w:t>
        </w:r>
        <w:r w:rsidR="00DA2CCE" w:rsidRPr="00A56CCB">
          <w:rPr>
            <w:rFonts w:asciiTheme="minorHAnsi" w:hAnsiTheme="minorHAnsi" w:cstheme="minorHAnsi"/>
            <w:color w:val="000000" w:themeColor="text1"/>
          </w:rPr>
          <w:t xml:space="preserve">eceivables </w:t>
        </w:r>
      </w:ins>
      <w:r w:rsidRPr="00A56CCB">
        <w:rPr>
          <w:rFonts w:asciiTheme="minorHAnsi" w:hAnsiTheme="minorHAnsi" w:cstheme="minorHAnsi"/>
          <w:color w:val="000000" w:themeColor="text1"/>
        </w:rPr>
        <w:t>= A/R – AFDA</w:t>
      </w:r>
    </w:p>
    <w:p w14:paraId="13C0B108" w14:textId="3C4EB0CA" w:rsidR="006D2022" w:rsidRPr="00A56CCB" w:rsidRDefault="006D2022" w:rsidP="00A56CCB">
      <w:pPr>
        <w:pBdr>
          <w:top w:val="single" w:sz="4" w:space="1" w:color="auto"/>
          <w:left w:val="single" w:sz="4" w:space="1" w:color="auto"/>
          <w:bottom w:val="single" w:sz="4" w:space="1" w:color="auto"/>
          <w:right w:val="single" w:sz="4" w:space="1" w:color="auto"/>
        </w:pBdr>
        <w:jc w:val="center"/>
        <w:rPr>
          <w:rFonts w:asciiTheme="minorHAnsi" w:hAnsiTheme="minorHAnsi" w:cstheme="minorHAnsi"/>
          <w:color w:val="000000" w:themeColor="text1"/>
        </w:rPr>
      </w:pPr>
      <w:r w:rsidRPr="00A56CCB">
        <w:rPr>
          <w:rFonts w:asciiTheme="minorHAnsi" w:hAnsiTheme="minorHAnsi" w:cstheme="minorHAnsi"/>
          <w:color w:val="000000" w:themeColor="text1"/>
        </w:rPr>
        <w:t xml:space="preserve">Net </w:t>
      </w:r>
      <w:del w:id="292" w:author="Clifford Bernzweig" w:date="2024-03-07T10:29:00Z">
        <w:r w:rsidRPr="00A56CCB" w:rsidDel="00DA2CCE">
          <w:rPr>
            <w:rFonts w:asciiTheme="minorHAnsi" w:hAnsiTheme="minorHAnsi" w:cstheme="minorHAnsi"/>
            <w:color w:val="000000" w:themeColor="text1"/>
          </w:rPr>
          <w:delText xml:space="preserve">Receivables </w:delText>
        </w:r>
      </w:del>
      <w:ins w:id="293" w:author="Clifford Bernzweig" w:date="2024-03-07T10:29:00Z">
        <w:r w:rsidR="00DA2CCE">
          <w:rPr>
            <w:rFonts w:asciiTheme="minorHAnsi" w:hAnsiTheme="minorHAnsi" w:cstheme="minorHAnsi"/>
            <w:color w:val="000000" w:themeColor="text1"/>
          </w:rPr>
          <w:t>r</w:t>
        </w:r>
        <w:r w:rsidR="00DA2CCE" w:rsidRPr="00A56CCB">
          <w:rPr>
            <w:rFonts w:asciiTheme="minorHAnsi" w:hAnsiTheme="minorHAnsi" w:cstheme="minorHAnsi"/>
            <w:color w:val="000000" w:themeColor="text1"/>
          </w:rPr>
          <w:t xml:space="preserve">eceivables </w:t>
        </w:r>
      </w:ins>
      <w:r w:rsidRPr="00A56CCB">
        <w:rPr>
          <w:rFonts w:asciiTheme="minorHAnsi" w:hAnsiTheme="minorHAnsi" w:cstheme="minorHAnsi"/>
          <w:color w:val="000000" w:themeColor="text1"/>
        </w:rPr>
        <w:t>= $100,000 - $12,000 (the new AFDA agreed to by the partners)</w:t>
      </w:r>
    </w:p>
    <w:p w14:paraId="62544969" w14:textId="5F5D86A1" w:rsidR="006D2022" w:rsidRPr="00A56CCB" w:rsidRDefault="006D2022" w:rsidP="00A56CCB">
      <w:pPr>
        <w:pBdr>
          <w:top w:val="single" w:sz="4" w:space="1" w:color="auto"/>
          <w:left w:val="single" w:sz="4" w:space="1" w:color="auto"/>
          <w:bottom w:val="single" w:sz="4" w:space="1" w:color="auto"/>
          <w:right w:val="single" w:sz="4" w:space="1" w:color="auto"/>
        </w:pBdr>
        <w:jc w:val="center"/>
        <w:rPr>
          <w:rFonts w:asciiTheme="minorHAnsi" w:hAnsiTheme="minorHAnsi" w:cstheme="minorHAnsi"/>
          <w:color w:val="000000" w:themeColor="text1"/>
        </w:rPr>
      </w:pPr>
      <w:r w:rsidRPr="00A56CCB">
        <w:rPr>
          <w:rFonts w:asciiTheme="minorHAnsi" w:hAnsiTheme="minorHAnsi" w:cstheme="minorHAnsi"/>
          <w:color w:val="000000" w:themeColor="text1"/>
        </w:rPr>
        <w:lastRenderedPageBreak/>
        <w:t xml:space="preserve">Net </w:t>
      </w:r>
      <w:del w:id="294" w:author="Clifford Bernzweig" w:date="2024-03-07T10:29:00Z">
        <w:r w:rsidRPr="00A56CCB" w:rsidDel="00DA2CCE">
          <w:rPr>
            <w:rFonts w:asciiTheme="minorHAnsi" w:hAnsiTheme="minorHAnsi" w:cstheme="minorHAnsi"/>
            <w:color w:val="000000" w:themeColor="text1"/>
          </w:rPr>
          <w:delText xml:space="preserve">Receivables </w:delText>
        </w:r>
      </w:del>
      <w:ins w:id="295" w:author="Clifford Bernzweig" w:date="2024-03-07T10:29:00Z">
        <w:r w:rsidR="00DA2CCE">
          <w:rPr>
            <w:rFonts w:asciiTheme="minorHAnsi" w:hAnsiTheme="minorHAnsi" w:cstheme="minorHAnsi"/>
            <w:color w:val="000000" w:themeColor="text1"/>
          </w:rPr>
          <w:t>r</w:t>
        </w:r>
        <w:r w:rsidR="00DA2CCE" w:rsidRPr="00A56CCB">
          <w:rPr>
            <w:rFonts w:asciiTheme="minorHAnsi" w:hAnsiTheme="minorHAnsi" w:cstheme="minorHAnsi"/>
            <w:color w:val="000000" w:themeColor="text1"/>
          </w:rPr>
          <w:t xml:space="preserve">eceivables </w:t>
        </w:r>
      </w:ins>
      <w:r w:rsidRPr="00A56CCB">
        <w:rPr>
          <w:rFonts w:asciiTheme="minorHAnsi" w:hAnsiTheme="minorHAnsi" w:cstheme="minorHAnsi"/>
          <w:color w:val="000000" w:themeColor="text1"/>
        </w:rPr>
        <w:t>= $88,000</w:t>
      </w:r>
    </w:p>
    <w:p w14:paraId="56912240" w14:textId="77777777" w:rsidR="006D2022" w:rsidRPr="00A56CCB" w:rsidRDefault="006D2022" w:rsidP="00A56CCB">
      <w:pPr>
        <w:pBdr>
          <w:top w:val="single" w:sz="4" w:space="1" w:color="auto"/>
          <w:left w:val="single" w:sz="4" w:space="1" w:color="auto"/>
          <w:bottom w:val="single" w:sz="4" w:space="1" w:color="auto"/>
          <w:right w:val="single" w:sz="4" w:space="1" w:color="auto"/>
        </w:pBdr>
        <w:jc w:val="center"/>
        <w:rPr>
          <w:rFonts w:asciiTheme="minorHAnsi" w:hAnsiTheme="minorHAnsi" w:cstheme="minorHAnsi"/>
          <w:b/>
          <w:color w:val="000000" w:themeColor="text1"/>
        </w:rPr>
      </w:pPr>
    </w:p>
    <w:p w14:paraId="18DBDAAD" w14:textId="0A66769F" w:rsidR="006D2022" w:rsidRPr="00A56CCB" w:rsidRDefault="006D2022" w:rsidP="00A56CCB">
      <w:pPr>
        <w:pBdr>
          <w:top w:val="single" w:sz="4" w:space="1" w:color="auto"/>
          <w:left w:val="single" w:sz="4" w:space="1" w:color="auto"/>
          <w:bottom w:val="single" w:sz="4" w:space="1" w:color="auto"/>
          <w:right w:val="single" w:sz="4" w:space="1" w:color="auto"/>
        </w:pBdr>
        <w:rPr>
          <w:rFonts w:asciiTheme="minorHAnsi" w:hAnsiTheme="minorHAnsi" w:cstheme="minorHAnsi"/>
          <w:color w:val="000000" w:themeColor="text1"/>
        </w:rPr>
      </w:pPr>
      <w:r w:rsidRPr="00A56CCB">
        <w:rPr>
          <w:rFonts w:asciiTheme="minorHAnsi" w:hAnsiTheme="minorHAnsi" w:cstheme="minorHAnsi"/>
          <w:color w:val="000000" w:themeColor="text1"/>
        </w:rPr>
        <w:t xml:space="preserve">Note </w:t>
      </w:r>
      <w:ins w:id="296" w:author="Clifford Bernzweig" w:date="2024-03-07T10:29:00Z">
        <w:r w:rsidR="00DA2CCE">
          <w:rPr>
            <w:rFonts w:asciiTheme="minorHAnsi" w:hAnsiTheme="minorHAnsi" w:cstheme="minorHAnsi"/>
            <w:color w:val="000000" w:themeColor="text1"/>
          </w:rPr>
          <w:t xml:space="preserve">that </w:t>
        </w:r>
      </w:ins>
      <w:r w:rsidRPr="00A56CCB">
        <w:rPr>
          <w:rFonts w:asciiTheme="minorHAnsi" w:hAnsiTheme="minorHAnsi" w:cstheme="minorHAnsi"/>
          <w:color w:val="000000" w:themeColor="text1"/>
        </w:rPr>
        <w:t>the A/R is still shown as $100,000</w:t>
      </w:r>
      <w:ins w:id="297" w:author="Clifford Bernzweig" w:date="2024-03-07T10:29:00Z">
        <w:r w:rsidR="00DA2CCE">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but the AFDA changes from the $5,000 value in the sole proprietorship to the $12,000 value in the new partnership. </w:t>
      </w:r>
      <w:del w:id="298" w:author="Clifford Bernzweig" w:date="2024-03-07T10:29:00Z">
        <w:r w:rsidRPr="00A56CCB" w:rsidDel="00026EBF">
          <w:rPr>
            <w:rFonts w:asciiTheme="minorHAnsi" w:hAnsiTheme="minorHAnsi" w:cstheme="minorHAnsi"/>
            <w:color w:val="000000" w:themeColor="text1"/>
          </w:rPr>
          <w:delText xml:space="preserve">And </w:delText>
        </w:r>
      </w:del>
      <w:ins w:id="299" w:author="Clifford Bernzweig" w:date="2024-03-07T10:29:00Z">
        <w:r w:rsidR="00026EBF">
          <w:rPr>
            <w:rFonts w:asciiTheme="minorHAnsi" w:hAnsiTheme="minorHAnsi" w:cstheme="minorHAnsi"/>
            <w:color w:val="000000" w:themeColor="text1"/>
          </w:rPr>
          <w:t>Thus,</w:t>
        </w:r>
        <w:r w:rsidR="00026EBF"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 xml:space="preserve">the amount expected to be collected </w:t>
      </w:r>
      <w:del w:id="300" w:author="Clifford Bernzweig" w:date="2024-03-07T10:34:00Z">
        <w:r w:rsidRPr="00A56CCB" w:rsidDel="00026EBF">
          <w:rPr>
            <w:rFonts w:asciiTheme="minorHAnsi" w:hAnsiTheme="minorHAnsi" w:cstheme="minorHAnsi"/>
            <w:color w:val="000000" w:themeColor="text1"/>
          </w:rPr>
          <w:delText>becomes</w:delText>
        </w:r>
      </w:del>
      <w:ins w:id="301" w:author="Clifford Bernzweig" w:date="2024-03-07T10:34:00Z">
        <w:r w:rsidR="00026EBF" w:rsidRPr="00A56CCB">
          <w:rPr>
            <w:rFonts w:asciiTheme="minorHAnsi" w:hAnsiTheme="minorHAnsi" w:cstheme="minorHAnsi"/>
            <w:color w:val="000000" w:themeColor="text1"/>
          </w:rPr>
          <w:t>is</w:t>
        </w:r>
      </w:ins>
      <w:r w:rsidRPr="00A56CCB">
        <w:rPr>
          <w:rFonts w:asciiTheme="minorHAnsi" w:hAnsiTheme="minorHAnsi" w:cstheme="minorHAnsi"/>
          <w:color w:val="000000" w:themeColor="text1"/>
        </w:rPr>
        <w:t xml:space="preserve"> $88,000.</w:t>
      </w:r>
    </w:p>
    <w:p w14:paraId="4560E821" w14:textId="77777777" w:rsidR="006D2022" w:rsidRPr="00A56CCB" w:rsidRDefault="006D2022" w:rsidP="00A56CCB">
      <w:pPr>
        <w:pStyle w:val="ListParagraph"/>
        <w:contextualSpacing w:val="0"/>
        <w:rPr>
          <w:rFonts w:asciiTheme="minorHAnsi" w:hAnsiTheme="minorHAnsi" w:cstheme="minorHAnsi"/>
          <w:color w:val="000000" w:themeColor="text1"/>
        </w:rPr>
      </w:pPr>
    </w:p>
    <w:p w14:paraId="31B60631" w14:textId="49CC443C" w:rsidR="006D2022" w:rsidRPr="00A56CCB" w:rsidRDefault="00026EBF" w:rsidP="00415202">
      <w:pPr>
        <w:pStyle w:val="ListParagraph"/>
        <w:numPr>
          <w:ilvl w:val="0"/>
          <w:numId w:val="14"/>
        </w:numPr>
        <w:spacing w:after="60" w:line="240" w:lineRule="auto"/>
        <w:contextualSpacing w:val="0"/>
        <w:rPr>
          <w:rFonts w:asciiTheme="minorHAnsi" w:hAnsiTheme="minorHAnsi" w:cstheme="minorHAnsi"/>
          <w:color w:val="000000" w:themeColor="text1"/>
        </w:rPr>
      </w:pPr>
      <w:ins w:id="302" w:author="Clifford Bernzweig" w:date="2024-03-07T10:32:00Z">
        <w:r w:rsidRPr="00A56CCB">
          <w:rPr>
            <w:rFonts w:asciiTheme="minorHAnsi" w:hAnsiTheme="minorHAnsi" w:cstheme="minorHAnsi"/>
            <w:snapToGrid w:val="0"/>
            <w:color w:val="000000" w:themeColor="text1"/>
          </w:rPr>
          <w:t>Determin</w:t>
        </w:r>
        <w:r>
          <w:rPr>
            <w:rFonts w:asciiTheme="minorHAnsi" w:hAnsiTheme="minorHAnsi" w:cstheme="minorHAnsi"/>
            <w:snapToGrid w:val="0"/>
            <w:color w:val="000000" w:themeColor="text1"/>
          </w:rPr>
          <w:t>ing</w:t>
        </w:r>
        <w:r w:rsidRPr="00A56CCB">
          <w:rPr>
            <w:rFonts w:asciiTheme="minorHAnsi" w:hAnsiTheme="minorHAnsi" w:cstheme="minorHAnsi"/>
            <w:snapToGrid w:val="0"/>
            <w:color w:val="000000" w:themeColor="text1"/>
          </w:rPr>
          <w:t xml:space="preserve"> the various accounts’ respective values</w:t>
        </w:r>
        <w:r>
          <w:rPr>
            <w:rFonts w:asciiTheme="minorHAnsi" w:hAnsiTheme="minorHAnsi" w:cstheme="minorHAnsi"/>
            <w:snapToGrid w:val="0"/>
            <w:color w:val="000000" w:themeColor="text1"/>
          </w:rPr>
          <w:t xml:space="preserve"> means</w:t>
        </w:r>
        <w:r w:rsidRPr="00A56CCB">
          <w:rPr>
            <w:rFonts w:asciiTheme="minorHAnsi" w:hAnsiTheme="minorHAnsi" w:cstheme="minorHAnsi"/>
            <w:snapToGrid w:val="0"/>
            <w:color w:val="000000" w:themeColor="text1"/>
          </w:rPr>
          <w:t xml:space="preserve"> </w:t>
        </w:r>
      </w:ins>
      <w:ins w:id="303" w:author="Clifford Bernzweig" w:date="2024-03-07T10:33:00Z">
        <w:r>
          <w:rPr>
            <w:rFonts w:asciiTheme="minorHAnsi" w:hAnsiTheme="minorHAnsi" w:cstheme="minorHAnsi"/>
            <w:snapToGrid w:val="0"/>
            <w:color w:val="000000" w:themeColor="text1"/>
          </w:rPr>
          <w:t>(</w:t>
        </w:r>
        <w:r>
          <w:rPr>
            <w:rFonts w:asciiTheme="minorHAnsi" w:hAnsiTheme="minorHAnsi" w:cstheme="minorHAnsi"/>
            <w:color w:val="000000" w:themeColor="text1"/>
          </w:rPr>
          <w:t>m</w:t>
        </w:r>
      </w:ins>
      <w:del w:id="304" w:author="Clifford Bernzweig" w:date="2024-03-07T10:33:00Z">
        <w:r w:rsidR="006D2022" w:rsidRPr="00A56CCB" w:rsidDel="00026EBF">
          <w:rPr>
            <w:rFonts w:asciiTheme="minorHAnsi" w:hAnsiTheme="minorHAnsi" w:cstheme="minorHAnsi"/>
            <w:color w:val="000000" w:themeColor="text1"/>
          </w:rPr>
          <w:delText>M</w:delText>
        </w:r>
      </w:del>
      <w:r w:rsidR="006D2022" w:rsidRPr="00A56CCB">
        <w:rPr>
          <w:rFonts w:asciiTheme="minorHAnsi" w:hAnsiTheme="minorHAnsi" w:cstheme="minorHAnsi"/>
          <w:color w:val="000000" w:themeColor="text1"/>
        </w:rPr>
        <w:t>ore specifically</w:t>
      </w:r>
      <w:ins w:id="305" w:author="Clifford Bernzweig" w:date="2024-03-07T10:33:00Z">
        <w:r>
          <w:rPr>
            <w:rFonts w:asciiTheme="minorHAnsi" w:hAnsiTheme="minorHAnsi" w:cstheme="minorHAnsi"/>
            <w:color w:val="000000" w:themeColor="text1"/>
          </w:rPr>
          <w:t>)</w:t>
        </w:r>
      </w:ins>
      <w:r w:rsidR="006D2022" w:rsidRPr="00A56CCB">
        <w:rPr>
          <w:rFonts w:asciiTheme="minorHAnsi" w:hAnsiTheme="minorHAnsi" w:cstheme="minorHAnsi"/>
          <w:color w:val="000000" w:themeColor="text1"/>
        </w:rPr>
        <w:t>:</w:t>
      </w:r>
    </w:p>
    <w:p w14:paraId="2F18553A" w14:textId="77777777" w:rsidR="006D2022" w:rsidRPr="00A56CCB" w:rsidRDefault="006D2022" w:rsidP="006D2022">
      <w:pPr>
        <w:pStyle w:val="ListParagraph"/>
        <w:numPr>
          <w:ilvl w:val="0"/>
          <w:numId w:val="2"/>
        </w:numPr>
        <w:spacing w:after="6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 xml:space="preserve">Cash comes over at the value shown on the sole proprietor’s balance </w:t>
      </w:r>
      <w:proofErr w:type="gramStart"/>
      <w:r w:rsidRPr="00A56CCB">
        <w:rPr>
          <w:rFonts w:asciiTheme="minorHAnsi" w:hAnsiTheme="minorHAnsi" w:cstheme="minorHAnsi"/>
          <w:color w:val="000000" w:themeColor="text1"/>
        </w:rPr>
        <w:t>sheet, unless</w:t>
      </w:r>
      <w:proofErr w:type="gramEnd"/>
      <w:r w:rsidRPr="00A56CCB">
        <w:rPr>
          <w:rFonts w:asciiTheme="minorHAnsi" w:hAnsiTheme="minorHAnsi" w:cstheme="minorHAnsi"/>
          <w:color w:val="000000" w:themeColor="text1"/>
        </w:rPr>
        <w:t xml:space="preserve"> the problem states otherwise. </w:t>
      </w:r>
    </w:p>
    <w:p w14:paraId="538A5A3A" w14:textId="724C04BA" w:rsidR="006D2022" w:rsidRPr="00A56CCB" w:rsidRDefault="006D2022" w:rsidP="006D2022">
      <w:pPr>
        <w:pStyle w:val="ListParagraph"/>
        <w:numPr>
          <w:ilvl w:val="0"/>
          <w:numId w:val="2"/>
        </w:numPr>
        <w:spacing w:after="6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 xml:space="preserve">A/R and AFDA should be treated as discussed above. Note </w:t>
      </w:r>
      <w:ins w:id="306" w:author="Clifford Bernzweig" w:date="2024-03-07T10:34:00Z">
        <w:r w:rsidR="00026EBF">
          <w:rPr>
            <w:rFonts w:asciiTheme="minorHAnsi" w:hAnsiTheme="minorHAnsi" w:cstheme="minorHAnsi"/>
            <w:color w:val="000000" w:themeColor="text1"/>
          </w:rPr>
          <w:t xml:space="preserve">that </w:t>
        </w:r>
      </w:ins>
      <w:r w:rsidRPr="00A56CCB">
        <w:rPr>
          <w:rFonts w:asciiTheme="minorHAnsi" w:hAnsiTheme="minorHAnsi" w:cstheme="minorHAnsi"/>
          <w:color w:val="000000" w:themeColor="text1"/>
        </w:rPr>
        <w:t>the AFDA can change.</w:t>
      </w:r>
    </w:p>
    <w:p w14:paraId="7DB439D5" w14:textId="77777777" w:rsidR="006D2022" w:rsidRPr="00A56CCB" w:rsidRDefault="006D2022" w:rsidP="006D2022">
      <w:pPr>
        <w:pStyle w:val="ListParagraph"/>
        <w:numPr>
          <w:ilvl w:val="0"/>
          <w:numId w:val="2"/>
        </w:numPr>
        <w:spacing w:after="6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The values of inventory and equipment can be changed by the partners. New values will be provided.</w:t>
      </w:r>
    </w:p>
    <w:p w14:paraId="061BAD9F" w14:textId="77777777" w:rsidR="006D2022" w:rsidRPr="00A56CCB" w:rsidRDefault="006D2022" w:rsidP="006D2022">
      <w:pPr>
        <w:pStyle w:val="ListParagraph"/>
        <w:numPr>
          <w:ilvl w:val="0"/>
          <w:numId w:val="2"/>
        </w:numPr>
        <w:spacing w:after="6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The accumulated depreciation account is totally ignored. It will not be transferred over into the partnership.</w:t>
      </w:r>
    </w:p>
    <w:p w14:paraId="6EE06F5F" w14:textId="05052F8F" w:rsidR="006D2022" w:rsidRPr="00A56CCB" w:rsidRDefault="006D2022" w:rsidP="006D2022">
      <w:pPr>
        <w:pStyle w:val="ListParagraph"/>
        <w:numPr>
          <w:ilvl w:val="0"/>
          <w:numId w:val="2"/>
        </w:numPr>
        <w:spacing w:after="6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All liabilities</w:t>
      </w:r>
      <w:ins w:id="307" w:author="Clifford Bernzweig" w:date="2024-03-07T10:34:00Z">
        <w:r w:rsidR="00026EBF">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such as A/P, </w:t>
      </w:r>
      <w:del w:id="308" w:author="Clifford Bernzweig" w:date="2024-03-07T10:34:00Z">
        <w:r w:rsidRPr="00A56CCB" w:rsidDel="00026EBF">
          <w:rPr>
            <w:rFonts w:asciiTheme="minorHAnsi" w:hAnsiTheme="minorHAnsi" w:cstheme="minorHAnsi"/>
            <w:color w:val="000000" w:themeColor="text1"/>
          </w:rPr>
          <w:delText xml:space="preserve">Notes </w:delText>
        </w:r>
      </w:del>
      <w:ins w:id="309" w:author="Clifford Bernzweig" w:date="2024-03-07T10:34:00Z">
        <w:r w:rsidR="00026EBF">
          <w:rPr>
            <w:rFonts w:asciiTheme="minorHAnsi" w:hAnsiTheme="minorHAnsi" w:cstheme="minorHAnsi"/>
            <w:color w:val="000000" w:themeColor="text1"/>
          </w:rPr>
          <w:t>n</w:t>
        </w:r>
        <w:r w:rsidR="00026EBF" w:rsidRPr="00A56CCB">
          <w:rPr>
            <w:rFonts w:asciiTheme="minorHAnsi" w:hAnsiTheme="minorHAnsi" w:cstheme="minorHAnsi"/>
            <w:color w:val="000000" w:themeColor="text1"/>
          </w:rPr>
          <w:t xml:space="preserve">otes </w:t>
        </w:r>
      </w:ins>
      <w:del w:id="310" w:author="Clifford Bernzweig" w:date="2024-03-07T10:35:00Z">
        <w:r w:rsidRPr="00A56CCB" w:rsidDel="00026EBF">
          <w:rPr>
            <w:rFonts w:asciiTheme="minorHAnsi" w:hAnsiTheme="minorHAnsi" w:cstheme="minorHAnsi"/>
            <w:color w:val="000000" w:themeColor="text1"/>
          </w:rPr>
          <w:delText>Payable</w:delText>
        </w:r>
      </w:del>
      <w:ins w:id="311" w:author="Clifford Bernzweig" w:date="2024-03-07T10:35:00Z">
        <w:r w:rsidR="00026EBF">
          <w:rPr>
            <w:rFonts w:asciiTheme="minorHAnsi" w:hAnsiTheme="minorHAnsi" w:cstheme="minorHAnsi"/>
            <w:color w:val="000000" w:themeColor="text1"/>
          </w:rPr>
          <w:t>p</w:t>
        </w:r>
        <w:r w:rsidR="00026EBF" w:rsidRPr="00A56CCB">
          <w:rPr>
            <w:rFonts w:asciiTheme="minorHAnsi" w:hAnsiTheme="minorHAnsi" w:cstheme="minorHAnsi"/>
            <w:color w:val="000000" w:themeColor="text1"/>
          </w:rPr>
          <w:t>ayable</w:t>
        </w:r>
      </w:ins>
      <w:r w:rsidRPr="00A56CCB">
        <w:rPr>
          <w:rFonts w:asciiTheme="minorHAnsi" w:hAnsiTheme="minorHAnsi" w:cstheme="minorHAnsi"/>
          <w:color w:val="000000" w:themeColor="text1"/>
        </w:rPr>
        <w:t xml:space="preserve">, and </w:t>
      </w:r>
      <w:del w:id="312" w:author="Clifford Bernzweig" w:date="2024-03-07T10:35:00Z">
        <w:r w:rsidRPr="00A56CCB" w:rsidDel="00026EBF">
          <w:rPr>
            <w:rFonts w:asciiTheme="minorHAnsi" w:hAnsiTheme="minorHAnsi" w:cstheme="minorHAnsi"/>
            <w:color w:val="000000" w:themeColor="text1"/>
          </w:rPr>
          <w:delText xml:space="preserve">Salaries </w:delText>
        </w:r>
      </w:del>
      <w:ins w:id="313" w:author="Clifford Bernzweig" w:date="2024-03-07T10:35:00Z">
        <w:r w:rsidR="00026EBF">
          <w:rPr>
            <w:rFonts w:asciiTheme="minorHAnsi" w:hAnsiTheme="minorHAnsi" w:cstheme="minorHAnsi"/>
            <w:color w:val="000000" w:themeColor="text1"/>
          </w:rPr>
          <w:t>s</w:t>
        </w:r>
        <w:r w:rsidR="00026EBF" w:rsidRPr="00A56CCB">
          <w:rPr>
            <w:rFonts w:asciiTheme="minorHAnsi" w:hAnsiTheme="minorHAnsi" w:cstheme="minorHAnsi"/>
            <w:color w:val="000000" w:themeColor="text1"/>
          </w:rPr>
          <w:t xml:space="preserve">alaries </w:t>
        </w:r>
      </w:ins>
      <w:r w:rsidRPr="00A56CCB">
        <w:rPr>
          <w:rFonts w:asciiTheme="minorHAnsi" w:hAnsiTheme="minorHAnsi" w:cstheme="minorHAnsi"/>
          <w:color w:val="000000" w:themeColor="text1"/>
        </w:rPr>
        <w:t xml:space="preserve">&amp; </w:t>
      </w:r>
      <w:del w:id="314" w:author="Clifford Bernzweig" w:date="2024-03-07T10:35:00Z">
        <w:r w:rsidRPr="00A56CCB" w:rsidDel="00026EBF">
          <w:rPr>
            <w:rFonts w:asciiTheme="minorHAnsi" w:hAnsiTheme="minorHAnsi" w:cstheme="minorHAnsi"/>
            <w:color w:val="000000" w:themeColor="text1"/>
          </w:rPr>
          <w:delText xml:space="preserve">Wages </w:delText>
        </w:r>
      </w:del>
      <w:ins w:id="315" w:author="Clifford Bernzweig" w:date="2024-03-07T10:35:00Z">
        <w:r w:rsidR="00026EBF">
          <w:rPr>
            <w:rFonts w:asciiTheme="minorHAnsi" w:hAnsiTheme="minorHAnsi" w:cstheme="minorHAnsi"/>
            <w:color w:val="000000" w:themeColor="text1"/>
          </w:rPr>
          <w:t>w</w:t>
        </w:r>
        <w:r w:rsidR="00026EBF" w:rsidRPr="00A56CCB">
          <w:rPr>
            <w:rFonts w:asciiTheme="minorHAnsi" w:hAnsiTheme="minorHAnsi" w:cstheme="minorHAnsi"/>
            <w:color w:val="000000" w:themeColor="text1"/>
          </w:rPr>
          <w:t xml:space="preserve">ages </w:t>
        </w:r>
      </w:ins>
      <w:del w:id="316" w:author="Clifford Bernzweig" w:date="2024-03-07T10:35:00Z">
        <w:r w:rsidRPr="00A56CCB" w:rsidDel="00026EBF">
          <w:rPr>
            <w:rFonts w:asciiTheme="minorHAnsi" w:hAnsiTheme="minorHAnsi" w:cstheme="minorHAnsi"/>
            <w:color w:val="000000" w:themeColor="text1"/>
          </w:rPr>
          <w:delText xml:space="preserve">Payable </w:delText>
        </w:r>
      </w:del>
      <w:ins w:id="317" w:author="Clifford Bernzweig" w:date="2024-03-07T10:35:00Z">
        <w:r w:rsidR="00026EBF">
          <w:rPr>
            <w:rFonts w:asciiTheme="minorHAnsi" w:hAnsiTheme="minorHAnsi" w:cstheme="minorHAnsi"/>
            <w:color w:val="000000" w:themeColor="text1"/>
          </w:rPr>
          <w:t>p</w:t>
        </w:r>
        <w:r w:rsidR="00026EBF" w:rsidRPr="00A56CCB">
          <w:rPr>
            <w:rFonts w:asciiTheme="minorHAnsi" w:hAnsiTheme="minorHAnsi" w:cstheme="minorHAnsi"/>
            <w:color w:val="000000" w:themeColor="text1"/>
          </w:rPr>
          <w:t>ayable</w:t>
        </w:r>
        <w:r w:rsidR="00026EBF">
          <w:rPr>
            <w:rFonts w:asciiTheme="minorHAnsi" w:hAnsiTheme="minorHAnsi" w:cstheme="minorHAnsi"/>
            <w:color w:val="000000" w:themeColor="text1"/>
          </w:rPr>
          <w:t>,</w:t>
        </w:r>
        <w:r w:rsidR="00026EBF"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transfer over at the value</w:t>
      </w:r>
      <w:ins w:id="318" w:author="Clifford Bernzweig" w:date="2024-03-07T10:35:00Z">
        <w:r w:rsidR="00026EBF">
          <w:rPr>
            <w:rFonts w:asciiTheme="minorHAnsi" w:hAnsiTheme="minorHAnsi" w:cstheme="minorHAnsi"/>
            <w:color w:val="000000" w:themeColor="text1"/>
          </w:rPr>
          <w:t>s</w:t>
        </w:r>
      </w:ins>
      <w:r w:rsidRPr="00A56CCB">
        <w:rPr>
          <w:rFonts w:asciiTheme="minorHAnsi" w:hAnsiTheme="minorHAnsi" w:cstheme="minorHAnsi"/>
          <w:color w:val="000000" w:themeColor="text1"/>
        </w:rPr>
        <w:t xml:space="preserve"> shown on the sole proprietor’s balance sheet, unless the problem states otherwise.  </w:t>
      </w:r>
    </w:p>
    <w:p w14:paraId="331D7BB6" w14:textId="6578A550" w:rsidR="006D2022" w:rsidRPr="00A56CCB" w:rsidRDefault="006D2022" w:rsidP="006D2022">
      <w:pPr>
        <w:pStyle w:val="ListParagraph"/>
        <w:numPr>
          <w:ilvl w:val="0"/>
          <w:numId w:val="2"/>
        </w:numPr>
        <w:spacing w:after="6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 xml:space="preserve">Show all accounts on their </w:t>
      </w:r>
      <w:del w:id="319" w:author="Clifford Bernzweig" w:date="2024-03-07T10:35:00Z">
        <w:r w:rsidRPr="00A56CCB" w:rsidDel="00026EBF">
          <w:rPr>
            <w:rFonts w:asciiTheme="minorHAnsi" w:hAnsiTheme="minorHAnsi" w:cstheme="minorHAnsi"/>
            <w:color w:val="000000" w:themeColor="text1"/>
          </w:rPr>
          <w:delText xml:space="preserve">Normal </w:delText>
        </w:r>
      </w:del>
      <w:ins w:id="320" w:author="Clifford Bernzweig" w:date="2024-03-07T10:35:00Z">
        <w:r w:rsidR="00026EBF">
          <w:rPr>
            <w:rFonts w:asciiTheme="minorHAnsi" w:hAnsiTheme="minorHAnsi" w:cstheme="minorHAnsi"/>
            <w:color w:val="000000" w:themeColor="text1"/>
          </w:rPr>
          <w:t>n</w:t>
        </w:r>
        <w:r w:rsidR="00026EBF" w:rsidRPr="00A56CCB">
          <w:rPr>
            <w:rFonts w:asciiTheme="minorHAnsi" w:hAnsiTheme="minorHAnsi" w:cstheme="minorHAnsi"/>
            <w:color w:val="000000" w:themeColor="text1"/>
          </w:rPr>
          <w:t xml:space="preserve">ormal </w:t>
        </w:r>
      </w:ins>
      <w:del w:id="321" w:author="Clifford Bernzweig" w:date="2024-03-07T10:35:00Z">
        <w:r w:rsidRPr="00A56CCB" w:rsidDel="00026EBF">
          <w:rPr>
            <w:rFonts w:asciiTheme="minorHAnsi" w:hAnsiTheme="minorHAnsi" w:cstheme="minorHAnsi"/>
            <w:color w:val="000000" w:themeColor="text1"/>
          </w:rPr>
          <w:delText xml:space="preserve">Balance </w:delText>
        </w:r>
      </w:del>
      <w:ins w:id="322" w:author="Clifford Bernzweig" w:date="2024-03-07T10:35:00Z">
        <w:r w:rsidR="00026EBF">
          <w:rPr>
            <w:rFonts w:asciiTheme="minorHAnsi" w:hAnsiTheme="minorHAnsi" w:cstheme="minorHAnsi"/>
            <w:color w:val="000000" w:themeColor="text1"/>
          </w:rPr>
          <w:t>b</w:t>
        </w:r>
        <w:r w:rsidR="00026EBF" w:rsidRPr="00A56CCB">
          <w:rPr>
            <w:rFonts w:asciiTheme="minorHAnsi" w:hAnsiTheme="minorHAnsi" w:cstheme="minorHAnsi"/>
            <w:color w:val="000000" w:themeColor="text1"/>
          </w:rPr>
          <w:t xml:space="preserve">alance </w:t>
        </w:r>
      </w:ins>
      <w:r w:rsidRPr="00A56CCB">
        <w:rPr>
          <w:rFonts w:asciiTheme="minorHAnsi" w:hAnsiTheme="minorHAnsi" w:cstheme="minorHAnsi"/>
          <w:color w:val="000000" w:themeColor="text1"/>
        </w:rPr>
        <w:t>sides.</w:t>
      </w:r>
    </w:p>
    <w:p w14:paraId="0D1FB3B0" w14:textId="77777777" w:rsidR="006D2022" w:rsidRPr="00A56CCB" w:rsidRDefault="006D2022" w:rsidP="00A56CCB">
      <w:pPr>
        <w:rPr>
          <w:rFonts w:asciiTheme="minorHAnsi" w:hAnsiTheme="minorHAnsi" w:cstheme="minorHAnsi"/>
          <w:color w:val="000000" w:themeColor="text1"/>
        </w:rPr>
      </w:pPr>
    </w:p>
    <w:p w14:paraId="143D0DC1" w14:textId="464CAFE7" w:rsidR="006D2022" w:rsidRPr="00A56CCB" w:rsidRDefault="006D2022" w:rsidP="00415202">
      <w:pPr>
        <w:pStyle w:val="ListParagraph"/>
        <w:numPr>
          <w:ilvl w:val="0"/>
          <w:numId w:val="14"/>
        </w:numPr>
        <w:spacing w:after="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To calculate a partner’s new capital balance in the partnership, simply look at the journal entry thus far</w:t>
      </w:r>
      <w:ins w:id="323" w:author="Clifford Bernzweig" w:date="2024-03-07T10:36:00Z">
        <w:r w:rsidR="00026EBF">
          <w:rPr>
            <w:rFonts w:asciiTheme="minorHAnsi" w:hAnsiTheme="minorHAnsi" w:cstheme="minorHAnsi"/>
            <w:color w:val="000000" w:themeColor="text1"/>
          </w:rPr>
          <w:t>,</w:t>
        </w:r>
      </w:ins>
      <w:del w:id="324" w:author="Clifford Bernzweig" w:date="2024-03-07T10:36:00Z">
        <w:r w:rsidRPr="00A56CCB" w:rsidDel="00026EBF">
          <w:rPr>
            <w:rFonts w:asciiTheme="minorHAnsi" w:hAnsiTheme="minorHAnsi" w:cstheme="minorHAnsi"/>
            <w:color w:val="000000" w:themeColor="text1"/>
          </w:rPr>
          <w:delText xml:space="preserve"> and</w:delText>
        </w:r>
      </w:del>
      <w:r w:rsidRPr="00A56CCB">
        <w:rPr>
          <w:rFonts w:asciiTheme="minorHAnsi" w:hAnsiTheme="minorHAnsi" w:cstheme="minorHAnsi"/>
          <w:color w:val="000000" w:themeColor="text1"/>
        </w:rPr>
        <w:t xml:space="preserve"> add up accounts with debit </w:t>
      </w:r>
      <w:proofErr w:type="gramStart"/>
      <w:r w:rsidRPr="00A56CCB">
        <w:rPr>
          <w:rFonts w:asciiTheme="minorHAnsi" w:hAnsiTheme="minorHAnsi" w:cstheme="minorHAnsi"/>
          <w:color w:val="000000" w:themeColor="text1"/>
        </w:rPr>
        <w:t>balances</w:t>
      </w:r>
      <w:ins w:id="325" w:author="Clifford Bernzweig" w:date="2024-03-07T10:36:00Z">
        <w:r w:rsidR="00026EBF">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and</w:t>
      </w:r>
      <w:proofErr w:type="gramEnd"/>
      <w:r w:rsidRPr="00A56CCB">
        <w:rPr>
          <w:rFonts w:asciiTheme="minorHAnsi" w:hAnsiTheme="minorHAnsi" w:cstheme="minorHAnsi"/>
          <w:color w:val="000000" w:themeColor="text1"/>
        </w:rPr>
        <w:t xml:space="preserve"> subtract all accounts with</w:t>
      </w:r>
      <w:del w:id="326" w:author="Clifford Bernzweig" w:date="2024-03-07T10:36:00Z">
        <w:r w:rsidRPr="00A56CCB" w:rsidDel="00026EBF">
          <w:rPr>
            <w:rFonts w:asciiTheme="minorHAnsi" w:hAnsiTheme="minorHAnsi" w:cstheme="minorHAnsi"/>
            <w:color w:val="000000" w:themeColor="text1"/>
          </w:rPr>
          <w:delText xml:space="preserve"> a</w:delText>
        </w:r>
      </w:del>
      <w:r w:rsidRPr="00A56CCB">
        <w:rPr>
          <w:rFonts w:asciiTheme="minorHAnsi" w:hAnsiTheme="minorHAnsi" w:cstheme="minorHAnsi"/>
          <w:color w:val="000000" w:themeColor="text1"/>
        </w:rPr>
        <w:t xml:space="preserve"> credit balance</w:t>
      </w:r>
      <w:ins w:id="327" w:author="Clifford Bernzweig" w:date="2024-03-07T10:36:00Z">
        <w:r w:rsidR="00026EBF">
          <w:rPr>
            <w:rFonts w:asciiTheme="minorHAnsi" w:hAnsiTheme="minorHAnsi" w:cstheme="minorHAnsi"/>
            <w:color w:val="000000" w:themeColor="text1"/>
          </w:rPr>
          <w:t>s</w:t>
        </w:r>
      </w:ins>
      <w:r w:rsidRPr="00A56CCB">
        <w:rPr>
          <w:rFonts w:asciiTheme="minorHAnsi" w:hAnsiTheme="minorHAnsi" w:cstheme="minorHAnsi"/>
          <w:color w:val="000000" w:themeColor="text1"/>
        </w:rPr>
        <w:t>.</w:t>
      </w:r>
    </w:p>
    <w:p w14:paraId="05455C0A" w14:textId="77777777" w:rsidR="006D2022" w:rsidRPr="00A56CCB" w:rsidRDefault="006D2022" w:rsidP="00A56CCB">
      <w:pPr>
        <w:tabs>
          <w:tab w:val="left" w:pos="511"/>
        </w:tabs>
        <w:rPr>
          <w:rFonts w:asciiTheme="minorHAnsi" w:hAnsiTheme="minorHAnsi" w:cstheme="minorHAnsi"/>
          <w:color w:val="000000" w:themeColor="text1"/>
        </w:rPr>
      </w:pPr>
      <w:r w:rsidRPr="00A56CCB">
        <w:rPr>
          <w:rFonts w:asciiTheme="minorHAnsi" w:hAnsiTheme="minorHAnsi" w:cstheme="minorHAnsi"/>
          <w:color w:val="000000" w:themeColor="text1"/>
        </w:rPr>
        <w:tab/>
      </w:r>
    </w:p>
    <w:p w14:paraId="50E8A494" w14:textId="77777777" w:rsidR="006D2022" w:rsidRPr="00A56CCB" w:rsidRDefault="006D2022" w:rsidP="00A56CCB">
      <w:pPr>
        <w:tabs>
          <w:tab w:val="left" w:pos="511"/>
        </w:tabs>
        <w:rPr>
          <w:rFonts w:asciiTheme="minorHAnsi" w:hAnsiTheme="minorHAnsi" w:cstheme="minorHAnsi"/>
          <w:b/>
          <w:color w:val="000000" w:themeColor="text1"/>
        </w:rPr>
      </w:pPr>
      <w:r w:rsidRPr="00A56CCB">
        <w:rPr>
          <w:rFonts w:asciiTheme="minorHAnsi" w:hAnsiTheme="minorHAnsi" w:cstheme="minorHAnsi"/>
          <w:b/>
          <w:color w:val="000000" w:themeColor="text1"/>
        </w:rPr>
        <w:t>Thus, for Dewey, the journal entry becomes:</w:t>
      </w:r>
    </w:p>
    <w:p w14:paraId="07FE9D68" w14:textId="77777777" w:rsidR="006D2022" w:rsidRPr="00A56CCB" w:rsidRDefault="006D2022" w:rsidP="00A56CCB">
      <w:pPr>
        <w:tabs>
          <w:tab w:val="left" w:pos="511"/>
        </w:tabs>
        <w:rPr>
          <w:rFonts w:asciiTheme="minorHAnsi" w:hAnsiTheme="minorHAnsi" w:cstheme="minorHAnsi"/>
          <w:b/>
          <w:color w:val="000000" w:themeColor="text1"/>
        </w:rPr>
      </w:pPr>
    </w:p>
    <w:tbl>
      <w:tblPr>
        <w:tblStyle w:val="TableGrid"/>
        <w:tblW w:w="11088" w:type="dxa"/>
        <w:tblInd w:w="-871" w:type="dxa"/>
        <w:tblLook w:val="04A0" w:firstRow="1" w:lastRow="0" w:firstColumn="1" w:lastColumn="0" w:noHBand="0" w:noVBand="1"/>
        <w:tblPrChange w:id="328" w:author="Clifford Bernzweig" w:date="2024-03-07T10:37:00Z">
          <w:tblPr>
            <w:tblStyle w:val="TableGrid"/>
            <w:tblW w:w="11088" w:type="dxa"/>
            <w:tblLook w:val="04A0" w:firstRow="1" w:lastRow="0" w:firstColumn="1" w:lastColumn="0" w:noHBand="0" w:noVBand="1"/>
          </w:tblPr>
        </w:tblPrChange>
      </w:tblPr>
      <w:tblGrid>
        <w:gridCol w:w="738"/>
        <w:gridCol w:w="3434"/>
        <w:gridCol w:w="885"/>
        <w:gridCol w:w="885"/>
        <w:gridCol w:w="5146"/>
        <w:tblGridChange w:id="329">
          <w:tblGrid>
            <w:gridCol w:w="738"/>
            <w:gridCol w:w="3434"/>
            <w:gridCol w:w="885"/>
            <w:gridCol w:w="885"/>
            <w:gridCol w:w="5146"/>
          </w:tblGrid>
        </w:tblGridChange>
      </w:tblGrid>
      <w:tr w:rsidR="006D2022" w:rsidRPr="00A56CCB" w14:paraId="37972E3D" w14:textId="77777777" w:rsidTr="00026EBF">
        <w:tc>
          <w:tcPr>
            <w:tcW w:w="738" w:type="dxa"/>
            <w:shd w:val="clear" w:color="auto" w:fill="000000" w:themeFill="text1"/>
            <w:tcPrChange w:id="330" w:author="Clifford Bernzweig" w:date="2024-03-07T10:37:00Z">
              <w:tcPr>
                <w:tcW w:w="738" w:type="dxa"/>
                <w:shd w:val="clear" w:color="auto" w:fill="000000" w:themeFill="text1"/>
              </w:tcPr>
            </w:tcPrChange>
          </w:tcPr>
          <w:p w14:paraId="4DE957E0" w14:textId="77777777" w:rsidR="006D2022" w:rsidRPr="00074AE5" w:rsidRDefault="006D2022" w:rsidP="00A56CCB">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Date</w:t>
            </w:r>
          </w:p>
        </w:tc>
        <w:tc>
          <w:tcPr>
            <w:tcW w:w="3434" w:type="dxa"/>
            <w:shd w:val="clear" w:color="auto" w:fill="000000" w:themeFill="text1"/>
            <w:tcPrChange w:id="331" w:author="Clifford Bernzweig" w:date="2024-03-07T10:37:00Z">
              <w:tcPr>
                <w:tcW w:w="3434" w:type="dxa"/>
                <w:shd w:val="clear" w:color="auto" w:fill="000000" w:themeFill="text1"/>
              </w:tcPr>
            </w:tcPrChange>
          </w:tcPr>
          <w:p w14:paraId="0BDD15F4" w14:textId="77777777" w:rsidR="006D2022" w:rsidRPr="00074AE5" w:rsidRDefault="006D2022" w:rsidP="00A56CCB">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Account</w:t>
            </w:r>
          </w:p>
        </w:tc>
        <w:tc>
          <w:tcPr>
            <w:tcW w:w="885" w:type="dxa"/>
            <w:shd w:val="clear" w:color="auto" w:fill="000000" w:themeFill="text1"/>
            <w:tcPrChange w:id="332" w:author="Clifford Bernzweig" w:date="2024-03-07T10:37:00Z">
              <w:tcPr>
                <w:tcW w:w="885" w:type="dxa"/>
                <w:shd w:val="clear" w:color="auto" w:fill="000000" w:themeFill="text1"/>
              </w:tcPr>
            </w:tcPrChange>
          </w:tcPr>
          <w:p w14:paraId="3B9FE27F" w14:textId="77777777" w:rsidR="006D2022" w:rsidRPr="00074AE5" w:rsidRDefault="006D2022" w:rsidP="00A56CCB">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Debit</w:t>
            </w:r>
          </w:p>
        </w:tc>
        <w:tc>
          <w:tcPr>
            <w:tcW w:w="885" w:type="dxa"/>
            <w:shd w:val="clear" w:color="auto" w:fill="000000" w:themeFill="text1"/>
            <w:tcPrChange w:id="333" w:author="Clifford Bernzweig" w:date="2024-03-07T10:37:00Z">
              <w:tcPr>
                <w:tcW w:w="885" w:type="dxa"/>
                <w:shd w:val="clear" w:color="auto" w:fill="000000" w:themeFill="text1"/>
              </w:tcPr>
            </w:tcPrChange>
          </w:tcPr>
          <w:p w14:paraId="7FC0E618" w14:textId="77777777" w:rsidR="006D2022" w:rsidRPr="00074AE5" w:rsidRDefault="006D2022" w:rsidP="00A56CCB">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Credit</w:t>
            </w:r>
          </w:p>
        </w:tc>
        <w:tc>
          <w:tcPr>
            <w:tcW w:w="5146" w:type="dxa"/>
            <w:shd w:val="clear" w:color="auto" w:fill="000000" w:themeFill="text1"/>
            <w:tcPrChange w:id="334" w:author="Clifford Bernzweig" w:date="2024-03-07T10:37:00Z">
              <w:tcPr>
                <w:tcW w:w="5146" w:type="dxa"/>
                <w:shd w:val="clear" w:color="auto" w:fill="000000" w:themeFill="text1"/>
              </w:tcPr>
            </w:tcPrChange>
          </w:tcPr>
          <w:p w14:paraId="26481D42" w14:textId="77777777" w:rsidR="006D2022" w:rsidRPr="00074AE5" w:rsidRDefault="006D2022" w:rsidP="00A56CCB">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Comment(s)</w:t>
            </w:r>
          </w:p>
        </w:tc>
      </w:tr>
      <w:tr w:rsidR="006D2022" w:rsidRPr="00A56CCB" w14:paraId="27218FFF" w14:textId="77777777" w:rsidTr="00026EBF">
        <w:tc>
          <w:tcPr>
            <w:tcW w:w="738" w:type="dxa"/>
            <w:tcPrChange w:id="335" w:author="Clifford Bernzweig" w:date="2024-03-07T10:37:00Z">
              <w:tcPr>
                <w:tcW w:w="738" w:type="dxa"/>
              </w:tcPr>
            </w:tcPrChange>
          </w:tcPr>
          <w:p w14:paraId="3DD5BC04" w14:textId="77777777" w:rsidR="006D2022" w:rsidRPr="00A56CCB" w:rsidRDefault="006D2022" w:rsidP="00A56CCB">
            <w:pPr>
              <w:jc w:val="center"/>
              <w:rPr>
                <w:rFonts w:asciiTheme="minorHAnsi" w:hAnsiTheme="minorHAnsi" w:cstheme="minorHAnsi"/>
                <w:color w:val="000000" w:themeColor="text1"/>
              </w:rPr>
            </w:pPr>
          </w:p>
        </w:tc>
        <w:tc>
          <w:tcPr>
            <w:tcW w:w="3434" w:type="dxa"/>
            <w:tcPrChange w:id="336" w:author="Clifford Bernzweig" w:date="2024-03-07T10:37:00Z">
              <w:tcPr>
                <w:tcW w:w="3434" w:type="dxa"/>
              </w:tcPr>
            </w:tcPrChange>
          </w:tcPr>
          <w:p w14:paraId="4B9AC7D5" w14:textId="77777777" w:rsidR="006D2022" w:rsidRPr="00A56CCB" w:rsidRDefault="006D2022" w:rsidP="00A56CCB">
            <w:pPr>
              <w:rPr>
                <w:rFonts w:asciiTheme="minorHAnsi" w:hAnsiTheme="minorHAnsi" w:cstheme="minorHAnsi"/>
                <w:color w:val="000000" w:themeColor="text1"/>
              </w:rPr>
            </w:pPr>
          </w:p>
        </w:tc>
        <w:tc>
          <w:tcPr>
            <w:tcW w:w="885" w:type="dxa"/>
            <w:tcPrChange w:id="337" w:author="Clifford Bernzweig" w:date="2024-03-07T10:37:00Z">
              <w:tcPr>
                <w:tcW w:w="885" w:type="dxa"/>
              </w:tcPr>
            </w:tcPrChange>
          </w:tcPr>
          <w:p w14:paraId="0BF1232E" w14:textId="77777777" w:rsidR="006D2022" w:rsidRPr="00A56CCB" w:rsidRDefault="006D2022" w:rsidP="00A56CCB">
            <w:pPr>
              <w:jc w:val="right"/>
              <w:rPr>
                <w:rFonts w:asciiTheme="minorHAnsi" w:hAnsiTheme="minorHAnsi" w:cstheme="minorHAnsi"/>
                <w:color w:val="000000" w:themeColor="text1"/>
              </w:rPr>
            </w:pPr>
          </w:p>
        </w:tc>
        <w:tc>
          <w:tcPr>
            <w:tcW w:w="885" w:type="dxa"/>
            <w:tcPrChange w:id="338" w:author="Clifford Bernzweig" w:date="2024-03-07T10:37:00Z">
              <w:tcPr>
                <w:tcW w:w="885" w:type="dxa"/>
              </w:tcPr>
            </w:tcPrChange>
          </w:tcPr>
          <w:p w14:paraId="3CDF454C" w14:textId="77777777" w:rsidR="006D2022" w:rsidRPr="00A56CCB" w:rsidRDefault="006D2022" w:rsidP="00A56CCB">
            <w:pPr>
              <w:jc w:val="right"/>
              <w:rPr>
                <w:rFonts w:asciiTheme="minorHAnsi" w:hAnsiTheme="minorHAnsi" w:cstheme="minorHAnsi"/>
                <w:color w:val="000000" w:themeColor="text1"/>
              </w:rPr>
            </w:pPr>
          </w:p>
        </w:tc>
        <w:tc>
          <w:tcPr>
            <w:tcW w:w="5146" w:type="dxa"/>
            <w:tcPrChange w:id="339" w:author="Clifford Bernzweig" w:date="2024-03-07T10:37:00Z">
              <w:tcPr>
                <w:tcW w:w="5146" w:type="dxa"/>
              </w:tcPr>
            </w:tcPrChange>
          </w:tcPr>
          <w:p w14:paraId="5C72472E" w14:textId="77777777" w:rsidR="006D2022" w:rsidRPr="00A56CCB" w:rsidRDefault="006D2022" w:rsidP="00A56CCB">
            <w:pPr>
              <w:rPr>
                <w:rFonts w:asciiTheme="minorHAnsi" w:hAnsiTheme="minorHAnsi" w:cstheme="minorHAnsi"/>
                <w:color w:val="000000" w:themeColor="text1"/>
              </w:rPr>
            </w:pPr>
          </w:p>
        </w:tc>
      </w:tr>
      <w:tr w:rsidR="006D2022" w:rsidRPr="00A56CCB" w14:paraId="6915944C" w14:textId="77777777" w:rsidTr="00026EBF">
        <w:tc>
          <w:tcPr>
            <w:tcW w:w="738" w:type="dxa"/>
            <w:tcPrChange w:id="340" w:author="Clifford Bernzweig" w:date="2024-03-07T10:37:00Z">
              <w:tcPr>
                <w:tcW w:w="738" w:type="dxa"/>
              </w:tcPr>
            </w:tcPrChange>
          </w:tcPr>
          <w:p w14:paraId="4D9DECC6" w14:textId="77777777" w:rsidR="006D2022" w:rsidRPr="00A56CCB" w:rsidRDefault="006D2022" w:rsidP="00A56CCB">
            <w:pPr>
              <w:jc w:val="center"/>
              <w:rPr>
                <w:rFonts w:asciiTheme="minorHAnsi" w:hAnsiTheme="minorHAnsi" w:cstheme="minorHAnsi"/>
                <w:color w:val="000000" w:themeColor="text1"/>
              </w:rPr>
            </w:pPr>
            <w:r w:rsidRPr="00A56CCB">
              <w:rPr>
                <w:rFonts w:asciiTheme="minorHAnsi" w:hAnsiTheme="minorHAnsi" w:cstheme="minorHAnsi"/>
                <w:color w:val="000000" w:themeColor="text1"/>
              </w:rPr>
              <w:t>1/1</w:t>
            </w:r>
          </w:p>
        </w:tc>
        <w:tc>
          <w:tcPr>
            <w:tcW w:w="3434" w:type="dxa"/>
            <w:tcPrChange w:id="341" w:author="Clifford Bernzweig" w:date="2024-03-07T10:37:00Z">
              <w:tcPr>
                <w:tcW w:w="3434" w:type="dxa"/>
              </w:tcPr>
            </w:tcPrChange>
          </w:tcPr>
          <w:p w14:paraId="3E91382E"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Cash</w:t>
            </w:r>
          </w:p>
        </w:tc>
        <w:tc>
          <w:tcPr>
            <w:tcW w:w="885" w:type="dxa"/>
            <w:tcPrChange w:id="342" w:author="Clifford Bernzweig" w:date="2024-03-07T10:37:00Z">
              <w:tcPr>
                <w:tcW w:w="885" w:type="dxa"/>
              </w:tcPr>
            </w:tcPrChange>
          </w:tcPr>
          <w:p w14:paraId="642504CA" w14:textId="77777777" w:rsidR="006D2022" w:rsidRPr="00A56CCB" w:rsidRDefault="006D2022" w:rsidP="00A56CCB">
            <w:pPr>
              <w:jc w:val="right"/>
              <w:rPr>
                <w:rFonts w:asciiTheme="minorHAnsi" w:hAnsiTheme="minorHAnsi" w:cstheme="minorHAnsi"/>
                <w:color w:val="000000" w:themeColor="text1"/>
              </w:rPr>
            </w:pPr>
          </w:p>
        </w:tc>
        <w:tc>
          <w:tcPr>
            <w:tcW w:w="885" w:type="dxa"/>
            <w:tcPrChange w:id="343" w:author="Clifford Bernzweig" w:date="2024-03-07T10:37:00Z">
              <w:tcPr>
                <w:tcW w:w="885" w:type="dxa"/>
              </w:tcPr>
            </w:tcPrChange>
          </w:tcPr>
          <w:p w14:paraId="7B35AF8B" w14:textId="77777777" w:rsidR="006D2022" w:rsidRPr="00A56CCB" w:rsidRDefault="006D2022" w:rsidP="00A56CCB">
            <w:pPr>
              <w:jc w:val="right"/>
              <w:rPr>
                <w:rFonts w:asciiTheme="minorHAnsi" w:hAnsiTheme="minorHAnsi" w:cstheme="minorHAnsi"/>
                <w:color w:val="000000" w:themeColor="text1"/>
              </w:rPr>
            </w:pPr>
          </w:p>
        </w:tc>
        <w:tc>
          <w:tcPr>
            <w:tcW w:w="5146" w:type="dxa"/>
            <w:tcPrChange w:id="344" w:author="Clifford Bernzweig" w:date="2024-03-07T10:37:00Z">
              <w:tcPr>
                <w:tcW w:w="5146" w:type="dxa"/>
              </w:tcPr>
            </w:tcPrChange>
          </w:tcPr>
          <w:p w14:paraId="559C527E" w14:textId="15E6F85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Carries over </w:t>
            </w:r>
            <w:del w:id="345" w:author="Clifford Bernzweig" w:date="2024-03-07T10:40:00Z">
              <w:r w:rsidRPr="00A56CCB" w:rsidDel="003A701E">
                <w:rPr>
                  <w:rFonts w:asciiTheme="minorHAnsi" w:hAnsiTheme="minorHAnsi" w:cstheme="minorHAnsi"/>
                  <w:color w:val="000000" w:themeColor="text1"/>
                </w:rPr>
                <w:delText>as what it is</w:delText>
              </w:r>
            </w:del>
            <w:ins w:id="346" w:author="Clifford Bernzweig" w:date="2024-03-07T10:40:00Z">
              <w:r w:rsidR="003A701E">
                <w:rPr>
                  <w:rFonts w:asciiTheme="minorHAnsi" w:hAnsiTheme="minorHAnsi" w:cstheme="minorHAnsi"/>
                  <w:color w:val="000000" w:themeColor="text1"/>
                </w:rPr>
                <w:t>at its</w:t>
              </w:r>
            </w:ins>
            <w:del w:id="347" w:author="Clifford Bernzweig" w:date="2024-03-07T10:40:00Z">
              <w:r w:rsidRPr="00A56CCB" w:rsidDel="003A701E">
                <w:rPr>
                  <w:rFonts w:asciiTheme="minorHAnsi" w:hAnsiTheme="minorHAnsi" w:cstheme="minorHAnsi"/>
                  <w:color w:val="000000" w:themeColor="text1"/>
                </w:rPr>
                <w:delText xml:space="preserve"> in the</w:delText>
              </w:r>
            </w:del>
            <w:r w:rsidRPr="00A56CCB">
              <w:rPr>
                <w:rFonts w:asciiTheme="minorHAnsi" w:hAnsiTheme="minorHAnsi" w:cstheme="minorHAnsi"/>
                <w:color w:val="000000" w:themeColor="text1"/>
              </w:rPr>
              <w:t xml:space="preserve"> sole proprietorship</w:t>
            </w:r>
            <w:ins w:id="348" w:author="Clifford Bernzweig" w:date="2024-03-07T10:41:00Z">
              <w:r w:rsidR="003A701E">
                <w:rPr>
                  <w:rFonts w:asciiTheme="minorHAnsi" w:hAnsiTheme="minorHAnsi" w:cstheme="minorHAnsi"/>
                  <w:color w:val="000000" w:themeColor="text1"/>
                </w:rPr>
                <w:t xml:space="preserve"> value</w:t>
              </w:r>
            </w:ins>
          </w:p>
        </w:tc>
      </w:tr>
      <w:tr w:rsidR="006D2022" w:rsidRPr="00A56CCB" w14:paraId="313D130E" w14:textId="77777777" w:rsidTr="00026EBF">
        <w:tc>
          <w:tcPr>
            <w:tcW w:w="738" w:type="dxa"/>
            <w:tcPrChange w:id="349" w:author="Clifford Bernzweig" w:date="2024-03-07T10:37:00Z">
              <w:tcPr>
                <w:tcW w:w="738" w:type="dxa"/>
              </w:tcPr>
            </w:tcPrChange>
          </w:tcPr>
          <w:p w14:paraId="7BE7105B" w14:textId="77777777" w:rsidR="006D2022" w:rsidRPr="00A56CCB" w:rsidRDefault="006D2022" w:rsidP="00A56CCB">
            <w:pPr>
              <w:jc w:val="center"/>
              <w:rPr>
                <w:rFonts w:asciiTheme="minorHAnsi" w:hAnsiTheme="minorHAnsi" w:cstheme="minorHAnsi"/>
                <w:color w:val="000000" w:themeColor="text1"/>
              </w:rPr>
            </w:pPr>
          </w:p>
        </w:tc>
        <w:tc>
          <w:tcPr>
            <w:tcW w:w="3434" w:type="dxa"/>
            <w:tcPrChange w:id="350" w:author="Clifford Bernzweig" w:date="2024-03-07T10:37:00Z">
              <w:tcPr>
                <w:tcW w:w="3434" w:type="dxa"/>
              </w:tcPr>
            </w:tcPrChange>
          </w:tcPr>
          <w:p w14:paraId="6A6B70B6"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A/R</w:t>
            </w:r>
          </w:p>
        </w:tc>
        <w:tc>
          <w:tcPr>
            <w:tcW w:w="885" w:type="dxa"/>
            <w:tcPrChange w:id="351" w:author="Clifford Bernzweig" w:date="2024-03-07T10:37:00Z">
              <w:tcPr>
                <w:tcW w:w="885" w:type="dxa"/>
              </w:tcPr>
            </w:tcPrChange>
          </w:tcPr>
          <w:p w14:paraId="36CFE77C" w14:textId="77777777" w:rsidR="006D2022" w:rsidRPr="00A56CCB" w:rsidRDefault="006D2022" w:rsidP="00A56CCB">
            <w:pPr>
              <w:jc w:val="right"/>
              <w:rPr>
                <w:rFonts w:asciiTheme="minorHAnsi" w:hAnsiTheme="minorHAnsi" w:cstheme="minorHAnsi"/>
                <w:color w:val="000000" w:themeColor="text1"/>
              </w:rPr>
            </w:pPr>
          </w:p>
        </w:tc>
        <w:tc>
          <w:tcPr>
            <w:tcW w:w="885" w:type="dxa"/>
            <w:tcPrChange w:id="352" w:author="Clifford Bernzweig" w:date="2024-03-07T10:37:00Z">
              <w:tcPr>
                <w:tcW w:w="885" w:type="dxa"/>
              </w:tcPr>
            </w:tcPrChange>
          </w:tcPr>
          <w:p w14:paraId="60F05311" w14:textId="77777777" w:rsidR="006D2022" w:rsidRPr="00A56CCB" w:rsidRDefault="006D2022" w:rsidP="00A56CCB">
            <w:pPr>
              <w:jc w:val="right"/>
              <w:rPr>
                <w:rFonts w:asciiTheme="minorHAnsi" w:hAnsiTheme="minorHAnsi" w:cstheme="minorHAnsi"/>
                <w:color w:val="000000" w:themeColor="text1"/>
              </w:rPr>
            </w:pPr>
          </w:p>
        </w:tc>
        <w:tc>
          <w:tcPr>
            <w:tcW w:w="5146" w:type="dxa"/>
            <w:tcPrChange w:id="353" w:author="Clifford Bernzweig" w:date="2024-03-07T10:37:00Z">
              <w:tcPr>
                <w:tcW w:w="5146" w:type="dxa"/>
              </w:tcPr>
            </w:tcPrChange>
          </w:tcPr>
          <w:p w14:paraId="7EAF96E7" w14:textId="183F19FD"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Gross amount of A/R carries over </w:t>
            </w:r>
            <w:del w:id="354" w:author="Clifford Bernzweig" w:date="2024-03-07T10:39:00Z">
              <w:r w:rsidRPr="00A56CCB" w:rsidDel="00026EBF">
                <w:rPr>
                  <w:rFonts w:asciiTheme="minorHAnsi" w:hAnsiTheme="minorHAnsi" w:cstheme="minorHAnsi"/>
                  <w:color w:val="000000" w:themeColor="text1"/>
                </w:rPr>
                <w:delText>at what it</w:delText>
              </w:r>
            </w:del>
            <w:ins w:id="355" w:author="Clifford Bernzweig" w:date="2024-03-07T10:39:00Z">
              <w:r w:rsidR="00026EBF">
                <w:rPr>
                  <w:rFonts w:asciiTheme="minorHAnsi" w:hAnsiTheme="minorHAnsi" w:cstheme="minorHAnsi"/>
                  <w:color w:val="000000" w:themeColor="text1"/>
                </w:rPr>
                <w:t>as</w:t>
              </w:r>
            </w:ins>
            <w:r w:rsidRPr="00A56CCB">
              <w:rPr>
                <w:rFonts w:asciiTheme="minorHAnsi" w:hAnsiTheme="minorHAnsi" w:cstheme="minorHAnsi"/>
                <w:color w:val="000000" w:themeColor="text1"/>
              </w:rPr>
              <w:t xml:space="preserve"> is</w:t>
            </w:r>
          </w:p>
        </w:tc>
      </w:tr>
      <w:tr w:rsidR="006D2022" w:rsidRPr="00A56CCB" w14:paraId="55BCAA65" w14:textId="77777777" w:rsidTr="00026EBF">
        <w:tc>
          <w:tcPr>
            <w:tcW w:w="738" w:type="dxa"/>
            <w:tcPrChange w:id="356" w:author="Clifford Bernzweig" w:date="2024-03-07T10:37:00Z">
              <w:tcPr>
                <w:tcW w:w="738" w:type="dxa"/>
              </w:tcPr>
            </w:tcPrChange>
          </w:tcPr>
          <w:p w14:paraId="0F10D2BC" w14:textId="77777777" w:rsidR="006D2022" w:rsidRPr="00A56CCB" w:rsidRDefault="006D2022" w:rsidP="00A56CCB">
            <w:pPr>
              <w:jc w:val="center"/>
              <w:rPr>
                <w:rFonts w:asciiTheme="minorHAnsi" w:hAnsiTheme="minorHAnsi" w:cstheme="minorHAnsi"/>
                <w:color w:val="000000" w:themeColor="text1"/>
              </w:rPr>
            </w:pPr>
          </w:p>
        </w:tc>
        <w:tc>
          <w:tcPr>
            <w:tcW w:w="3434" w:type="dxa"/>
            <w:tcPrChange w:id="357" w:author="Clifford Bernzweig" w:date="2024-03-07T10:37:00Z">
              <w:tcPr>
                <w:tcW w:w="3434" w:type="dxa"/>
              </w:tcPr>
            </w:tcPrChange>
          </w:tcPr>
          <w:p w14:paraId="13713730"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Inventory</w:t>
            </w:r>
          </w:p>
        </w:tc>
        <w:tc>
          <w:tcPr>
            <w:tcW w:w="885" w:type="dxa"/>
            <w:tcPrChange w:id="358" w:author="Clifford Bernzweig" w:date="2024-03-07T10:37:00Z">
              <w:tcPr>
                <w:tcW w:w="885" w:type="dxa"/>
              </w:tcPr>
            </w:tcPrChange>
          </w:tcPr>
          <w:p w14:paraId="795EEB73" w14:textId="77777777" w:rsidR="006D2022" w:rsidRPr="00A56CCB" w:rsidRDefault="006D2022" w:rsidP="00A56CCB">
            <w:pPr>
              <w:jc w:val="right"/>
              <w:rPr>
                <w:rFonts w:asciiTheme="minorHAnsi" w:hAnsiTheme="minorHAnsi" w:cstheme="minorHAnsi"/>
                <w:color w:val="000000" w:themeColor="text1"/>
              </w:rPr>
            </w:pPr>
          </w:p>
        </w:tc>
        <w:tc>
          <w:tcPr>
            <w:tcW w:w="885" w:type="dxa"/>
            <w:tcPrChange w:id="359" w:author="Clifford Bernzweig" w:date="2024-03-07T10:37:00Z">
              <w:tcPr>
                <w:tcW w:w="885" w:type="dxa"/>
              </w:tcPr>
            </w:tcPrChange>
          </w:tcPr>
          <w:p w14:paraId="497B91C3" w14:textId="77777777" w:rsidR="006D2022" w:rsidRPr="00A56CCB" w:rsidRDefault="006D2022" w:rsidP="00A56CCB">
            <w:pPr>
              <w:jc w:val="right"/>
              <w:rPr>
                <w:rFonts w:asciiTheme="minorHAnsi" w:hAnsiTheme="minorHAnsi" w:cstheme="minorHAnsi"/>
                <w:color w:val="000000" w:themeColor="text1"/>
              </w:rPr>
            </w:pPr>
          </w:p>
        </w:tc>
        <w:tc>
          <w:tcPr>
            <w:tcW w:w="5146" w:type="dxa"/>
            <w:tcPrChange w:id="360" w:author="Clifford Bernzweig" w:date="2024-03-07T10:37:00Z">
              <w:tcPr>
                <w:tcW w:w="5146" w:type="dxa"/>
              </w:tcPr>
            </w:tcPrChange>
          </w:tcPr>
          <w:p w14:paraId="2493D0C4"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Revalued by partners</w:t>
            </w:r>
          </w:p>
        </w:tc>
      </w:tr>
      <w:tr w:rsidR="006D2022" w:rsidRPr="00A56CCB" w14:paraId="01315AE4" w14:textId="77777777" w:rsidTr="00026EBF">
        <w:tc>
          <w:tcPr>
            <w:tcW w:w="738" w:type="dxa"/>
            <w:tcPrChange w:id="361" w:author="Clifford Bernzweig" w:date="2024-03-07T10:37:00Z">
              <w:tcPr>
                <w:tcW w:w="738" w:type="dxa"/>
              </w:tcPr>
            </w:tcPrChange>
          </w:tcPr>
          <w:p w14:paraId="41E1D190" w14:textId="77777777" w:rsidR="006D2022" w:rsidRPr="00A56CCB" w:rsidRDefault="006D2022" w:rsidP="00A56CCB">
            <w:pPr>
              <w:jc w:val="center"/>
              <w:rPr>
                <w:rFonts w:asciiTheme="minorHAnsi" w:hAnsiTheme="minorHAnsi" w:cstheme="minorHAnsi"/>
                <w:color w:val="000000" w:themeColor="text1"/>
              </w:rPr>
            </w:pPr>
          </w:p>
        </w:tc>
        <w:tc>
          <w:tcPr>
            <w:tcW w:w="3434" w:type="dxa"/>
            <w:tcPrChange w:id="362" w:author="Clifford Bernzweig" w:date="2024-03-07T10:37:00Z">
              <w:tcPr>
                <w:tcW w:w="3434" w:type="dxa"/>
              </w:tcPr>
            </w:tcPrChange>
          </w:tcPr>
          <w:p w14:paraId="0F31583C"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Equipment</w:t>
            </w:r>
          </w:p>
        </w:tc>
        <w:tc>
          <w:tcPr>
            <w:tcW w:w="885" w:type="dxa"/>
            <w:tcPrChange w:id="363" w:author="Clifford Bernzweig" w:date="2024-03-07T10:37:00Z">
              <w:tcPr>
                <w:tcW w:w="885" w:type="dxa"/>
              </w:tcPr>
            </w:tcPrChange>
          </w:tcPr>
          <w:p w14:paraId="73129DE1" w14:textId="77777777" w:rsidR="006D2022" w:rsidRPr="00A56CCB" w:rsidRDefault="006D2022" w:rsidP="00A56CCB">
            <w:pPr>
              <w:jc w:val="right"/>
              <w:rPr>
                <w:rFonts w:asciiTheme="minorHAnsi" w:hAnsiTheme="minorHAnsi" w:cstheme="minorHAnsi"/>
                <w:color w:val="000000" w:themeColor="text1"/>
              </w:rPr>
            </w:pPr>
          </w:p>
        </w:tc>
        <w:tc>
          <w:tcPr>
            <w:tcW w:w="885" w:type="dxa"/>
            <w:tcPrChange w:id="364" w:author="Clifford Bernzweig" w:date="2024-03-07T10:37:00Z">
              <w:tcPr>
                <w:tcW w:w="885" w:type="dxa"/>
              </w:tcPr>
            </w:tcPrChange>
          </w:tcPr>
          <w:p w14:paraId="2C3FC7C3" w14:textId="77777777" w:rsidR="006D2022" w:rsidRPr="00A56CCB" w:rsidRDefault="006D2022" w:rsidP="00A56CCB">
            <w:pPr>
              <w:jc w:val="right"/>
              <w:rPr>
                <w:rFonts w:asciiTheme="minorHAnsi" w:hAnsiTheme="minorHAnsi" w:cstheme="minorHAnsi"/>
                <w:color w:val="000000" w:themeColor="text1"/>
              </w:rPr>
            </w:pPr>
          </w:p>
        </w:tc>
        <w:tc>
          <w:tcPr>
            <w:tcW w:w="5146" w:type="dxa"/>
            <w:tcPrChange w:id="365" w:author="Clifford Bernzweig" w:date="2024-03-07T10:37:00Z">
              <w:tcPr>
                <w:tcW w:w="5146" w:type="dxa"/>
              </w:tcPr>
            </w:tcPrChange>
          </w:tcPr>
          <w:p w14:paraId="25DF439B"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Revalued by partners</w:t>
            </w:r>
          </w:p>
        </w:tc>
      </w:tr>
      <w:tr w:rsidR="006D2022" w:rsidRPr="00A56CCB" w14:paraId="07786C77" w14:textId="77777777" w:rsidTr="00026EBF">
        <w:tc>
          <w:tcPr>
            <w:tcW w:w="738" w:type="dxa"/>
            <w:tcPrChange w:id="366" w:author="Clifford Bernzweig" w:date="2024-03-07T10:37:00Z">
              <w:tcPr>
                <w:tcW w:w="738" w:type="dxa"/>
              </w:tcPr>
            </w:tcPrChange>
          </w:tcPr>
          <w:p w14:paraId="5D789E8A" w14:textId="77777777" w:rsidR="006D2022" w:rsidRPr="00A56CCB" w:rsidRDefault="006D2022" w:rsidP="00A56CCB">
            <w:pPr>
              <w:jc w:val="center"/>
              <w:rPr>
                <w:rFonts w:asciiTheme="minorHAnsi" w:hAnsiTheme="minorHAnsi" w:cstheme="minorHAnsi"/>
                <w:color w:val="000000" w:themeColor="text1"/>
              </w:rPr>
            </w:pPr>
          </w:p>
        </w:tc>
        <w:tc>
          <w:tcPr>
            <w:tcW w:w="3434" w:type="dxa"/>
            <w:tcPrChange w:id="367" w:author="Clifford Bernzweig" w:date="2024-03-07T10:37:00Z">
              <w:tcPr>
                <w:tcW w:w="3434" w:type="dxa"/>
              </w:tcPr>
            </w:tcPrChange>
          </w:tcPr>
          <w:p w14:paraId="7766F96F"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AFDA</w:t>
            </w:r>
          </w:p>
        </w:tc>
        <w:tc>
          <w:tcPr>
            <w:tcW w:w="885" w:type="dxa"/>
            <w:tcPrChange w:id="368" w:author="Clifford Bernzweig" w:date="2024-03-07T10:37:00Z">
              <w:tcPr>
                <w:tcW w:w="885" w:type="dxa"/>
              </w:tcPr>
            </w:tcPrChange>
          </w:tcPr>
          <w:p w14:paraId="447C12CE" w14:textId="77777777" w:rsidR="006D2022" w:rsidRPr="00A56CCB" w:rsidRDefault="006D2022" w:rsidP="00A56CCB">
            <w:pPr>
              <w:jc w:val="right"/>
              <w:rPr>
                <w:rFonts w:asciiTheme="minorHAnsi" w:hAnsiTheme="minorHAnsi" w:cstheme="minorHAnsi"/>
                <w:color w:val="000000" w:themeColor="text1"/>
              </w:rPr>
            </w:pPr>
          </w:p>
        </w:tc>
        <w:tc>
          <w:tcPr>
            <w:tcW w:w="885" w:type="dxa"/>
            <w:tcPrChange w:id="369" w:author="Clifford Bernzweig" w:date="2024-03-07T10:37:00Z">
              <w:tcPr>
                <w:tcW w:w="885" w:type="dxa"/>
              </w:tcPr>
            </w:tcPrChange>
          </w:tcPr>
          <w:p w14:paraId="66EA4FDC" w14:textId="77777777" w:rsidR="006D2022" w:rsidRPr="00A56CCB" w:rsidRDefault="006D2022" w:rsidP="00A56CCB">
            <w:pPr>
              <w:jc w:val="right"/>
              <w:rPr>
                <w:rFonts w:asciiTheme="minorHAnsi" w:hAnsiTheme="minorHAnsi" w:cstheme="minorHAnsi"/>
                <w:color w:val="000000" w:themeColor="text1"/>
              </w:rPr>
            </w:pPr>
          </w:p>
        </w:tc>
        <w:tc>
          <w:tcPr>
            <w:tcW w:w="5146" w:type="dxa"/>
            <w:tcPrChange w:id="370" w:author="Clifford Bernzweig" w:date="2024-03-07T10:37:00Z">
              <w:tcPr>
                <w:tcW w:w="5146" w:type="dxa"/>
              </w:tcPr>
            </w:tcPrChange>
          </w:tcPr>
          <w:p w14:paraId="4606A1C2"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Adjusted to get net receivables</w:t>
            </w:r>
          </w:p>
        </w:tc>
      </w:tr>
      <w:tr w:rsidR="006D2022" w:rsidRPr="00A56CCB" w14:paraId="30A3A7A5" w14:textId="77777777" w:rsidTr="00026EBF">
        <w:tc>
          <w:tcPr>
            <w:tcW w:w="738" w:type="dxa"/>
            <w:tcPrChange w:id="371" w:author="Clifford Bernzweig" w:date="2024-03-07T10:37:00Z">
              <w:tcPr>
                <w:tcW w:w="738" w:type="dxa"/>
              </w:tcPr>
            </w:tcPrChange>
          </w:tcPr>
          <w:p w14:paraId="31E5D4AB" w14:textId="77777777" w:rsidR="006D2022" w:rsidRPr="00A56CCB" w:rsidRDefault="006D2022" w:rsidP="00A56CCB">
            <w:pPr>
              <w:jc w:val="center"/>
              <w:rPr>
                <w:rFonts w:asciiTheme="minorHAnsi" w:hAnsiTheme="minorHAnsi" w:cstheme="minorHAnsi"/>
                <w:color w:val="000000" w:themeColor="text1"/>
              </w:rPr>
            </w:pPr>
          </w:p>
        </w:tc>
        <w:tc>
          <w:tcPr>
            <w:tcW w:w="3434" w:type="dxa"/>
            <w:tcPrChange w:id="372" w:author="Clifford Bernzweig" w:date="2024-03-07T10:37:00Z">
              <w:tcPr>
                <w:tcW w:w="3434" w:type="dxa"/>
              </w:tcPr>
            </w:tcPrChange>
          </w:tcPr>
          <w:p w14:paraId="591C69E1"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A/P</w:t>
            </w:r>
          </w:p>
        </w:tc>
        <w:tc>
          <w:tcPr>
            <w:tcW w:w="885" w:type="dxa"/>
            <w:tcPrChange w:id="373" w:author="Clifford Bernzweig" w:date="2024-03-07T10:37:00Z">
              <w:tcPr>
                <w:tcW w:w="885" w:type="dxa"/>
              </w:tcPr>
            </w:tcPrChange>
          </w:tcPr>
          <w:p w14:paraId="3216BAB3" w14:textId="77777777" w:rsidR="006D2022" w:rsidRPr="00A56CCB" w:rsidRDefault="006D2022" w:rsidP="00A56CCB">
            <w:pPr>
              <w:rPr>
                <w:rFonts w:asciiTheme="minorHAnsi" w:hAnsiTheme="minorHAnsi" w:cstheme="minorHAnsi"/>
                <w:color w:val="000000" w:themeColor="text1"/>
              </w:rPr>
            </w:pPr>
          </w:p>
        </w:tc>
        <w:tc>
          <w:tcPr>
            <w:tcW w:w="885" w:type="dxa"/>
            <w:tcPrChange w:id="374" w:author="Clifford Bernzweig" w:date="2024-03-07T10:37:00Z">
              <w:tcPr>
                <w:tcW w:w="885" w:type="dxa"/>
              </w:tcPr>
            </w:tcPrChange>
          </w:tcPr>
          <w:p w14:paraId="2D053653" w14:textId="77777777" w:rsidR="006D2022" w:rsidRPr="00A56CCB" w:rsidRDefault="006D2022" w:rsidP="00A56CCB">
            <w:pPr>
              <w:jc w:val="right"/>
              <w:rPr>
                <w:rFonts w:asciiTheme="minorHAnsi" w:hAnsiTheme="minorHAnsi" w:cstheme="minorHAnsi"/>
                <w:color w:val="000000" w:themeColor="text1"/>
              </w:rPr>
            </w:pPr>
          </w:p>
        </w:tc>
        <w:tc>
          <w:tcPr>
            <w:tcW w:w="5146" w:type="dxa"/>
            <w:tcPrChange w:id="375" w:author="Clifford Bernzweig" w:date="2024-03-07T10:37:00Z">
              <w:tcPr>
                <w:tcW w:w="5146" w:type="dxa"/>
              </w:tcPr>
            </w:tcPrChange>
          </w:tcPr>
          <w:p w14:paraId="3C01EB10"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Carries over as is unless problem states otherwise</w:t>
            </w:r>
          </w:p>
        </w:tc>
      </w:tr>
      <w:tr w:rsidR="006D2022" w:rsidRPr="00A56CCB" w14:paraId="0F324918" w14:textId="77777777" w:rsidTr="00026EBF">
        <w:tc>
          <w:tcPr>
            <w:tcW w:w="738" w:type="dxa"/>
            <w:tcPrChange w:id="376" w:author="Clifford Bernzweig" w:date="2024-03-07T10:37:00Z">
              <w:tcPr>
                <w:tcW w:w="738" w:type="dxa"/>
              </w:tcPr>
            </w:tcPrChange>
          </w:tcPr>
          <w:p w14:paraId="11632ED3" w14:textId="77777777" w:rsidR="006D2022" w:rsidRPr="00A56CCB" w:rsidRDefault="006D2022" w:rsidP="00A56CCB">
            <w:pPr>
              <w:jc w:val="center"/>
              <w:rPr>
                <w:rFonts w:asciiTheme="minorHAnsi" w:hAnsiTheme="minorHAnsi" w:cstheme="minorHAnsi"/>
                <w:color w:val="000000" w:themeColor="text1"/>
              </w:rPr>
            </w:pPr>
          </w:p>
        </w:tc>
        <w:tc>
          <w:tcPr>
            <w:tcW w:w="3434" w:type="dxa"/>
            <w:tcPrChange w:id="377" w:author="Clifford Bernzweig" w:date="2024-03-07T10:37:00Z">
              <w:tcPr>
                <w:tcW w:w="3434" w:type="dxa"/>
              </w:tcPr>
            </w:tcPrChange>
          </w:tcPr>
          <w:p w14:paraId="25080BE0"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Notes Payable</w:t>
            </w:r>
          </w:p>
        </w:tc>
        <w:tc>
          <w:tcPr>
            <w:tcW w:w="885" w:type="dxa"/>
            <w:tcPrChange w:id="378" w:author="Clifford Bernzweig" w:date="2024-03-07T10:37:00Z">
              <w:tcPr>
                <w:tcW w:w="885" w:type="dxa"/>
              </w:tcPr>
            </w:tcPrChange>
          </w:tcPr>
          <w:p w14:paraId="40BC6532" w14:textId="77777777" w:rsidR="006D2022" w:rsidRPr="00A56CCB" w:rsidRDefault="006D2022" w:rsidP="00A56CCB">
            <w:pPr>
              <w:rPr>
                <w:rFonts w:asciiTheme="minorHAnsi" w:hAnsiTheme="minorHAnsi" w:cstheme="minorHAnsi"/>
                <w:color w:val="000000" w:themeColor="text1"/>
              </w:rPr>
            </w:pPr>
          </w:p>
        </w:tc>
        <w:tc>
          <w:tcPr>
            <w:tcW w:w="885" w:type="dxa"/>
            <w:tcPrChange w:id="379" w:author="Clifford Bernzweig" w:date="2024-03-07T10:37:00Z">
              <w:tcPr>
                <w:tcW w:w="885" w:type="dxa"/>
              </w:tcPr>
            </w:tcPrChange>
          </w:tcPr>
          <w:p w14:paraId="1682FA52" w14:textId="77777777" w:rsidR="006D2022" w:rsidRPr="00A56CCB" w:rsidRDefault="006D2022" w:rsidP="00A56CCB">
            <w:pPr>
              <w:jc w:val="right"/>
              <w:rPr>
                <w:rFonts w:asciiTheme="minorHAnsi" w:hAnsiTheme="minorHAnsi" w:cstheme="minorHAnsi"/>
                <w:color w:val="000000" w:themeColor="text1"/>
              </w:rPr>
            </w:pPr>
          </w:p>
        </w:tc>
        <w:tc>
          <w:tcPr>
            <w:tcW w:w="5146" w:type="dxa"/>
            <w:tcPrChange w:id="380" w:author="Clifford Bernzweig" w:date="2024-03-07T10:37:00Z">
              <w:tcPr>
                <w:tcW w:w="5146" w:type="dxa"/>
              </w:tcPr>
            </w:tcPrChange>
          </w:tcPr>
          <w:p w14:paraId="39C9D662"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Carries over as is unless problem states otherwise</w:t>
            </w:r>
          </w:p>
        </w:tc>
      </w:tr>
      <w:tr w:rsidR="006D2022" w:rsidRPr="00A56CCB" w14:paraId="3F4555AE" w14:textId="77777777" w:rsidTr="00026EBF">
        <w:tc>
          <w:tcPr>
            <w:tcW w:w="738" w:type="dxa"/>
            <w:tcPrChange w:id="381" w:author="Clifford Bernzweig" w:date="2024-03-07T10:37:00Z">
              <w:tcPr>
                <w:tcW w:w="738" w:type="dxa"/>
              </w:tcPr>
            </w:tcPrChange>
          </w:tcPr>
          <w:p w14:paraId="172AC8E1" w14:textId="77777777" w:rsidR="006D2022" w:rsidRPr="00A56CCB" w:rsidRDefault="006D2022" w:rsidP="00A56CCB">
            <w:pPr>
              <w:jc w:val="center"/>
              <w:rPr>
                <w:rFonts w:asciiTheme="minorHAnsi" w:hAnsiTheme="minorHAnsi" w:cstheme="minorHAnsi"/>
                <w:color w:val="000000" w:themeColor="text1"/>
              </w:rPr>
            </w:pPr>
          </w:p>
        </w:tc>
        <w:tc>
          <w:tcPr>
            <w:tcW w:w="3434" w:type="dxa"/>
            <w:tcPrChange w:id="382" w:author="Clifford Bernzweig" w:date="2024-03-07T10:37:00Z">
              <w:tcPr>
                <w:tcW w:w="3434" w:type="dxa"/>
              </w:tcPr>
            </w:tcPrChange>
          </w:tcPr>
          <w:p w14:paraId="5F692B31"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Salaries &amp; Wages Payable</w:t>
            </w:r>
          </w:p>
        </w:tc>
        <w:tc>
          <w:tcPr>
            <w:tcW w:w="885" w:type="dxa"/>
            <w:tcPrChange w:id="383" w:author="Clifford Bernzweig" w:date="2024-03-07T10:37:00Z">
              <w:tcPr>
                <w:tcW w:w="885" w:type="dxa"/>
              </w:tcPr>
            </w:tcPrChange>
          </w:tcPr>
          <w:p w14:paraId="60AACD44" w14:textId="77777777" w:rsidR="006D2022" w:rsidRPr="00A56CCB" w:rsidRDefault="006D2022" w:rsidP="00A56CCB">
            <w:pPr>
              <w:rPr>
                <w:rFonts w:asciiTheme="minorHAnsi" w:hAnsiTheme="minorHAnsi" w:cstheme="minorHAnsi"/>
                <w:color w:val="000000" w:themeColor="text1"/>
              </w:rPr>
            </w:pPr>
          </w:p>
        </w:tc>
        <w:tc>
          <w:tcPr>
            <w:tcW w:w="885" w:type="dxa"/>
            <w:tcPrChange w:id="384" w:author="Clifford Bernzweig" w:date="2024-03-07T10:37:00Z">
              <w:tcPr>
                <w:tcW w:w="885" w:type="dxa"/>
              </w:tcPr>
            </w:tcPrChange>
          </w:tcPr>
          <w:p w14:paraId="13919B13" w14:textId="77777777" w:rsidR="006D2022" w:rsidRPr="00A56CCB" w:rsidRDefault="006D2022" w:rsidP="00A56CCB">
            <w:pPr>
              <w:jc w:val="right"/>
              <w:rPr>
                <w:rFonts w:asciiTheme="minorHAnsi" w:hAnsiTheme="minorHAnsi" w:cstheme="minorHAnsi"/>
                <w:color w:val="000000" w:themeColor="text1"/>
              </w:rPr>
            </w:pPr>
          </w:p>
        </w:tc>
        <w:tc>
          <w:tcPr>
            <w:tcW w:w="5146" w:type="dxa"/>
            <w:tcPrChange w:id="385" w:author="Clifford Bernzweig" w:date="2024-03-07T10:37:00Z">
              <w:tcPr>
                <w:tcW w:w="5146" w:type="dxa"/>
              </w:tcPr>
            </w:tcPrChange>
          </w:tcPr>
          <w:p w14:paraId="53F6D48F"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Carries over as is unless problem states otherwise</w:t>
            </w:r>
          </w:p>
        </w:tc>
      </w:tr>
      <w:tr w:rsidR="006D2022" w:rsidRPr="00A56CCB" w14:paraId="75D0A35C" w14:textId="77777777" w:rsidTr="00026EBF">
        <w:tc>
          <w:tcPr>
            <w:tcW w:w="738" w:type="dxa"/>
            <w:tcPrChange w:id="386" w:author="Clifford Bernzweig" w:date="2024-03-07T10:37:00Z">
              <w:tcPr>
                <w:tcW w:w="738" w:type="dxa"/>
              </w:tcPr>
            </w:tcPrChange>
          </w:tcPr>
          <w:p w14:paraId="61F4C4FB" w14:textId="77777777" w:rsidR="006D2022" w:rsidRPr="00A56CCB" w:rsidRDefault="006D2022" w:rsidP="00A56CCB">
            <w:pPr>
              <w:jc w:val="center"/>
              <w:rPr>
                <w:rFonts w:asciiTheme="minorHAnsi" w:hAnsiTheme="minorHAnsi" w:cstheme="minorHAnsi"/>
                <w:color w:val="000000" w:themeColor="text1"/>
              </w:rPr>
            </w:pPr>
          </w:p>
        </w:tc>
        <w:tc>
          <w:tcPr>
            <w:tcW w:w="3434" w:type="dxa"/>
            <w:tcPrChange w:id="387" w:author="Clifford Bernzweig" w:date="2024-03-07T10:37:00Z">
              <w:tcPr>
                <w:tcW w:w="3434" w:type="dxa"/>
              </w:tcPr>
            </w:tcPrChange>
          </w:tcPr>
          <w:p w14:paraId="0635CA0C"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Dewey, Capital</w:t>
            </w:r>
          </w:p>
        </w:tc>
        <w:tc>
          <w:tcPr>
            <w:tcW w:w="885" w:type="dxa"/>
            <w:tcPrChange w:id="388" w:author="Clifford Bernzweig" w:date="2024-03-07T10:37:00Z">
              <w:tcPr>
                <w:tcW w:w="885" w:type="dxa"/>
              </w:tcPr>
            </w:tcPrChange>
          </w:tcPr>
          <w:p w14:paraId="5894E14F" w14:textId="77777777" w:rsidR="006D2022" w:rsidRPr="00A56CCB" w:rsidRDefault="006D2022" w:rsidP="00A56CCB">
            <w:pPr>
              <w:rPr>
                <w:rFonts w:asciiTheme="minorHAnsi" w:hAnsiTheme="minorHAnsi" w:cstheme="minorHAnsi"/>
                <w:color w:val="000000" w:themeColor="text1"/>
              </w:rPr>
            </w:pPr>
          </w:p>
        </w:tc>
        <w:tc>
          <w:tcPr>
            <w:tcW w:w="885" w:type="dxa"/>
            <w:tcPrChange w:id="389" w:author="Clifford Bernzweig" w:date="2024-03-07T10:37:00Z">
              <w:tcPr>
                <w:tcW w:w="885" w:type="dxa"/>
              </w:tcPr>
            </w:tcPrChange>
          </w:tcPr>
          <w:p w14:paraId="62948151" w14:textId="77777777" w:rsidR="006D2022" w:rsidRPr="00A56CCB" w:rsidRDefault="006D2022" w:rsidP="00A56CCB">
            <w:pPr>
              <w:jc w:val="right"/>
              <w:rPr>
                <w:rFonts w:asciiTheme="minorHAnsi" w:hAnsiTheme="minorHAnsi" w:cstheme="minorHAnsi"/>
                <w:color w:val="000000" w:themeColor="text1"/>
              </w:rPr>
            </w:pPr>
          </w:p>
        </w:tc>
        <w:tc>
          <w:tcPr>
            <w:tcW w:w="5146" w:type="dxa"/>
            <w:tcPrChange w:id="390" w:author="Clifford Bernzweig" w:date="2024-03-07T10:37:00Z">
              <w:tcPr>
                <w:tcW w:w="5146" w:type="dxa"/>
              </w:tcPr>
            </w:tcPrChange>
          </w:tcPr>
          <w:p w14:paraId="7631F6A9"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Debits minus credits</w:t>
            </w:r>
          </w:p>
        </w:tc>
      </w:tr>
      <w:tr w:rsidR="006D2022" w:rsidRPr="00A56CCB" w14:paraId="639E2D1D" w14:textId="77777777" w:rsidTr="00026EBF">
        <w:tc>
          <w:tcPr>
            <w:tcW w:w="738" w:type="dxa"/>
            <w:tcPrChange w:id="391" w:author="Clifford Bernzweig" w:date="2024-03-07T10:37:00Z">
              <w:tcPr>
                <w:tcW w:w="738" w:type="dxa"/>
              </w:tcPr>
            </w:tcPrChange>
          </w:tcPr>
          <w:p w14:paraId="6017E4E6" w14:textId="77777777" w:rsidR="006D2022" w:rsidRPr="00A56CCB" w:rsidRDefault="006D2022" w:rsidP="00A56CCB">
            <w:pPr>
              <w:jc w:val="center"/>
              <w:rPr>
                <w:rFonts w:asciiTheme="minorHAnsi" w:hAnsiTheme="minorHAnsi" w:cstheme="minorHAnsi"/>
                <w:color w:val="000000" w:themeColor="text1"/>
              </w:rPr>
            </w:pPr>
          </w:p>
        </w:tc>
        <w:tc>
          <w:tcPr>
            <w:tcW w:w="3434" w:type="dxa"/>
            <w:tcPrChange w:id="392" w:author="Clifford Bernzweig" w:date="2024-03-07T10:37:00Z">
              <w:tcPr>
                <w:tcW w:w="3434" w:type="dxa"/>
              </w:tcPr>
            </w:tcPrChange>
          </w:tcPr>
          <w:p w14:paraId="0FB53BBA" w14:textId="77777777" w:rsidR="006D2022" w:rsidRPr="00A56CCB" w:rsidRDefault="006D2022" w:rsidP="00A56CCB">
            <w:pPr>
              <w:ind w:left="-108"/>
              <w:rPr>
                <w:rFonts w:asciiTheme="minorHAnsi" w:hAnsiTheme="minorHAnsi" w:cstheme="minorHAnsi"/>
                <w:color w:val="000000" w:themeColor="text1"/>
              </w:rPr>
            </w:pPr>
            <w:r w:rsidRPr="00A56CCB">
              <w:rPr>
                <w:rFonts w:asciiTheme="minorHAnsi" w:hAnsiTheme="minorHAnsi" w:cstheme="minorHAnsi"/>
                <w:color w:val="000000" w:themeColor="text1"/>
              </w:rPr>
              <w:t>To record investment by Dewey</w:t>
            </w:r>
          </w:p>
        </w:tc>
        <w:tc>
          <w:tcPr>
            <w:tcW w:w="885" w:type="dxa"/>
            <w:tcPrChange w:id="393" w:author="Clifford Bernzweig" w:date="2024-03-07T10:37:00Z">
              <w:tcPr>
                <w:tcW w:w="885" w:type="dxa"/>
              </w:tcPr>
            </w:tcPrChange>
          </w:tcPr>
          <w:p w14:paraId="36C0FED3" w14:textId="77777777" w:rsidR="006D2022" w:rsidRPr="00A56CCB" w:rsidRDefault="006D2022" w:rsidP="00A56CCB">
            <w:pPr>
              <w:rPr>
                <w:rFonts w:asciiTheme="minorHAnsi" w:hAnsiTheme="minorHAnsi" w:cstheme="minorHAnsi"/>
                <w:color w:val="000000" w:themeColor="text1"/>
              </w:rPr>
            </w:pPr>
          </w:p>
        </w:tc>
        <w:tc>
          <w:tcPr>
            <w:tcW w:w="885" w:type="dxa"/>
            <w:tcPrChange w:id="394" w:author="Clifford Bernzweig" w:date="2024-03-07T10:37:00Z">
              <w:tcPr>
                <w:tcW w:w="885" w:type="dxa"/>
              </w:tcPr>
            </w:tcPrChange>
          </w:tcPr>
          <w:p w14:paraId="24FCBD98" w14:textId="77777777" w:rsidR="006D2022" w:rsidRPr="00A56CCB" w:rsidRDefault="006D2022" w:rsidP="00A56CCB">
            <w:pPr>
              <w:jc w:val="right"/>
              <w:rPr>
                <w:rFonts w:asciiTheme="minorHAnsi" w:hAnsiTheme="minorHAnsi" w:cstheme="minorHAnsi"/>
                <w:color w:val="000000" w:themeColor="text1"/>
              </w:rPr>
            </w:pPr>
          </w:p>
        </w:tc>
        <w:tc>
          <w:tcPr>
            <w:tcW w:w="5146" w:type="dxa"/>
            <w:tcPrChange w:id="395" w:author="Clifford Bernzweig" w:date="2024-03-07T10:37:00Z">
              <w:tcPr>
                <w:tcW w:w="5146" w:type="dxa"/>
              </w:tcPr>
            </w:tcPrChange>
          </w:tcPr>
          <w:p w14:paraId="0F023B00" w14:textId="77777777" w:rsidR="006D2022" w:rsidRPr="00A56CCB" w:rsidRDefault="006D2022" w:rsidP="00A56CCB">
            <w:pPr>
              <w:rPr>
                <w:rFonts w:asciiTheme="minorHAnsi" w:hAnsiTheme="minorHAnsi" w:cstheme="minorHAnsi"/>
                <w:color w:val="000000" w:themeColor="text1"/>
              </w:rPr>
            </w:pPr>
          </w:p>
        </w:tc>
      </w:tr>
    </w:tbl>
    <w:p w14:paraId="4635A1A1" w14:textId="77777777" w:rsidR="006D2022" w:rsidRPr="00A56CCB" w:rsidRDefault="006D2022" w:rsidP="00A56CCB">
      <w:pPr>
        <w:tabs>
          <w:tab w:val="left" w:pos="511"/>
        </w:tabs>
        <w:rPr>
          <w:rFonts w:asciiTheme="minorHAnsi" w:hAnsiTheme="minorHAnsi" w:cstheme="minorHAnsi"/>
          <w:b/>
          <w:color w:val="000000" w:themeColor="text1"/>
        </w:rPr>
      </w:pPr>
    </w:p>
    <w:p w14:paraId="12866D24" w14:textId="39F7364A" w:rsidR="006D2022" w:rsidRPr="00A56CCB" w:rsidRDefault="006D2022" w:rsidP="00A56CCB">
      <w:pPr>
        <w:rPr>
          <w:rFonts w:asciiTheme="minorHAnsi" w:hAnsiTheme="minorHAnsi" w:cstheme="minorHAnsi"/>
          <w:color w:val="000000" w:themeColor="text1"/>
        </w:rPr>
      </w:pPr>
      <w:r w:rsidRPr="00054190">
        <w:rPr>
          <w:rFonts w:asciiTheme="minorHAnsi" w:hAnsiTheme="minorHAnsi" w:cstheme="minorHAnsi"/>
          <w:i/>
          <w:iCs/>
          <w:color w:val="000000" w:themeColor="text1"/>
          <w:rPrChange w:id="396" w:author="Clifford Bernzweig" w:date="2024-03-07T17:47:00Z">
            <w:rPr>
              <w:rFonts w:asciiTheme="minorHAnsi" w:hAnsiTheme="minorHAnsi" w:cstheme="minorHAnsi"/>
              <w:color w:val="000000" w:themeColor="text1"/>
            </w:rPr>
          </w:rPrChange>
        </w:rPr>
        <w:lastRenderedPageBreak/>
        <w:t>Note</w:t>
      </w:r>
      <w:ins w:id="397" w:author="Clifford Bernzweig" w:date="2024-03-07T17:47:00Z">
        <w:r w:rsidR="00054190">
          <w:rPr>
            <w:rFonts w:asciiTheme="minorHAnsi" w:hAnsiTheme="minorHAnsi" w:cstheme="minorHAnsi"/>
            <w:i/>
            <w:iCs/>
            <w:color w:val="000000" w:themeColor="text1"/>
          </w:rPr>
          <w:t>.</w:t>
        </w:r>
      </w:ins>
      <w:r w:rsidRPr="00A56CCB">
        <w:rPr>
          <w:rFonts w:asciiTheme="minorHAnsi" w:hAnsiTheme="minorHAnsi" w:cstheme="minorHAnsi"/>
          <w:color w:val="000000" w:themeColor="text1"/>
        </w:rPr>
        <w:t xml:space="preserve"> </w:t>
      </w:r>
      <w:del w:id="398" w:author="Clifford Bernzweig" w:date="2024-03-07T17:47:00Z">
        <w:r w:rsidRPr="00A56CCB" w:rsidDel="00054190">
          <w:rPr>
            <w:rFonts w:asciiTheme="minorHAnsi" w:hAnsiTheme="minorHAnsi" w:cstheme="minorHAnsi"/>
            <w:color w:val="000000" w:themeColor="text1"/>
          </w:rPr>
          <w:delText xml:space="preserve">accumulated </w:delText>
        </w:r>
      </w:del>
      <w:ins w:id="399" w:author="Clifford Bernzweig" w:date="2024-03-07T17:47:00Z">
        <w:r w:rsidR="00054190">
          <w:rPr>
            <w:rFonts w:asciiTheme="minorHAnsi" w:hAnsiTheme="minorHAnsi" w:cstheme="minorHAnsi"/>
            <w:color w:val="000000" w:themeColor="text1"/>
          </w:rPr>
          <w:t>A</w:t>
        </w:r>
        <w:r w:rsidR="00054190" w:rsidRPr="00A56CCB">
          <w:rPr>
            <w:rFonts w:asciiTheme="minorHAnsi" w:hAnsiTheme="minorHAnsi" w:cstheme="minorHAnsi"/>
            <w:color w:val="000000" w:themeColor="text1"/>
          </w:rPr>
          <w:t xml:space="preserve">ccumulated </w:t>
        </w:r>
      </w:ins>
      <w:r w:rsidRPr="00A56CCB">
        <w:rPr>
          <w:rFonts w:asciiTheme="minorHAnsi" w:hAnsiTheme="minorHAnsi" w:cstheme="minorHAnsi"/>
          <w:color w:val="000000" w:themeColor="text1"/>
        </w:rPr>
        <w:t>depreciation is not shown because it does not transfer into the partnership. The partnership gets to start depreciation of the depreciable long-term assets all over again.</w:t>
      </w:r>
    </w:p>
    <w:p w14:paraId="4A15B4C7" w14:textId="77777777" w:rsidR="006D2022" w:rsidRPr="00A56CCB" w:rsidRDefault="006D2022" w:rsidP="00A56CCB">
      <w:pPr>
        <w:rPr>
          <w:rFonts w:asciiTheme="minorHAnsi" w:hAnsiTheme="minorHAnsi" w:cstheme="minorHAnsi"/>
          <w:color w:val="000000" w:themeColor="text1"/>
        </w:rPr>
      </w:pPr>
    </w:p>
    <w:p w14:paraId="3DC500B2" w14:textId="625726F9" w:rsidR="006D2022" w:rsidRPr="00A56CCB" w:rsidRDefault="006D2022" w:rsidP="00A56CCB">
      <w:pPr>
        <w:rPr>
          <w:rFonts w:asciiTheme="minorHAnsi" w:hAnsiTheme="minorHAnsi" w:cstheme="minorHAnsi"/>
          <w:b/>
          <w:color w:val="000000" w:themeColor="text1"/>
        </w:rPr>
      </w:pPr>
      <w:del w:id="400" w:author="Clifford Bernzweig" w:date="2024-03-07T10:41:00Z">
        <w:r w:rsidRPr="00A56CCB" w:rsidDel="003A701E">
          <w:rPr>
            <w:rFonts w:asciiTheme="minorHAnsi" w:hAnsiTheme="minorHAnsi" w:cstheme="minorHAnsi"/>
            <w:color w:val="000000" w:themeColor="text1"/>
          </w:rPr>
          <w:delText xml:space="preserve">And, </w:delText>
        </w:r>
      </w:del>
      <w:r w:rsidRPr="00A56CCB">
        <w:rPr>
          <w:rFonts w:asciiTheme="minorHAnsi" w:hAnsiTheme="minorHAnsi" w:cstheme="minorHAnsi"/>
          <w:b/>
          <w:color w:val="000000" w:themeColor="text1"/>
        </w:rPr>
        <w:t>For Howe</w:t>
      </w:r>
      <w:ins w:id="401" w:author="Clifford Bernzweig" w:date="2024-03-07T10:41:00Z">
        <w:r w:rsidR="003A701E">
          <w:rPr>
            <w:rFonts w:asciiTheme="minorHAnsi" w:hAnsiTheme="minorHAnsi" w:cstheme="minorHAnsi"/>
            <w:b/>
            <w:color w:val="000000" w:themeColor="text1"/>
          </w:rPr>
          <w:t>, th</w:t>
        </w:r>
      </w:ins>
      <w:ins w:id="402" w:author="Clifford Bernzweig" w:date="2024-03-07T10:42:00Z">
        <w:r w:rsidR="003A701E">
          <w:rPr>
            <w:rFonts w:asciiTheme="minorHAnsi" w:hAnsiTheme="minorHAnsi" w:cstheme="minorHAnsi"/>
            <w:b/>
            <w:color w:val="000000" w:themeColor="text1"/>
          </w:rPr>
          <w:t>e journal entry becomes:</w:t>
        </w:r>
      </w:ins>
    </w:p>
    <w:p w14:paraId="49B894AA" w14:textId="77777777" w:rsidR="006D2022" w:rsidRPr="00A56CCB" w:rsidRDefault="006D2022" w:rsidP="00A56CCB">
      <w:pPr>
        <w:rPr>
          <w:rFonts w:asciiTheme="minorHAnsi" w:hAnsiTheme="minorHAnsi" w:cstheme="minorHAnsi"/>
          <w:color w:val="000000" w:themeColor="text1"/>
        </w:rPr>
      </w:pPr>
    </w:p>
    <w:tbl>
      <w:tblPr>
        <w:tblStyle w:val="TableGrid"/>
        <w:tblW w:w="11088" w:type="dxa"/>
        <w:tblInd w:w="-871" w:type="dxa"/>
        <w:tblLook w:val="04A0" w:firstRow="1" w:lastRow="0" w:firstColumn="1" w:lastColumn="0" w:noHBand="0" w:noVBand="1"/>
        <w:tblPrChange w:id="403" w:author="Clifford Bernzweig" w:date="2024-03-07T10:42:00Z">
          <w:tblPr>
            <w:tblStyle w:val="TableGrid"/>
            <w:tblW w:w="11088" w:type="dxa"/>
            <w:tblLook w:val="04A0" w:firstRow="1" w:lastRow="0" w:firstColumn="1" w:lastColumn="0" w:noHBand="0" w:noVBand="1"/>
          </w:tblPr>
        </w:tblPrChange>
      </w:tblPr>
      <w:tblGrid>
        <w:gridCol w:w="738"/>
        <w:gridCol w:w="3442"/>
        <w:gridCol w:w="885"/>
        <w:gridCol w:w="864"/>
        <w:gridCol w:w="5159"/>
        <w:tblGridChange w:id="404">
          <w:tblGrid>
            <w:gridCol w:w="738"/>
            <w:gridCol w:w="3442"/>
            <w:gridCol w:w="885"/>
            <w:gridCol w:w="864"/>
            <w:gridCol w:w="5159"/>
          </w:tblGrid>
        </w:tblGridChange>
      </w:tblGrid>
      <w:tr w:rsidR="006D2022" w:rsidRPr="00A56CCB" w14:paraId="5777D809" w14:textId="77777777" w:rsidTr="003A701E">
        <w:tc>
          <w:tcPr>
            <w:tcW w:w="738" w:type="dxa"/>
            <w:shd w:val="clear" w:color="auto" w:fill="000000" w:themeFill="text1"/>
            <w:tcPrChange w:id="405" w:author="Clifford Bernzweig" w:date="2024-03-07T10:42:00Z">
              <w:tcPr>
                <w:tcW w:w="738" w:type="dxa"/>
                <w:shd w:val="clear" w:color="auto" w:fill="000000" w:themeFill="text1"/>
              </w:tcPr>
            </w:tcPrChange>
          </w:tcPr>
          <w:p w14:paraId="492C1C18" w14:textId="77777777" w:rsidR="006D2022" w:rsidRPr="00074AE5" w:rsidRDefault="006D2022" w:rsidP="00A56CCB">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Date</w:t>
            </w:r>
          </w:p>
        </w:tc>
        <w:tc>
          <w:tcPr>
            <w:tcW w:w="3442" w:type="dxa"/>
            <w:shd w:val="clear" w:color="auto" w:fill="000000" w:themeFill="text1"/>
            <w:tcPrChange w:id="406" w:author="Clifford Bernzweig" w:date="2024-03-07T10:42:00Z">
              <w:tcPr>
                <w:tcW w:w="3442" w:type="dxa"/>
                <w:shd w:val="clear" w:color="auto" w:fill="000000" w:themeFill="text1"/>
              </w:tcPr>
            </w:tcPrChange>
          </w:tcPr>
          <w:p w14:paraId="3C3E927F" w14:textId="77777777" w:rsidR="006D2022" w:rsidRPr="00074AE5" w:rsidRDefault="006D2022" w:rsidP="00A56CCB">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Account</w:t>
            </w:r>
          </w:p>
        </w:tc>
        <w:tc>
          <w:tcPr>
            <w:tcW w:w="885" w:type="dxa"/>
            <w:shd w:val="clear" w:color="auto" w:fill="000000" w:themeFill="text1"/>
            <w:tcPrChange w:id="407" w:author="Clifford Bernzweig" w:date="2024-03-07T10:42:00Z">
              <w:tcPr>
                <w:tcW w:w="885" w:type="dxa"/>
                <w:shd w:val="clear" w:color="auto" w:fill="000000" w:themeFill="text1"/>
              </w:tcPr>
            </w:tcPrChange>
          </w:tcPr>
          <w:p w14:paraId="4786DA71" w14:textId="77777777" w:rsidR="006D2022" w:rsidRPr="00074AE5" w:rsidRDefault="006D2022" w:rsidP="00A56CCB">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Debit</w:t>
            </w:r>
          </w:p>
        </w:tc>
        <w:tc>
          <w:tcPr>
            <w:tcW w:w="864" w:type="dxa"/>
            <w:shd w:val="clear" w:color="auto" w:fill="000000" w:themeFill="text1"/>
            <w:tcPrChange w:id="408" w:author="Clifford Bernzweig" w:date="2024-03-07T10:42:00Z">
              <w:tcPr>
                <w:tcW w:w="864" w:type="dxa"/>
                <w:shd w:val="clear" w:color="auto" w:fill="000000" w:themeFill="text1"/>
              </w:tcPr>
            </w:tcPrChange>
          </w:tcPr>
          <w:p w14:paraId="1B7705C2" w14:textId="77777777" w:rsidR="006D2022" w:rsidRPr="00074AE5" w:rsidRDefault="006D2022" w:rsidP="00A56CCB">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Credit</w:t>
            </w:r>
          </w:p>
        </w:tc>
        <w:tc>
          <w:tcPr>
            <w:tcW w:w="5159" w:type="dxa"/>
            <w:shd w:val="clear" w:color="auto" w:fill="000000" w:themeFill="text1"/>
            <w:tcPrChange w:id="409" w:author="Clifford Bernzweig" w:date="2024-03-07T10:42:00Z">
              <w:tcPr>
                <w:tcW w:w="5159" w:type="dxa"/>
                <w:shd w:val="clear" w:color="auto" w:fill="000000" w:themeFill="text1"/>
              </w:tcPr>
            </w:tcPrChange>
          </w:tcPr>
          <w:p w14:paraId="40249BBF" w14:textId="77777777" w:rsidR="006D2022" w:rsidRPr="00074AE5" w:rsidRDefault="006D2022" w:rsidP="00A56CCB">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Comment(S)</w:t>
            </w:r>
          </w:p>
        </w:tc>
      </w:tr>
      <w:tr w:rsidR="006D2022" w:rsidRPr="00A56CCB" w14:paraId="39711680" w14:textId="77777777" w:rsidTr="003A701E">
        <w:tc>
          <w:tcPr>
            <w:tcW w:w="738" w:type="dxa"/>
            <w:tcPrChange w:id="410" w:author="Clifford Bernzweig" w:date="2024-03-07T10:42:00Z">
              <w:tcPr>
                <w:tcW w:w="738" w:type="dxa"/>
              </w:tcPr>
            </w:tcPrChange>
          </w:tcPr>
          <w:p w14:paraId="2BA7AF75" w14:textId="77777777" w:rsidR="006D2022" w:rsidRPr="00A56CCB" w:rsidRDefault="006D2022" w:rsidP="00A56CCB">
            <w:pPr>
              <w:jc w:val="center"/>
              <w:rPr>
                <w:rFonts w:asciiTheme="minorHAnsi" w:hAnsiTheme="minorHAnsi" w:cstheme="minorHAnsi"/>
                <w:color w:val="000000" w:themeColor="text1"/>
              </w:rPr>
            </w:pPr>
          </w:p>
        </w:tc>
        <w:tc>
          <w:tcPr>
            <w:tcW w:w="3442" w:type="dxa"/>
            <w:tcPrChange w:id="411" w:author="Clifford Bernzweig" w:date="2024-03-07T10:42:00Z">
              <w:tcPr>
                <w:tcW w:w="3442" w:type="dxa"/>
              </w:tcPr>
            </w:tcPrChange>
          </w:tcPr>
          <w:p w14:paraId="5B02DB57" w14:textId="77777777" w:rsidR="006D2022" w:rsidRPr="00A56CCB" w:rsidRDefault="006D2022" w:rsidP="00A56CCB">
            <w:pPr>
              <w:rPr>
                <w:rFonts w:asciiTheme="minorHAnsi" w:hAnsiTheme="minorHAnsi" w:cstheme="minorHAnsi"/>
                <w:color w:val="000000" w:themeColor="text1"/>
              </w:rPr>
            </w:pPr>
          </w:p>
        </w:tc>
        <w:tc>
          <w:tcPr>
            <w:tcW w:w="885" w:type="dxa"/>
            <w:tcPrChange w:id="412" w:author="Clifford Bernzweig" w:date="2024-03-07T10:42:00Z">
              <w:tcPr>
                <w:tcW w:w="885" w:type="dxa"/>
              </w:tcPr>
            </w:tcPrChange>
          </w:tcPr>
          <w:p w14:paraId="17A58F85" w14:textId="77777777" w:rsidR="006D2022" w:rsidRPr="00A56CCB" w:rsidRDefault="006D2022" w:rsidP="00A56CCB">
            <w:pPr>
              <w:jc w:val="right"/>
              <w:rPr>
                <w:rFonts w:asciiTheme="minorHAnsi" w:hAnsiTheme="minorHAnsi" w:cstheme="minorHAnsi"/>
                <w:color w:val="000000" w:themeColor="text1"/>
              </w:rPr>
            </w:pPr>
          </w:p>
        </w:tc>
        <w:tc>
          <w:tcPr>
            <w:tcW w:w="864" w:type="dxa"/>
            <w:tcPrChange w:id="413" w:author="Clifford Bernzweig" w:date="2024-03-07T10:42:00Z">
              <w:tcPr>
                <w:tcW w:w="864" w:type="dxa"/>
              </w:tcPr>
            </w:tcPrChange>
          </w:tcPr>
          <w:p w14:paraId="457F9EE8" w14:textId="77777777" w:rsidR="006D2022" w:rsidRPr="00A56CCB" w:rsidRDefault="006D2022" w:rsidP="00A56CCB">
            <w:pPr>
              <w:jc w:val="right"/>
              <w:rPr>
                <w:rFonts w:asciiTheme="minorHAnsi" w:hAnsiTheme="minorHAnsi" w:cstheme="minorHAnsi"/>
                <w:color w:val="000000" w:themeColor="text1"/>
              </w:rPr>
            </w:pPr>
          </w:p>
        </w:tc>
        <w:tc>
          <w:tcPr>
            <w:tcW w:w="5159" w:type="dxa"/>
            <w:tcPrChange w:id="414" w:author="Clifford Bernzweig" w:date="2024-03-07T10:42:00Z">
              <w:tcPr>
                <w:tcW w:w="5159" w:type="dxa"/>
              </w:tcPr>
            </w:tcPrChange>
          </w:tcPr>
          <w:p w14:paraId="4C000FF5" w14:textId="77777777" w:rsidR="006D2022" w:rsidRPr="00A56CCB" w:rsidRDefault="006D2022" w:rsidP="00A56CCB">
            <w:pPr>
              <w:rPr>
                <w:rFonts w:asciiTheme="minorHAnsi" w:hAnsiTheme="minorHAnsi" w:cstheme="minorHAnsi"/>
                <w:color w:val="000000" w:themeColor="text1"/>
              </w:rPr>
            </w:pPr>
          </w:p>
        </w:tc>
      </w:tr>
      <w:tr w:rsidR="006D2022" w:rsidRPr="00A56CCB" w14:paraId="7162CECC" w14:textId="77777777" w:rsidTr="003A701E">
        <w:tc>
          <w:tcPr>
            <w:tcW w:w="738" w:type="dxa"/>
            <w:tcPrChange w:id="415" w:author="Clifford Bernzweig" w:date="2024-03-07T10:42:00Z">
              <w:tcPr>
                <w:tcW w:w="738" w:type="dxa"/>
              </w:tcPr>
            </w:tcPrChange>
          </w:tcPr>
          <w:p w14:paraId="427906F0" w14:textId="77777777" w:rsidR="006D2022" w:rsidRPr="00A56CCB" w:rsidRDefault="006D2022" w:rsidP="00A56CCB">
            <w:pPr>
              <w:jc w:val="center"/>
              <w:rPr>
                <w:rFonts w:asciiTheme="minorHAnsi" w:hAnsiTheme="minorHAnsi" w:cstheme="minorHAnsi"/>
                <w:color w:val="000000" w:themeColor="text1"/>
              </w:rPr>
            </w:pPr>
            <w:r w:rsidRPr="00A56CCB">
              <w:rPr>
                <w:rFonts w:asciiTheme="minorHAnsi" w:hAnsiTheme="minorHAnsi" w:cstheme="minorHAnsi"/>
                <w:color w:val="000000" w:themeColor="text1"/>
              </w:rPr>
              <w:t>1/1</w:t>
            </w:r>
          </w:p>
        </w:tc>
        <w:tc>
          <w:tcPr>
            <w:tcW w:w="3442" w:type="dxa"/>
            <w:tcPrChange w:id="416" w:author="Clifford Bernzweig" w:date="2024-03-07T10:42:00Z">
              <w:tcPr>
                <w:tcW w:w="3442" w:type="dxa"/>
              </w:tcPr>
            </w:tcPrChange>
          </w:tcPr>
          <w:p w14:paraId="380C083E"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Cash</w:t>
            </w:r>
          </w:p>
        </w:tc>
        <w:tc>
          <w:tcPr>
            <w:tcW w:w="885" w:type="dxa"/>
            <w:tcPrChange w:id="417" w:author="Clifford Bernzweig" w:date="2024-03-07T10:42:00Z">
              <w:tcPr>
                <w:tcW w:w="885" w:type="dxa"/>
              </w:tcPr>
            </w:tcPrChange>
          </w:tcPr>
          <w:p w14:paraId="40A5114F" w14:textId="77777777" w:rsidR="006D2022" w:rsidRPr="00A56CCB" w:rsidRDefault="006D2022" w:rsidP="00A56CCB">
            <w:pPr>
              <w:jc w:val="right"/>
              <w:rPr>
                <w:rFonts w:asciiTheme="minorHAnsi" w:hAnsiTheme="minorHAnsi" w:cstheme="minorHAnsi"/>
                <w:color w:val="000000" w:themeColor="text1"/>
              </w:rPr>
            </w:pPr>
          </w:p>
        </w:tc>
        <w:tc>
          <w:tcPr>
            <w:tcW w:w="864" w:type="dxa"/>
            <w:tcPrChange w:id="418" w:author="Clifford Bernzweig" w:date="2024-03-07T10:42:00Z">
              <w:tcPr>
                <w:tcW w:w="864" w:type="dxa"/>
              </w:tcPr>
            </w:tcPrChange>
          </w:tcPr>
          <w:p w14:paraId="1795D4ED" w14:textId="77777777" w:rsidR="006D2022" w:rsidRPr="00A56CCB" w:rsidRDefault="006D2022" w:rsidP="00A56CCB">
            <w:pPr>
              <w:jc w:val="right"/>
              <w:rPr>
                <w:rFonts w:asciiTheme="minorHAnsi" w:hAnsiTheme="minorHAnsi" w:cstheme="minorHAnsi"/>
                <w:color w:val="000000" w:themeColor="text1"/>
              </w:rPr>
            </w:pPr>
          </w:p>
        </w:tc>
        <w:tc>
          <w:tcPr>
            <w:tcW w:w="5159" w:type="dxa"/>
            <w:tcPrChange w:id="419" w:author="Clifford Bernzweig" w:date="2024-03-07T10:42:00Z">
              <w:tcPr>
                <w:tcW w:w="5159" w:type="dxa"/>
              </w:tcPr>
            </w:tcPrChange>
          </w:tcPr>
          <w:p w14:paraId="6A1637AD" w14:textId="548F0BC5"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Carries over </w:t>
            </w:r>
            <w:del w:id="420" w:author="Clifford Bernzweig" w:date="2024-03-07T10:42:00Z">
              <w:r w:rsidRPr="00A56CCB" w:rsidDel="003A701E">
                <w:rPr>
                  <w:rFonts w:asciiTheme="minorHAnsi" w:hAnsiTheme="minorHAnsi" w:cstheme="minorHAnsi"/>
                  <w:color w:val="000000" w:themeColor="text1"/>
                </w:rPr>
                <w:delText>as what it is in the</w:delText>
              </w:r>
            </w:del>
            <w:ins w:id="421" w:author="Clifford Bernzweig" w:date="2024-03-07T10:42:00Z">
              <w:r w:rsidR="003A701E">
                <w:rPr>
                  <w:rFonts w:asciiTheme="minorHAnsi" w:hAnsiTheme="minorHAnsi" w:cstheme="minorHAnsi"/>
                  <w:color w:val="000000" w:themeColor="text1"/>
                </w:rPr>
                <w:t>at its</w:t>
              </w:r>
            </w:ins>
            <w:r w:rsidRPr="00A56CCB">
              <w:rPr>
                <w:rFonts w:asciiTheme="minorHAnsi" w:hAnsiTheme="minorHAnsi" w:cstheme="minorHAnsi"/>
                <w:color w:val="000000" w:themeColor="text1"/>
              </w:rPr>
              <w:t xml:space="preserve"> sole proprietorship</w:t>
            </w:r>
            <w:ins w:id="422" w:author="Clifford Bernzweig" w:date="2024-03-07T10:42:00Z">
              <w:r w:rsidR="003A701E">
                <w:rPr>
                  <w:rFonts w:asciiTheme="minorHAnsi" w:hAnsiTheme="minorHAnsi" w:cstheme="minorHAnsi"/>
                  <w:color w:val="000000" w:themeColor="text1"/>
                </w:rPr>
                <w:t xml:space="preserve"> value</w:t>
              </w:r>
            </w:ins>
          </w:p>
        </w:tc>
      </w:tr>
      <w:tr w:rsidR="006D2022" w:rsidRPr="00A56CCB" w14:paraId="0963751D" w14:textId="77777777" w:rsidTr="003A701E">
        <w:tc>
          <w:tcPr>
            <w:tcW w:w="738" w:type="dxa"/>
            <w:tcPrChange w:id="423" w:author="Clifford Bernzweig" w:date="2024-03-07T10:42:00Z">
              <w:tcPr>
                <w:tcW w:w="738" w:type="dxa"/>
              </w:tcPr>
            </w:tcPrChange>
          </w:tcPr>
          <w:p w14:paraId="76A457F9" w14:textId="77777777" w:rsidR="006D2022" w:rsidRPr="00A56CCB" w:rsidRDefault="006D2022" w:rsidP="00A56CCB">
            <w:pPr>
              <w:jc w:val="center"/>
              <w:rPr>
                <w:rFonts w:asciiTheme="minorHAnsi" w:hAnsiTheme="minorHAnsi" w:cstheme="minorHAnsi"/>
                <w:color w:val="000000" w:themeColor="text1"/>
              </w:rPr>
            </w:pPr>
          </w:p>
        </w:tc>
        <w:tc>
          <w:tcPr>
            <w:tcW w:w="3442" w:type="dxa"/>
            <w:tcPrChange w:id="424" w:author="Clifford Bernzweig" w:date="2024-03-07T10:42:00Z">
              <w:tcPr>
                <w:tcW w:w="3442" w:type="dxa"/>
              </w:tcPr>
            </w:tcPrChange>
          </w:tcPr>
          <w:p w14:paraId="19CFF301"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A/R</w:t>
            </w:r>
          </w:p>
        </w:tc>
        <w:tc>
          <w:tcPr>
            <w:tcW w:w="885" w:type="dxa"/>
            <w:tcPrChange w:id="425" w:author="Clifford Bernzweig" w:date="2024-03-07T10:42:00Z">
              <w:tcPr>
                <w:tcW w:w="885" w:type="dxa"/>
              </w:tcPr>
            </w:tcPrChange>
          </w:tcPr>
          <w:p w14:paraId="59AA3777" w14:textId="77777777" w:rsidR="006D2022" w:rsidRPr="00A56CCB" w:rsidRDefault="006D2022" w:rsidP="00A56CCB">
            <w:pPr>
              <w:jc w:val="right"/>
              <w:rPr>
                <w:rFonts w:asciiTheme="minorHAnsi" w:hAnsiTheme="minorHAnsi" w:cstheme="minorHAnsi"/>
                <w:color w:val="000000" w:themeColor="text1"/>
              </w:rPr>
            </w:pPr>
          </w:p>
        </w:tc>
        <w:tc>
          <w:tcPr>
            <w:tcW w:w="864" w:type="dxa"/>
            <w:tcPrChange w:id="426" w:author="Clifford Bernzweig" w:date="2024-03-07T10:42:00Z">
              <w:tcPr>
                <w:tcW w:w="864" w:type="dxa"/>
              </w:tcPr>
            </w:tcPrChange>
          </w:tcPr>
          <w:p w14:paraId="721EC2B8" w14:textId="77777777" w:rsidR="006D2022" w:rsidRPr="00A56CCB" w:rsidRDefault="006D2022" w:rsidP="00A56CCB">
            <w:pPr>
              <w:jc w:val="right"/>
              <w:rPr>
                <w:rFonts w:asciiTheme="minorHAnsi" w:hAnsiTheme="minorHAnsi" w:cstheme="minorHAnsi"/>
                <w:color w:val="000000" w:themeColor="text1"/>
              </w:rPr>
            </w:pPr>
          </w:p>
        </w:tc>
        <w:tc>
          <w:tcPr>
            <w:tcW w:w="5159" w:type="dxa"/>
            <w:tcPrChange w:id="427" w:author="Clifford Bernzweig" w:date="2024-03-07T10:42:00Z">
              <w:tcPr>
                <w:tcW w:w="5159" w:type="dxa"/>
              </w:tcPr>
            </w:tcPrChange>
          </w:tcPr>
          <w:p w14:paraId="2120FBAA" w14:textId="09F980D2"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Gross amount of A/R carries over </w:t>
            </w:r>
            <w:del w:id="428" w:author="Clifford Bernzweig" w:date="2024-03-07T10:42:00Z">
              <w:r w:rsidRPr="00A56CCB" w:rsidDel="003A701E">
                <w:rPr>
                  <w:rFonts w:asciiTheme="minorHAnsi" w:hAnsiTheme="minorHAnsi" w:cstheme="minorHAnsi"/>
                  <w:color w:val="000000" w:themeColor="text1"/>
                </w:rPr>
                <w:delText>at what it</w:delText>
              </w:r>
            </w:del>
            <w:ins w:id="429" w:author="Clifford Bernzweig" w:date="2024-03-07T10:42:00Z">
              <w:r w:rsidR="003A701E">
                <w:rPr>
                  <w:rFonts w:asciiTheme="minorHAnsi" w:hAnsiTheme="minorHAnsi" w:cstheme="minorHAnsi"/>
                  <w:color w:val="000000" w:themeColor="text1"/>
                </w:rPr>
                <w:t>as</w:t>
              </w:r>
            </w:ins>
            <w:r w:rsidRPr="00A56CCB">
              <w:rPr>
                <w:rFonts w:asciiTheme="minorHAnsi" w:hAnsiTheme="minorHAnsi" w:cstheme="minorHAnsi"/>
                <w:color w:val="000000" w:themeColor="text1"/>
              </w:rPr>
              <w:t xml:space="preserve"> is</w:t>
            </w:r>
          </w:p>
        </w:tc>
      </w:tr>
      <w:tr w:rsidR="006D2022" w:rsidRPr="00A56CCB" w14:paraId="2B8CFD63" w14:textId="77777777" w:rsidTr="003A701E">
        <w:tc>
          <w:tcPr>
            <w:tcW w:w="738" w:type="dxa"/>
            <w:tcPrChange w:id="430" w:author="Clifford Bernzweig" w:date="2024-03-07T10:42:00Z">
              <w:tcPr>
                <w:tcW w:w="738" w:type="dxa"/>
              </w:tcPr>
            </w:tcPrChange>
          </w:tcPr>
          <w:p w14:paraId="47909088" w14:textId="77777777" w:rsidR="006D2022" w:rsidRPr="00A56CCB" w:rsidRDefault="006D2022" w:rsidP="00A56CCB">
            <w:pPr>
              <w:jc w:val="center"/>
              <w:rPr>
                <w:rFonts w:asciiTheme="minorHAnsi" w:hAnsiTheme="minorHAnsi" w:cstheme="minorHAnsi"/>
                <w:color w:val="000000" w:themeColor="text1"/>
              </w:rPr>
            </w:pPr>
          </w:p>
        </w:tc>
        <w:tc>
          <w:tcPr>
            <w:tcW w:w="3442" w:type="dxa"/>
            <w:tcPrChange w:id="431" w:author="Clifford Bernzweig" w:date="2024-03-07T10:42:00Z">
              <w:tcPr>
                <w:tcW w:w="3442" w:type="dxa"/>
              </w:tcPr>
            </w:tcPrChange>
          </w:tcPr>
          <w:p w14:paraId="100597B0"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Inventory</w:t>
            </w:r>
          </w:p>
        </w:tc>
        <w:tc>
          <w:tcPr>
            <w:tcW w:w="885" w:type="dxa"/>
            <w:tcPrChange w:id="432" w:author="Clifford Bernzweig" w:date="2024-03-07T10:42:00Z">
              <w:tcPr>
                <w:tcW w:w="885" w:type="dxa"/>
              </w:tcPr>
            </w:tcPrChange>
          </w:tcPr>
          <w:p w14:paraId="4198EC17" w14:textId="77777777" w:rsidR="006D2022" w:rsidRPr="00A56CCB" w:rsidRDefault="006D2022" w:rsidP="00A56CCB">
            <w:pPr>
              <w:jc w:val="right"/>
              <w:rPr>
                <w:rFonts w:asciiTheme="minorHAnsi" w:hAnsiTheme="minorHAnsi" w:cstheme="minorHAnsi"/>
                <w:color w:val="000000" w:themeColor="text1"/>
              </w:rPr>
            </w:pPr>
          </w:p>
        </w:tc>
        <w:tc>
          <w:tcPr>
            <w:tcW w:w="864" w:type="dxa"/>
            <w:tcPrChange w:id="433" w:author="Clifford Bernzweig" w:date="2024-03-07T10:42:00Z">
              <w:tcPr>
                <w:tcW w:w="864" w:type="dxa"/>
              </w:tcPr>
            </w:tcPrChange>
          </w:tcPr>
          <w:p w14:paraId="22A60E31" w14:textId="77777777" w:rsidR="006D2022" w:rsidRPr="00A56CCB" w:rsidRDefault="006D2022" w:rsidP="00A56CCB">
            <w:pPr>
              <w:jc w:val="right"/>
              <w:rPr>
                <w:rFonts w:asciiTheme="minorHAnsi" w:hAnsiTheme="minorHAnsi" w:cstheme="minorHAnsi"/>
                <w:color w:val="000000" w:themeColor="text1"/>
              </w:rPr>
            </w:pPr>
          </w:p>
        </w:tc>
        <w:tc>
          <w:tcPr>
            <w:tcW w:w="5159" w:type="dxa"/>
            <w:tcPrChange w:id="434" w:author="Clifford Bernzweig" w:date="2024-03-07T10:42:00Z">
              <w:tcPr>
                <w:tcW w:w="5159" w:type="dxa"/>
              </w:tcPr>
            </w:tcPrChange>
          </w:tcPr>
          <w:p w14:paraId="577B2D7D"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Revalued by partners</w:t>
            </w:r>
          </w:p>
        </w:tc>
      </w:tr>
      <w:tr w:rsidR="006D2022" w:rsidRPr="00A56CCB" w14:paraId="53C9EBB2" w14:textId="77777777" w:rsidTr="003A701E">
        <w:tc>
          <w:tcPr>
            <w:tcW w:w="738" w:type="dxa"/>
            <w:tcPrChange w:id="435" w:author="Clifford Bernzweig" w:date="2024-03-07T10:42:00Z">
              <w:tcPr>
                <w:tcW w:w="738" w:type="dxa"/>
              </w:tcPr>
            </w:tcPrChange>
          </w:tcPr>
          <w:p w14:paraId="5AE184CC" w14:textId="77777777" w:rsidR="006D2022" w:rsidRPr="00A56CCB" w:rsidRDefault="006D2022" w:rsidP="00A56CCB">
            <w:pPr>
              <w:jc w:val="center"/>
              <w:rPr>
                <w:rFonts w:asciiTheme="minorHAnsi" w:hAnsiTheme="minorHAnsi" w:cstheme="minorHAnsi"/>
                <w:color w:val="000000" w:themeColor="text1"/>
              </w:rPr>
            </w:pPr>
          </w:p>
        </w:tc>
        <w:tc>
          <w:tcPr>
            <w:tcW w:w="3442" w:type="dxa"/>
            <w:tcPrChange w:id="436" w:author="Clifford Bernzweig" w:date="2024-03-07T10:42:00Z">
              <w:tcPr>
                <w:tcW w:w="3442" w:type="dxa"/>
              </w:tcPr>
            </w:tcPrChange>
          </w:tcPr>
          <w:p w14:paraId="18B06B0A"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Equipment</w:t>
            </w:r>
          </w:p>
        </w:tc>
        <w:tc>
          <w:tcPr>
            <w:tcW w:w="885" w:type="dxa"/>
            <w:tcPrChange w:id="437" w:author="Clifford Bernzweig" w:date="2024-03-07T10:42:00Z">
              <w:tcPr>
                <w:tcW w:w="885" w:type="dxa"/>
              </w:tcPr>
            </w:tcPrChange>
          </w:tcPr>
          <w:p w14:paraId="43072BCF" w14:textId="77777777" w:rsidR="006D2022" w:rsidRPr="00A56CCB" w:rsidRDefault="006D2022" w:rsidP="00A56CCB">
            <w:pPr>
              <w:jc w:val="right"/>
              <w:rPr>
                <w:rFonts w:asciiTheme="minorHAnsi" w:hAnsiTheme="minorHAnsi" w:cstheme="minorHAnsi"/>
                <w:color w:val="000000" w:themeColor="text1"/>
              </w:rPr>
            </w:pPr>
          </w:p>
        </w:tc>
        <w:tc>
          <w:tcPr>
            <w:tcW w:w="864" w:type="dxa"/>
            <w:tcPrChange w:id="438" w:author="Clifford Bernzweig" w:date="2024-03-07T10:42:00Z">
              <w:tcPr>
                <w:tcW w:w="864" w:type="dxa"/>
              </w:tcPr>
            </w:tcPrChange>
          </w:tcPr>
          <w:p w14:paraId="0528817D" w14:textId="77777777" w:rsidR="006D2022" w:rsidRPr="00A56CCB" w:rsidRDefault="006D2022" w:rsidP="00A56CCB">
            <w:pPr>
              <w:jc w:val="right"/>
              <w:rPr>
                <w:rFonts w:asciiTheme="minorHAnsi" w:hAnsiTheme="minorHAnsi" w:cstheme="minorHAnsi"/>
                <w:color w:val="000000" w:themeColor="text1"/>
              </w:rPr>
            </w:pPr>
          </w:p>
        </w:tc>
        <w:tc>
          <w:tcPr>
            <w:tcW w:w="5159" w:type="dxa"/>
            <w:tcPrChange w:id="439" w:author="Clifford Bernzweig" w:date="2024-03-07T10:42:00Z">
              <w:tcPr>
                <w:tcW w:w="5159" w:type="dxa"/>
              </w:tcPr>
            </w:tcPrChange>
          </w:tcPr>
          <w:p w14:paraId="7DFC515A"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Revalued by partners</w:t>
            </w:r>
          </w:p>
        </w:tc>
      </w:tr>
      <w:tr w:rsidR="006D2022" w:rsidRPr="00A56CCB" w14:paraId="076C0653" w14:textId="77777777" w:rsidTr="003A701E">
        <w:tc>
          <w:tcPr>
            <w:tcW w:w="738" w:type="dxa"/>
            <w:tcPrChange w:id="440" w:author="Clifford Bernzweig" w:date="2024-03-07T10:42:00Z">
              <w:tcPr>
                <w:tcW w:w="738" w:type="dxa"/>
              </w:tcPr>
            </w:tcPrChange>
          </w:tcPr>
          <w:p w14:paraId="0463EB34" w14:textId="77777777" w:rsidR="006D2022" w:rsidRPr="00A56CCB" w:rsidRDefault="006D2022" w:rsidP="00A56CCB">
            <w:pPr>
              <w:jc w:val="center"/>
              <w:rPr>
                <w:rFonts w:asciiTheme="minorHAnsi" w:hAnsiTheme="minorHAnsi" w:cstheme="minorHAnsi"/>
                <w:color w:val="000000" w:themeColor="text1"/>
              </w:rPr>
            </w:pPr>
          </w:p>
        </w:tc>
        <w:tc>
          <w:tcPr>
            <w:tcW w:w="3442" w:type="dxa"/>
            <w:tcPrChange w:id="441" w:author="Clifford Bernzweig" w:date="2024-03-07T10:42:00Z">
              <w:tcPr>
                <w:tcW w:w="3442" w:type="dxa"/>
              </w:tcPr>
            </w:tcPrChange>
          </w:tcPr>
          <w:p w14:paraId="0842CDB6"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AFDA</w:t>
            </w:r>
          </w:p>
        </w:tc>
        <w:tc>
          <w:tcPr>
            <w:tcW w:w="885" w:type="dxa"/>
            <w:tcPrChange w:id="442" w:author="Clifford Bernzweig" w:date="2024-03-07T10:42:00Z">
              <w:tcPr>
                <w:tcW w:w="885" w:type="dxa"/>
              </w:tcPr>
            </w:tcPrChange>
          </w:tcPr>
          <w:p w14:paraId="05DA6BDA" w14:textId="77777777" w:rsidR="006D2022" w:rsidRPr="00A56CCB" w:rsidRDefault="006D2022" w:rsidP="00A56CCB">
            <w:pPr>
              <w:jc w:val="right"/>
              <w:rPr>
                <w:rFonts w:asciiTheme="minorHAnsi" w:hAnsiTheme="minorHAnsi" w:cstheme="minorHAnsi"/>
                <w:color w:val="000000" w:themeColor="text1"/>
              </w:rPr>
            </w:pPr>
          </w:p>
        </w:tc>
        <w:tc>
          <w:tcPr>
            <w:tcW w:w="864" w:type="dxa"/>
            <w:tcPrChange w:id="443" w:author="Clifford Bernzweig" w:date="2024-03-07T10:42:00Z">
              <w:tcPr>
                <w:tcW w:w="864" w:type="dxa"/>
              </w:tcPr>
            </w:tcPrChange>
          </w:tcPr>
          <w:p w14:paraId="27684E88" w14:textId="77777777" w:rsidR="006D2022" w:rsidRPr="00A56CCB" w:rsidRDefault="006D2022" w:rsidP="00A56CCB">
            <w:pPr>
              <w:jc w:val="right"/>
              <w:rPr>
                <w:rFonts w:asciiTheme="minorHAnsi" w:hAnsiTheme="minorHAnsi" w:cstheme="minorHAnsi"/>
                <w:color w:val="000000" w:themeColor="text1"/>
              </w:rPr>
            </w:pPr>
          </w:p>
        </w:tc>
        <w:tc>
          <w:tcPr>
            <w:tcW w:w="5159" w:type="dxa"/>
            <w:tcPrChange w:id="444" w:author="Clifford Bernzweig" w:date="2024-03-07T10:42:00Z">
              <w:tcPr>
                <w:tcW w:w="5159" w:type="dxa"/>
              </w:tcPr>
            </w:tcPrChange>
          </w:tcPr>
          <w:p w14:paraId="6799840E"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Adjusted to get net receivables</w:t>
            </w:r>
          </w:p>
        </w:tc>
      </w:tr>
      <w:tr w:rsidR="006D2022" w:rsidRPr="00A56CCB" w14:paraId="5914A62E" w14:textId="77777777" w:rsidTr="003A701E">
        <w:tc>
          <w:tcPr>
            <w:tcW w:w="738" w:type="dxa"/>
            <w:tcPrChange w:id="445" w:author="Clifford Bernzweig" w:date="2024-03-07T10:42:00Z">
              <w:tcPr>
                <w:tcW w:w="738" w:type="dxa"/>
              </w:tcPr>
            </w:tcPrChange>
          </w:tcPr>
          <w:p w14:paraId="563B4D95" w14:textId="77777777" w:rsidR="006D2022" w:rsidRPr="00A56CCB" w:rsidRDefault="006D2022" w:rsidP="00A56CCB">
            <w:pPr>
              <w:jc w:val="center"/>
              <w:rPr>
                <w:rFonts w:asciiTheme="minorHAnsi" w:hAnsiTheme="minorHAnsi" w:cstheme="minorHAnsi"/>
                <w:color w:val="000000" w:themeColor="text1"/>
              </w:rPr>
            </w:pPr>
          </w:p>
        </w:tc>
        <w:tc>
          <w:tcPr>
            <w:tcW w:w="3442" w:type="dxa"/>
            <w:tcPrChange w:id="446" w:author="Clifford Bernzweig" w:date="2024-03-07T10:42:00Z">
              <w:tcPr>
                <w:tcW w:w="3442" w:type="dxa"/>
              </w:tcPr>
            </w:tcPrChange>
          </w:tcPr>
          <w:p w14:paraId="3C1C2625"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A/P</w:t>
            </w:r>
          </w:p>
        </w:tc>
        <w:tc>
          <w:tcPr>
            <w:tcW w:w="885" w:type="dxa"/>
            <w:tcPrChange w:id="447" w:author="Clifford Bernzweig" w:date="2024-03-07T10:42:00Z">
              <w:tcPr>
                <w:tcW w:w="885" w:type="dxa"/>
              </w:tcPr>
            </w:tcPrChange>
          </w:tcPr>
          <w:p w14:paraId="1EF02B31" w14:textId="77777777" w:rsidR="006D2022" w:rsidRPr="00A56CCB" w:rsidRDefault="006D2022" w:rsidP="00A56CCB">
            <w:pPr>
              <w:rPr>
                <w:rFonts w:asciiTheme="minorHAnsi" w:hAnsiTheme="minorHAnsi" w:cstheme="minorHAnsi"/>
                <w:color w:val="000000" w:themeColor="text1"/>
              </w:rPr>
            </w:pPr>
          </w:p>
        </w:tc>
        <w:tc>
          <w:tcPr>
            <w:tcW w:w="864" w:type="dxa"/>
            <w:tcPrChange w:id="448" w:author="Clifford Bernzweig" w:date="2024-03-07T10:42:00Z">
              <w:tcPr>
                <w:tcW w:w="864" w:type="dxa"/>
              </w:tcPr>
            </w:tcPrChange>
          </w:tcPr>
          <w:p w14:paraId="7EB5B0CB" w14:textId="77777777" w:rsidR="006D2022" w:rsidRPr="00A56CCB" w:rsidRDefault="006D2022" w:rsidP="00A56CCB">
            <w:pPr>
              <w:jc w:val="right"/>
              <w:rPr>
                <w:rFonts w:asciiTheme="minorHAnsi" w:hAnsiTheme="minorHAnsi" w:cstheme="minorHAnsi"/>
                <w:color w:val="000000" w:themeColor="text1"/>
              </w:rPr>
            </w:pPr>
          </w:p>
        </w:tc>
        <w:tc>
          <w:tcPr>
            <w:tcW w:w="5159" w:type="dxa"/>
            <w:tcPrChange w:id="449" w:author="Clifford Bernzweig" w:date="2024-03-07T10:42:00Z">
              <w:tcPr>
                <w:tcW w:w="5159" w:type="dxa"/>
              </w:tcPr>
            </w:tcPrChange>
          </w:tcPr>
          <w:p w14:paraId="1B4C4C37"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Carries over as is unless problem states otherwise</w:t>
            </w:r>
          </w:p>
        </w:tc>
      </w:tr>
      <w:tr w:rsidR="006D2022" w:rsidRPr="00A56CCB" w14:paraId="50DC4F4B" w14:textId="77777777" w:rsidTr="003A701E">
        <w:tc>
          <w:tcPr>
            <w:tcW w:w="738" w:type="dxa"/>
            <w:tcPrChange w:id="450" w:author="Clifford Bernzweig" w:date="2024-03-07T10:42:00Z">
              <w:tcPr>
                <w:tcW w:w="738" w:type="dxa"/>
              </w:tcPr>
            </w:tcPrChange>
          </w:tcPr>
          <w:p w14:paraId="08382880" w14:textId="77777777" w:rsidR="006D2022" w:rsidRPr="00A56CCB" w:rsidRDefault="006D2022" w:rsidP="00A56CCB">
            <w:pPr>
              <w:jc w:val="center"/>
              <w:rPr>
                <w:rFonts w:asciiTheme="minorHAnsi" w:hAnsiTheme="minorHAnsi" w:cstheme="minorHAnsi"/>
                <w:color w:val="000000" w:themeColor="text1"/>
              </w:rPr>
            </w:pPr>
          </w:p>
        </w:tc>
        <w:tc>
          <w:tcPr>
            <w:tcW w:w="3442" w:type="dxa"/>
            <w:tcPrChange w:id="451" w:author="Clifford Bernzweig" w:date="2024-03-07T10:42:00Z">
              <w:tcPr>
                <w:tcW w:w="3442" w:type="dxa"/>
              </w:tcPr>
            </w:tcPrChange>
          </w:tcPr>
          <w:p w14:paraId="6D767EA7"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Notes Payable</w:t>
            </w:r>
          </w:p>
        </w:tc>
        <w:tc>
          <w:tcPr>
            <w:tcW w:w="885" w:type="dxa"/>
            <w:tcPrChange w:id="452" w:author="Clifford Bernzweig" w:date="2024-03-07T10:42:00Z">
              <w:tcPr>
                <w:tcW w:w="885" w:type="dxa"/>
              </w:tcPr>
            </w:tcPrChange>
          </w:tcPr>
          <w:p w14:paraId="75E5C9CC" w14:textId="77777777" w:rsidR="006D2022" w:rsidRPr="00A56CCB" w:rsidRDefault="006D2022" w:rsidP="00A56CCB">
            <w:pPr>
              <w:rPr>
                <w:rFonts w:asciiTheme="minorHAnsi" w:hAnsiTheme="minorHAnsi" w:cstheme="minorHAnsi"/>
                <w:color w:val="000000" w:themeColor="text1"/>
              </w:rPr>
            </w:pPr>
          </w:p>
        </w:tc>
        <w:tc>
          <w:tcPr>
            <w:tcW w:w="864" w:type="dxa"/>
            <w:tcPrChange w:id="453" w:author="Clifford Bernzweig" w:date="2024-03-07T10:42:00Z">
              <w:tcPr>
                <w:tcW w:w="864" w:type="dxa"/>
              </w:tcPr>
            </w:tcPrChange>
          </w:tcPr>
          <w:p w14:paraId="0B7B7E24" w14:textId="77777777" w:rsidR="006D2022" w:rsidRPr="00A56CCB" w:rsidRDefault="006D2022" w:rsidP="00A56CCB">
            <w:pPr>
              <w:jc w:val="right"/>
              <w:rPr>
                <w:rFonts w:asciiTheme="minorHAnsi" w:hAnsiTheme="minorHAnsi" w:cstheme="minorHAnsi"/>
                <w:color w:val="000000" w:themeColor="text1"/>
              </w:rPr>
            </w:pPr>
          </w:p>
        </w:tc>
        <w:tc>
          <w:tcPr>
            <w:tcW w:w="5159" w:type="dxa"/>
            <w:tcPrChange w:id="454" w:author="Clifford Bernzweig" w:date="2024-03-07T10:42:00Z">
              <w:tcPr>
                <w:tcW w:w="5159" w:type="dxa"/>
              </w:tcPr>
            </w:tcPrChange>
          </w:tcPr>
          <w:p w14:paraId="1BA2D544"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Carries over as is unless problem states otherwise</w:t>
            </w:r>
          </w:p>
        </w:tc>
      </w:tr>
      <w:tr w:rsidR="006D2022" w:rsidRPr="00A56CCB" w14:paraId="0A627E98" w14:textId="77777777" w:rsidTr="003A701E">
        <w:tc>
          <w:tcPr>
            <w:tcW w:w="738" w:type="dxa"/>
            <w:tcPrChange w:id="455" w:author="Clifford Bernzweig" w:date="2024-03-07T10:42:00Z">
              <w:tcPr>
                <w:tcW w:w="738" w:type="dxa"/>
              </w:tcPr>
            </w:tcPrChange>
          </w:tcPr>
          <w:p w14:paraId="2EDAD5ED" w14:textId="77777777" w:rsidR="006D2022" w:rsidRPr="00A56CCB" w:rsidRDefault="006D2022" w:rsidP="00A56CCB">
            <w:pPr>
              <w:jc w:val="center"/>
              <w:rPr>
                <w:rFonts w:asciiTheme="minorHAnsi" w:hAnsiTheme="minorHAnsi" w:cstheme="minorHAnsi"/>
                <w:color w:val="000000" w:themeColor="text1"/>
              </w:rPr>
            </w:pPr>
          </w:p>
        </w:tc>
        <w:tc>
          <w:tcPr>
            <w:tcW w:w="3442" w:type="dxa"/>
            <w:tcPrChange w:id="456" w:author="Clifford Bernzweig" w:date="2024-03-07T10:42:00Z">
              <w:tcPr>
                <w:tcW w:w="3442" w:type="dxa"/>
              </w:tcPr>
            </w:tcPrChange>
          </w:tcPr>
          <w:p w14:paraId="1C4DAB3C"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Salaries &amp; Wages Payable</w:t>
            </w:r>
          </w:p>
        </w:tc>
        <w:tc>
          <w:tcPr>
            <w:tcW w:w="885" w:type="dxa"/>
            <w:tcPrChange w:id="457" w:author="Clifford Bernzweig" w:date="2024-03-07T10:42:00Z">
              <w:tcPr>
                <w:tcW w:w="885" w:type="dxa"/>
              </w:tcPr>
            </w:tcPrChange>
          </w:tcPr>
          <w:p w14:paraId="6AAED0DF" w14:textId="77777777" w:rsidR="006D2022" w:rsidRPr="00A56CCB" w:rsidRDefault="006D2022" w:rsidP="00A56CCB">
            <w:pPr>
              <w:rPr>
                <w:rFonts w:asciiTheme="minorHAnsi" w:hAnsiTheme="minorHAnsi" w:cstheme="minorHAnsi"/>
                <w:color w:val="000000" w:themeColor="text1"/>
              </w:rPr>
            </w:pPr>
          </w:p>
        </w:tc>
        <w:tc>
          <w:tcPr>
            <w:tcW w:w="864" w:type="dxa"/>
            <w:tcPrChange w:id="458" w:author="Clifford Bernzweig" w:date="2024-03-07T10:42:00Z">
              <w:tcPr>
                <w:tcW w:w="864" w:type="dxa"/>
              </w:tcPr>
            </w:tcPrChange>
          </w:tcPr>
          <w:p w14:paraId="4F8FDE11" w14:textId="77777777" w:rsidR="006D2022" w:rsidRPr="00A56CCB" w:rsidRDefault="006D2022" w:rsidP="00A56CCB">
            <w:pPr>
              <w:jc w:val="right"/>
              <w:rPr>
                <w:rFonts w:asciiTheme="minorHAnsi" w:hAnsiTheme="minorHAnsi" w:cstheme="minorHAnsi"/>
                <w:color w:val="000000" w:themeColor="text1"/>
              </w:rPr>
            </w:pPr>
          </w:p>
        </w:tc>
        <w:tc>
          <w:tcPr>
            <w:tcW w:w="5159" w:type="dxa"/>
            <w:tcPrChange w:id="459" w:author="Clifford Bernzweig" w:date="2024-03-07T10:42:00Z">
              <w:tcPr>
                <w:tcW w:w="5159" w:type="dxa"/>
              </w:tcPr>
            </w:tcPrChange>
          </w:tcPr>
          <w:p w14:paraId="5D4710F5"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Carries over as is unless problem states otherwise</w:t>
            </w:r>
          </w:p>
        </w:tc>
      </w:tr>
      <w:tr w:rsidR="006D2022" w:rsidRPr="00A56CCB" w14:paraId="74225ACE" w14:textId="77777777" w:rsidTr="003A701E">
        <w:tc>
          <w:tcPr>
            <w:tcW w:w="738" w:type="dxa"/>
            <w:tcPrChange w:id="460" w:author="Clifford Bernzweig" w:date="2024-03-07T10:42:00Z">
              <w:tcPr>
                <w:tcW w:w="738" w:type="dxa"/>
              </w:tcPr>
            </w:tcPrChange>
          </w:tcPr>
          <w:p w14:paraId="7F9F3CCB" w14:textId="77777777" w:rsidR="006D2022" w:rsidRPr="00A56CCB" w:rsidRDefault="006D2022" w:rsidP="00A56CCB">
            <w:pPr>
              <w:jc w:val="center"/>
              <w:rPr>
                <w:rFonts w:asciiTheme="minorHAnsi" w:hAnsiTheme="minorHAnsi" w:cstheme="minorHAnsi"/>
                <w:color w:val="000000" w:themeColor="text1"/>
              </w:rPr>
            </w:pPr>
          </w:p>
        </w:tc>
        <w:tc>
          <w:tcPr>
            <w:tcW w:w="3442" w:type="dxa"/>
            <w:tcPrChange w:id="461" w:author="Clifford Bernzweig" w:date="2024-03-07T10:42:00Z">
              <w:tcPr>
                <w:tcW w:w="3442" w:type="dxa"/>
              </w:tcPr>
            </w:tcPrChange>
          </w:tcPr>
          <w:p w14:paraId="1AEC4510"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Howe, Capital</w:t>
            </w:r>
          </w:p>
        </w:tc>
        <w:tc>
          <w:tcPr>
            <w:tcW w:w="885" w:type="dxa"/>
            <w:tcPrChange w:id="462" w:author="Clifford Bernzweig" w:date="2024-03-07T10:42:00Z">
              <w:tcPr>
                <w:tcW w:w="885" w:type="dxa"/>
              </w:tcPr>
            </w:tcPrChange>
          </w:tcPr>
          <w:p w14:paraId="75224077" w14:textId="77777777" w:rsidR="006D2022" w:rsidRPr="00A56CCB" w:rsidRDefault="006D2022" w:rsidP="00A56CCB">
            <w:pPr>
              <w:rPr>
                <w:rFonts w:asciiTheme="minorHAnsi" w:hAnsiTheme="minorHAnsi" w:cstheme="minorHAnsi"/>
                <w:color w:val="000000" w:themeColor="text1"/>
              </w:rPr>
            </w:pPr>
          </w:p>
        </w:tc>
        <w:tc>
          <w:tcPr>
            <w:tcW w:w="864" w:type="dxa"/>
            <w:tcPrChange w:id="463" w:author="Clifford Bernzweig" w:date="2024-03-07T10:42:00Z">
              <w:tcPr>
                <w:tcW w:w="864" w:type="dxa"/>
              </w:tcPr>
            </w:tcPrChange>
          </w:tcPr>
          <w:p w14:paraId="3E100446" w14:textId="77777777" w:rsidR="006D2022" w:rsidRPr="00A56CCB" w:rsidRDefault="006D2022" w:rsidP="00A56CCB">
            <w:pPr>
              <w:jc w:val="right"/>
              <w:rPr>
                <w:rFonts w:asciiTheme="minorHAnsi" w:hAnsiTheme="minorHAnsi" w:cstheme="minorHAnsi"/>
                <w:color w:val="000000" w:themeColor="text1"/>
              </w:rPr>
            </w:pPr>
          </w:p>
        </w:tc>
        <w:tc>
          <w:tcPr>
            <w:tcW w:w="5159" w:type="dxa"/>
            <w:tcPrChange w:id="464" w:author="Clifford Bernzweig" w:date="2024-03-07T10:42:00Z">
              <w:tcPr>
                <w:tcW w:w="5159" w:type="dxa"/>
              </w:tcPr>
            </w:tcPrChange>
          </w:tcPr>
          <w:p w14:paraId="0780D2C4"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Debits minus credits</w:t>
            </w:r>
          </w:p>
        </w:tc>
      </w:tr>
      <w:tr w:rsidR="006D2022" w:rsidRPr="00A56CCB" w14:paraId="3E7B88BF" w14:textId="77777777" w:rsidTr="003A701E">
        <w:tc>
          <w:tcPr>
            <w:tcW w:w="738" w:type="dxa"/>
            <w:tcPrChange w:id="465" w:author="Clifford Bernzweig" w:date="2024-03-07T10:42:00Z">
              <w:tcPr>
                <w:tcW w:w="738" w:type="dxa"/>
              </w:tcPr>
            </w:tcPrChange>
          </w:tcPr>
          <w:p w14:paraId="6502741D" w14:textId="77777777" w:rsidR="006D2022" w:rsidRPr="00A56CCB" w:rsidRDefault="006D2022" w:rsidP="00A56CCB">
            <w:pPr>
              <w:jc w:val="center"/>
              <w:rPr>
                <w:rFonts w:asciiTheme="minorHAnsi" w:hAnsiTheme="minorHAnsi" w:cstheme="minorHAnsi"/>
                <w:color w:val="000000" w:themeColor="text1"/>
              </w:rPr>
            </w:pPr>
          </w:p>
        </w:tc>
        <w:tc>
          <w:tcPr>
            <w:tcW w:w="3442" w:type="dxa"/>
            <w:tcPrChange w:id="466" w:author="Clifford Bernzweig" w:date="2024-03-07T10:42:00Z">
              <w:tcPr>
                <w:tcW w:w="3442" w:type="dxa"/>
              </w:tcPr>
            </w:tcPrChange>
          </w:tcPr>
          <w:p w14:paraId="2A2D704D" w14:textId="77777777" w:rsidR="006D2022" w:rsidRPr="00A56CCB" w:rsidRDefault="006D2022" w:rsidP="00A56CCB">
            <w:pPr>
              <w:ind w:left="-108"/>
              <w:rPr>
                <w:rFonts w:asciiTheme="minorHAnsi" w:hAnsiTheme="minorHAnsi" w:cstheme="minorHAnsi"/>
                <w:color w:val="000000" w:themeColor="text1"/>
              </w:rPr>
            </w:pPr>
            <w:r w:rsidRPr="00A56CCB">
              <w:rPr>
                <w:rFonts w:asciiTheme="minorHAnsi" w:hAnsiTheme="minorHAnsi" w:cstheme="minorHAnsi"/>
                <w:color w:val="000000" w:themeColor="text1"/>
              </w:rPr>
              <w:t>To record investment by Howe</w:t>
            </w:r>
          </w:p>
        </w:tc>
        <w:tc>
          <w:tcPr>
            <w:tcW w:w="885" w:type="dxa"/>
            <w:tcPrChange w:id="467" w:author="Clifford Bernzweig" w:date="2024-03-07T10:42:00Z">
              <w:tcPr>
                <w:tcW w:w="885" w:type="dxa"/>
              </w:tcPr>
            </w:tcPrChange>
          </w:tcPr>
          <w:p w14:paraId="2C3A05CD" w14:textId="77777777" w:rsidR="006D2022" w:rsidRPr="00A56CCB" w:rsidRDefault="006D2022" w:rsidP="00A56CCB">
            <w:pPr>
              <w:rPr>
                <w:rFonts w:asciiTheme="minorHAnsi" w:hAnsiTheme="minorHAnsi" w:cstheme="minorHAnsi"/>
                <w:color w:val="000000" w:themeColor="text1"/>
              </w:rPr>
            </w:pPr>
          </w:p>
        </w:tc>
        <w:tc>
          <w:tcPr>
            <w:tcW w:w="864" w:type="dxa"/>
            <w:tcPrChange w:id="468" w:author="Clifford Bernzweig" w:date="2024-03-07T10:42:00Z">
              <w:tcPr>
                <w:tcW w:w="864" w:type="dxa"/>
              </w:tcPr>
            </w:tcPrChange>
          </w:tcPr>
          <w:p w14:paraId="48FD5C6B" w14:textId="77777777" w:rsidR="006D2022" w:rsidRPr="00A56CCB" w:rsidRDefault="006D2022" w:rsidP="00A56CCB">
            <w:pPr>
              <w:jc w:val="right"/>
              <w:rPr>
                <w:rFonts w:asciiTheme="minorHAnsi" w:hAnsiTheme="minorHAnsi" w:cstheme="minorHAnsi"/>
                <w:color w:val="000000" w:themeColor="text1"/>
              </w:rPr>
            </w:pPr>
          </w:p>
        </w:tc>
        <w:tc>
          <w:tcPr>
            <w:tcW w:w="5159" w:type="dxa"/>
            <w:tcPrChange w:id="469" w:author="Clifford Bernzweig" w:date="2024-03-07T10:42:00Z">
              <w:tcPr>
                <w:tcW w:w="5159" w:type="dxa"/>
              </w:tcPr>
            </w:tcPrChange>
          </w:tcPr>
          <w:p w14:paraId="3ACF51A2" w14:textId="77777777" w:rsidR="006D2022" w:rsidRPr="00A56CCB" w:rsidRDefault="006D2022" w:rsidP="00A56CCB">
            <w:pPr>
              <w:rPr>
                <w:rFonts w:asciiTheme="minorHAnsi" w:hAnsiTheme="minorHAnsi" w:cstheme="minorHAnsi"/>
                <w:color w:val="000000" w:themeColor="text1"/>
              </w:rPr>
            </w:pPr>
          </w:p>
        </w:tc>
      </w:tr>
    </w:tbl>
    <w:p w14:paraId="2439D983" w14:textId="77777777" w:rsidR="006D2022" w:rsidRPr="00A56CCB" w:rsidRDefault="006D2022" w:rsidP="00A56CCB">
      <w:pPr>
        <w:rPr>
          <w:rFonts w:asciiTheme="minorHAnsi" w:hAnsiTheme="minorHAnsi" w:cstheme="minorHAnsi"/>
          <w:color w:val="000000" w:themeColor="text1"/>
        </w:rPr>
      </w:pPr>
    </w:p>
    <w:p w14:paraId="5A5A2D10" w14:textId="4F090FA0" w:rsidR="006D2022" w:rsidRPr="00A56CCB" w:rsidRDefault="006D2022" w:rsidP="00A56CCB">
      <w:pPr>
        <w:rPr>
          <w:rFonts w:asciiTheme="minorHAnsi" w:hAnsiTheme="minorHAnsi" w:cstheme="minorHAnsi"/>
          <w:color w:val="000000" w:themeColor="text1"/>
        </w:rPr>
      </w:pPr>
      <w:r w:rsidRPr="00054190">
        <w:rPr>
          <w:rFonts w:asciiTheme="minorHAnsi" w:hAnsiTheme="minorHAnsi" w:cstheme="minorHAnsi"/>
          <w:i/>
          <w:iCs/>
          <w:color w:val="000000" w:themeColor="text1"/>
          <w:rPrChange w:id="470" w:author="Clifford Bernzweig" w:date="2024-03-07T17:49:00Z">
            <w:rPr>
              <w:rFonts w:asciiTheme="minorHAnsi" w:hAnsiTheme="minorHAnsi" w:cstheme="minorHAnsi"/>
              <w:color w:val="000000" w:themeColor="text1"/>
            </w:rPr>
          </w:rPrChange>
        </w:rPr>
        <w:t>Note</w:t>
      </w:r>
      <w:ins w:id="471" w:author="Clifford Bernzweig" w:date="2024-03-07T17:49:00Z">
        <w:r w:rsidR="00054190">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w:t>
      </w:r>
      <w:del w:id="472" w:author="Clifford Bernzweig" w:date="2024-03-07T17:49:00Z">
        <w:r w:rsidRPr="00A56CCB" w:rsidDel="00054190">
          <w:rPr>
            <w:rFonts w:asciiTheme="minorHAnsi" w:hAnsiTheme="minorHAnsi" w:cstheme="minorHAnsi"/>
            <w:color w:val="000000" w:themeColor="text1"/>
          </w:rPr>
          <w:delText xml:space="preserve">again that accumulated </w:delText>
        </w:r>
      </w:del>
      <w:ins w:id="473" w:author="Clifford Bernzweig" w:date="2024-03-07T17:49:00Z">
        <w:r w:rsidR="00054190">
          <w:rPr>
            <w:rFonts w:asciiTheme="minorHAnsi" w:hAnsiTheme="minorHAnsi" w:cstheme="minorHAnsi"/>
            <w:color w:val="000000" w:themeColor="text1"/>
          </w:rPr>
          <w:t>A</w:t>
        </w:r>
        <w:r w:rsidR="00054190" w:rsidRPr="00A56CCB">
          <w:rPr>
            <w:rFonts w:asciiTheme="minorHAnsi" w:hAnsiTheme="minorHAnsi" w:cstheme="minorHAnsi"/>
            <w:color w:val="000000" w:themeColor="text1"/>
          </w:rPr>
          <w:t xml:space="preserve">ccumulated </w:t>
        </w:r>
      </w:ins>
      <w:r w:rsidRPr="00A56CCB">
        <w:rPr>
          <w:rFonts w:asciiTheme="minorHAnsi" w:hAnsiTheme="minorHAnsi" w:cstheme="minorHAnsi"/>
          <w:color w:val="000000" w:themeColor="text1"/>
        </w:rPr>
        <w:t>depreciation is not shown.</w:t>
      </w:r>
    </w:p>
    <w:p w14:paraId="507F9AAD"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And there you have it. This is how you go about developing the accounting journal entries when sole proprietorships merge to form a partnership.</w:t>
      </w:r>
    </w:p>
    <w:p w14:paraId="4A5DACD9" w14:textId="77777777" w:rsidR="006D2022" w:rsidRPr="00A56CCB" w:rsidRDefault="006D2022" w:rsidP="00A56CCB">
      <w:pPr>
        <w:spacing w:after="60"/>
        <w:jc w:val="center"/>
        <w:rPr>
          <w:rFonts w:asciiTheme="minorHAnsi" w:hAnsiTheme="minorHAnsi" w:cstheme="minorHAnsi"/>
          <w:b/>
          <w:color w:val="000000" w:themeColor="text1"/>
        </w:rPr>
      </w:pPr>
      <w:r w:rsidRPr="00A56CCB">
        <w:rPr>
          <w:rFonts w:asciiTheme="minorHAnsi" w:hAnsiTheme="minorHAnsi" w:cstheme="minorHAnsi"/>
          <w:color w:val="000000" w:themeColor="text1"/>
        </w:rPr>
        <w:br w:type="page"/>
      </w:r>
      <w:r w:rsidRPr="00A56CCB">
        <w:rPr>
          <w:rFonts w:asciiTheme="minorHAnsi" w:hAnsiTheme="minorHAnsi" w:cstheme="minorHAnsi"/>
          <w:b/>
          <w:color w:val="000000" w:themeColor="text1"/>
        </w:rPr>
        <w:lastRenderedPageBreak/>
        <w:t>(Learning Outcome 3)</w:t>
      </w:r>
    </w:p>
    <w:p w14:paraId="06BCDE0C" w14:textId="77777777" w:rsidR="006D2022" w:rsidRPr="00A56CCB" w:rsidRDefault="006D2022" w:rsidP="00A56CCB">
      <w:pPr>
        <w:jc w:val="center"/>
        <w:rPr>
          <w:rFonts w:asciiTheme="minorHAnsi" w:hAnsiTheme="minorHAnsi" w:cstheme="minorHAnsi"/>
          <w:color w:val="000000" w:themeColor="text1"/>
        </w:rPr>
      </w:pPr>
      <w:r w:rsidRPr="00A56CCB">
        <w:rPr>
          <w:rFonts w:asciiTheme="minorHAnsi" w:hAnsiTheme="minorHAnsi" w:cstheme="minorHAnsi"/>
          <w:b/>
          <w:color w:val="000000" w:themeColor="text1"/>
        </w:rPr>
        <w:t xml:space="preserve">Calculate each partner’s share of net income and allocate to their respective capital </w:t>
      </w:r>
      <w:proofErr w:type="gramStart"/>
      <w:r w:rsidRPr="00A56CCB">
        <w:rPr>
          <w:rFonts w:asciiTheme="minorHAnsi" w:hAnsiTheme="minorHAnsi" w:cstheme="minorHAnsi"/>
          <w:b/>
          <w:color w:val="000000" w:themeColor="text1"/>
        </w:rPr>
        <w:t>accounts</w:t>
      </w:r>
      <w:proofErr w:type="gramEnd"/>
    </w:p>
    <w:p w14:paraId="169F2457" w14:textId="77777777" w:rsidR="006D2022" w:rsidRPr="00A56CCB" w:rsidRDefault="006D2022" w:rsidP="00A56CCB">
      <w:pPr>
        <w:rPr>
          <w:rFonts w:asciiTheme="minorHAnsi" w:hAnsiTheme="minorHAnsi" w:cstheme="minorHAnsi"/>
          <w:color w:val="000000" w:themeColor="text1"/>
        </w:rPr>
      </w:pPr>
    </w:p>
    <w:p w14:paraId="7241D6FF" w14:textId="3A40BB2C"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In a sole proprietorship, any net income or loss is transferred into the single owner’s capital account through the closing process. In a partnership, the process is the same. However, since there is more than one owner, a method must be employed to determine each partner’s share of the partnership net income or loss. We refer to this as </w:t>
      </w:r>
      <w:ins w:id="474" w:author="Clifford Bernzweig" w:date="2024-03-07T10:56:00Z">
        <w:r w:rsidR="007C38E1">
          <w:rPr>
            <w:rFonts w:asciiTheme="minorHAnsi" w:hAnsiTheme="minorHAnsi" w:cstheme="minorHAnsi"/>
            <w:color w:val="000000" w:themeColor="text1"/>
          </w:rPr>
          <w:t>“</w:t>
        </w:r>
      </w:ins>
      <w:r w:rsidRPr="007C38E1">
        <w:rPr>
          <w:rFonts w:asciiTheme="minorHAnsi" w:hAnsiTheme="minorHAnsi" w:cstheme="minorHAnsi"/>
          <w:color w:val="000000" w:themeColor="text1"/>
          <w:rPrChange w:id="475" w:author="Clifford Bernzweig" w:date="2024-03-07T10:56:00Z">
            <w:rPr>
              <w:rFonts w:asciiTheme="minorHAnsi" w:hAnsiTheme="minorHAnsi" w:cstheme="minorHAnsi"/>
              <w:color w:val="000000" w:themeColor="text1"/>
              <w:u w:val="single"/>
            </w:rPr>
          </w:rPrChange>
        </w:rPr>
        <w:t>allocating net income or loss among partners</w:t>
      </w:r>
      <w:r w:rsidRPr="00A56CCB">
        <w:rPr>
          <w:rFonts w:asciiTheme="minorHAnsi" w:hAnsiTheme="minorHAnsi" w:cstheme="minorHAnsi"/>
          <w:color w:val="000000" w:themeColor="text1"/>
        </w:rPr>
        <w:t>.</w:t>
      </w:r>
      <w:ins w:id="476" w:author="Clifford Bernzweig" w:date="2024-03-07T10:56:00Z">
        <w:r w:rsidR="007C38E1">
          <w:rPr>
            <w:rFonts w:asciiTheme="minorHAnsi" w:hAnsiTheme="minorHAnsi" w:cstheme="minorHAnsi"/>
            <w:color w:val="000000" w:themeColor="text1"/>
          </w:rPr>
          <w:t>”</w:t>
        </w:r>
      </w:ins>
    </w:p>
    <w:p w14:paraId="62E1FA15" w14:textId="77777777" w:rsidR="006D2022" w:rsidRPr="00A56CCB" w:rsidRDefault="006D2022" w:rsidP="00A56CCB">
      <w:pPr>
        <w:rPr>
          <w:rFonts w:asciiTheme="minorHAnsi" w:hAnsiTheme="minorHAnsi" w:cstheme="minorHAnsi"/>
          <w:b/>
          <w:color w:val="000000" w:themeColor="text1"/>
        </w:rPr>
      </w:pPr>
    </w:p>
    <w:p w14:paraId="1243E4CD" w14:textId="4104C2C8" w:rsidR="006D2022" w:rsidRPr="00A56CCB" w:rsidRDefault="006D2022" w:rsidP="00A56CCB">
      <w:pPr>
        <w:spacing w:after="60"/>
        <w:rPr>
          <w:rFonts w:asciiTheme="minorHAnsi" w:hAnsiTheme="minorHAnsi" w:cstheme="minorHAnsi"/>
          <w:color w:val="000000" w:themeColor="text1"/>
        </w:rPr>
      </w:pPr>
      <w:r w:rsidRPr="00A56CCB">
        <w:rPr>
          <w:rFonts w:asciiTheme="minorHAnsi" w:hAnsiTheme="minorHAnsi" w:cstheme="minorHAnsi"/>
          <w:color w:val="000000" w:themeColor="text1"/>
        </w:rPr>
        <w:t xml:space="preserve">To allocate net income or loss among the partners, you need to consider three things </w:t>
      </w:r>
      <w:ins w:id="477" w:author="Clifford Bernzweig" w:date="2024-03-07T10:54:00Z">
        <w:r w:rsidR="007C38E1">
          <w:rPr>
            <w:rFonts w:asciiTheme="minorHAnsi" w:hAnsiTheme="minorHAnsi" w:cstheme="minorHAnsi"/>
            <w:color w:val="000000" w:themeColor="text1"/>
          </w:rPr>
          <w:t>(</w:t>
        </w:r>
      </w:ins>
      <w:r w:rsidRPr="007C38E1">
        <w:rPr>
          <w:rFonts w:asciiTheme="minorHAnsi" w:hAnsiTheme="minorHAnsi" w:cstheme="minorHAnsi"/>
          <w:bCs/>
          <w:color w:val="000000" w:themeColor="text1"/>
          <w:rPrChange w:id="478" w:author="Clifford Bernzweig" w:date="2024-03-07T10:53:00Z">
            <w:rPr>
              <w:rFonts w:asciiTheme="minorHAnsi" w:hAnsiTheme="minorHAnsi" w:cstheme="minorHAnsi"/>
              <w:b/>
              <w:color w:val="000000" w:themeColor="text1"/>
              <w:u w:val="single"/>
            </w:rPr>
          </w:rPrChange>
        </w:rPr>
        <w:t>in the order shown below</w:t>
      </w:r>
      <w:ins w:id="479" w:author="Clifford Bernzweig" w:date="2024-03-07T10:54:00Z">
        <w:r w:rsidR="007C38E1">
          <w:rPr>
            <w:rFonts w:asciiTheme="minorHAnsi" w:hAnsiTheme="minorHAnsi" w:cstheme="minorHAnsi"/>
            <w:bCs/>
            <w:color w:val="000000" w:themeColor="text1"/>
          </w:rPr>
          <w:t>)</w:t>
        </w:r>
      </w:ins>
      <w:r w:rsidRPr="00A56CCB">
        <w:rPr>
          <w:rFonts w:asciiTheme="minorHAnsi" w:hAnsiTheme="minorHAnsi" w:cstheme="minorHAnsi"/>
          <w:color w:val="000000" w:themeColor="text1"/>
        </w:rPr>
        <w:t>:</w:t>
      </w:r>
    </w:p>
    <w:p w14:paraId="51AD58E6" w14:textId="77777777" w:rsidR="006D2022" w:rsidRPr="00A56CCB" w:rsidRDefault="006D2022" w:rsidP="00415202">
      <w:pPr>
        <w:pStyle w:val="ListParagraph"/>
        <w:numPr>
          <w:ilvl w:val="0"/>
          <w:numId w:val="9"/>
        </w:numPr>
        <w:spacing w:after="0" w:line="240" w:lineRule="auto"/>
        <w:contextualSpacing w:val="0"/>
        <w:rPr>
          <w:rFonts w:asciiTheme="minorHAnsi" w:hAnsiTheme="minorHAnsi" w:cstheme="minorHAnsi"/>
          <w:b/>
          <w:color w:val="000000" w:themeColor="text1"/>
        </w:rPr>
      </w:pPr>
      <w:r w:rsidRPr="00A56CCB">
        <w:rPr>
          <w:rFonts w:asciiTheme="minorHAnsi" w:hAnsiTheme="minorHAnsi" w:cstheme="minorHAnsi"/>
          <w:b/>
          <w:color w:val="000000" w:themeColor="text1"/>
        </w:rPr>
        <w:t>Has any partner received a salary allowance?</w:t>
      </w:r>
    </w:p>
    <w:p w14:paraId="023853E3" w14:textId="77777777" w:rsidR="006D2022" w:rsidRPr="00A56CCB" w:rsidRDefault="006D2022" w:rsidP="00A56CCB">
      <w:pPr>
        <w:pStyle w:val="ListParagraph"/>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 xml:space="preserve">A salary allowance is a portion of net income or loss </w:t>
      </w:r>
      <w:r w:rsidRPr="007C38E1">
        <w:rPr>
          <w:rFonts w:asciiTheme="minorHAnsi" w:hAnsiTheme="minorHAnsi" w:cstheme="minorHAnsi"/>
          <w:color w:val="000000" w:themeColor="text1"/>
          <w:rPrChange w:id="480" w:author="Clifford Bernzweig" w:date="2024-03-07T10:54:00Z">
            <w:rPr>
              <w:rFonts w:asciiTheme="minorHAnsi" w:hAnsiTheme="minorHAnsi" w:cstheme="minorHAnsi"/>
              <w:color w:val="000000" w:themeColor="text1"/>
              <w:u w:val="single"/>
            </w:rPr>
          </w:rPrChange>
        </w:rPr>
        <w:t>assigned</w:t>
      </w:r>
      <w:r w:rsidRPr="00A56CCB">
        <w:rPr>
          <w:rFonts w:asciiTheme="minorHAnsi" w:hAnsiTheme="minorHAnsi" w:cstheme="minorHAnsi"/>
          <w:color w:val="000000" w:themeColor="text1"/>
        </w:rPr>
        <w:t xml:space="preserve"> to a specific partner(s), usually because the partner is an owner and works for the partnership. </w:t>
      </w:r>
    </w:p>
    <w:p w14:paraId="45F6E742" w14:textId="77777777" w:rsidR="006D2022" w:rsidRPr="00A56CCB" w:rsidRDefault="006D2022" w:rsidP="00A56CCB">
      <w:pPr>
        <w:rPr>
          <w:rFonts w:asciiTheme="minorHAnsi" w:hAnsiTheme="minorHAnsi" w:cstheme="minorHAnsi"/>
          <w:color w:val="000000" w:themeColor="text1"/>
        </w:rPr>
      </w:pPr>
    </w:p>
    <w:p w14:paraId="2C12A6DF" w14:textId="77777777" w:rsidR="006D2022" w:rsidRPr="00A56CCB" w:rsidRDefault="006D2022" w:rsidP="00415202">
      <w:pPr>
        <w:pStyle w:val="ListParagraph"/>
        <w:numPr>
          <w:ilvl w:val="0"/>
          <w:numId w:val="9"/>
        </w:numPr>
        <w:spacing w:after="0" w:line="240" w:lineRule="auto"/>
        <w:contextualSpacing w:val="0"/>
        <w:rPr>
          <w:rFonts w:asciiTheme="minorHAnsi" w:hAnsiTheme="minorHAnsi" w:cstheme="minorHAnsi"/>
          <w:b/>
          <w:color w:val="000000" w:themeColor="text1"/>
        </w:rPr>
      </w:pPr>
      <w:r w:rsidRPr="00A56CCB">
        <w:rPr>
          <w:rFonts w:asciiTheme="minorHAnsi" w:hAnsiTheme="minorHAnsi" w:cstheme="minorHAnsi"/>
          <w:b/>
          <w:color w:val="000000" w:themeColor="text1"/>
        </w:rPr>
        <w:t>Has any partner received an interest allowance?</w:t>
      </w:r>
    </w:p>
    <w:p w14:paraId="629885F6" w14:textId="160381EB"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 xml:space="preserve">An interest allowance is a portion of net income or loss </w:t>
      </w:r>
      <w:r w:rsidRPr="007C38E1">
        <w:rPr>
          <w:rFonts w:asciiTheme="minorHAnsi" w:hAnsiTheme="minorHAnsi" w:cstheme="minorHAnsi"/>
          <w:color w:val="000000" w:themeColor="text1"/>
          <w:rPrChange w:id="481" w:author="Clifford Bernzweig" w:date="2024-03-07T10:54:00Z">
            <w:rPr>
              <w:rFonts w:asciiTheme="minorHAnsi" w:hAnsiTheme="minorHAnsi" w:cstheme="minorHAnsi"/>
              <w:color w:val="000000" w:themeColor="text1"/>
              <w:u w:val="single"/>
            </w:rPr>
          </w:rPrChange>
        </w:rPr>
        <w:t>assigned</w:t>
      </w:r>
      <w:r w:rsidRPr="00A56CCB">
        <w:rPr>
          <w:rFonts w:asciiTheme="minorHAnsi" w:hAnsiTheme="minorHAnsi" w:cstheme="minorHAnsi"/>
          <w:color w:val="000000" w:themeColor="text1"/>
        </w:rPr>
        <w:t xml:space="preserve"> to each partner </w:t>
      </w:r>
      <w:del w:id="482" w:author="Clifford Bernzweig" w:date="2024-03-07T10:54:00Z">
        <w:r w:rsidRPr="00A56CCB" w:rsidDel="007C38E1">
          <w:rPr>
            <w:rFonts w:asciiTheme="minorHAnsi" w:hAnsiTheme="minorHAnsi" w:cstheme="minorHAnsi"/>
            <w:color w:val="000000" w:themeColor="text1"/>
          </w:rPr>
          <w:delText>on the basis of</w:delText>
        </w:r>
      </w:del>
      <w:ins w:id="483" w:author="Clifford Bernzweig" w:date="2024-03-07T10:54:00Z">
        <w:r w:rsidR="007C38E1" w:rsidRPr="00A56CCB">
          <w:rPr>
            <w:rFonts w:asciiTheme="minorHAnsi" w:hAnsiTheme="minorHAnsi" w:cstheme="minorHAnsi"/>
            <w:color w:val="000000" w:themeColor="text1"/>
          </w:rPr>
          <w:t>based on</w:t>
        </w:r>
      </w:ins>
      <w:r w:rsidRPr="00A56CCB">
        <w:rPr>
          <w:rFonts w:asciiTheme="minorHAnsi" w:hAnsiTheme="minorHAnsi" w:cstheme="minorHAnsi"/>
          <w:color w:val="000000" w:themeColor="text1"/>
        </w:rPr>
        <w:t xml:space="preserve"> their respective investment in the partnership. It is usually a percent</w:t>
      </w:r>
      <w:ins w:id="484" w:author="Clifford Bernzweig" w:date="2024-03-07T10:55:00Z">
        <w:r w:rsidR="007C38E1">
          <w:rPr>
            <w:rFonts w:asciiTheme="minorHAnsi" w:hAnsiTheme="minorHAnsi" w:cstheme="minorHAnsi"/>
            <w:color w:val="000000" w:themeColor="text1"/>
          </w:rPr>
          <w:t>age</w:t>
        </w:r>
      </w:ins>
      <w:r w:rsidRPr="00A56CCB">
        <w:rPr>
          <w:rFonts w:asciiTheme="minorHAnsi" w:hAnsiTheme="minorHAnsi" w:cstheme="minorHAnsi"/>
          <w:color w:val="000000" w:themeColor="text1"/>
        </w:rPr>
        <w:t xml:space="preserve"> of the partner’s initial or average capital balance.</w:t>
      </w:r>
    </w:p>
    <w:p w14:paraId="10581D1D" w14:textId="77777777" w:rsidR="006D2022" w:rsidRPr="00A56CCB" w:rsidRDefault="006D2022" w:rsidP="00A56CCB">
      <w:pPr>
        <w:rPr>
          <w:rFonts w:asciiTheme="minorHAnsi" w:hAnsiTheme="minorHAnsi" w:cstheme="minorHAnsi"/>
          <w:color w:val="000000" w:themeColor="text1"/>
        </w:rPr>
      </w:pPr>
    </w:p>
    <w:p w14:paraId="1F61A6D9" w14:textId="77777777" w:rsidR="006D2022" w:rsidRPr="00A56CCB" w:rsidRDefault="006D2022" w:rsidP="00415202">
      <w:pPr>
        <w:pStyle w:val="ListParagraph"/>
        <w:numPr>
          <w:ilvl w:val="0"/>
          <w:numId w:val="9"/>
        </w:numPr>
        <w:spacing w:after="0" w:line="240" w:lineRule="auto"/>
        <w:contextualSpacing w:val="0"/>
        <w:rPr>
          <w:rFonts w:asciiTheme="minorHAnsi" w:hAnsiTheme="minorHAnsi" w:cstheme="minorHAnsi"/>
          <w:b/>
          <w:color w:val="000000" w:themeColor="text1"/>
        </w:rPr>
      </w:pPr>
      <w:r w:rsidRPr="00A56CCB">
        <w:rPr>
          <w:rFonts w:asciiTheme="minorHAnsi" w:hAnsiTheme="minorHAnsi" w:cstheme="minorHAnsi"/>
          <w:b/>
          <w:color w:val="000000" w:themeColor="text1"/>
        </w:rPr>
        <w:t>Is there any remainder?</w:t>
      </w:r>
    </w:p>
    <w:p w14:paraId="004A86FD" w14:textId="60A2AD4A"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 xml:space="preserve">The total of the salary and interest allowance </w:t>
      </w:r>
      <w:r w:rsidRPr="007C38E1">
        <w:rPr>
          <w:rFonts w:asciiTheme="minorHAnsi" w:hAnsiTheme="minorHAnsi" w:cstheme="minorHAnsi"/>
          <w:bCs/>
          <w:color w:val="000000" w:themeColor="text1"/>
          <w:rPrChange w:id="485" w:author="Clifford Bernzweig" w:date="2024-03-07T10:55:00Z">
            <w:rPr>
              <w:rFonts w:asciiTheme="minorHAnsi" w:hAnsiTheme="minorHAnsi" w:cstheme="minorHAnsi"/>
              <w:b/>
              <w:color w:val="000000" w:themeColor="text1"/>
              <w:u w:val="single"/>
            </w:rPr>
          </w:rPrChange>
        </w:rPr>
        <w:t>is compared to the net income or loss for the period</w:t>
      </w:r>
      <w:r w:rsidRPr="007C38E1">
        <w:rPr>
          <w:rFonts w:asciiTheme="minorHAnsi" w:hAnsiTheme="minorHAnsi" w:cstheme="minorHAnsi"/>
          <w:bCs/>
          <w:color w:val="000000" w:themeColor="text1"/>
        </w:rPr>
        <w:t>.</w:t>
      </w:r>
      <w:r w:rsidRPr="00A56CCB">
        <w:rPr>
          <w:rFonts w:asciiTheme="minorHAnsi" w:hAnsiTheme="minorHAnsi" w:cstheme="minorHAnsi"/>
          <w:color w:val="000000" w:themeColor="text1"/>
        </w:rPr>
        <w:t xml:space="preserve"> If the total of the salary allowance and interest allowance equals the net income or loss for the period, then the remainder is zero. However, if the total of the salary and interest allowance does not equal the net income or loss for the period, then there is a remainder. The remainder can be positive or negative</w:t>
      </w:r>
      <w:ins w:id="486" w:author="Clifford Bernzweig" w:date="2024-03-07T10:57:00Z">
        <w:r w:rsidR="007C38E1">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and </w:t>
      </w:r>
      <w:ins w:id="487" w:author="Clifford Bernzweig" w:date="2024-03-07T10:57:00Z">
        <w:r w:rsidR="007C38E1">
          <w:rPr>
            <w:rFonts w:asciiTheme="minorHAnsi" w:hAnsiTheme="minorHAnsi" w:cstheme="minorHAnsi"/>
            <w:color w:val="000000" w:themeColor="text1"/>
          </w:rPr>
          <w:t xml:space="preserve">it </w:t>
        </w:r>
      </w:ins>
      <w:r w:rsidRPr="00A56CCB">
        <w:rPr>
          <w:rFonts w:asciiTheme="minorHAnsi" w:hAnsiTheme="minorHAnsi" w:cstheme="minorHAnsi"/>
          <w:color w:val="000000" w:themeColor="text1"/>
        </w:rPr>
        <w:t xml:space="preserve">is </w:t>
      </w:r>
      <w:r w:rsidRPr="007C38E1">
        <w:rPr>
          <w:rFonts w:asciiTheme="minorHAnsi" w:hAnsiTheme="minorHAnsi" w:cstheme="minorHAnsi"/>
          <w:bCs/>
          <w:color w:val="000000" w:themeColor="text1"/>
          <w:rPrChange w:id="488" w:author="Clifford Bernzweig" w:date="2024-03-07T10:57:00Z">
            <w:rPr>
              <w:rFonts w:asciiTheme="minorHAnsi" w:hAnsiTheme="minorHAnsi" w:cstheme="minorHAnsi"/>
              <w:b/>
              <w:color w:val="000000" w:themeColor="text1"/>
              <w:u w:val="single"/>
            </w:rPr>
          </w:rPrChange>
        </w:rPr>
        <w:t>only</w:t>
      </w:r>
      <w:r w:rsidRPr="00A56CCB">
        <w:rPr>
          <w:rFonts w:asciiTheme="minorHAnsi" w:hAnsiTheme="minorHAnsi" w:cstheme="minorHAnsi"/>
          <w:color w:val="000000" w:themeColor="text1"/>
        </w:rPr>
        <w:t xml:space="preserve"> used to adjust the total of the salary and interest allowances so that it is equal to the net income or loss for the period. This remainder must be allocated to the partners in accordance </w:t>
      </w:r>
      <w:ins w:id="489" w:author="Clifford Bernzweig" w:date="2024-03-07T10:58:00Z">
        <w:r w:rsidR="007C38E1">
          <w:rPr>
            <w:rFonts w:asciiTheme="minorHAnsi" w:hAnsiTheme="minorHAnsi" w:cstheme="minorHAnsi"/>
            <w:color w:val="000000" w:themeColor="text1"/>
          </w:rPr>
          <w:t xml:space="preserve">with </w:t>
        </w:r>
      </w:ins>
      <w:r w:rsidRPr="00A56CCB">
        <w:rPr>
          <w:rFonts w:asciiTheme="minorHAnsi" w:hAnsiTheme="minorHAnsi" w:cstheme="minorHAnsi"/>
          <w:color w:val="000000" w:themeColor="text1"/>
        </w:rPr>
        <w:t xml:space="preserve">the partners’ </w:t>
      </w:r>
      <w:r w:rsidRPr="007C38E1">
        <w:rPr>
          <w:rFonts w:asciiTheme="minorHAnsi" w:hAnsiTheme="minorHAnsi" w:cstheme="minorHAnsi"/>
          <w:i/>
          <w:iCs/>
          <w:color w:val="000000" w:themeColor="text1"/>
          <w:rPrChange w:id="490" w:author="Clifford Bernzweig" w:date="2024-03-07T10:58:00Z">
            <w:rPr>
              <w:rFonts w:asciiTheme="minorHAnsi" w:hAnsiTheme="minorHAnsi" w:cstheme="minorHAnsi"/>
              <w:color w:val="000000" w:themeColor="text1"/>
              <w:u w:val="single"/>
            </w:rPr>
          </w:rPrChange>
        </w:rPr>
        <w:t>income sharing ratios</w:t>
      </w:r>
      <w:r w:rsidRPr="00A56CCB">
        <w:rPr>
          <w:rFonts w:asciiTheme="minorHAnsi" w:hAnsiTheme="minorHAnsi" w:cstheme="minorHAnsi"/>
          <w:color w:val="000000" w:themeColor="text1"/>
        </w:rPr>
        <w:t>.</w:t>
      </w:r>
    </w:p>
    <w:p w14:paraId="46293535" w14:textId="77777777" w:rsidR="006D2022" w:rsidRPr="00A56CCB" w:rsidRDefault="006D2022" w:rsidP="00A56CCB">
      <w:pPr>
        <w:rPr>
          <w:rFonts w:asciiTheme="minorHAnsi" w:hAnsiTheme="minorHAnsi" w:cstheme="minorHAnsi"/>
          <w:color w:val="000000" w:themeColor="text1"/>
        </w:rPr>
      </w:pPr>
    </w:p>
    <w:p w14:paraId="35EB0CEB" w14:textId="77777777" w:rsidR="006D2022" w:rsidRPr="00A56CCB" w:rsidRDefault="006D2022" w:rsidP="00A56CCB">
      <w:pPr>
        <w:rPr>
          <w:rFonts w:asciiTheme="minorHAnsi" w:hAnsiTheme="minorHAnsi" w:cstheme="minorHAnsi"/>
          <w:b/>
          <w:color w:val="000000" w:themeColor="text1"/>
        </w:rPr>
      </w:pPr>
      <w:r w:rsidRPr="00A56CCB">
        <w:rPr>
          <w:rFonts w:asciiTheme="minorHAnsi" w:hAnsiTheme="minorHAnsi" w:cstheme="minorHAnsi"/>
          <w:b/>
          <w:color w:val="000000" w:themeColor="text1"/>
        </w:rPr>
        <w:t xml:space="preserve">Example </w:t>
      </w:r>
      <w:del w:id="491" w:author="Clifford Bernzweig" w:date="2024-03-08T11:11:00Z">
        <w:r w:rsidRPr="00A56CCB" w:rsidDel="00DA1DD2">
          <w:rPr>
            <w:rFonts w:asciiTheme="minorHAnsi" w:hAnsiTheme="minorHAnsi" w:cstheme="minorHAnsi"/>
            <w:b/>
            <w:color w:val="000000" w:themeColor="text1"/>
          </w:rPr>
          <w:delText>#</w:delText>
        </w:r>
      </w:del>
      <w:r w:rsidRPr="00A56CCB">
        <w:rPr>
          <w:rFonts w:asciiTheme="minorHAnsi" w:hAnsiTheme="minorHAnsi" w:cstheme="minorHAnsi"/>
          <w:b/>
          <w:color w:val="000000" w:themeColor="text1"/>
        </w:rPr>
        <w:t>1</w:t>
      </w:r>
    </w:p>
    <w:p w14:paraId="155B735B"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The partnership of Henry and James had </w:t>
      </w:r>
      <w:proofErr w:type="gramStart"/>
      <w:r w:rsidRPr="00A56CCB">
        <w:rPr>
          <w:rFonts w:asciiTheme="minorHAnsi" w:hAnsiTheme="minorHAnsi" w:cstheme="minorHAnsi"/>
          <w:color w:val="000000" w:themeColor="text1"/>
        </w:rPr>
        <w:t>net</w:t>
      </w:r>
      <w:proofErr w:type="gramEnd"/>
      <w:r w:rsidRPr="00A56CCB">
        <w:rPr>
          <w:rFonts w:asciiTheme="minorHAnsi" w:hAnsiTheme="minorHAnsi" w:cstheme="minorHAnsi"/>
          <w:color w:val="000000" w:themeColor="text1"/>
        </w:rPr>
        <w:t xml:space="preserve"> income of $60,000. Each partner shares income equally. </w:t>
      </w:r>
    </w:p>
    <w:p w14:paraId="706537AF" w14:textId="2C8379AA"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Allocate the net income </w:t>
      </w:r>
      <w:del w:id="492" w:author="Clifford Bernzweig" w:date="2024-03-07T10:59:00Z">
        <w:r w:rsidRPr="00A56CCB" w:rsidDel="007C38E1">
          <w:rPr>
            <w:rFonts w:asciiTheme="minorHAnsi" w:hAnsiTheme="minorHAnsi" w:cstheme="minorHAnsi"/>
            <w:color w:val="000000" w:themeColor="text1"/>
          </w:rPr>
          <w:delText xml:space="preserve">amount </w:delText>
        </w:r>
      </w:del>
      <w:ins w:id="493" w:author="Clifford Bernzweig" w:date="2024-03-07T10:59:00Z">
        <w:r w:rsidR="007C38E1">
          <w:rPr>
            <w:rFonts w:asciiTheme="minorHAnsi" w:hAnsiTheme="minorHAnsi" w:cstheme="minorHAnsi"/>
            <w:color w:val="000000" w:themeColor="text1"/>
          </w:rPr>
          <w:t>among</w:t>
        </w:r>
        <w:r w:rsidR="007C38E1"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 xml:space="preserve">the </w:t>
      </w:r>
      <w:proofErr w:type="gramStart"/>
      <w:r w:rsidRPr="00A56CCB">
        <w:rPr>
          <w:rFonts w:asciiTheme="minorHAnsi" w:hAnsiTheme="minorHAnsi" w:cstheme="minorHAnsi"/>
          <w:color w:val="000000" w:themeColor="text1"/>
        </w:rPr>
        <w:t>partners</w:t>
      </w:r>
      <w:ins w:id="494" w:author="Clifford Bernzweig" w:date="2024-03-07T10:59:00Z">
        <w:r w:rsidR="007C38E1">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and</w:t>
      </w:r>
      <w:proofErr w:type="gramEnd"/>
      <w:r w:rsidRPr="00A56CCB">
        <w:rPr>
          <w:rFonts w:asciiTheme="minorHAnsi" w:hAnsiTheme="minorHAnsi" w:cstheme="minorHAnsi"/>
          <w:color w:val="000000" w:themeColor="text1"/>
        </w:rPr>
        <w:t xml:space="preserve"> show the closing journal entry </w:t>
      </w:r>
      <w:del w:id="495" w:author="Clifford Bernzweig" w:date="2024-03-07T10:59:00Z">
        <w:r w:rsidRPr="00A56CCB" w:rsidDel="00FC4F90">
          <w:rPr>
            <w:rFonts w:asciiTheme="minorHAnsi" w:hAnsiTheme="minorHAnsi" w:cstheme="minorHAnsi"/>
            <w:color w:val="000000" w:themeColor="text1"/>
          </w:rPr>
          <w:delText xml:space="preserve">to </w:delText>
        </w:r>
      </w:del>
      <w:ins w:id="496" w:author="Clifford Bernzweig" w:date="2024-03-07T10:59:00Z">
        <w:r w:rsidR="00FC4F90">
          <w:rPr>
            <w:rFonts w:asciiTheme="minorHAnsi" w:hAnsiTheme="minorHAnsi" w:cstheme="minorHAnsi"/>
            <w:color w:val="000000" w:themeColor="text1"/>
          </w:rPr>
          <w:t>for</w:t>
        </w:r>
        <w:r w:rsidR="00FC4F90"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transfer</w:t>
      </w:r>
      <w:ins w:id="497" w:author="Clifford Bernzweig" w:date="2024-03-07T10:59:00Z">
        <w:r w:rsidR="00FC4F90">
          <w:rPr>
            <w:rFonts w:asciiTheme="minorHAnsi" w:hAnsiTheme="minorHAnsi" w:cstheme="minorHAnsi"/>
            <w:color w:val="000000" w:themeColor="text1"/>
          </w:rPr>
          <w:t>ring</w:t>
        </w:r>
      </w:ins>
      <w:r w:rsidRPr="00A56CCB">
        <w:rPr>
          <w:rFonts w:asciiTheme="minorHAnsi" w:hAnsiTheme="minorHAnsi" w:cstheme="minorHAnsi"/>
          <w:color w:val="000000" w:themeColor="text1"/>
        </w:rPr>
        <w:t xml:space="preserve"> each partner’s share to their respective capital account.</w:t>
      </w:r>
    </w:p>
    <w:p w14:paraId="7616154E" w14:textId="77777777" w:rsidR="006D2022" w:rsidRPr="00A56CCB" w:rsidRDefault="006D2022" w:rsidP="00A56CCB">
      <w:pPr>
        <w:rPr>
          <w:rFonts w:asciiTheme="minorHAnsi" w:hAnsiTheme="minorHAnsi" w:cstheme="minorHAnsi"/>
          <w:b/>
          <w:color w:val="000000" w:themeColor="text1"/>
        </w:rPr>
      </w:pPr>
      <w:r w:rsidRPr="00A56CCB">
        <w:rPr>
          <w:rFonts w:asciiTheme="minorHAnsi" w:hAnsiTheme="minorHAnsi" w:cstheme="minorHAnsi"/>
          <w:b/>
          <w:color w:val="000000" w:themeColor="text1"/>
        </w:rPr>
        <w:t>Solution:</w:t>
      </w:r>
    </w:p>
    <w:p w14:paraId="483C3E5B" w14:textId="6A0AE860" w:rsidR="006D2022"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In this exercise there is no salary or interest allowance. Since there are only two partners who share net income equally, </w:t>
      </w:r>
      <w:del w:id="498" w:author="Clifford Bernzweig" w:date="2024-03-07T11:00:00Z">
        <w:r w:rsidRPr="00A56CCB" w:rsidDel="00FC4F90">
          <w:rPr>
            <w:rFonts w:asciiTheme="minorHAnsi" w:hAnsiTheme="minorHAnsi" w:cstheme="minorHAnsi"/>
            <w:color w:val="000000" w:themeColor="text1"/>
          </w:rPr>
          <w:delText xml:space="preserve">they are </w:delText>
        </w:r>
      </w:del>
      <w:r w:rsidRPr="00A56CCB">
        <w:rPr>
          <w:rFonts w:asciiTheme="minorHAnsi" w:hAnsiTheme="minorHAnsi" w:cstheme="minorHAnsi"/>
          <w:color w:val="000000" w:themeColor="text1"/>
        </w:rPr>
        <w:t xml:space="preserve">each </w:t>
      </w:r>
      <w:ins w:id="499" w:author="Clifford Bernzweig" w:date="2024-03-07T11:00:00Z">
        <w:r w:rsidR="00FC4F90">
          <w:rPr>
            <w:rFonts w:asciiTheme="minorHAnsi" w:hAnsiTheme="minorHAnsi" w:cstheme="minorHAnsi"/>
            <w:color w:val="000000" w:themeColor="text1"/>
          </w:rPr>
          <w:t xml:space="preserve">is </w:t>
        </w:r>
      </w:ins>
      <w:r w:rsidRPr="00A56CCB">
        <w:rPr>
          <w:rFonts w:asciiTheme="minorHAnsi" w:hAnsiTheme="minorHAnsi" w:cstheme="minorHAnsi"/>
          <w:color w:val="000000" w:themeColor="text1"/>
        </w:rPr>
        <w:t>entitled to $30,000. Recalling that positive net income increases owner’s capital, the journal entry is:</w:t>
      </w:r>
    </w:p>
    <w:p w14:paraId="4A310DFD" w14:textId="77777777" w:rsidR="006D2022" w:rsidRDefault="006D2022" w:rsidP="00A56CCB">
      <w:pPr>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1236"/>
        <w:gridCol w:w="71"/>
        <w:gridCol w:w="2931"/>
        <w:gridCol w:w="547"/>
        <w:gridCol w:w="1291"/>
        <w:gridCol w:w="71"/>
        <w:gridCol w:w="1227"/>
        <w:gridCol w:w="1976"/>
      </w:tblGrid>
      <w:tr w:rsidR="006D2022" w14:paraId="2E744791" w14:textId="77777777" w:rsidTr="00074AE5">
        <w:tc>
          <w:tcPr>
            <w:tcW w:w="1525" w:type="dxa"/>
            <w:gridSpan w:val="2"/>
            <w:shd w:val="clear" w:color="auto" w:fill="000000" w:themeFill="text1"/>
          </w:tcPr>
          <w:p w14:paraId="56F27016" w14:textId="77777777" w:rsidR="006D2022" w:rsidRPr="00074AE5" w:rsidRDefault="006D2022" w:rsidP="00074AE5">
            <w:pPr>
              <w:jc w:val="center"/>
              <w:rPr>
                <w:rFonts w:asciiTheme="minorHAnsi" w:hAnsiTheme="minorHAnsi" w:cstheme="minorHAnsi"/>
                <w:b/>
                <w:color w:val="FFFFFF" w:themeColor="background1"/>
              </w:rPr>
            </w:pPr>
            <w:bookmarkStart w:id="500" w:name="_Hlk143249342"/>
            <w:r w:rsidRPr="00074AE5">
              <w:rPr>
                <w:rFonts w:asciiTheme="minorHAnsi" w:hAnsiTheme="minorHAnsi" w:cstheme="minorHAnsi"/>
                <w:b/>
                <w:color w:val="FFFFFF" w:themeColor="background1"/>
              </w:rPr>
              <w:t>Date</w:t>
            </w:r>
          </w:p>
        </w:tc>
        <w:tc>
          <w:tcPr>
            <w:tcW w:w="3600" w:type="dxa"/>
            <w:shd w:val="clear" w:color="auto" w:fill="000000" w:themeFill="text1"/>
          </w:tcPr>
          <w:p w14:paraId="2DC2D948" w14:textId="77777777" w:rsidR="006D2022" w:rsidRPr="00074AE5" w:rsidRDefault="006D2022" w:rsidP="00074AE5">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Account</w:t>
            </w:r>
          </w:p>
        </w:tc>
        <w:tc>
          <w:tcPr>
            <w:tcW w:w="2070" w:type="dxa"/>
            <w:gridSpan w:val="2"/>
            <w:shd w:val="clear" w:color="auto" w:fill="000000" w:themeFill="text1"/>
          </w:tcPr>
          <w:p w14:paraId="2716581B" w14:textId="77777777" w:rsidR="006D2022" w:rsidRPr="00074AE5" w:rsidRDefault="006D2022" w:rsidP="00074AE5">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Debit</w:t>
            </w:r>
          </w:p>
        </w:tc>
        <w:tc>
          <w:tcPr>
            <w:tcW w:w="1437" w:type="dxa"/>
            <w:gridSpan w:val="2"/>
            <w:shd w:val="clear" w:color="auto" w:fill="000000" w:themeFill="text1"/>
          </w:tcPr>
          <w:p w14:paraId="1F3EB916" w14:textId="77777777" w:rsidR="006D2022" w:rsidRPr="00074AE5" w:rsidRDefault="006D2022" w:rsidP="00074AE5">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Credit</w:t>
            </w:r>
          </w:p>
        </w:tc>
        <w:tc>
          <w:tcPr>
            <w:tcW w:w="2158" w:type="dxa"/>
            <w:shd w:val="clear" w:color="auto" w:fill="000000" w:themeFill="text1"/>
          </w:tcPr>
          <w:p w14:paraId="444F3A16" w14:textId="77777777" w:rsidR="006D2022" w:rsidRPr="00074AE5" w:rsidRDefault="006D2022" w:rsidP="00074AE5">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Comment(S)</w:t>
            </w:r>
          </w:p>
        </w:tc>
      </w:tr>
      <w:tr w:rsidR="006D2022" w14:paraId="57382C7B" w14:textId="77777777" w:rsidTr="00D94D16">
        <w:tc>
          <w:tcPr>
            <w:tcW w:w="1435" w:type="dxa"/>
          </w:tcPr>
          <w:p w14:paraId="3DEA5CE5" w14:textId="77777777" w:rsidR="006D2022" w:rsidRDefault="006D2022" w:rsidP="00A56CCB">
            <w:pPr>
              <w:rPr>
                <w:rFonts w:asciiTheme="minorHAnsi" w:hAnsiTheme="minorHAnsi" w:cstheme="minorHAnsi"/>
                <w:color w:val="000000" w:themeColor="text1"/>
              </w:rPr>
            </w:pPr>
          </w:p>
        </w:tc>
        <w:tc>
          <w:tcPr>
            <w:tcW w:w="4320" w:type="dxa"/>
            <w:gridSpan w:val="3"/>
          </w:tcPr>
          <w:p w14:paraId="62FA8126" w14:textId="77777777" w:rsidR="006D2022"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Income Summary</w:t>
            </w:r>
          </w:p>
        </w:tc>
        <w:tc>
          <w:tcPr>
            <w:tcW w:w="1530" w:type="dxa"/>
            <w:gridSpan w:val="2"/>
          </w:tcPr>
          <w:p w14:paraId="3F398557" w14:textId="77777777" w:rsidR="006D2022"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60,000</w:t>
            </w:r>
          </w:p>
        </w:tc>
        <w:tc>
          <w:tcPr>
            <w:tcW w:w="1347" w:type="dxa"/>
          </w:tcPr>
          <w:p w14:paraId="1CBD4215" w14:textId="77777777" w:rsidR="006D2022" w:rsidRDefault="006D2022" w:rsidP="00A56CCB">
            <w:pPr>
              <w:rPr>
                <w:rFonts w:asciiTheme="minorHAnsi" w:hAnsiTheme="minorHAnsi" w:cstheme="minorHAnsi"/>
                <w:color w:val="000000" w:themeColor="text1"/>
              </w:rPr>
            </w:pPr>
          </w:p>
        </w:tc>
        <w:tc>
          <w:tcPr>
            <w:tcW w:w="2158" w:type="dxa"/>
          </w:tcPr>
          <w:p w14:paraId="239CF38D" w14:textId="77777777" w:rsidR="006D2022" w:rsidRDefault="006D2022" w:rsidP="00A56CCB">
            <w:pPr>
              <w:rPr>
                <w:rFonts w:asciiTheme="minorHAnsi" w:hAnsiTheme="minorHAnsi" w:cstheme="minorHAnsi"/>
                <w:color w:val="000000" w:themeColor="text1"/>
              </w:rPr>
            </w:pPr>
          </w:p>
        </w:tc>
      </w:tr>
      <w:tr w:rsidR="006D2022" w14:paraId="00F92F33" w14:textId="77777777" w:rsidTr="00D94D16">
        <w:tc>
          <w:tcPr>
            <w:tcW w:w="1435" w:type="dxa"/>
          </w:tcPr>
          <w:p w14:paraId="210F56BB" w14:textId="77777777" w:rsidR="006D2022" w:rsidRDefault="006D2022" w:rsidP="00A56CCB">
            <w:pPr>
              <w:rPr>
                <w:rFonts w:asciiTheme="minorHAnsi" w:hAnsiTheme="minorHAnsi" w:cstheme="minorHAnsi"/>
                <w:color w:val="000000" w:themeColor="text1"/>
              </w:rPr>
            </w:pPr>
          </w:p>
        </w:tc>
        <w:tc>
          <w:tcPr>
            <w:tcW w:w="4320" w:type="dxa"/>
            <w:gridSpan w:val="3"/>
          </w:tcPr>
          <w:p w14:paraId="647F1AEC" w14:textId="77777777" w:rsidR="006D2022" w:rsidRDefault="006D2022" w:rsidP="00A56CCB">
            <w:pPr>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A56CCB">
              <w:rPr>
                <w:rFonts w:asciiTheme="minorHAnsi" w:hAnsiTheme="minorHAnsi" w:cstheme="minorHAnsi"/>
                <w:color w:val="000000" w:themeColor="text1"/>
              </w:rPr>
              <w:t>Henry, Capital</w:t>
            </w:r>
          </w:p>
        </w:tc>
        <w:tc>
          <w:tcPr>
            <w:tcW w:w="1530" w:type="dxa"/>
            <w:gridSpan w:val="2"/>
          </w:tcPr>
          <w:p w14:paraId="7B38CB83" w14:textId="77777777" w:rsidR="006D2022" w:rsidRDefault="006D2022" w:rsidP="00A56CCB">
            <w:pPr>
              <w:rPr>
                <w:rFonts w:asciiTheme="minorHAnsi" w:hAnsiTheme="minorHAnsi" w:cstheme="minorHAnsi"/>
                <w:color w:val="000000" w:themeColor="text1"/>
              </w:rPr>
            </w:pPr>
          </w:p>
        </w:tc>
        <w:tc>
          <w:tcPr>
            <w:tcW w:w="1347" w:type="dxa"/>
          </w:tcPr>
          <w:p w14:paraId="4CE4637D" w14:textId="77777777" w:rsidR="006D2022"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30,000</w:t>
            </w:r>
          </w:p>
        </w:tc>
        <w:tc>
          <w:tcPr>
            <w:tcW w:w="2158" w:type="dxa"/>
          </w:tcPr>
          <w:p w14:paraId="70C998D6" w14:textId="77777777" w:rsidR="006D2022" w:rsidRDefault="006D2022" w:rsidP="00A56CCB">
            <w:pPr>
              <w:rPr>
                <w:rFonts w:asciiTheme="minorHAnsi" w:hAnsiTheme="minorHAnsi" w:cstheme="minorHAnsi"/>
                <w:color w:val="000000" w:themeColor="text1"/>
              </w:rPr>
            </w:pPr>
          </w:p>
        </w:tc>
      </w:tr>
      <w:tr w:rsidR="006D2022" w14:paraId="7BBEAEC6" w14:textId="77777777" w:rsidTr="00D94D16">
        <w:tc>
          <w:tcPr>
            <w:tcW w:w="1435" w:type="dxa"/>
          </w:tcPr>
          <w:p w14:paraId="729468E7" w14:textId="77777777" w:rsidR="006D2022" w:rsidRDefault="006D2022" w:rsidP="00A56CCB">
            <w:pPr>
              <w:rPr>
                <w:rFonts w:asciiTheme="minorHAnsi" w:hAnsiTheme="minorHAnsi" w:cstheme="minorHAnsi"/>
                <w:color w:val="000000" w:themeColor="text1"/>
              </w:rPr>
            </w:pPr>
          </w:p>
        </w:tc>
        <w:tc>
          <w:tcPr>
            <w:tcW w:w="4320" w:type="dxa"/>
            <w:gridSpan w:val="3"/>
          </w:tcPr>
          <w:p w14:paraId="42895AA8" w14:textId="77777777" w:rsidR="006D2022" w:rsidRDefault="006D2022" w:rsidP="00A56CCB">
            <w:pPr>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A56CCB">
              <w:rPr>
                <w:rFonts w:asciiTheme="minorHAnsi" w:hAnsiTheme="minorHAnsi" w:cstheme="minorHAnsi"/>
                <w:color w:val="000000" w:themeColor="text1"/>
              </w:rPr>
              <w:t>James, Capital</w:t>
            </w:r>
          </w:p>
        </w:tc>
        <w:tc>
          <w:tcPr>
            <w:tcW w:w="1530" w:type="dxa"/>
            <w:gridSpan w:val="2"/>
          </w:tcPr>
          <w:p w14:paraId="2A67C443" w14:textId="77777777" w:rsidR="006D2022" w:rsidRDefault="006D2022" w:rsidP="00A56CCB">
            <w:pPr>
              <w:rPr>
                <w:rFonts w:asciiTheme="minorHAnsi" w:hAnsiTheme="minorHAnsi" w:cstheme="minorHAnsi"/>
                <w:color w:val="000000" w:themeColor="text1"/>
              </w:rPr>
            </w:pPr>
          </w:p>
        </w:tc>
        <w:tc>
          <w:tcPr>
            <w:tcW w:w="1347" w:type="dxa"/>
          </w:tcPr>
          <w:p w14:paraId="69E10106" w14:textId="77777777" w:rsidR="006D2022"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30,000</w:t>
            </w:r>
          </w:p>
        </w:tc>
        <w:tc>
          <w:tcPr>
            <w:tcW w:w="2158" w:type="dxa"/>
          </w:tcPr>
          <w:p w14:paraId="77F13657" w14:textId="77777777" w:rsidR="006D2022" w:rsidRDefault="006D2022" w:rsidP="00A56CCB">
            <w:pPr>
              <w:rPr>
                <w:rFonts w:asciiTheme="minorHAnsi" w:hAnsiTheme="minorHAnsi" w:cstheme="minorHAnsi"/>
                <w:color w:val="000000" w:themeColor="text1"/>
              </w:rPr>
            </w:pPr>
          </w:p>
        </w:tc>
      </w:tr>
      <w:tr w:rsidR="006D2022" w14:paraId="097F4133" w14:textId="77777777" w:rsidTr="00D94D16">
        <w:tc>
          <w:tcPr>
            <w:tcW w:w="1435" w:type="dxa"/>
          </w:tcPr>
          <w:p w14:paraId="5D43D5D8" w14:textId="77777777" w:rsidR="006D2022" w:rsidRDefault="006D2022" w:rsidP="00D94D16">
            <w:pPr>
              <w:rPr>
                <w:rFonts w:asciiTheme="minorHAnsi" w:hAnsiTheme="minorHAnsi" w:cstheme="minorHAnsi"/>
                <w:color w:val="000000" w:themeColor="text1"/>
              </w:rPr>
            </w:pPr>
          </w:p>
        </w:tc>
        <w:tc>
          <w:tcPr>
            <w:tcW w:w="4320" w:type="dxa"/>
            <w:gridSpan w:val="3"/>
          </w:tcPr>
          <w:p w14:paraId="0E6F9950" w14:textId="77777777" w:rsidR="006D2022" w:rsidRDefault="006D2022" w:rsidP="00D94D16">
            <w:pPr>
              <w:rPr>
                <w:rFonts w:asciiTheme="minorHAnsi" w:hAnsiTheme="minorHAnsi" w:cstheme="minorHAnsi"/>
                <w:color w:val="000000" w:themeColor="text1"/>
              </w:rPr>
            </w:pPr>
            <w:r w:rsidRPr="00A56CCB">
              <w:rPr>
                <w:rFonts w:asciiTheme="minorHAnsi" w:hAnsiTheme="minorHAnsi" w:cstheme="minorHAnsi"/>
                <w:color w:val="000000" w:themeColor="text1"/>
              </w:rPr>
              <w:t>To allocate net income among partners.</w:t>
            </w:r>
          </w:p>
        </w:tc>
        <w:tc>
          <w:tcPr>
            <w:tcW w:w="1530" w:type="dxa"/>
            <w:gridSpan w:val="2"/>
          </w:tcPr>
          <w:p w14:paraId="6A593D5E" w14:textId="77777777" w:rsidR="006D2022" w:rsidRDefault="006D2022" w:rsidP="00D94D16">
            <w:pPr>
              <w:rPr>
                <w:rFonts w:asciiTheme="minorHAnsi" w:hAnsiTheme="minorHAnsi" w:cstheme="minorHAnsi"/>
                <w:color w:val="000000" w:themeColor="text1"/>
              </w:rPr>
            </w:pPr>
          </w:p>
        </w:tc>
        <w:tc>
          <w:tcPr>
            <w:tcW w:w="1347" w:type="dxa"/>
          </w:tcPr>
          <w:p w14:paraId="7C943EE6" w14:textId="77777777" w:rsidR="006D2022" w:rsidRDefault="006D2022" w:rsidP="00D94D16">
            <w:pPr>
              <w:rPr>
                <w:rFonts w:asciiTheme="minorHAnsi" w:hAnsiTheme="minorHAnsi" w:cstheme="minorHAnsi"/>
                <w:color w:val="000000" w:themeColor="text1"/>
              </w:rPr>
            </w:pPr>
          </w:p>
        </w:tc>
        <w:tc>
          <w:tcPr>
            <w:tcW w:w="2158" w:type="dxa"/>
          </w:tcPr>
          <w:p w14:paraId="5E3DF224" w14:textId="77777777" w:rsidR="006D2022" w:rsidRDefault="006D2022" w:rsidP="00D94D16">
            <w:pPr>
              <w:rPr>
                <w:rFonts w:asciiTheme="minorHAnsi" w:hAnsiTheme="minorHAnsi" w:cstheme="minorHAnsi"/>
                <w:color w:val="000000" w:themeColor="text1"/>
              </w:rPr>
            </w:pPr>
          </w:p>
        </w:tc>
      </w:tr>
      <w:bookmarkEnd w:id="500"/>
    </w:tbl>
    <w:p w14:paraId="71F4E723" w14:textId="77777777" w:rsidR="006D2022" w:rsidRPr="00A56CCB" w:rsidRDefault="006D2022" w:rsidP="00A56CCB">
      <w:pPr>
        <w:rPr>
          <w:rFonts w:asciiTheme="minorHAnsi" w:hAnsiTheme="minorHAnsi" w:cstheme="minorHAnsi"/>
          <w:color w:val="000000" w:themeColor="text1"/>
        </w:rPr>
      </w:pPr>
    </w:p>
    <w:p w14:paraId="5B5430F6" w14:textId="77777777" w:rsidR="006D2022" w:rsidRPr="00A56CCB" w:rsidRDefault="006D2022" w:rsidP="00A56CCB">
      <w:pPr>
        <w:rPr>
          <w:rFonts w:asciiTheme="minorHAnsi" w:hAnsiTheme="minorHAnsi" w:cstheme="minorHAnsi"/>
          <w:b/>
          <w:color w:val="000000" w:themeColor="text1"/>
        </w:rPr>
      </w:pPr>
      <w:r w:rsidRPr="00A56CCB">
        <w:rPr>
          <w:rFonts w:asciiTheme="minorHAnsi" w:hAnsiTheme="minorHAnsi" w:cstheme="minorHAnsi"/>
          <w:b/>
          <w:color w:val="000000" w:themeColor="text1"/>
        </w:rPr>
        <w:t xml:space="preserve">Example </w:t>
      </w:r>
      <w:del w:id="501" w:author="Clifford Bernzweig" w:date="2024-03-08T11:11:00Z">
        <w:r w:rsidRPr="00A56CCB" w:rsidDel="00DA1DD2">
          <w:rPr>
            <w:rFonts w:asciiTheme="minorHAnsi" w:hAnsiTheme="minorHAnsi" w:cstheme="minorHAnsi"/>
            <w:b/>
            <w:color w:val="000000" w:themeColor="text1"/>
          </w:rPr>
          <w:delText>#</w:delText>
        </w:r>
      </w:del>
      <w:r w:rsidRPr="00A56CCB">
        <w:rPr>
          <w:rFonts w:asciiTheme="minorHAnsi" w:hAnsiTheme="minorHAnsi" w:cstheme="minorHAnsi"/>
          <w:b/>
          <w:color w:val="000000" w:themeColor="text1"/>
        </w:rPr>
        <w:t>2</w:t>
      </w:r>
    </w:p>
    <w:p w14:paraId="47E721F6" w14:textId="361BB434"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Cather, Elliot, and Williams share income </w:t>
      </w:r>
      <w:proofErr w:type="gramStart"/>
      <w:r w:rsidRPr="00A56CCB">
        <w:rPr>
          <w:rFonts w:asciiTheme="minorHAnsi" w:hAnsiTheme="minorHAnsi" w:cstheme="minorHAnsi"/>
          <w:color w:val="000000" w:themeColor="text1"/>
        </w:rPr>
        <w:t>on the basis of</w:t>
      </w:r>
      <w:proofErr w:type="gramEnd"/>
      <w:r w:rsidRPr="00A56CCB">
        <w:rPr>
          <w:rFonts w:asciiTheme="minorHAnsi" w:hAnsiTheme="minorHAnsi" w:cstheme="minorHAnsi"/>
          <w:color w:val="000000" w:themeColor="text1"/>
        </w:rPr>
        <w:t xml:space="preserve"> 3:4:3. During the year, Cather and Elliot received a salary allowance of $20,000 and $15,000</w:t>
      </w:r>
      <w:ins w:id="502" w:author="Clifford Bernzweig" w:date="2024-03-07T11:01:00Z">
        <w:r w:rsidR="00FC4F90">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respectively. If the net income for the year was $80,000, calculate how much net income should be allocated to each partner</w:t>
      </w:r>
      <w:ins w:id="503" w:author="Clifford Bernzweig" w:date="2024-03-07T11:01:00Z">
        <w:r w:rsidR="00FC4F90">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and show the closing journal entry </w:t>
      </w:r>
      <w:del w:id="504" w:author="Clifford Bernzweig" w:date="2024-03-07T11:02:00Z">
        <w:r w:rsidRPr="00A56CCB" w:rsidDel="00FC4F90">
          <w:rPr>
            <w:rFonts w:asciiTheme="minorHAnsi" w:hAnsiTheme="minorHAnsi" w:cstheme="minorHAnsi"/>
            <w:color w:val="000000" w:themeColor="text1"/>
          </w:rPr>
          <w:delText xml:space="preserve">to </w:delText>
        </w:r>
      </w:del>
      <w:ins w:id="505" w:author="Clifford Bernzweig" w:date="2024-03-07T11:02:00Z">
        <w:r w:rsidR="00FC4F90">
          <w:rPr>
            <w:rFonts w:asciiTheme="minorHAnsi" w:hAnsiTheme="minorHAnsi" w:cstheme="minorHAnsi"/>
            <w:color w:val="000000" w:themeColor="text1"/>
          </w:rPr>
          <w:t>for</w:t>
        </w:r>
        <w:r w:rsidR="00FC4F90"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transfer</w:t>
      </w:r>
      <w:ins w:id="506" w:author="Clifford Bernzweig" w:date="2024-03-07T11:02:00Z">
        <w:r w:rsidR="00FC4F90">
          <w:rPr>
            <w:rFonts w:asciiTheme="minorHAnsi" w:hAnsiTheme="minorHAnsi" w:cstheme="minorHAnsi"/>
            <w:color w:val="000000" w:themeColor="text1"/>
          </w:rPr>
          <w:t>ring</w:t>
        </w:r>
      </w:ins>
      <w:r w:rsidRPr="00A56CCB">
        <w:rPr>
          <w:rFonts w:asciiTheme="minorHAnsi" w:hAnsiTheme="minorHAnsi" w:cstheme="minorHAnsi"/>
          <w:color w:val="000000" w:themeColor="text1"/>
        </w:rPr>
        <w:t xml:space="preserve"> each partner’s share to their respective capital account</w:t>
      </w:r>
      <w:del w:id="507" w:author="Clifford Bernzweig" w:date="2024-03-07T11:02:00Z">
        <w:r w:rsidRPr="00A56CCB" w:rsidDel="00FC4F90">
          <w:rPr>
            <w:rFonts w:asciiTheme="minorHAnsi" w:hAnsiTheme="minorHAnsi" w:cstheme="minorHAnsi"/>
            <w:color w:val="000000" w:themeColor="text1"/>
          </w:rPr>
          <w:delText>s</w:delText>
        </w:r>
      </w:del>
      <w:r w:rsidRPr="00A56CCB">
        <w:rPr>
          <w:rFonts w:asciiTheme="minorHAnsi" w:hAnsiTheme="minorHAnsi" w:cstheme="minorHAnsi"/>
          <w:color w:val="000000" w:themeColor="text1"/>
        </w:rPr>
        <w:t>.</w:t>
      </w:r>
    </w:p>
    <w:p w14:paraId="090EB6FB"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b/>
          <w:color w:val="000000" w:themeColor="text1"/>
        </w:rPr>
        <w:t>Solution:</w:t>
      </w:r>
    </w:p>
    <w:p w14:paraId="148E8225" w14:textId="632F0CBC"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This exercise is a bit more complicated. Note </w:t>
      </w:r>
      <w:ins w:id="508" w:author="Clifford Bernzweig" w:date="2024-03-07T11:02:00Z">
        <w:r w:rsidR="00FC4F90">
          <w:rPr>
            <w:rFonts w:asciiTheme="minorHAnsi" w:hAnsiTheme="minorHAnsi" w:cstheme="minorHAnsi"/>
            <w:color w:val="000000" w:themeColor="text1"/>
          </w:rPr>
          <w:t xml:space="preserve">that </w:t>
        </w:r>
      </w:ins>
      <w:r w:rsidRPr="00A56CCB">
        <w:rPr>
          <w:rFonts w:asciiTheme="minorHAnsi" w:hAnsiTheme="minorHAnsi" w:cstheme="minorHAnsi"/>
          <w:color w:val="000000" w:themeColor="text1"/>
        </w:rPr>
        <w:t>there is a salary allowance</w:t>
      </w:r>
      <w:del w:id="509" w:author="Clifford Bernzweig" w:date="2024-03-07T11:03:00Z">
        <w:r w:rsidRPr="00A56CCB" w:rsidDel="00FC4F90">
          <w:rPr>
            <w:rFonts w:asciiTheme="minorHAnsi" w:hAnsiTheme="minorHAnsi" w:cstheme="minorHAnsi"/>
            <w:color w:val="000000" w:themeColor="text1"/>
          </w:rPr>
          <w:delText>,</w:delText>
        </w:r>
      </w:del>
      <w:r w:rsidRPr="00A56CCB">
        <w:rPr>
          <w:rFonts w:asciiTheme="minorHAnsi" w:hAnsiTheme="minorHAnsi" w:cstheme="minorHAnsi"/>
          <w:color w:val="000000" w:themeColor="text1"/>
        </w:rPr>
        <w:t xml:space="preserve"> but no interest allowance. Also note that the total of the salary allowance equals $35,000</w:t>
      </w:r>
      <w:del w:id="510" w:author="Clifford Bernzweig" w:date="2024-03-07T11:04:00Z">
        <w:r w:rsidRPr="00A56CCB" w:rsidDel="00FC4F90">
          <w:rPr>
            <w:rFonts w:asciiTheme="minorHAnsi" w:hAnsiTheme="minorHAnsi" w:cstheme="minorHAnsi"/>
            <w:color w:val="000000" w:themeColor="text1"/>
          </w:rPr>
          <w:delText xml:space="preserve">; </w:delText>
        </w:r>
      </w:del>
      <w:ins w:id="511" w:author="Clifford Bernzweig" w:date="2024-03-07T11:04:00Z">
        <w:r w:rsidR="00FC4F90">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well below the net income amount. This indicates that there is a positive remainder of $45,000 ($80,000 </w:t>
      </w:r>
      <w:del w:id="512" w:author="Clifford Bernzweig" w:date="2024-03-07T11:28:00Z">
        <w:r w:rsidRPr="00A56CCB" w:rsidDel="00AD21E1">
          <w:rPr>
            <w:rFonts w:asciiTheme="minorHAnsi" w:hAnsiTheme="minorHAnsi" w:cstheme="minorHAnsi"/>
            <w:color w:val="000000" w:themeColor="text1"/>
          </w:rPr>
          <w:delText xml:space="preserve">- </w:delText>
        </w:r>
      </w:del>
      <w:ins w:id="513" w:author="Clifford Bernzweig" w:date="2024-03-07T11:28:00Z">
        <w:r w:rsidR="00AD21E1">
          <w:rPr>
            <w:rFonts w:asciiTheme="minorHAnsi" w:hAnsiTheme="minorHAnsi" w:cstheme="minorHAnsi"/>
            <w:color w:val="000000" w:themeColor="text1"/>
          </w:rPr>
          <w:t>−</w:t>
        </w:r>
        <w:r w:rsidR="00AD21E1"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$35,000)</w:t>
      </w:r>
      <w:ins w:id="514" w:author="Clifford Bernzweig" w:date="2024-03-07T11:04:00Z">
        <w:r w:rsidR="00FC4F90">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which is shared in accordance with the partners’ income sharing ratio. Thus, the remainder will be shared as follows:</w:t>
      </w:r>
    </w:p>
    <w:p w14:paraId="3A237971" w14:textId="77777777" w:rsidR="006D2022" w:rsidRPr="00A56CCB" w:rsidRDefault="006D2022" w:rsidP="00A56CCB">
      <w:pPr>
        <w:rPr>
          <w:rFonts w:asciiTheme="minorHAnsi" w:hAnsiTheme="minorHAnsi" w:cstheme="minorHAnsi"/>
          <w:color w:val="000000" w:themeColor="text1"/>
        </w:rPr>
      </w:pPr>
    </w:p>
    <w:p w14:paraId="7DF6C022" w14:textId="77777777" w:rsidR="006D2022" w:rsidRPr="00A56CCB" w:rsidRDefault="006D2022" w:rsidP="00A56CCB">
      <w:pPr>
        <w:jc w:val="center"/>
        <w:rPr>
          <w:rFonts w:asciiTheme="minorHAnsi" w:hAnsiTheme="minorHAnsi" w:cstheme="minorHAnsi"/>
          <w:color w:val="000000" w:themeColor="text1"/>
        </w:rPr>
      </w:pPr>
      <w:r w:rsidRPr="00A56CCB">
        <w:rPr>
          <w:rFonts w:asciiTheme="minorHAnsi" w:hAnsiTheme="minorHAnsi" w:cstheme="minorHAnsi"/>
          <w:color w:val="000000" w:themeColor="text1"/>
        </w:rPr>
        <w:t>Cather:</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3/10 x $45,000 = $13,500</w:t>
      </w:r>
    </w:p>
    <w:p w14:paraId="7E35E19E" w14:textId="77777777" w:rsidR="006D2022" w:rsidRPr="00A56CCB" w:rsidRDefault="006D2022" w:rsidP="00A56CCB">
      <w:pPr>
        <w:jc w:val="center"/>
        <w:rPr>
          <w:rFonts w:asciiTheme="minorHAnsi" w:hAnsiTheme="minorHAnsi" w:cstheme="minorHAnsi"/>
          <w:color w:val="000000" w:themeColor="text1"/>
        </w:rPr>
      </w:pPr>
      <w:r w:rsidRPr="00A56CCB">
        <w:rPr>
          <w:rFonts w:asciiTheme="minorHAnsi" w:hAnsiTheme="minorHAnsi" w:cstheme="minorHAnsi"/>
          <w:color w:val="000000" w:themeColor="text1"/>
        </w:rPr>
        <w:t>Elliot:</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4/10 x $45,000 = $18,000</w:t>
      </w:r>
    </w:p>
    <w:p w14:paraId="741D619B" w14:textId="77777777" w:rsidR="006D2022" w:rsidRPr="00A56CCB" w:rsidRDefault="006D2022" w:rsidP="00A56CCB">
      <w:pPr>
        <w:jc w:val="center"/>
        <w:rPr>
          <w:rFonts w:asciiTheme="minorHAnsi" w:hAnsiTheme="minorHAnsi" w:cstheme="minorHAnsi"/>
          <w:color w:val="000000" w:themeColor="text1"/>
        </w:rPr>
      </w:pPr>
      <w:r w:rsidRPr="00A56CCB">
        <w:rPr>
          <w:rFonts w:asciiTheme="minorHAnsi" w:hAnsiTheme="minorHAnsi" w:cstheme="minorHAnsi"/>
          <w:color w:val="000000" w:themeColor="text1"/>
        </w:rPr>
        <w:t>Williams:</w:t>
      </w:r>
      <w:r w:rsidRPr="00A56CCB">
        <w:rPr>
          <w:rFonts w:asciiTheme="minorHAnsi" w:hAnsiTheme="minorHAnsi" w:cstheme="minorHAnsi"/>
          <w:color w:val="000000" w:themeColor="text1"/>
        </w:rPr>
        <w:tab/>
        <w:t>3/10 x $45,000 = $13,500</w:t>
      </w:r>
    </w:p>
    <w:p w14:paraId="26367737"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The table below shows the allocation of the $80,000 of net income among the three partners.</w:t>
      </w:r>
    </w:p>
    <w:tbl>
      <w:tblPr>
        <w:tblStyle w:val="TableGrid"/>
        <w:tblW w:w="69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0"/>
        <w:gridCol w:w="1126"/>
        <w:gridCol w:w="1126"/>
        <w:gridCol w:w="1170"/>
        <w:gridCol w:w="1126"/>
      </w:tblGrid>
      <w:tr w:rsidR="006D2022" w:rsidRPr="00A56CCB" w14:paraId="0D7A520A" w14:textId="77777777" w:rsidTr="00A56CCB">
        <w:trPr>
          <w:trHeight w:val="449"/>
          <w:jc w:val="center"/>
        </w:trPr>
        <w:tc>
          <w:tcPr>
            <w:tcW w:w="6968" w:type="dxa"/>
            <w:gridSpan w:val="5"/>
            <w:vAlign w:val="center"/>
          </w:tcPr>
          <w:p w14:paraId="12882EDB" w14:textId="77777777" w:rsidR="006D2022" w:rsidRPr="00A56CCB" w:rsidRDefault="006D2022" w:rsidP="00A56CCB">
            <w:pPr>
              <w:jc w:val="center"/>
              <w:rPr>
                <w:rFonts w:asciiTheme="minorHAnsi" w:hAnsiTheme="minorHAnsi" w:cstheme="minorHAnsi"/>
                <w:color w:val="000000" w:themeColor="text1"/>
              </w:rPr>
            </w:pPr>
            <w:r w:rsidRPr="00A56CCB">
              <w:rPr>
                <w:rFonts w:asciiTheme="minorHAnsi" w:hAnsiTheme="minorHAnsi" w:cstheme="minorHAnsi"/>
                <w:color w:val="000000" w:themeColor="text1"/>
              </w:rPr>
              <w:t xml:space="preserve">Net Income = </w:t>
            </w:r>
            <w:r w:rsidRPr="00A56CCB">
              <w:rPr>
                <w:rFonts w:asciiTheme="minorHAnsi" w:hAnsiTheme="minorHAnsi" w:cstheme="minorHAnsi"/>
                <w:b/>
                <w:color w:val="000000" w:themeColor="text1"/>
              </w:rPr>
              <w:t>$80,000</w:t>
            </w:r>
          </w:p>
        </w:tc>
      </w:tr>
      <w:tr w:rsidR="006D2022" w:rsidRPr="00A56CCB" w14:paraId="3E498B9E" w14:textId="77777777" w:rsidTr="00A56CCB">
        <w:trPr>
          <w:trHeight w:val="440"/>
          <w:jc w:val="center"/>
        </w:trPr>
        <w:tc>
          <w:tcPr>
            <w:tcW w:w="2420" w:type="dxa"/>
            <w:vAlign w:val="center"/>
          </w:tcPr>
          <w:p w14:paraId="28AA123D" w14:textId="77777777" w:rsidR="006D2022" w:rsidRPr="00A56CCB" w:rsidRDefault="006D2022" w:rsidP="00A56CCB">
            <w:pPr>
              <w:jc w:val="center"/>
              <w:rPr>
                <w:rFonts w:asciiTheme="minorHAnsi" w:hAnsiTheme="minorHAnsi" w:cstheme="minorHAnsi"/>
                <w:b/>
                <w:color w:val="000000" w:themeColor="text1"/>
              </w:rPr>
            </w:pPr>
          </w:p>
        </w:tc>
        <w:tc>
          <w:tcPr>
            <w:tcW w:w="1126" w:type="dxa"/>
            <w:vAlign w:val="center"/>
          </w:tcPr>
          <w:p w14:paraId="1F8A8860" w14:textId="77777777" w:rsidR="006D2022" w:rsidRPr="00A56CCB" w:rsidRDefault="006D2022" w:rsidP="00A56CCB">
            <w:pPr>
              <w:jc w:val="center"/>
              <w:rPr>
                <w:rFonts w:asciiTheme="minorHAnsi" w:hAnsiTheme="minorHAnsi" w:cstheme="minorHAnsi"/>
                <w:b/>
                <w:color w:val="000000" w:themeColor="text1"/>
              </w:rPr>
            </w:pPr>
            <w:r w:rsidRPr="00A56CCB">
              <w:rPr>
                <w:rFonts w:asciiTheme="minorHAnsi" w:hAnsiTheme="minorHAnsi" w:cstheme="minorHAnsi"/>
                <w:b/>
                <w:color w:val="000000" w:themeColor="text1"/>
              </w:rPr>
              <w:t>Cather</w:t>
            </w:r>
          </w:p>
        </w:tc>
        <w:tc>
          <w:tcPr>
            <w:tcW w:w="1126" w:type="dxa"/>
            <w:vAlign w:val="center"/>
          </w:tcPr>
          <w:p w14:paraId="209E9907" w14:textId="77777777" w:rsidR="006D2022" w:rsidRPr="00A56CCB" w:rsidRDefault="006D2022" w:rsidP="00A56CCB">
            <w:pPr>
              <w:jc w:val="center"/>
              <w:rPr>
                <w:rFonts w:asciiTheme="minorHAnsi" w:hAnsiTheme="minorHAnsi" w:cstheme="minorHAnsi"/>
                <w:b/>
                <w:color w:val="000000" w:themeColor="text1"/>
              </w:rPr>
            </w:pPr>
            <w:r w:rsidRPr="00A56CCB">
              <w:rPr>
                <w:rFonts w:asciiTheme="minorHAnsi" w:hAnsiTheme="minorHAnsi" w:cstheme="minorHAnsi"/>
                <w:b/>
                <w:color w:val="000000" w:themeColor="text1"/>
              </w:rPr>
              <w:t>Elliot</w:t>
            </w:r>
          </w:p>
        </w:tc>
        <w:tc>
          <w:tcPr>
            <w:tcW w:w="1170" w:type="dxa"/>
            <w:vAlign w:val="center"/>
          </w:tcPr>
          <w:p w14:paraId="7F616653" w14:textId="77777777" w:rsidR="006D2022" w:rsidRPr="00A56CCB" w:rsidRDefault="006D2022" w:rsidP="00A56CCB">
            <w:pPr>
              <w:jc w:val="center"/>
              <w:rPr>
                <w:rFonts w:asciiTheme="minorHAnsi" w:hAnsiTheme="minorHAnsi" w:cstheme="minorHAnsi"/>
                <w:b/>
                <w:color w:val="000000" w:themeColor="text1"/>
              </w:rPr>
            </w:pPr>
            <w:r w:rsidRPr="00A56CCB">
              <w:rPr>
                <w:rFonts w:asciiTheme="minorHAnsi" w:hAnsiTheme="minorHAnsi" w:cstheme="minorHAnsi"/>
                <w:b/>
                <w:color w:val="000000" w:themeColor="text1"/>
              </w:rPr>
              <w:t>Williams</w:t>
            </w:r>
          </w:p>
        </w:tc>
        <w:tc>
          <w:tcPr>
            <w:tcW w:w="1126" w:type="dxa"/>
            <w:vAlign w:val="center"/>
          </w:tcPr>
          <w:p w14:paraId="569F749D" w14:textId="77777777" w:rsidR="006D2022" w:rsidRPr="00A56CCB" w:rsidRDefault="006D2022" w:rsidP="00A56CCB">
            <w:pPr>
              <w:jc w:val="center"/>
              <w:rPr>
                <w:rFonts w:asciiTheme="minorHAnsi" w:hAnsiTheme="minorHAnsi" w:cstheme="minorHAnsi"/>
                <w:b/>
                <w:color w:val="000000" w:themeColor="text1"/>
              </w:rPr>
            </w:pPr>
            <w:r w:rsidRPr="00A56CCB">
              <w:rPr>
                <w:rFonts w:asciiTheme="minorHAnsi" w:hAnsiTheme="minorHAnsi" w:cstheme="minorHAnsi"/>
                <w:b/>
                <w:color w:val="000000" w:themeColor="text1"/>
              </w:rPr>
              <w:t>Total</w:t>
            </w:r>
          </w:p>
        </w:tc>
      </w:tr>
      <w:tr w:rsidR="006D2022" w:rsidRPr="00A56CCB" w14:paraId="4AA29005" w14:textId="77777777" w:rsidTr="00A56CCB">
        <w:trPr>
          <w:jc w:val="center"/>
        </w:trPr>
        <w:tc>
          <w:tcPr>
            <w:tcW w:w="2420" w:type="dxa"/>
            <w:vAlign w:val="center"/>
          </w:tcPr>
          <w:p w14:paraId="267E0B69" w14:textId="77777777" w:rsidR="006D2022" w:rsidRPr="00A56CCB" w:rsidRDefault="006D2022" w:rsidP="00A56CCB">
            <w:pPr>
              <w:rPr>
                <w:rFonts w:asciiTheme="minorHAnsi" w:hAnsiTheme="minorHAnsi" w:cstheme="minorHAnsi"/>
                <w:color w:val="000000" w:themeColor="text1"/>
              </w:rPr>
            </w:pPr>
          </w:p>
        </w:tc>
        <w:tc>
          <w:tcPr>
            <w:tcW w:w="1126" w:type="dxa"/>
            <w:vAlign w:val="center"/>
          </w:tcPr>
          <w:p w14:paraId="4C887AE8" w14:textId="77777777" w:rsidR="006D2022" w:rsidRPr="00A56CCB" w:rsidRDefault="006D2022" w:rsidP="00A56CCB">
            <w:pPr>
              <w:rPr>
                <w:rFonts w:asciiTheme="minorHAnsi" w:hAnsiTheme="minorHAnsi" w:cstheme="minorHAnsi"/>
                <w:color w:val="000000" w:themeColor="text1"/>
              </w:rPr>
            </w:pPr>
          </w:p>
        </w:tc>
        <w:tc>
          <w:tcPr>
            <w:tcW w:w="1126" w:type="dxa"/>
            <w:vAlign w:val="center"/>
          </w:tcPr>
          <w:p w14:paraId="2AE0063A" w14:textId="77777777" w:rsidR="006D2022" w:rsidRPr="00A56CCB" w:rsidRDefault="006D2022" w:rsidP="00A56CCB">
            <w:pPr>
              <w:rPr>
                <w:rFonts w:asciiTheme="minorHAnsi" w:hAnsiTheme="minorHAnsi" w:cstheme="minorHAnsi"/>
                <w:color w:val="000000" w:themeColor="text1"/>
              </w:rPr>
            </w:pPr>
          </w:p>
        </w:tc>
        <w:tc>
          <w:tcPr>
            <w:tcW w:w="1170" w:type="dxa"/>
            <w:vAlign w:val="center"/>
          </w:tcPr>
          <w:p w14:paraId="6F5BA0C8" w14:textId="77777777" w:rsidR="006D2022" w:rsidRPr="00A56CCB" w:rsidRDefault="006D2022" w:rsidP="00A56CCB">
            <w:pPr>
              <w:rPr>
                <w:rFonts w:asciiTheme="minorHAnsi" w:hAnsiTheme="minorHAnsi" w:cstheme="minorHAnsi"/>
                <w:color w:val="000000" w:themeColor="text1"/>
              </w:rPr>
            </w:pPr>
          </w:p>
        </w:tc>
        <w:tc>
          <w:tcPr>
            <w:tcW w:w="1126" w:type="dxa"/>
            <w:vAlign w:val="center"/>
          </w:tcPr>
          <w:p w14:paraId="2933FDF6" w14:textId="77777777" w:rsidR="006D2022" w:rsidRPr="00A56CCB" w:rsidRDefault="006D2022" w:rsidP="00A56CCB">
            <w:pPr>
              <w:rPr>
                <w:rFonts w:asciiTheme="minorHAnsi" w:hAnsiTheme="minorHAnsi" w:cstheme="minorHAnsi"/>
                <w:color w:val="000000" w:themeColor="text1"/>
              </w:rPr>
            </w:pPr>
          </w:p>
        </w:tc>
      </w:tr>
      <w:tr w:rsidR="006D2022" w:rsidRPr="00A56CCB" w14:paraId="35E69C36" w14:textId="77777777" w:rsidTr="00A56CCB">
        <w:trPr>
          <w:jc w:val="center"/>
        </w:trPr>
        <w:tc>
          <w:tcPr>
            <w:tcW w:w="2420" w:type="dxa"/>
            <w:vAlign w:val="center"/>
          </w:tcPr>
          <w:p w14:paraId="597BFEDC"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Salary Allowance</w:t>
            </w:r>
          </w:p>
        </w:tc>
        <w:tc>
          <w:tcPr>
            <w:tcW w:w="1126" w:type="dxa"/>
            <w:vAlign w:val="center"/>
          </w:tcPr>
          <w:p w14:paraId="04ED1F1C"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$20,000</w:t>
            </w:r>
          </w:p>
        </w:tc>
        <w:tc>
          <w:tcPr>
            <w:tcW w:w="1126" w:type="dxa"/>
            <w:vAlign w:val="center"/>
          </w:tcPr>
          <w:p w14:paraId="17CF18D7"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$15,000</w:t>
            </w:r>
          </w:p>
        </w:tc>
        <w:tc>
          <w:tcPr>
            <w:tcW w:w="1170" w:type="dxa"/>
            <w:vAlign w:val="center"/>
          </w:tcPr>
          <w:p w14:paraId="7EF8B543" w14:textId="77777777" w:rsidR="006D2022" w:rsidRPr="00A56CCB" w:rsidRDefault="006D2022" w:rsidP="00A56CCB">
            <w:pPr>
              <w:jc w:val="right"/>
              <w:rPr>
                <w:rFonts w:asciiTheme="minorHAnsi" w:hAnsiTheme="minorHAnsi" w:cstheme="minorHAnsi"/>
                <w:color w:val="000000" w:themeColor="text1"/>
              </w:rPr>
            </w:pPr>
          </w:p>
        </w:tc>
        <w:tc>
          <w:tcPr>
            <w:tcW w:w="1126" w:type="dxa"/>
            <w:vAlign w:val="center"/>
          </w:tcPr>
          <w:p w14:paraId="264EBE48"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$35,000</w:t>
            </w:r>
          </w:p>
        </w:tc>
      </w:tr>
      <w:tr w:rsidR="006D2022" w:rsidRPr="00A56CCB" w14:paraId="6D0DD224" w14:textId="77777777" w:rsidTr="00A56CCB">
        <w:trPr>
          <w:jc w:val="center"/>
        </w:trPr>
        <w:tc>
          <w:tcPr>
            <w:tcW w:w="2420" w:type="dxa"/>
            <w:vAlign w:val="center"/>
          </w:tcPr>
          <w:p w14:paraId="6B03851A"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Remainder = $45,000</w:t>
            </w:r>
          </w:p>
        </w:tc>
        <w:tc>
          <w:tcPr>
            <w:tcW w:w="1126" w:type="dxa"/>
            <w:vAlign w:val="center"/>
          </w:tcPr>
          <w:p w14:paraId="01162D36" w14:textId="77777777" w:rsidR="006D2022" w:rsidRPr="00A56CCB" w:rsidRDefault="006D2022" w:rsidP="00A56CCB">
            <w:pPr>
              <w:jc w:val="right"/>
              <w:rPr>
                <w:rFonts w:asciiTheme="minorHAnsi" w:hAnsiTheme="minorHAnsi" w:cstheme="minorHAnsi"/>
                <w:color w:val="000000" w:themeColor="text1"/>
                <w:u w:val="single"/>
              </w:rPr>
            </w:pPr>
            <w:r w:rsidRPr="00A56CCB">
              <w:rPr>
                <w:rFonts w:asciiTheme="minorHAnsi" w:hAnsiTheme="minorHAnsi" w:cstheme="minorHAnsi"/>
                <w:color w:val="000000" w:themeColor="text1"/>
                <w:u w:val="single"/>
              </w:rPr>
              <w:t>13,500</w:t>
            </w:r>
          </w:p>
        </w:tc>
        <w:tc>
          <w:tcPr>
            <w:tcW w:w="1126" w:type="dxa"/>
            <w:vAlign w:val="center"/>
          </w:tcPr>
          <w:p w14:paraId="4AD12059" w14:textId="77777777" w:rsidR="006D2022" w:rsidRPr="00A56CCB" w:rsidRDefault="006D2022" w:rsidP="00A56CCB">
            <w:pPr>
              <w:jc w:val="right"/>
              <w:rPr>
                <w:rFonts w:asciiTheme="minorHAnsi" w:hAnsiTheme="minorHAnsi" w:cstheme="minorHAnsi"/>
                <w:color w:val="000000" w:themeColor="text1"/>
                <w:u w:val="single"/>
              </w:rPr>
            </w:pPr>
            <w:r w:rsidRPr="00A56CCB">
              <w:rPr>
                <w:rFonts w:asciiTheme="minorHAnsi" w:hAnsiTheme="minorHAnsi" w:cstheme="minorHAnsi"/>
                <w:color w:val="000000" w:themeColor="text1"/>
                <w:u w:val="single"/>
              </w:rPr>
              <w:t>18,000</w:t>
            </w:r>
          </w:p>
        </w:tc>
        <w:tc>
          <w:tcPr>
            <w:tcW w:w="1170" w:type="dxa"/>
            <w:vAlign w:val="center"/>
          </w:tcPr>
          <w:p w14:paraId="53D2C4DB" w14:textId="77777777" w:rsidR="006D2022" w:rsidRPr="00A56CCB" w:rsidRDefault="006D2022" w:rsidP="00A56CCB">
            <w:pPr>
              <w:jc w:val="right"/>
              <w:rPr>
                <w:rFonts w:asciiTheme="minorHAnsi" w:hAnsiTheme="minorHAnsi" w:cstheme="minorHAnsi"/>
                <w:color w:val="000000" w:themeColor="text1"/>
                <w:u w:val="single"/>
              </w:rPr>
            </w:pPr>
            <w:r w:rsidRPr="00A56CCB">
              <w:rPr>
                <w:rFonts w:asciiTheme="minorHAnsi" w:hAnsiTheme="minorHAnsi" w:cstheme="minorHAnsi"/>
                <w:color w:val="000000" w:themeColor="text1"/>
                <w:u w:val="single"/>
              </w:rPr>
              <w:t>13,500</w:t>
            </w:r>
          </w:p>
        </w:tc>
        <w:tc>
          <w:tcPr>
            <w:tcW w:w="1126" w:type="dxa"/>
            <w:vAlign w:val="center"/>
          </w:tcPr>
          <w:p w14:paraId="57D6F8A6" w14:textId="77777777" w:rsidR="006D2022" w:rsidRPr="00A56CCB" w:rsidRDefault="006D2022" w:rsidP="00A56CCB">
            <w:pPr>
              <w:jc w:val="right"/>
              <w:rPr>
                <w:rFonts w:asciiTheme="minorHAnsi" w:hAnsiTheme="minorHAnsi" w:cstheme="minorHAnsi"/>
                <w:color w:val="000000" w:themeColor="text1"/>
                <w:u w:val="single"/>
              </w:rPr>
            </w:pPr>
            <w:r w:rsidRPr="00A56CCB">
              <w:rPr>
                <w:rFonts w:asciiTheme="minorHAnsi" w:hAnsiTheme="minorHAnsi" w:cstheme="minorHAnsi"/>
                <w:color w:val="000000" w:themeColor="text1"/>
                <w:u w:val="single"/>
              </w:rPr>
              <w:t>45,000</w:t>
            </w:r>
          </w:p>
        </w:tc>
      </w:tr>
      <w:tr w:rsidR="006D2022" w:rsidRPr="00A56CCB" w14:paraId="43654C99" w14:textId="77777777" w:rsidTr="00A56CCB">
        <w:trPr>
          <w:trHeight w:val="431"/>
          <w:jc w:val="center"/>
        </w:trPr>
        <w:tc>
          <w:tcPr>
            <w:tcW w:w="2420" w:type="dxa"/>
            <w:vAlign w:val="center"/>
          </w:tcPr>
          <w:p w14:paraId="4643A71D"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Totals</w:t>
            </w:r>
          </w:p>
        </w:tc>
        <w:tc>
          <w:tcPr>
            <w:tcW w:w="1126" w:type="dxa"/>
            <w:vAlign w:val="center"/>
          </w:tcPr>
          <w:p w14:paraId="2C6EDD13" w14:textId="77777777" w:rsidR="006D2022" w:rsidRPr="00A56CCB" w:rsidRDefault="006D2022" w:rsidP="00A56CCB">
            <w:pPr>
              <w:jc w:val="right"/>
              <w:rPr>
                <w:rFonts w:asciiTheme="minorHAnsi" w:hAnsiTheme="minorHAnsi" w:cstheme="minorHAnsi"/>
                <w:color w:val="000000" w:themeColor="text1"/>
                <w:u w:val="double"/>
              </w:rPr>
            </w:pPr>
            <w:r w:rsidRPr="00A56CCB">
              <w:rPr>
                <w:rFonts w:asciiTheme="minorHAnsi" w:hAnsiTheme="minorHAnsi" w:cstheme="minorHAnsi"/>
                <w:color w:val="000000" w:themeColor="text1"/>
                <w:u w:val="double"/>
              </w:rPr>
              <w:t>$35,500</w:t>
            </w:r>
          </w:p>
        </w:tc>
        <w:tc>
          <w:tcPr>
            <w:tcW w:w="1126" w:type="dxa"/>
            <w:vAlign w:val="center"/>
          </w:tcPr>
          <w:p w14:paraId="3423FE11" w14:textId="77777777" w:rsidR="006D2022" w:rsidRPr="00A56CCB" w:rsidRDefault="006D2022" w:rsidP="00A56CCB">
            <w:pPr>
              <w:jc w:val="right"/>
              <w:rPr>
                <w:rFonts w:asciiTheme="minorHAnsi" w:hAnsiTheme="minorHAnsi" w:cstheme="minorHAnsi"/>
                <w:color w:val="000000" w:themeColor="text1"/>
                <w:u w:val="double"/>
              </w:rPr>
            </w:pPr>
            <w:r w:rsidRPr="00A56CCB">
              <w:rPr>
                <w:rFonts w:asciiTheme="minorHAnsi" w:hAnsiTheme="minorHAnsi" w:cstheme="minorHAnsi"/>
                <w:color w:val="000000" w:themeColor="text1"/>
                <w:u w:val="double"/>
              </w:rPr>
              <w:t>$33,000</w:t>
            </w:r>
          </w:p>
        </w:tc>
        <w:tc>
          <w:tcPr>
            <w:tcW w:w="1170" w:type="dxa"/>
            <w:vAlign w:val="center"/>
          </w:tcPr>
          <w:p w14:paraId="63D695AF" w14:textId="77777777" w:rsidR="006D2022" w:rsidRPr="00A56CCB" w:rsidRDefault="006D2022" w:rsidP="00A56CCB">
            <w:pPr>
              <w:jc w:val="right"/>
              <w:rPr>
                <w:rFonts w:asciiTheme="minorHAnsi" w:hAnsiTheme="minorHAnsi" w:cstheme="minorHAnsi"/>
                <w:color w:val="000000" w:themeColor="text1"/>
                <w:u w:val="double"/>
              </w:rPr>
            </w:pPr>
            <w:r w:rsidRPr="00A56CCB">
              <w:rPr>
                <w:rFonts w:asciiTheme="minorHAnsi" w:hAnsiTheme="minorHAnsi" w:cstheme="minorHAnsi"/>
                <w:color w:val="000000" w:themeColor="text1"/>
                <w:u w:val="double"/>
              </w:rPr>
              <w:t>$13,500</w:t>
            </w:r>
          </w:p>
        </w:tc>
        <w:tc>
          <w:tcPr>
            <w:tcW w:w="1126" w:type="dxa"/>
            <w:vAlign w:val="center"/>
          </w:tcPr>
          <w:p w14:paraId="3A394DAA" w14:textId="77777777" w:rsidR="006D2022" w:rsidRPr="00A56CCB" w:rsidRDefault="006D2022" w:rsidP="00A56CCB">
            <w:pPr>
              <w:jc w:val="right"/>
              <w:rPr>
                <w:rFonts w:asciiTheme="minorHAnsi" w:hAnsiTheme="minorHAnsi" w:cstheme="minorHAnsi"/>
                <w:b/>
                <w:color w:val="000000" w:themeColor="text1"/>
              </w:rPr>
            </w:pPr>
            <w:r w:rsidRPr="00A56CCB">
              <w:rPr>
                <w:rFonts w:asciiTheme="minorHAnsi" w:hAnsiTheme="minorHAnsi" w:cstheme="minorHAnsi"/>
                <w:b/>
                <w:color w:val="000000" w:themeColor="text1"/>
                <w:u w:val="double"/>
              </w:rPr>
              <w:t>$80,000</w:t>
            </w:r>
          </w:p>
        </w:tc>
      </w:tr>
    </w:tbl>
    <w:p w14:paraId="20385B42" w14:textId="77777777" w:rsidR="006D2022" w:rsidRPr="00A56CCB" w:rsidRDefault="006D2022" w:rsidP="00A56CCB">
      <w:pPr>
        <w:rPr>
          <w:rFonts w:asciiTheme="minorHAnsi" w:hAnsiTheme="minorHAnsi" w:cstheme="minorHAnsi"/>
          <w:color w:val="000000" w:themeColor="text1"/>
        </w:rPr>
      </w:pPr>
    </w:p>
    <w:p w14:paraId="2D11A601" w14:textId="77777777" w:rsidR="006D2022" w:rsidRPr="00A56CCB" w:rsidRDefault="006D2022" w:rsidP="00A56CCB">
      <w:pPr>
        <w:rPr>
          <w:rFonts w:asciiTheme="minorHAnsi" w:hAnsiTheme="minorHAnsi" w:cstheme="minorHAnsi"/>
          <w:color w:val="000000" w:themeColor="text1"/>
        </w:rPr>
      </w:pPr>
    </w:p>
    <w:p w14:paraId="191A4297" w14:textId="1ED463A4" w:rsidR="006D2022"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Since the individual partners</w:t>
      </w:r>
      <w:ins w:id="515" w:author="Clifford Bernzweig" w:date="2024-03-07T11:05:00Z">
        <w:r w:rsidR="00FC4F90">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totals are positive, their respective capital accounts will increase as shown by the journal entry below:</w:t>
      </w:r>
    </w:p>
    <w:tbl>
      <w:tblPr>
        <w:tblStyle w:val="TableGrid"/>
        <w:tblW w:w="0" w:type="auto"/>
        <w:tblLook w:val="04A0" w:firstRow="1" w:lastRow="0" w:firstColumn="1" w:lastColumn="0" w:noHBand="0" w:noVBand="1"/>
      </w:tblPr>
      <w:tblGrid>
        <w:gridCol w:w="1236"/>
        <w:gridCol w:w="71"/>
        <w:gridCol w:w="2931"/>
        <w:gridCol w:w="547"/>
        <w:gridCol w:w="1291"/>
        <w:gridCol w:w="71"/>
        <w:gridCol w:w="1227"/>
        <w:gridCol w:w="1976"/>
      </w:tblGrid>
      <w:tr w:rsidR="006D2022" w14:paraId="0A629376" w14:textId="77777777" w:rsidTr="00A95BD1">
        <w:tc>
          <w:tcPr>
            <w:tcW w:w="1525" w:type="dxa"/>
            <w:gridSpan w:val="2"/>
            <w:shd w:val="clear" w:color="auto" w:fill="000000" w:themeFill="text1"/>
          </w:tcPr>
          <w:p w14:paraId="1F79669C" w14:textId="77777777" w:rsidR="006D2022" w:rsidRPr="00074AE5" w:rsidRDefault="006D2022" w:rsidP="00A95BD1">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Date</w:t>
            </w:r>
          </w:p>
        </w:tc>
        <w:tc>
          <w:tcPr>
            <w:tcW w:w="3600" w:type="dxa"/>
            <w:shd w:val="clear" w:color="auto" w:fill="000000" w:themeFill="text1"/>
          </w:tcPr>
          <w:p w14:paraId="0F623AA7" w14:textId="77777777" w:rsidR="006D2022" w:rsidRPr="00074AE5" w:rsidRDefault="006D2022" w:rsidP="00A95BD1">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Account</w:t>
            </w:r>
          </w:p>
        </w:tc>
        <w:tc>
          <w:tcPr>
            <w:tcW w:w="2070" w:type="dxa"/>
            <w:gridSpan w:val="2"/>
            <w:shd w:val="clear" w:color="auto" w:fill="000000" w:themeFill="text1"/>
          </w:tcPr>
          <w:p w14:paraId="4670D330" w14:textId="77777777" w:rsidR="006D2022" w:rsidRPr="00074AE5" w:rsidRDefault="006D2022" w:rsidP="00A95BD1">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Debit</w:t>
            </w:r>
          </w:p>
        </w:tc>
        <w:tc>
          <w:tcPr>
            <w:tcW w:w="1437" w:type="dxa"/>
            <w:gridSpan w:val="2"/>
            <w:shd w:val="clear" w:color="auto" w:fill="000000" w:themeFill="text1"/>
          </w:tcPr>
          <w:p w14:paraId="7162ACF4" w14:textId="77777777" w:rsidR="006D2022" w:rsidRPr="00074AE5" w:rsidRDefault="006D2022" w:rsidP="00A95BD1">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Credit</w:t>
            </w:r>
          </w:p>
        </w:tc>
        <w:tc>
          <w:tcPr>
            <w:tcW w:w="2158" w:type="dxa"/>
            <w:shd w:val="clear" w:color="auto" w:fill="000000" w:themeFill="text1"/>
          </w:tcPr>
          <w:p w14:paraId="719208A5" w14:textId="77777777" w:rsidR="006D2022" w:rsidRPr="00074AE5" w:rsidRDefault="006D2022" w:rsidP="00A95BD1">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Comment(S)</w:t>
            </w:r>
          </w:p>
        </w:tc>
      </w:tr>
      <w:tr w:rsidR="006D2022" w14:paraId="57600EED" w14:textId="77777777" w:rsidTr="00D94D16">
        <w:tc>
          <w:tcPr>
            <w:tcW w:w="1435" w:type="dxa"/>
          </w:tcPr>
          <w:p w14:paraId="02BFD08A" w14:textId="77777777" w:rsidR="006D2022" w:rsidRDefault="006D2022" w:rsidP="00D94D16">
            <w:pPr>
              <w:rPr>
                <w:rFonts w:asciiTheme="minorHAnsi" w:hAnsiTheme="minorHAnsi" w:cstheme="minorHAnsi"/>
                <w:color w:val="000000" w:themeColor="text1"/>
              </w:rPr>
            </w:pPr>
          </w:p>
        </w:tc>
        <w:tc>
          <w:tcPr>
            <w:tcW w:w="4320" w:type="dxa"/>
            <w:gridSpan w:val="3"/>
          </w:tcPr>
          <w:p w14:paraId="13AFFA3A" w14:textId="77777777" w:rsidR="006D2022" w:rsidRDefault="006D2022" w:rsidP="00D94D16">
            <w:pPr>
              <w:rPr>
                <w:rFonts w:asciiTheme="minorHAnsi" w:hAnsiTheme="minorHAnsi" w:cstheme="minorHAnsi"/>
                <w:color w:val="000000" w:themeColor="text1"/>
              </w:rPr>
            </w:pPr>
            <w:r w:rsidRPr="00A56CCB">
              <w:rPr>
                <w:rFonts w:asciiTheme="minorHAnsi" w:hAnsiTheme="minorHAnsi" w:cstheme="minorHAnsi"/>
                <w:color w:val="000000" w:themeColor="text1"/>
              </w:rPr>
              <w:t>Income Summary</w:t>
            </w:r>
          </w:p>
        </w:tc>
        <w:tc>
          <w:tcPr>
            <w:tcW w:w="1530" w:type="dxa"/>
            <w:gridSpan w:val="2"/>
          </w:tcPr>
          <w:p w14:paraId="611F5079" w14:textId="77777777" w:rsidR="006D2022" w:rsidRDefault="006D2022" w:rsidP="00D94D16">
            <w:pPr>
              <w:rPr>
                <w:rFonts w:asciiTheme="minorHAnsi" w:hAnsiTheme="minorHAnsi" w:cstheme="minorHAnsi"/>
                <w:color w:val="000000" w:themeColor="text1"/>
              </w:rPr>
            </w:pPr>
            <w:r w:rsidRPr="00A56CCB">
              <w:rPr>
                <w:rFonts w:asciiTheme="minorHAnsi" w:hAnsiTheme="minorHAnsi" w:cstheme="minorHAnsi"/>
                <w:color w:val="000000" w:themeColor="text1"/>
              </w:rPr>
              <w:t>80,000</w:t>
            </w:r>
          </w:p>
        </w:tc>
        <w:tc>
          <w:tcPr>
            <w:tcW w:w="1347" w:type="dxa"/>
          </w:tcPr>
          <w:p w14:paraId="095F14CB" w14:textId="77777777" w:rsidR="006D2022" w:rsidRDefault="006D2022" w:rsidP="00D94D16">
            <w:pPr>
              <w:rPr>
                <w:rFonts w:asciiTheme="minorHAnsi" w:hAnsiTheme="minorHAnsi" w:cstheme="minorHAnsi"/>
                <w:color w:val="000000" w:themeColor="text1"/>
              </w:rPr>
            </w:pPr>
          </w:p>
        </w:tc>
        <w:tc>
          <w:tcPr>
            <w:tcW w:w="2158" w:type="dxa"/>
          </w:tcPr>
          <w:p w14:paraId="1FAD5344" w14:textId="77777777" w:rsidR="006D2022" w:rsidRDefault="006D2022" w:rsidP="00D94D16">
            <w:pPr>
              <w:rPr>
                <w:rFonts w:asciiTheme="minorHAnsi" w:hAnsiTheme="minorHAnsi" w:cstheme="minorHAnsi"/>
                <w:color w:val="000000" w:themeColor="text1"/>
              </w:rPr>
            </w:pPr>
          </w:p>
        </w:tc>
      </w:tr>
      <w:tr w:rsidR="006D2022" w14:paraId="3E3D0776" w14:textId="77777777" w:rsidTr="00D94D16">
        <w:tc>
          <w:tcPr>
            <w:tcW w:w="1435" w:type="dxa"/>
          </w:tcPr>
          <w:p w14:paraId="1B296EEB" w14:textId="77777777" w:rsidR="006D2022" w:rsidRDefault="006D2022" w:rsidP="00D94D16">
            <w:pPr>
              <w:rPr>
                <w:rFonts w:asciiTheme="minorHAnsi" w:hAnsiTheme="minorHAnsi" w:cstheme="minorHAnsi"/>
                <w:color w:val="000000" w:themeColor="text1"/>
              </w:rPr>
            </w:pPr>
          </w:p>
        </w:tc>
        <w:tc>
          <w:tcPr>
            <w:tcW w:w="4320" w:type="dxa"/>
            <w:gridSpan w:val="3"/>
          </w:tcPr>
          <w:p w14:paraId="1F90F887" w14:textId="77777777" w:rsidR="006D2022" w:rsidRDefault="006D2022" w:rsidP="00D94D16">
            <w:pPr>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A56CCB">
              <w:rPr>
                <w:rFonts w:asciiTheme="minorHAnsi" w:hAnsiTheme="minorHAnsi" w:cstheme="minorHAnsi"/>
                <w:color w:val="000000" w:themeColor="text1"/>
              </w:rPr>
              <w:t>Cather, Capital</w:t>
            </w:r>
          </w:p>
        </w:tc>
        <w:tc>
          <w:tcPr>
            <w:tcW w:w="1530" w:type="dxa"/>
            <w:gridSpan w:val="2"/>
          </w:tcPr>
          <w:p w14:paraId="179B0DA4" w14:textId="77777777" w:rsidR="006D2022" w:rsidRDefault="006D2022" w:rsidP="00D94D16">
            <w:pPr>
              <w:rPr>
                <w:rFonts w:asciiTheme="minorHAnsi" w:hAnsiTheme="minorHAnsi" w:cstheme="minorHAnsi"/>
                <w:color w:val="000000" w:themeColor="text1"/>
              </w:rPr>
            </w:pPr>
          </w:p>
        </w:tc>
        <w:tc>
          <w:tcPr>
            <w:tcW w:w="1347" w:type="dxa"/>
          </w:tcPr>
          <w:p w14:paraId="326701B4" w14:textId="77777777" w:rsidR="006D2022" w:rsidRDefault="006D2022" w:rsidP="00D94D16">
            <w:pPr>
              <w:rPr>
                <w:rFonts w:asciiTheme="minorHAnsi" w:hAnsiTheme="minorHAnsi" w:cstheme="minorHAnsi"/>
                <w:color w:val="000000" w:themeColor="text1"/>
              </w:rPr>
            </w:pPr>
            <w:r w:rsidRPr="00A56CCB">
              <w:rPr>
                <w:rFonts w:asciiTheme="minorHAnsi" w:hAnsiTheme="minorHAnsi" w:cstheme="minorHAnsi"/>
                <w:color w:val="000000" w:themeColor="text1"/>
              </w:rPr>
              <w:t>35,500</w:t>
            </w:r>
          </w:p>
        </w:tc>
        <w:tc>
          <w:tcPr>
            <w:tcW w:w="2158" w:type="dxa"/>
          </w:tcPr>
          <w:p w14:paraId="34B927EA" w14:textId="77777777" w:rsidR="006D2022" w:rsidRDefault="006D2022" w:rsidP="00D94D16">
            <w:pPr>
              <w:rPr>
                <w:rFonts w:asciiTheme="minorHAnsi" w:hAnsiTheme="minorHAnsi" w:cstheme="minorHAnsi"/>
                <w:color w:val="000000" w:themeColor="text1"/>
              </w:rPr>
            </w:pPr>
          </w:p>
        </w:tc>
      </w:tr>
      <w:tr w:rsidR="006D2022" w14:paraId="57BA3CA7" w14:textId="77777777" w:rsidTr="00D94D16">
        <w:tc>
          <w:tcPr>
            <w:tcW w:w="1435" w:type="dxa"/>
          </w:tcPr>
          <w:p w14:paraId="46541056" w14:textId="77777777" w:rsidR="006D2022" w:rsidRDefault="006D2022" w:rsidP="00D94D16">
            <w:pPr>
              <w:rPr>
                <w:rFonts w:asciiTheme="minorHAnsi" w:hAnsiTheme="minorHAnsi" w:cstheme="minorHAnsi"/>
                <w:color w:val="000000" w:themeColor="text1"/>
              </w:rPr>
            </w:pPr>
          </w:p>
        </w:tc>
        <w:tc>
          <w:tcPr>
            <w:tcW w:w="4320" w:type="dxa"/>
            <w:gridSpan w:val="3"/>
          </w:tcPr>
          <w:p w14:paraId="22037E3F" w14:textId="77777777" w:rsidR="006D2022" w:rsidRDefault="006D2022" w:rsidP="00D94D16">
            <w:pPr>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A56CCB">
              <w:rPr>
                <w:rFonts w:asciiTheme="minorHAnsi" w:hAnsiTheme="minorHAnsi" w:cstheme="minorHAnsi"/>
                <w:color w:val="000000" w:themeColor="text1"/>
              </w:rPr>
              <w:t>Elliot, Capital</w:t>
            </w:r>
          </w:p>
        </w:tc>
        <w:tc>
          <w:tcPr>
            <w:tcW w:w="1530" w:type="dxa"/>
            <w:gridSpan w:val="2"/>
          </w:tcPr>
          <w:p w14:paraId="7B0F09E7" w14:textId="77777777" w:rsidR="006D2022" w:rsidRDefault="006D2022" w:rsidP="00D94D16">
            <w:pPr>
              <w:rPr>
                <w:rFonts w:asciiTheme="minorHAnsi" w:hAnsiTheme="minorHAnsi" w:cstheme="minorHAnsi"/>
                <w:color w:val="000000" w:themeColor="text1"/>
              </w:rPr>
            </w:pPr>
          </w:p>
        </w:tc>
        <w:tc>
          <w:tcPr>
            <w:tcW w:w="1347" w:type="dxa"/>
          </w:tcPr>
          <w:p w14:paraId="0AFBED04" w14:textId="77777777" w:rsidR="006D2022" w:rsidRDefault="006D2022" w:rsidP="00D94D16">
            <w:pPr>
              <w:rPr>
                <w:rFonts w:asciiTheme="minorHAnsi" w:hAnsiTheme="minorHAnsi" w:cstheme="minorHAnsi"/>
                <w:color w:val="000000" w:themeColor="text1"/>
              </w:rPr>
            </w:pPr>
            <w:r w:rsidRPr="00A56CCB">
              <w:rPr>
                <w:rFonts w:asciiTheme="minorHAnsi" w:hAnsiTheme="minorHAnsi" w:cstheme="minorHAnsi"/>
                <w:color w:val="000000" w:themeColor="text1"/>
              </w:rPr>
              <w:t>33,000</w:t>
            </w:r>
          </w:p>
        </w:tc>
        <w:tc>
          <w:tcPr>
            <w:tcW w:w="2158" w:type="dxa"/>
          </w:tcPr>
          <w:p w14:paraId="7DC05CEF" w14:textId="77777777" w:rsidR="006D2022" w:rsidRDefault="006D2022" w:rsidP="00D94D16">
            <w:pPr>
              <w:rPr>
                <w:rFonts w:asciiTheme="minorHAnsi" w:hAnsiTheme="minorHAnsi" w:cstheme="minorHAnsi"/>
                <w:color w:val="000000" w:themeColor="text1"/>
              </w:rPr>
            </w:pPr>
          </w:p>
        </w:tc>
      </w:tr>
      <w:tr w:rsidR="006D2022" w14:paraId="00A072F9" w14:textId="77777777" w:rsidTr="00D94D16">
        <w:tc>
          <w:tcPr>
            <w:tcW w:w="1435" w:type="dxa"/>
          </w:tcPr>
          <w:p w14:paraId="1EB5A803" w14:textId="77777777" w:rsidR="006D2022" w:rsidRDefault="006D2022" w:rsidP="00D94D16">
            <w:pPr>
              <w:rPr>
                <w:rFonts w:asciiTheme="minorHAnsi" w:hAnsiTheme="minorHAnsi" w:cstheme="minorHAnsi"/>
                <w:color w:val="000000" w:themeColor="text1"/>
              </w:rPr>
            </w:pPr>
          </w:p>
        </w:tc>
        <w:tc>
          <w:tcPr>
            <w:tcW w:w="4320" w:type="dxa"/>
            <w:gridSpan w:val="3"/>
          </w:tcPr>
          <w:p w14:paraId="39FB50A9" w14:textId="77777777" w:rsidR="006D2022" w:rsidRDefault="006D2022" w:rsidP="00D94D16">
            <w:pPr>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A56CCB">
              <w:rPr>
                <w:rFonts w:asciiTheme="minorHAnsi" w:hAnsiTheme="minorHAnsi" w:cstheme="minorHAnsi"/>
                <w:color w:val="000000" w:themeColor="text1"/>
              </w:rPr>
              <w:t>Williams, Capital</w:t>
            </w:r>
          </w:p>
        </w:tc>
        <w:tc>
          <w:tcPr>
            <w:tcW w:w="1530" w:type="dxa"/>
            <w:gridSpan w:val="2"/>
          </w:tcPr>
          <w:p w14:paraId="79522780" w14:textId="77777777" w:rsidR="006D2022" w:rsidRDefault="006D2022" w:rsidP="00D94D16">
            <w:pPr>
              <w:rPr>
                <w:rFonts w:asciiTheme="minorHAnsi" w:hAnsiTheme="minorHAnsi" w:cstheme="minorHAnsi"/>
                <w:color w:val="000000" w:themeColor="text1"/>
              </w:rPr>
            </w:pPr>
          </w:p>
        </w:tc>
        <w:tc>
          <w:tcPr>
            <w:tcW w:w="1347" w:type="dxa"/>
          </w:tcPr>
          <w:p w14:paraId="5FC25DF9" w14:textId="77777777" w:rsidR="006D2022" w:rsidRDefault="006D2022" w:rsidP="00D94D16">
            <w:pPr>
              <w:rPr>
                <w:rFonts w:asciiTheme="minorHAnsi" w:hAnsiTheme="minorHAnsi" w:cstheme="minorHAnsi"/>
                <w:color w:val="000000" w:themeColor="text1"/>
              </w:rPr>
            </w:pPr>
            <w:r w:rsidRPr="00A56CCB">
              <w:rPr>
                <w:rFonts w:asciiTheme="minorHAnsi" w:hAnsiTheme="minorHAnsi" w:cstheme="minorHAnsi"/>
                <w:color w:val="000000" w:themeColor="text1"/>
              </w:rPr>
              <w:t>13,500</w:t>
            </w:r>
          </w:p>
        </w:tc>
        <w:tc>
          <w:tcPr>
            <w:tcW w:w="2158" w:type="dxa"/>
          </w:tcPr>
          <w:p w14:paraId="3E9BF8B1" w14:textId="77777777" w:rsidR="006D2022" w:rsidRDefault="006D2022" w:rsidP="00D94D16">
            <w:pPr>
              <w:rPr>
                <w:rFonts w:asciiTheme="minorHAnsi" w:hAnsiTheme="minorHAnsi" w:cstheme="minorHAnsi"/>
                <w:color w:val="000000" w:themeColor="text1"/>
              </w:rPr>
            </w:pPr>
          </w:p>
        </w:tc>
      </w:tr>
      <w:tr w:rsidR="006D2022" w14:paraId="7C9D852C" w14:textId="77777777" w:rsidTr="00D94D16">
        <w:tc>
          <w:tcPr>
            <w:tcW w:w="1435" w:type="dxa"/>
          </w:tcPr>
          <w:p w14:paraId="266777AD" w14:textId="77777777" w:rsidR="006D2022" w:rsidRDefault="006D2022" w:rsidP="00D94D16">
            <w:pPr>
              <w:rPr>
                <w:rFonts w:asciiTheme="minorHAnsi" w:hAnsiTheme="minorHAnsi" w:cstheme="minorHAnsi"/>
                <w:color w:val="000000" w:themeColor="text1"/>
              </w:rPr>
            </w:pPr>
          </w:p>
        </w:tc>
        <w:tc>
          <w:tcPr>
            <w:tcW w:w="4320" w:type="dxa"/>
            <w:gridSpan w:val="3"/>
          </w:tcPr>
          <w:p w14:paraId="6A66EAAF" w14:textId="77777777" w:rsidR="006D2022" w:rsidRDefault="006D2022" w:rsidP="00D94D16">
            <w:pPr>
              <w:rPr>
                <w:rFonts w:asciiTheme="minorHAnsi" w:hAnsiTheme="minorHAnsi" w:cstheme="minorHAnsi"/>
                <w:color w:val="000000" w:themeColor="text1"/>
              </w:rPr>
            </w:pPr>
            <w:r w:rsidRPr="00A56CCB">
              <w:rPr>
                <w:rFonts w:asciiTheme="minorHAnsi" w:hAnsiTheme="minorHAnsi" w:cstheme="minorHAnsi"/>
                <w:color w:val="000000" w:themeColor="text1"/>
              </w:rPr>
              <w:t>To allocate net income among partners.</w:t>
            </w:r>
          </w:p>
        </w:tc>
        <w:tc>
          <w:tcPr>
            <w:tcW w:w="1530" w:type="dxa"/>
            <w:gridSpan w:val="2"/>
          </w:tcPr>
          <w:p w14:paraId="094621D1" w14:textId="77777777" w:rsidR="006D2022" w:rsidRDefault="006D2022" w:rsidP="00D94D16">
            <w:pPr>
              <w:rPr>
                <w:rFonts w:asciiTheme="minorHAnsi" w:hAnsiTheme="minorHAnsi" w:cstheme="minorHAnsi"/>
                <w:color w:val="000000" w:themeColor="text1"/>
              </w:rPr>
            </w:pPr>
          </w:p>
        </w:tc>
        <w:tc>
          <w:tcPr>
            <w:tcW w:w="1347" w:type="dxa"/>
          </w:tcPr>
          <w:p w14:paraId="628C0FD0" w14:textId="77777777" w:rsidR="006D2022" w:rsidRDefault="006D2022" w:rsidP="00D94D16">
            <w:pPr>
              <w:rPr>
                <w:rFonts w:asciiTheme="minorHAnsi" w:hAnsiTheme="minorHAnsi" w:cstheme="minorHAnsi"/>
                <w:color w:val="000000" w:themeColor="text1"/>
              </w:rPr>
            </w:pPr>
          </w:p>
        </w:tc>
        <w:tc>
          <w:tcPr>
            <w:tcW w:w="2158" w:type="dxa"/>
          </w:tcPr>
          <w:p w14:paraId="324783F1" w14:textId="77777777" w:rsidR="006D2022" w:rsidRDefault="006D2022" w:rsidP="00D94D16">
            <w:pPr>
              <w:rPr>
                <w:rFonts w:asciiTheme="minorHAnsi" w:hAnsiTheme="minorHAnsi" w:cstheme="minorHAnsi"/>
                <w:color w:val="000000" w:themeColor="text1"/>
              </w:rPr>
            </w:pPr>
          </w:p>
        </w:tc>
      </w:tr>
    </w:tbl>
    <w:p w14:paraId="420AD3E8" w14:textId="77777777" w:rsidR="006D2022" w:rsidRDefault="006D2022" w:rsidP="00A56CCB">
      <w:pPr>
        <w:rPr>
          <w:rFonts w:asciiTheme="minorHAnsi" w:hAnsiTheme="minorHAnsi" w:cstheme="minorHAnsi"/>
          <w:color w:val="000000" w:themeColor="text1"/>
        </w:rPr>
      </w:pPr>
    </w:p>
    <w:p w14:paraId="34704CEA" w14:textId="77777777" w:rsidR="006D2022" w:rsidRPr="00A56CCB" w:rsidRDefault="006D2022" w:rsidP="00A56CCB">
      <w:pPr>
        <w:rPr>
          <w:rFonts w:asciiTheme="minorHAnsi" w:hAnsiTheme="minorHAnsi" w:cstheme="minorHAnsi"/>
          <w:b/>
          <w:color w:val="000000" w:themeColor="text1"/>
        </w:rPr>
      </w:pPr>
      <w:r w:rsidRPr="00A56CCB">
        <w:rPr>
          <w:rFonts w:asciiTheme="minorHAnsi" w:hAnsiTheme="minorHAnsi" w:cstheme="minorHAnsi"/>
          <w:b/>
          <w:color w:val="000000" w:themeColor="text1"/>
        </w:rPr>
        <w:t xml:space="preserve">Example </w:t>
      </w:r>
      <w:del w:id="516" w:author="Clifford Bernzweig" w:date="2024-03-08T11:11:00Z">
        <w:r w:rsidRPr="00A56CCB" w:rsidDel="00DA1DD2">
          <w:rPr>
            <w:rFonts w:asciiTheme="minorHAnsi" w:hAnsiTheme="minorHAnsi" w:cstheme="minorHAnsi"/>
            <w:b/>
            <w:color w:val="000000" w:themeColor="text1"/>
          </w:rPr>
          <w:delText>#</w:delText>
        </w:r>
      </w:del>
      <w:r w:rsidRPr="00A56CCB">
        <w:rPr>
          <w:rFonts w:asciiTheme="minorHAnsi" w:hAnsiTheme="minorHAnsi" w:cstheme="minorHAnsi"/>
          <w:b/>
          <w:color w:val="000000" w:themeColor="text1"/>
        </w:rPr>
        <w:t>3</w:t>
      </w:r>
    </w:p>
    <w:p w14:paraId="53437A7C" w14:textId="1843E962"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The partnership of Ashley, Bruno, and Castro </w:t>
      </w:r>
      <w:ins w:id="517" w:author="Clifford Bernzweig" w:date="2024-03-07T11:07:00Z">
        <w:r w:rsidR="00FC4F90">
          <w:rPr>
            <w:rFonts w:asciiTheme="minorHAnsi" w:hAnsiTheme="minorHAnsi" w:cstheme="minorHAnsi"/>
            <w:color w:val="000000" w:themeColor="text1"/>
          </w:rPr>
          <w:t xml:space="preserve">shares income based on a </w:t>
        </w:r>
      </w:ins>
      <w:r w:rsidRPr="00A56CCB">
        <w:rPr>
          <w:rFonts w:asciiTheme="minorHAnsi" w:hAnsiTheme="minorHAnsi" w:cstheme="minorHAnsi"/>
          <w:color w:val="000000" w:themeColor="text1"/>
        </w:rPr>
        <w:t>5:3:2</w:t>
      </w:r>
      <w:ins w:id="518" w:author="Clifford Bernzweig" w:date="2024-03-07T11:07:00Z">
        <w:r w:rsidR="00FC4F90">
          <w:rPr>
            <w:rFonts w:asciiTheme="minorHAnsi" w:hAnsiTheme="minorHAnsi" w:cstheme="minorHAnsi"/>
            <w:color w:val="000000" w:themeColor="text1"/>
          </w:rPr>
          <w:t xml:space="preserve"> ratio</w:t>
        </w:r>
      </w:ins>
      <w:r w:rsidRPr="00A56CCB">
        <w:rPr>
          <w:rFonts w:asciiTheme="minorHAnsi" w:hAnsiTheme="minorHAnsi" w:cstheme="minorHAnsi"/>
          <w:color w:val="000000" w:themeColor="text1"/>
        </w:rPr>
        <w:t>. During the year, the partners received salary allowances of $40,000</w:t>
      </w:r>
      <w:ins w:id="519" w:author="Clifford Bernzweig" w:date="2024-03-07T11:15:00Z">
        <w:r w:rsidR="00FD503B">
          <w:rPr>
            <w:rFonts w:asciiTheme="minorHAnsi" w:hAnsiTheme="minorHAnsi" w:cstheme="minorHAnsi"/>
            <w:color w:val="000000" w:themeColor="text1"/>
          </w:rPr>
          <w:t>;</w:t>
        </w:r>
      </w:ins>
      <w:del w:id="520" w:author="Clifford Bernzweig" w:date="2024-03-07T11:15:00Z">
        <w:r w:rsidRPr="00A56CCB" w:rsidDel="00FD503B">
          <w:rPr>
            <w:rFonts w:asciiTheme="minorHAnsi" w:hAnsiTheme="minorHAnsi" w:cstheme="minorHAnsi"/>
            <w:color w:val="000000" w:themeColor="text1"/>
          </w:rPr>
          <w:delText xml:space="preserve"> and</w:delText>
        </w:r>
      </w:del>
      <w:r w:rsidRPr="00A56CCB">
        <w:rPr>
          <w:rFonts w:asciiTheme="minorHAnsi" w:hAnsiTheme="minorHAnsi" w:cstheme="minorHAnsi"/>
          <w:color w:val="000000" w:themeColor="text1"/>
        </w:rPr>
        <w:t xml:space="preserve"> $35,000</w:t>
      </w:r>
      <w:ins w:id="521" w:author="Clifford Bernzweig" w:date="2024-03-07T11:15:00Z">
        <w:r w:rsidR="00FD503B">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and $30,000</w:t>
      </w:r>
      <w:ins w:id="522" w:author="Clifford Bernzweig" w:date="2024-03-07T11:15:00Z">
        <w:r w:rsidR="00FD503B">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respectively. They also received a 10% interest allowance </w:t>
      </w:r>
      <w:proofErr w:type="gramStart"/>
      <w:r w:rsidRPr="00A56CCB">
        <w:rPr>
          <w:rFonts w:asciiTheme="minorHAnsi" w:hAnsiTheme="minorHAnsi" w:cstheme="minorHAnsi"/>
          <w:color w:val="000000" w:themeColor="text1"/>
        </w:rPr>
        <w:t>on the basis of</w:t>
      </w:r>
      <w:proofErr w:type="gramEnd"/>
      <w:r w:rsidRPr="00A56CCB">
        <w:rPr>
          <w:rFonts w:asciiTheme="minorHAnsi" w:hAnsiTheme="minorHAnsi" w:cstheme="minorHAnsi"/>
          <w:color w:val="000000" w:themeColor="text1"/>
        </w:rPr>
        <w:t xml:space="preserve"> their beginning capital balances, which were</w:t>
      </w:r>
      <w:del w:id="523" w:author="Clifford Bernzweig" w:date="2024-03-07T11:16:00Z">
        <w:r w:rsidRPr="00A56CCB" w:rsidDel="00FD503B">
          <w:rPr>
            <w:rFonts w:asciiTheme="minorHAnsi" w:hAnsiTheme="minorHAnsi" w:cstheme="minorHAnsi"/>
            <w:color w:val="000000" w:themeColor="text1"/>
          </w:rPr>
          <w:delText>,</w:delText>
        </w:r>
      </w:del>
      <w:r w:rsidRPr="00A56CCB">
        <w:rPr>
          <w:rFonts w:asciiTheme="minorHAnsi" w:hAnsiTheme="minorHAnsi" w:cstheme="minorHAnsi"/>
          <w:color w:val="000000" w:themeColor="text1"/>
        </w:rPr>
        <w:t xml:space="preserve"> $100,000</w:t>
      </w:r>
      <w:ins w:id="524" w:author="Clifford Bernzweig" w:date="2024-03-07T11:16:00Z">
        <w:r w:rsidR="00FD503B">
          <w:rPr>
            <w:rFonts w:asciiTheme="minorHAnsi" w:hAnsiTheme="minorHAnsi" w:cstheme="minorHAnsi"/>
            <w:color w:val="000000" w:themeColor="text1"/>
          </w:rPr>
          <w:t>;</w:t>
        </w:r>
      </w:ins>
      <w:del w:id="525" w:author="Clifford Bernzweig" w:date="2024-03-07T11:16:00Z">
        <w:r w:rsidRPr="00A56CCB" w:rsidDel="00FD503B">
          <w:rPr>
            <w:rFonts w:asciiTheme="minorHAnsi" w:hAnsiTheme="minorHAnsi" w:cstheme="minorHAnsi"/>
            <w:color w:val="000000" w:themeColor="text1"/>
          </w:rPr>
          <w:delText>,</w:delText>
        </w:r>
      </w:del>
      <w:r w:rsidRPr="00A56CCB">
        <w:rPr>
          <w:rFonts w:asciiTheme="minorHAnsi" w:hAnsiTheme="minorHAnsi" w:cstheme="minorHAnsi"/>
          <w:color w:val="000000" w:themeColor="text1"/>
        </w:rPr>
        <w:t xml:space="preserve"> $75,000</w:t>
      </w:r>
      <w:ins w:id="526" w:author="Clifford Bernzweig" w:date="2024-03-07T11:16:00Z">
        <w:r w:rsidR="00FD503B">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and $60,000</w:t>
      </w:r>
      <w:ins w:id="527" w:author="Clifford Bernzweig" w:date="2024-03-07T11:16:00Z">
        <w:r w:rsidR="00FD503B">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respectively. If the net income for the year was $100,000, calculate how much net income should be allocated to each partner</w:t>
      </w:r>
      <w:ins w:id="528" w:author="Clifford Bernzweig" w:date="2024-03-07T11:19:00Z">
        <w:r w:rsidR="00FD503B">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and show the closing journal entry </w:t>
      </w:r>
      <w:del w:id="529" w:author="Clifford Bernzweig" w:date="2024-03-07T11:19:00Z">
        <w:r w:rsidRPr="00A56CCB" w:rsidDel="00FD503B">
          <w:rPr>
            <w:rFonts w:asciiTheme="minorHAnsi" w:hAnsiTheme="minorHAnsi" w:cstheme="minorHAnsi"/>
            <w:color w:val="000000" w:themeColor="text1"/>
          </w:rPr>
          <w:delText xml:space="preserve">to </w:delText>
        </w:r>
      </w:del>
      <w:ins w:id="530" w:author="Clifford Bernzweig" w:date="2024-03-07T11:19:00Z">
        <w:r w:rsidR="00FD503B">
          <w:rPr>
            <w:rFonts w:asciiTheme="minorHAnsi" w:hAnsiTheme="minorHAnsi" w:cstheme="minorHAnsi"/>
            <w:color w:val="000000" w:themeColor="text1"/>
          </w:rPr>
          <w:t xml:space="preserve">for </w:t>
        </w:r>
      </w:ins>
      <w:r w:rsidRPr="00A56CCB">
        <w:rPr>
          <w:rFonts w:asciiTheme="minorHAnsi" w:hAnsiTheme="minorHAnsi" w:cstheme="minorHAnsi"/>
          <w:color w:val="000000" w:themeColor="text1"/>
        </w:rPr>
        <w:t>transfer</w:t>
      </w:r>
      <w:ins w:id="531" w:author="Clifford Bernzweig" w:date="2024-03-07T11:19:00Z">
        <w:r w:rsidR="00FD503B">
          <w:rPr>
            <w:rFonts w:asciiTheme="minorHAnsi" w:hAnsiTheme="minorHAnsi" w:cstheme="minorHAnsi"/>
            <w:color w:val="000000" w:themeColor="text1"/>
          </w:rPr>
          <w:t>ring</w:t>
        </w:r>
      </w:ins>
      <w:r w:rsidRPr="00A56CCB">
        <w:rPr>
          <w:rFonts w:asciiTheme="minorHAnsi" w:hAnsiTheme="minorHAnsi" w:cstheme="minorHAnsi"/>
          <w:color w:val="000000" w:themeColor="text1"/>
        </w:rPr>
        <w:t xml:space="preserve"> each partner’s share to their respective capital account</w:t>
      </w:r>
      <w:del w:id="532" w:author="Clifford Bernzweig" w:date="2024-03-07T11:19:00Z">
        <w:r w:rsidRPr="00A56CCB" w:rsidDel="00FD503B">
          <w:rPr>
            <w:rFonts w:asciiTheme="minorHAnsi" w:hAnsiTheme="minorHAnsi" w:cstheme="minorHAnsi"/>
            <w:color w:val="000000" w:themeColor="text1"/>
          </w:rPr>
          <w:delText>s</w:delText>
        </w:r>
      </w:del>
      <w:r w:rsidRPr="00A56CCB">
        <w:rPr>
          <w:rFonts w:asciiTheme="minorHAnsi" w:hAnsiTheme="minorHAnsi" w:cstheme="minorHAnsi"/>
          <w:color w:val="000000" w:themeColor="text1"/>
        </w:rPr>
        <w:t>.</w:t>
      </w:r>
    </w:p>
    <w:p w14:paraId="5EBEB9D7" w14:textId="77777777" w:rsidR="006D2022" w:rsidRPr="00A56CCB" w:rsidRDefault="006D2022" w:rsidP="00A56CCB">
      <w:pPr>
        <w:rPr>
          <w:rFonts w:asciiTheme="minorHAnsi" w:hAnsiTheme="minorHAnsi" w:cstheme="minorHAnsi"/>
          <w:color w:val="000000" w:themeColor="text1"/>
        </w:rPr>
      </w:pPr>
    </w:p>
    <w:p w14:paraId="55EC624B"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b/>
          <w:color w:val="000000" w:themeColor="text1"/>
        </w:rPr>
        <w:t>Solution:</w:t>
      </w:r>
    </w:p>
    <w:p w14:paraId="6883B461" w14:textId="35692755"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This exercise is a bit more complicated. Note </w:t>
      </w:r>
      <w:ins w:id="533" w:author="Clifford Bernzweig" w:date="2024-03-07T11:19:00Z">
        <w:r w:rsidR="00FD503B">
          <w:rPr>
            <w:rFonts w:asciiTheme="minorHAnsi" w:hAnsiTheme="minorHAnsi" w:cstheme="minorHAnsi"/>
            <w:color w:val="000000" w:themeColor="text1"/>
          </w:rPr>
          <w:t xml:space="preserve">that </w:t>
        </w:r>
      </w:ins>
      <w:r w:rsidRPr="00A56CCB">
        <w:rPr>
          <w:rFonts w:asciiTheme="minorHAnsi" w:hAnsiTheme="minorHAnsi" w:cstheme="minorHAnsi"/>
          <w:color w:val="000000" w:themeColor="text1"/>
        </w:rPr>
        <w:t>there is a salary allowance and an interest allowance. Also note that the sum of the salary allowance and the interest allowance equals $128,500</w:t>
      </w:r>
      <w:del w:id="534" w:author="Clifford Bernzweig" w:date="2024-03-07T11:21:00Z">
        <w:r w:rsidRPr="00A56CCB" w:rsidDel="00AD21E1">
          <w:rPr>
            <w:rFonts w:asciiTheme="minorHAnsi" w:hAnsiTheme="minorHAnsi" w:cstheme="minorHAnsi"/>
            <w:color w:val="000000" w:themeColor="text1"/>
          </w:rPr>
          <w:delText xml:space="preserve">; </w:delText>
        </w:r>
      </w:del>
      <w:ins w:id="535" w:author="Clifford Bernzweig" w:date="2024-03-07T11:21:00Z">
        <w:r w:rsidR="00AD21E1">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well </w:t>
      </w:r>
      <w:r w:rsidRPr="00AD21E1">
        <w:rPr>
          <w:rFonts w:asciiTheme="minorHAnsi" w:hAnsiTheme="minorHAnsi" w:cstheme="minorHAnsi"/>
          <w:color w:val="000000" w:themeColor="text1"/>
          <w:rPrChange w:id="536" w:author="Clifford Bernzweig" w:date="2024-03-07T11:21:00Z">
            <w:rPr>
              <w:rFonts w:asciiTheme="minorHAnsi" w:hAnsiTheme="minorHAnsi" w:cstheme="minorHAnsi"/>
              <w:color w:val="000000" w:themeColor="text1"/>
              <w:u w:val="single"/>
            </w:rPr>
          </w:rPrChange>
        </w:rPr>
        <w:t>above</w:t>
      </w:r>
      <w:r w:rsidRPr="00A56CCB">
        <w:rPr>
          <w:rFonts w:asciiTheme="minorHAnsi" w:hAnsiTheme="minorHAnsi" w:cstheme="minorHAnsi"/>
          <w:color w:val="000000" w:themeColor="text1"/>
        </w:rPr>
        <w:t xml:space="preserve"> the net income amount. This indicates that there is a </w:t>
      </w:r>
      <w:r w:rsidRPr="00AD21E1">
        <w:rPr>
          <w:rFonts w:asciiTheme="minorHAnsi" w:hAnsiTheme="minorHAnsi" w:cstheme="minorHAnsi"/>
          <w:color w:val="000000" w:themeColor="text1"/>
          <w:rPrChange w:id="537" w:author="Clifford Bernzweig" w:date="2024-03-07T11:21:00Z">
            <w:rPr>
              <w:rFonts w:asciiTheme="minorHAnsi" w:hAnsiTheme="minorHAnsi" w:cstheme="minorHAnsi"/>
              <w:color w:val="000000" w:themeColor="text1"/>
              <w:u w:val="single"/>
            </w:rPr>
          </w:rPrChange>
        </w:rPr>
        <w:t>negative</w:t>
      </w:r>
      <w:r w:rsidRPr="00A56CCB">
        <w:rPr>
          <w:rFonts w:asciiTheme="minorHAnsi" w:hAnsiTheme="minorHAnsi" w:cstheme="minorHAnsi"/>
          <w:color w:val="000000" w:themeColor="text1"/>
        </w:rPr>
        <w:t xml:space="preserve"> remainder of </w:t>
      </w:r>
      <w:del w:id="538" w:author="Clifford Bernzweig" w:date="2024-03-07T11:28:00Z">
        <w:r w:rsidRPr="00A56CCB" w:rsidDel="00AD21E1">
          <w:rPr>
            <w:rFonts w:asciiTheme="minorHAnsi" w:hAnsiTheme="minorHAnsi" w:cstheme="minorHAnsi"/>
            <w:color w:val="000000" w:themeColor="text1"/>
          </w:rPr>
          <w:delText xml:space="preserve">- </w:delText>
        </w:r>
      </w:del>
      <w:ins w:id="539" w:author="Clifford Bernzweig" w:date="2024-03-07T11:28:00Z">
        <w:r w:rsidR="00AD21E1">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$28,500 ($100,000 </w:t>
      </w:r>
      <w:del w:id="540" w:author="Clifford Bernzweig" w:date="2024-03-07T11:29:00Z">
        <w:r w:rsidRPr="00A56CCB" w:rsidDel="00AD21E1">
          <w:rPr>
            <w:rFonts w:asciiTheme="minorHAnsi" w:hAnsiTheme="minorHAnsi" w:cstheme="minorHAnsi"/>
            <w:color w:val="000000" w:themeColor="text1"/>
          </w:rPr>
          <w:delText xml:space="preserve">- </w:delText>
        </w:r>
      </w:del>
      <w:ins w:id="541" w:author="Clifford Bernzweig" w:date="2024-03-07T11:29:00Z">
        <w:r w:rsidR="00AD21E1">
          <w:rPr>
            <w:rFonts w:asciiTheme="minorHAnsi" w:hAnsiTheme="minorHAnsi" w:cstheme="minorHAnsi"/>
            <w:color w:val="000000" w:themeColor="text1"/>
          </w:rPr>
          <w:t>−</w:t>
        </w:r>
        <w:r w:rsidR="00AD21E1"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 xml:space="preserve">$105,000 </w:t>
      </w:r>
      <w:del w:id="542" w:author="Clifford Bernzweig" w:date="2024-03-07T11:29:00Z">
        <w:r w:rsidRPr="00A56CCB" w:rsidDel="00AD21E1">
          <w:rPr>
            <w:rFonts w:asciiTheme="minorHAnsi" w:hAnsiTheme="minorHAnsi" w:cstheme="minorHAnsi"/>
            <w:color w:val="000000" w:themeColor="text1"/>
          </w:rPr>
          <w:delText xml:space="preserve">- </w:delText>
        </w:r>
      </w:del>
      <w:ins w:id="543" w:author="Clifford Bernzweig" w:date="2024-03-07T11:29:00Z">
        <w:r w:rsidR="00AD21E1">
          <w:rPr>
            <w:rFonts w:asciiTheme="minorHAnsi" w:hAnsiTheme="minorHAnsi" w:cstheme="minorHAnsi"/>
            <w:color w:val="000000" w:themeColor="text1"/>
          </w:rPr>
          <w:t>−</w:t>
        </w:r>
        <w:r w:rsidR="00AD21E1"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$23,500) which must be shared in accordance with the partners’ income sharing ratio. Thus, the remainder will be shared as follows:</w:t>
      </w:r>
    </w:p>
    <w:p w14:paraId="1FABE4FA" w14:textId="77777777" w:rsidR="006D2022" w:rsidRPr="00A56CCB" w:rsidRDefault="006D2022" w:rsidP="00A56CCB">
      <w:pPr>
        <w:rPr>
          <w:rFonts w:asciiTheme="minorHAnsi" w:hAnsiTheme="minorHAnsi" w:cstheme="minorHAnsi"/>
          <w:color w:val="000000" w:themeColor="text1"/>
        </w:rPr>
      </w:pPr>
    </w:p>
    <w:p w14:paraId="207C0857" w14:textId="77777777" w:rsidR="006D2022" w:rsidRPr="00A56CCB" w:rsidRDefault="006D2022" w:rsidP="00A56CCB">
      <w:pPr>
        <w:ind w:left="2160" w:firstLine="720"/>
        <w:rPr>
          <w:rFonts w:asciiTheme="minorHAnsi" w:hAnsiTheme="minorHAnsi" w:cstheme="minorHAnsi"/>
          <w:color w:val="000000" w:themeColor="text1"/>
        </w:rPr>
      </w:pPr>
      <w:r w:rsidRPr="00A56CCB">
        <w:rPr>
          <w:rFonts w:asciiTheme="minorHAnsi" w:hAnsiTheme="minorHAnsi" w:cstheme="minorHAnsi"/>
          <w:color w:val="000000" w:themeColor="text1"/>
        </w:rPr>
        <w:t>Ashley:</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5/10 x $28,500 = $14,250</w:t>
      </w:r>
    </w:p>
    <w:p w14:paraId="5158A9F3" w14:textId="77777777" w:rsidR="006D2022" w:rsidRPr="00A56CCB" w:rsidRDefault="006D2022" w:rsidP="00A56CCB">
      <w:pPr>
        <w:ind w:left="2160" w:firstLine="720"/>
        <w:rPr>
          <w:rFonts w:asciiTheme="minorHAnsi" w:hAnsiTheme="minorHAnsi" w:cstheme="minorHAnsi"/>
          <w:color w:val="000000" w:themeColor="text1"/>
        </w:rPr>
      </w:pPr>
      <w:r w:rsidRPr="00A56CCB">
        <w:rPr>
          <w:rFonts w:asciiTheme="minorHAnsi" w:hAnsiTheme="minorHAnsi" w:cstheme="minorHAnsi"/>
          <w:color w:val="000000" w:themeColor="text1"/>
        </w:rPr>
        <w:t>Bruno:</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3/10 x $28,500 = $8,550</w:t>
      </w:r>
    </w:p>
    <w:p w14:paraId="517CBFE5" w14:textId="77777777" w:rsidR="006D2022" w:rsidRPr="00A56CCB" w:rsidRDefault="006D2022" w:rsidP="00A56CCB">
      <w:pPr>
        <w:ind w:left="2160" w:firstLine="720"/>
        <w:rPr>
          <w:rFonts w:asciiTheme="minorHAnsi" w:hAnsiTheme="minorHAnsi" w:cstheme="minorHAnsi"/>
          <w:color w:val="000000" w:themeColor="text1"/>
        </w:rPr>
      </w:pPr>
      <w:r w:rsidRPr="00A56CCB">
        <w:rPr>
          <w:rFonts w:asciiTheme="minorHAnsi" w:hAnsiTheme="minorHAnsi" w:cstheme="minorHAnsi"/>
          <w:color w:val="000000" w:themeColor="text1"/>
        </w:rPr>
        <w:t>Castro:</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2/10 x $28,500 = $5,700</w:t>
      </w:r>
    </w:p>
    <w:p w14:paraId="39DA8E42" w14:textId="77777777" w:rsidR="006D2022" w:rsidRPr="00A56CCB" w:rsidRDefault="006D2022" w:rsidP="00A56CCB">
      <w:pPr>
        <w:jc w:val="center"/>
        <w:rPr>
          <w:rFonts w:asciiTheme="minorHAnsi" w:hAnsiTheme="minorHAnsi" w:cstheme="minorHAnsi"/>
          <w:color w:val="000000" w:themeColor="text1"/>
        </w:rPr>
      </w:pPr>
    </w:p>
    <w:p w14:paraId="10903A31" w14:textId="4990B27C"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The table below shows the allocation of the $100,000 of net income among the three partners</w:t>
      </w:r>
      <w:ins w:id="544" w:author="Clifford Bernzweig" w:date="2024-03-07T11:29:00Z">
        <w:r w:rsidR="00AD21E1">
          <w:rPr>
            <w:rFonts w:asciiTheme="minorHAnsi" w:hAnsiTheme="minorHAnsi" w:cstheme="minorHAnsi"/>
            <w:color w:val="000000" w:themeColor="text1"/>
          </w:rPr>
          <w:t>:</w:t>
        </w:r>
      </w:ins>
      <w:del w:id="545" w:author="Clifford Bernzweig" w:date="2024-03-07T11:29:00Z">
        <w:r w:rsidRPr="00A56CCB" w:rsidDel="00AD21E1">
          <w:rPr>
            <w:rFonts w:asciiTheme="minorHAnsi" w:hAnsiTheme="minorHAnsi" w:cstheme="minorHAnsi"/>
            <w:color w:val="000000" w:themeColor="text1"/>
          </w:rPr>
          <w:delText>.</w:delText>
        </w:r>
      </w:del>
    </w:p>
    <w:tbl>
      <w:tblPr>
        <w:tblStyle w:val="TableGrid"/>
        <w:tblW w:w="82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964"/>
        <w:gridCol w:w="1602"/>
        <w:gridCol w:w="1006"/>
        <w:gridCol w:w="1130"/>
        <w:gridCol w:w="9"/>
      </w:tblGrid>
      <w:tr w:rsidR="006D2022" w:rsidRPr="00A56CCB" w14:paraId="30E5325E" w14:textId="77777777" w:rsidTr="00A56CCB">
        <w:trPr>
          <w:trHeight w:val="449"/>
          <w:jc w:val="center"/>
        </w:trPr>
        <w:tc>
          <w:tcPr>
            <w:tcW w:w="8258" w:type="dxa"/>
            <w:gridSpan w:val="6"/>
            <w:vAlign w:val="center"/>
          </w:tcPr>
          <w:p w14:paraId="081536D5" w14:textId="77777777" w:rsidR="006D2022" w:rsidRPr="00A56CCB" w:rsidRDefault="006D2022" w:rsidP="00A56CCB">
            <w:pPr>
              <w:jc w:val="center"/>
              <w:rPr>
                <w:rFonts w:asciiTheme="minorHAnsi" w:hAnsiTheme="minorHAnsi" w:cstheme="minorHAnsi"/>
                <w:color w:val="000000" w:themeColor="text1"/>
              </w:rPr>
            </w:pPr>
            <w:r w:rsidRPr="00A56CCB">
              <w:rPr>
                <w:rFonts w:asciiTheme="minorHAnsi" w:hAnsiTheme="minorHAnsi" w:cstheme="minorHAnsi"/>
                <w:color w:val="000000" w:themeColor="text1"/>
              </w:rPr>
              <w:t xml:space="preserve">Net Income = </w:t>
            </w:r>
            <w:r w:rsidRPr="00A56CCB">
              <w:rPr>
                <w:rFonts w:asciiTheme="minorHAnsi" w:hAnsiTheme="minorHAnsi" w:cstheme="minorHAnsi"/>
                <w:b/>
                <w:color w:val="000000" w:themeColor="text1"/>
              </w:rPr>
              <w:t>$100,000</w:t>
            </w:r>
          </w:p>
        </w:tc>
      </w:tr>
      <w:tr w:rsidR="006D2022" w:rsidRPr="00A56CCB" w14:paraId="0615DF7A" w14:textId="77777777" w:rsidTr="00A56CCB">
        <w:trPr>
          <w:gridAfter w:val="1"/>
          <w:wAfter w:w="9" w:type="dxa"/>
          <w:trHeight w:val="440"/>
          <w:jc w:val="center"/>
        </w:trPr>
        <w:tc>
          <w:tcPr>
            <w:tcW w:w="2548" w:type="dxa"/>
            <w:vAlign w:val="center"/>
          </w:tcPr>
          <w:p w14:paraId="63CA0156" w14:textId="77777777" w:rsidR="006D2022" w:rsidRPr="00A56CCB" w:rsidRDefault="006D2022" w:rsidP="00A56CCB">
            <w:pPr>
              <w:jc w:val="center"/>
              <w:rPr>
                <w:rFonts w:asciiTheme="minorHAnsi" w:hAnsiTheme="minorHAnsi" w:cstheme="minorHAnsi"/>
                <w:b/>
                <w:color w:val="000000" w:themeColor="text1"/>
              </w:rPr>
            </w:pPr>
          </w:p>
        </w:tc>
        <w:tc>
          <w:tcPr>
            <w:tcW w:w="1965" w:type="dxa"/>
            <w:vAlign w:val="center"/>
          </w:tcPr>
          <w:p w14:paraId="57A21B21" w14:textId="77777777" w:rsidR="006D2022" w:rsidRPr="00A56CCB" w:rsidRDefault="006D2022" w:rsidP="00A56CCB">
            <w:pPr>
              <w:jc w:val="right"/>
              <w:rPr>
                <w:rFonts w:asciiTheme="minorHAnsi" w:hAnsiTheme="minorHAnsi" w:cstheme="minorHAnsi"/>
                <w:b/>
                <w:color w:val="000000" w:themeColor="text1"/>
              </w:rPr>
            </w:pPr>
            <w:r w:rsidRPr="00A56CCB">
              <w:rPr>
                <w:rFonts w:asciiTheme="minorHAnsi" w:hAnsiTheme="minorHAnsi" w:cstheme="minorHAnsi"/>
                <w:b/>
                <w:color w:val="000000" w:themeColor="text1"/>
              </w:rPr>
              <w:t>Ashley</w:t>
            </w:r>
          </w:p>
        </w:tc>
        <w:tc>
          <w:tcPr>
            <w:tcW w:w="1602" w:type="dxa"/>
            <w:vAlign w:val="center"/>
          </w:tcPr>
          <w:p w14:paraId="00F7A77F" w14:textId="77777777" w:rsidR="006D2022" w:rsidRPr="00A56CCB" w:rsidRDefault="006D2022" w:rsidP="00A56CCB">
            <w:pPr>
              <w:jc w:val="right"/>
              <w:rPr>
                <w:rFonts w:asciiTheme="minorHAnsi" w:hAnsiTheme="minorHAnsi" w:cstheme="minorHAnsi"/>
                <w:b/>
                <w:color w:val="000000" w:themeColor="text1"/>
              </w:rPr>
            </w:pPr>
            <w:r w:rsidRPr="00A56CCB">
              <w:rPr>
                <w:rFonts w:asciiTheme="minorHAnsi" w:hAnsiTheme="minorHAnsi" w:cstheme="minorHAnsi"/>
                <w:b/>
                <w:color w:val="000000" w:themeColor="text1"/>
              </w:rPr>
              <w:t>Bruno</w:t>
            </w:r>
          </w:p>
        </w:tc>
        <w:tc>
          <w:tcPr>
            <w:tcW w:w="1006" w:type="dxa"/>
            <w:vAlign w:val="center"/>
          </w:tcPr>
          <w:p w14:paraId="37E152D5" w14:textId="77777777" w:rsidR="006D2022" w:rsidRPr="00A56CCB" w:rsidRDefault="006D2022" w:rsidP="00A56CCB">
            <w:pPr>
              <w:jc w:val="right"/>
              <w:rPr>
                <w:rFonts w:asciiTheme="minorHAnsi" w:hAnsiTheme="minorHAnsi" w:cstheme="minorHAnsi"/>
                <w:b/>
                <w:color w:val="000000" w:themeColor="text1"/>
              </w:rPr>
            </w:pPr>
            <w:r w:rsidRPr="00A56CCB">
              <w:rPr>
                <w:rFonts w:asciiTheme="minorHAnsi" w:hAnsiTheme="minorHAnsi" w:cstheme="minorHAnsi"/>
                <w:b/>
                <w:color w:val="000000" w:themeColor="text1"/>
              </w:rPr>
              <w:t>Castro</w:t>
            </w:r>
          </w:p>
        </w:tc>
        <w:tc>
          <w:tcPr>
            <w:tcW w:w="1128" w:type="dxa"/>
            <w:vAlign w:val="center"/>
          </w:tcPr>
          <w:p w14:paraId="5A3388D9" w14:textId="77777777" w:rsidR="006D2022" w:rsidRPr="00A56CCB" w:rsidRDefault="006D2022" w:rsidP="00A56CCB">
            <w:pPr>
              <w:jc w:val="right"/>
              <w:rPr>
                <w:rFonts w:asciiTheme="minorHAnsi" w:hAnsiTheme="minorHAnsi" w:cstheme="minorHAnsi"/>
                <w:b/>
                <w:color w:val="000000" w:themeColor="text1"/>
              </w:rPr>
            </w:pPr>
            <w:r w:rsidRPr="00A56CCB">
              <w:rPr>
                <w:rFonts w:asciiTheme="minorHAnsi" w:hAnsiTheme="minorHAnsi" w:cstheme="minorHAnsi"/>
                <w:b/>
                <w:color w:val="000000" w:themeColor="text1"/>
              </w:rPr>
              <w:t>Total</w:t>
            </w:r>
          </w:p>
        </w:tc>
      </w:tr>
      <w:tr w:rsidR="006D2022" w:rsidRPr="00A56CCB" w14:paraId="608FA22B" w14:textId="77777777" w:rsidTr="00A56CCB">
        <w:trPr>
          <w:gridAfter w:val="1"/>
          <w:wAfter w:w="9" w:type="dxa"/>
          <w:jc w:val="center"/>
        </w:trPr>
        <w:tc>
          <w:tcPr>
            <w:tcW w:w="2548" w:type="dxa"/>
            <w:vAlign w:val="center"/>
          </w:tcPr>
          <w:p w14:paraId="102AFB5A" w14:textId="77777777" w:rsidR="006D2022" w:rsidRPr="00A56CCB" w:rsidRDefault="006D2022" w:rsidP="00A56CCB">
            <w:pPr>
              <w:rPr>
                <w:rFonts w:asciiTheme="minorHAnsi" w:hAnsiTheme="minorHAnsi" w:cstheme="minorHAnsi"/>
                <w:color w:val="000000" w:themeColor="text1"/>
              </w:rPr>
            </w:pPr>
          </w:p>
        </w:tc>
        <w:tc>
          <w:tcPr>
            <w:tcW w:w="1965" w:type="dxa"/>
            <w:vAlign w:val="center"/>
          </w:tcPr>
          <w:p w14:paraId="5BF96FBB" w14:textId="77777777" w:rsidR="006D2022" w:rsidRPr="00A56CCB" w:rsidRDefault="006D2022" w:rsidP="00A56CCB">
            <w:pPr>
              <w:rPr>
                <w:rFonts w:asciiTheme="minorHAnsi" w:hAnsiTheme="minorHAnsi" w:cstheme="minorHAnsi"/>
                <w:color w:val="000000" w:themeColor="text1"/>
              </w:rPr>
            </w:pPr>
          </w:p>
        </w:tc>
        <w:tc>
          <w:tcPr>
            <w:tcW w:w="1602" w:type="dxa"/>
            <w:vAlign w:val="center"/>
          </w:tcPr>
          <w:p w14:paraId="0B403014" w14:textId="77777777" w:rsidR="006D2022" w:rsidRPr="00A56CCB" w:rsidRDefault="006D2022" w:rsidP="00A56CCB">
            <w:pPr>
              <w:rPr>
                <w:rFonts w:asciiTheme="minorHAnsi" w:hAnsiTheme="minorHAnsi" w:cstheme="minorHAnsi"/>
                <w:color w:val="000000" w:themeColor="text1"/>
              </w:rPr>
            </w:pPr>
          </w:p>
        </w:tc>
        <w:tc>
          <w:tcPr>
            <w:tcW w:w="1006" w:type="dxa"/>
            <w:vAlign w:val="center"/>
          </w:tcPr>
          <w:p w14:paraId="38812C42" w14:textId="77777777" w:rsidR="006D2022" w:rsidRPr="00A56CCB" w:rsidRDefault="006D2022" w:rsidP="00A56CCB">
            <w:pPr>
              <w:rPr>
                <w:rFonts w:asciiTheme="minorHAnsi" w:hAnsiTheme="minorHAnsi" w:cstheme="minorHAnsi"/>
                <w:color w:val="000000" w:themeColor="text1"/>
              </w:rPr>
            </w:pPr>
          </w:p>
        </w:tc>
        <w:tc>
          <w:tcPr>
            <w:tcW w:w="1128" w:type="dxa"/>
            <w:vAlign w:val="center"/>
          </w:tcPr>
          <w:p w14:paraId="4E8BB445" w14:textId="77777777" w:rsidR="006D2022" w:rsidRPr="00A56CCB" w:rsidRDefault="006D2022" w:rsidP="00A56CCB">
            <w:pPr>
              <w:rPr>
                <w:rFonts w:asciiTheme="minorHAnsi" w:hAnsiTheme="minorHAnsi" w:cstheme="minorHAnsi"/>
                <w:color w:val="000000" w:themeColor="text1"/>
              </w:rPr>
            </w:pPr>
          </w:p>
        </w:tc>
      </w:tr>
      <w:tr w:rsidR="006D2022" w:rsidRPr="00A56CCB" w14:paraId="37ECFC86" w14:textId="77777777" w:rsidTr="00A56CCB">
        <w:trPr>
          <w:gridAfter w:val="1"/>
          <w:wAfter w:w="9" w:type="dxa"/>
          <w:jc w:val="center"/>
        </w:trPr>
        <w:tc>
          <w:tcPr>
            <w:tcW w:w="2548" w:type="dxa"/>
            <w:vAlign w:val="center"/>
          </w:tcPr>
          <w:p w14:paraId="014D2311"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Salary Allowance</w:t>
            </w:r>
          </w:p>
        </w:tc>
        <w:tc>
          <w:tcPr>
            <w:tcW w:w="1965" w:type="dxa"/>
            <w:vAlign w:val="center"/>
          </w:tcPr>
          <w:p w14:paraId="0746F5AE"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$40,000</w:t>
            </w:r>
          </w:p>
        </w:tc>
        <w:tc>
          <w:tcPr>
            <w:tcW w:w="1602" w:type="dxa"/>
            <w:vAlign w:val="center"/>
          </w:tcPr>
          <w:p w14:paraId="484BD806"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$35,000</w:t>
            </w:r>
          </w:p>
        </w:tc>
        <w:tc>
          <w:tcPr>
            <w:tcW w:w="1006" w:type="dxa"/>
            <w:vAlign w:val="center"/>
          </w:tcPr>
          <w:p w14:paraId="20AB2BEC"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$30,000</w:t>
            </w:r>
          </w:p>
        </w:tc>
        <w:tc>
          <w:tcPr>
            <w:tcW w:w="1128" w:type="dxa"/>
            <w:vAlign w:val="center"/>
          </w:tcPr>
          <w:p w14:paraId="61C0AE56"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$105,000</w:t>
            </w:r>
          </w:p>
        </w:tc>
      </w:tr>
      <w:tr w:rsidR="006D2022" w:rsidRPr="00A56CCB" w14:paraId="41977439" w14:textId="77777777" w:rsidTr="00A56CCB">
        <w:trPr>
          <w:gridAfter w:val="1"/>
          <w:wAfter w:w="9" w:type="dxa"/>
          <w:jc w:val="center"/>
        </w:trPr>
        <w:tc>
          <w:tcPr>
            <w:tcW w:w="2548" w:type="dxa"/>
            <w:vAlign w:val="center"/>
          </w:tcPr>
          <w:p w14:paraId="19A06E02"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Interest Allowance</w:t>
            </w:r>
          </w:p>
        </w:tc>
        <w:tc>
          <w:tcPr>
            <w:tcW w:w="1965" w:type="dxa"/>
            <w:vAlign w:val="center"/>
          </w:tcPr>
          <w:p w14:paraId="3AA90796"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 xml:space="preserve">10,000 </w:t>
            </w:r>
          </w:p>
        </w:tc>
        <w:tc>
          <w:tcPr>
            <w:tcW w:w="1602" w:type="dxa"/>
            <w:vAlign w:val="center"/>
          </w:tcPr>
          <w:p w14:paraId="0194DC90"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7,500</w:t>
            </w:r>
          </w:p>
        </w:tc>
        <w:tc>
          <w:tcPr>
            <w:tcW w:w="1006" w:type="dxa"/>
            <w:vAlign w:val="center"/>
          </w:tcPr>
          <w:p w14:paraId="46DE3656"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6,000</w:t>
            </w:r>
          </w:p>
        </w:tc>
        <w:tc>
          <w:tcPr>
            <w:tcW w:w="1128" w:type="dxa"/>
            <w:vAlign w:val="center"/>
          </w:tcPr>
          <w:p w14:paraId="55D759A8"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23,500</w:t>
            </w:r>
          </w:p>
        </w:tc>
      </w:tr>
      <w:tr w:rsidR="006D2022" w:rsidRPr="00A56CCB" w14:paraId="2CB98D1D" w14:textId="77777777" w:rsidTr="00A56CCB">
        <w:trPr>
          <w:gridAfter w:val="1"/>
          <w:wAfter w:w="9" w:type="dxa"/>
          <w:jc w:val="center"/>
        </w:trPr>
        <w:tc>
          <w:tcPr>
            <w:tcW w:w="2548" w:type="dxa"/>
            <w:vAlign w:val="center"/>
          </w:tcPr>
          <w:p w14:paraId="6A5281A7" w14:textId="58461E0D"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Remainder = </w:t>
            </w:r>
            <w:r w:rsidR="00AD21E1">
              <w:rPr>
                <w:rFonts w:asciiTheme="minorHAnsi" w:hAnsiTheme="minorHAnsi" w:cstheme="minorHAnsi"/>
                <w:color w:val="000000" w:themeColor="text1"/>
              </w:rPr>
              <w:t>−</w:t>
            </w:r>
            <w:r w:rsidRPr="00A56CCB">
              <w:rPr>
                <w:rFonts w:asciiTheme="minorHAnsi" w:hAnsiTheme="minorHAnsi" w:cstheme="minorHAnsi"/>
                <w:color w:val="000000" w:themeColor="text1"/>
              </w:rPr>
              <w:t>$28,500</w:t>
            </w:r>
          </w:p>
        </w:tc>
        <w:tc>
          <w:tcPr>
            <w:tcW w:w="1965" w:type="dxa"/>
            <w:vAlign w:val="center"/>
          </w:tcPr>
          <w:p w14:paraId="7A44C06D" w14:textId="6FF21621" w:rsidR="006D2022" w:rsidRPr="00A56CCB" w:rsidRDefault="00AD21E1" w:rsidP="00A56CCB">
            <w:pPr>
              <w:jc w:val="right"/>
              <w:rPr>
                <w:rFonts w:asciiTheme="minorHAnsi" w:hAnsiTheme="minorHAnsi" w:cstheme="minorHAnsi"/>
                <w:color w:val="000000" w:themeColor="text1"/>
                <w:u w:val="single"/>
              </w:rPr>
            </w:pPr>
            <w:r>
              <w:rPr>
                <w:rFonts w:asciiTheme="minorHAnsi" w:hAnsiTheme="minorHAnsi" w:cstheme="minorHAnsi"/>
                <w:color w:val="000000" w:themeColor="text1"/>
                <w:u w:val="single"/>
              </w:rPr>
              <w:t>−</w:t>
            </w:r>
            <w:r w:rsidR="006D2022" w:rsidRPr="00A56CCB">
              <w:rPr>
                <w:rFonts w:asciiTheme="minorHAnsi" w:hAnsiTheme="minorHAnsi" w:cstheme="minorHAnsi"/>
                <w:color w:val="000000" w:themeColor="text1"/>
                <w:u w:val="single"/>
              </w:rPr>
              <w:t>14,250</w:t>
            </w:r>
          </w:p>
        </w:tc>
        <w:tc>
          <w:tcPr>
            <w:tcW w:w="1602" w:type="dxa"/>
            <w:vAlign w:val="center"/>
          </w:tcPr>
          <w:p w14:paraId="3A9710DB" w14:textId="2F82CD59" w:rsidR="006D2022" w:rsidRPr="00A56CCB" w:rsidRDefault="00966F48" w:rsidP="00A56CCB">
            <w:pPr>
              <w:jc w:val="right"/>
              <w:rPr>
                <w:rFonts w:asciiTheme="minorHAnsi" w:hAnsiTheme="minorHAnsi" w:cstheme="minorHAnsi"/>
                <w:color w:val="000000" w:themeColor="text1"/>
                <w:u w:val="single"/>
              </w:rPr>
            </w:pPr>
            <w:r>
              <w:rPr>
                <w:rFonts w:asciiTheme="minorHAnsi" w:hAnsiTheme="minorHAnsi" w:cstheme="minorHAnsi"/>
                <w:color w:val="000000" w:themeColor="text1"/>
                <w:u w:val="single"/>
              </w:rPr>
              <w:t>−</w:t>
            </w:r>
            <w:r w:rsidR="006D2022" w:rsidRPr="00A56CCB">
              <w:rPr>
                <w:rFonts w:asciiTheme="minorHAnsi" w:hAnsiTheme="minorHAnsi" w:cstheme="minorHAnsi"/>
                <w:color w:val="000000" w:themeColor="text1"/>
                <w:u w:val="single"/>
              </w:rPr>
              <w:t>8,550</w:t>
            </w:r>
          </w:p>
        </w:tc>
        <w:tc>
          <w:tcPr>
            <w:tcW w:w="1006" w:type="dxa"/>
            <w:vAlign w:val="center"/>
          </w:tcPr>
          <w:p w14:paraId="506E73C1" w14:textId="377ADDF1" w:rsidR="006D2022" w:rsidRPr="00A56CCB" w:rsidRDefault="00966F48" w:rsidP="00A56CCB">
            <w:pPr>
              <w:jc w:val="right"/>
              <w:rPr>
                <w:rFonts w:asciiTheme="minorHAnsi" w:hAnsiTheme="minorHAnsi" w:cstheme="minorHAnsi"/>
                <w:color w:val="000000" w:themeColor="text1"/>
                <w:u w:val="single"/>
              </w:rPr>
            </w:pPr>
            <w:r>
              <w:rPr>
                <w:rFonts w:asciiTheme="minorHAnsi" w:hAnsiTheme="minorHAnsi" w:cstheme="minorHAnsi"/>
                <w:color w:val="000000" w:themeColor="text1"/>
                <w:u w:val="single"/>
              </w:rPr>
              <w:t>−</w:t>
            </w:r>
            <w:r w:rsidR="006D2022" w:rsidRPr="00A56CCB">
              <w:rPr>
                <w:rFonts w:asciiTheme="minorHAnsi" w:hAnsiTheme="minorHAnsi" w:cstheme="minorHAnsi"/>
                <w:color w:val="000000" w:themeColor="text1"/>
                <w:u w:val="single"/>
              </w:rPr>
              <w:t>5,700</w:t>
            </w:r>
          </w:p>
        </w:tc>
        <w:tc>
          <w:tcPr>
            <w:tcW w:w="1128" w:type="dxa"/>
            <w:vAlign w:val="center"/>
          </w:tcPr>
          <w:p w14:paraId="385B96EB" w14:textId="74E1F172" w:rsidR="006D2022" w:rsidRPr="00A56CCB" w:rsidRDefault="00966F48" w:rsidP="00A56CCB">
            <w:pPr>
              <w:jc w:val="right"/>
              <w:rPr>
                <w:rFonts w:asciiTheme="minorHAnsi" w:hAnsiTheme="minorHAnsi" w:cstheme="minorHAnsi"/>
                <w:color w:val="000000" w:themeColor="text1"/>
                <w:u w:val="single"/>
              </w:rPr>
            </w:pPr>
            <w:r>
              <w:rPr>
                <w:rFonts w:asciiTheme="minorHAnsi" w:hAnsiTheme="minorHAnsi" w:cstheme="minorHAnsi"/>
                <w:color w:val="000000" w:themeColor="text1"/>
                <w:u w:val="single"/>
              </w:rPr>
              <w:t>−</w:t>
            </w:r>
            <w:r w:rsidR="006D2022" w:rsidRPr="00A56CCB">
              <w:rPr>
                <w:rFonts w:asciiTheme="minorHAnsi" w:hAnsiTheme="minorHAnsi" w:cstheme="minorHAnsi"/>
                <w:color w:val="000000" w:themeColor="text1"/>
                <w:u w:val="single"/>
              </w:rPr>
              <w:t>28,500</w:t>
            </w:r>
          </w:p>
        </w:tc>
      </w:tr>
      <w:tr w:rsidR="006D2022" w:rsidRPr="00A56CCB" w14:paraId="4716E032" w14:textId="77777777" w:rsidTr="00A56CCB">
        <w:trPr>
          <w:gridAfter w:val="1"/>
          <w:wAfter w:w="9" w:type="dxa"/>
          <w:trHeight w:val="431"/>
          <w:jc w:val="center"/>
        </w:trPr>
        <w:tc>
          <w:tcPr>
            <w:tcW w:w="2548" w:type="dxa"/>
            <w:vAlign w:val="center"/>
          </w:tcPr>
          <w:p w14:paraId="65675FE8"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Totals</w:t>
            </w:r>
          </w:p>
        </w:tc>
        <w:tc>
          <w:tcPr>
            <w:tcW w:w="1965" w:type="dxa"/>
            <w:vAlign w:val="center"/>
          </w:tcPr>
          <w:p w14:paraId="49D74755" w14:textId="77777777" w:rsidR="006D2022" w:rsidRPr="00A56CCB" w:rsidRDefault="006D2022" w:rsidP="00A56CCB">
            <w:pPr>
              <w:jc w:val="right"/>
              <w:rPr>
                <w:rFonts w:asciiTheme="minorHAnsi" w:hAnsiTheme="minorHAnsi" w:cstheme="minorHAnsi"/>
                <w:color w:val="000000" w:themeColor="text1"/>
                <w:u w:val="double"/>
              </w:rPr>
            </w:pPr>
            <w:r w:rsidRPr="00A56CCB">
              <w:rPr>
                <w:rFonts w:asciiTheme="minorHAnsi" w:hAnsiTheme="minorHAnsi" w:cstheme="minorHAnsi"/>
                <w:color w:val="000000" w:themeColor="text1"/>
                <w:u w:val="double"/>
              </w:rPr>
              <w:t>$35,750</w:t>
            </w:r>
          </w:p>
        </w:tc>
        <w:tc>
          <w:tcPr>
            <w:tcW w:w="1602" w:type="dxa"/>
            <w:vAlign w:val="center"/>
          </w:tcPr>
          <w:p w14:paraId="62D871FA" w14:textId="77777777" w:rsidR="006D2022" w:rsidRPr="00A56CCB" w:rsidRDefault="006D2022" w:rsidP="00A56CCB">
            <w:pPr>
              <w:jc w:val="right"/>
              <w:rPr>
                <w:rFonts w:asciiTheme="minorHAnsi" w:hAnsiTheme="minorHAnsi" w:cstheme="minorHAnsi"/>
                <w:color w:val="000000" w:themeColor="text1"/>
                <w:u w:val="double"/>
              </w:rPr>
            </w:pPr>
            <w:r w:rsidRPr="00A56CCB">
              <w:rPr>
                <w:rFonts w:asciiTheme="minorHAnsi" w:hAnsiTheme="minorHAnsi" w:cstheme="minorHAnsi"/>
                <w:color w:val="000000" w:themeColor="text1"/>
                <w:u w:val="double"/>
              </w:rPr>
              <w:t>$33,950</w:t>
            </w:r>
          </w:p>
        </w:tc>
        <w:tc>
          <w:tcPr>
            <w:tcW w:w="1006" w:type="dxa"/>
            <w:vAlign w:val="center"/>
          </w:tcPr>
          <w:p w14:paraId="24996574" w14:textId="77777777" w:rsidR="006D2022" w:rsidRPr="00A56CCB" w:rsidRDefault="006D2022" w:rsidP="00A56CCB">
            <w:pPr>
              <w:jc w:val="right"/>
              <w:rPr>
                <w:rFonts w:asciiTheme="minorHAnsi" w:hAnsiTheme="minorHAnsi" w:cstheme="minorHAnsi"/>
                <w:color w:val="000000" w:themeColor="text1"/>
                <w:u w:val="double"/>
              </w:rPr>
            </w:pPr>
            <w:r w:rsidRPr="00A56CCB">
              <w:rPr>
                <w:rFonts w:asciiTheme="minorHAnsi" w:hAnsiTheme="minorHAnsi" w:cstheme="minorHAnsi"/>
                <w:color w:val="000000" w:themeColor="text1"/>
                <w:u w:val="double"/>
              </w:rPr>
              <w:t>$30,300</w:t>
            </w:r>
          </w:p>
        </w:tc>
        <w:tc>
          <w:tcPr>
            <w:tcW w:w="1128" w:type="dxa"/>
            <w:vAlign w:val="center"/>
          </w:tcPr>
          <w:p w14:paraId="2BD5E09E" w14:textId="77777777" w:rsidR="006D2022" w:rsidRPr="00A56CCB" w:rsidRDefault="006D2022" w:rsidP="00A56CCB">
            <w:pPr>
              <w:jc w:val="right"/>
              <w:rPr>
                <w:rFonts w:asciiTheme="minorHAnsi" w:hAnsiTheme="minorHAnsi" w:cstheme="minorHAnsi"/>
                <w:b/>
                <w:color w:val="000000" w:themeColor="text1"/>
              </w:rPr>
            </w:pPr>
            <w:r w:rsidRPr="00A56CCB">
              <w:rPr>
                <w:rFonts w:asciiTheme="minorHAnsi" w:hAnsiTheme="minorHAnsi" w:cstheme="minorHAnsi"/>
                <w:b/>
                <w:color w:val="000000" w:themeColor="text1"/>
                <w:u w:val="double"/>
              </w:rPr>
              <w:t>$100,000</w:t>
            </w:r>
          </w:p>
        </w:tc>
      </w:tr>
    </w:tbl>
    <w:p w14:paraId="53A3ACFD"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Since the individual partners totals are positive, their respective capital accounts will increase as shown by the journal entry below:</w:t>
      </w:r>
    </w:p>
    <w:p w14:paraId="4930430C" w14:textId="77777777" w:rsidR="006D2022" w:rsidRDefault="006D2022" w:rsidP="00A56CCB">
      <w:pPr>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1232"/>
        <w:gridCol w:w="71"/>
        <w:gridCol w:w="2921"/>
        <w:gridCol w:w="470"/>
        <w:gridCol w:w="1387"/>
        <w:gridCol w:w="71"/>
        <w:gridCol w:w="1225"/>
        <w:gridCol w:w="1973"/>
      </w:tblGrid>
      <w:tr w:rsidR="006D2022" w14:paraId="4BA648CB" w14:textId="77777777" w:rsidTr="00A95BD1">
        <w:tc>
          <w:tcPr>
            <w:tcW w:w="1525" w:type="dxa"/>
            <w:gridSpan w:val="2"/>
            <w:shd w:val="clear" w:color="auto" w:fill="000000" w:themeFill="text1"/>
          </w:tcPr>
          <w:p w14:paraId="5B88F4BB" w14:textId="77777777" w:rsidR="006D2022" w:rsidRPr="00074AE5" w:rsidRDefault="006D2022" w:rsidP="00A95BD1">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Date</w:t>
            </w:r>
          </w:p>
        </w:tc>
        <w:tc>
          <w:tcPr>
            <w:tcW w:w="3600" w:type="dxa"/>
            <w:shd w:val="clear" w:color="auto" w:fill="000000" w:themeFill="text1"/>
          </w:tcPr>
          <w:p w14:paraId="30218DD0" w14:textId="77777777" w:rsidR="006D2022" w:rsidRPr="00074AE5" w:rsidRDefault="006D2022" w:rsidP="00A95BD1">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Account</w:t>
            </w:r>
          </w:p>
        </w:tc>
        <w:tc>
          <w:tcPr>
            <w:tcW w:w="2070" w:type="dxa"/>
            <w:gridSpan w:val="2"/>
            <w:shd w:val="clear" w:color="auto" w:fill="000000" w:themeFill="text1"/>
          </w:tcPr>
          <w:p w14:paraId="124A4346" w14:textId="77777777" w:rsidR="006D2022" w:rsidRPr="00074AE5" w:rsidRDefault="006D2022" w:rsidP="00A95BD1">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Debit</w:t>
            </w:r>
          </w:p>
        </w:tc>
        <w:tc>
          <w:tcPr>
            <w:tcW w:w="1437" w:type="dxa"/>
            <w:gridSpan w:val="2"/>
            <w:shd w:val="clear" w:color="auto" w:fill="000000" w:themeFill="text1"/>
          </w:tcPr>
          <w:p w14:paraId="46039EAF" w14:textId="77777777" w:rsidR="006D2022" w:rsidRPr="00074AE5" w:rsidRDefault="006D2022" w:rsidP="00A95BD1">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Credit</w:t>
            </w:r>
          </w:p>
        </w:tc>
        <w:tc>
          <w:tcPr>
            <w:tcW w:w="2158" w:type="dxa"/>
            <w:shd w:val="clear" w:color="auto" w:fill="000000" w:themeFill="text1"/>
          </w:tcPr>
          <w:p w14:paraId="13EB79A4" w14:textId="77777777" w:rsidR="006D2022" w:rsidRPr="00074AE5" w:rsidRDefault="006D2022" w:rsidP="00A95BD1">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Comment(S)</w:t>
            </w:r>
          </w:p>
        </w:tc>
      </w:tr>
      <w:tr w:rsidR="006D2022" w14:paraId="36E7DFDF" w14:textId="77777777" w:rsidTr="00D94D16">
        <w:tc>
          <w:tcPr>
            <w:tcW w:w="1435" w:type="dxa"/>
          </w:tcPr>
          <w:p w14:paraId="454360C6" w14:textId="77777777" w:rsidR="006D2022" w:rsidRDefault="006D2022" w:rsidP="00A95BD1">
            <w:pPr>
              <w:rPr>
                <w:rFonts w:asciiTheme="minorHAnsi" w:hAnsiTheme="minorHAnsi" w:cstheme="minorHAnsi"/>
                <w:color w:val="000000" w:themeColor="text1"/>
              </w:rPr>
            </w:pPr>
          </w:p>
        </w:tc>
        <w:tc>
          <w:tcPr>
            <w:tcW w:w="4230" w:type="dxa"/>
            <w:gridSpan w:val="3"/>
          </w:tcPr>
          <w:p w14:paraId="44E45B47" w14:textId="77777777" w:rsidR="006D2022" w:rsidRDefault="006D2022" w:rsidP="00A95BD1">
            <w:pPr>
              <w:rPr>
                <w:rFonts w:asciiTheme="minorHAnsi" w:hAnsiTheme="minorHAnsi" w:cstheme="minorHAnsi"/>
                <w:color w:val="000000" w:themeColor="text1"/>
              </w:rPr>
            </w:pPr>
            <w:r w:rsidRPr="00A56CCB">
              <w:rPr>
                <w:rFonts w:asciiTheme="minorHAnsi" w:hAnsiTheme="minorHAnsi" w:cstheme="minorHAnsi"/>
                <w:color w:val="000000" w:themeColor="text1"/>
              </w:rPr>
              <w:t>Income Summary</w:t>
            </w:r>
          </w:p>
        </w:tc>
        <w:tc>
          <w:tcPr>
            <w:tcW w:w="1620" w:type="dxa"/>
            <w:gridSpan w:val="2"/>
          </w:tcPr>
          <w:p w14:paraId="078E9A59" w14:textId="77777777" w:rsidR="006D2022" w:rsidRDefault="006D2022" w:rsidP="00A95BD1">
            <w:pPr>
              <w:rPr>
                <w:rFonts w:asciiTheme="minorHAnsi" w:hAnsiTheme="minorHAnsi" w:cstheme="minorHAnsi"/>
                <w:color w:val="000000" w:themeColor="text1"/>
              </w:rPr>
            </w:pPr>
            <w:r w:rsidRPr="00A56CCB">
              <w:rPr>
                <w:rFonts w:asciiTheme="minorHAnsi" w:hAnsiTheme="minorHAnsi" w:cstheme="minorHAnsi"/>
                <w:color w:val="000000" w:themeColor="text1"/>
              </w:rPr>
              <w:t>100,000</w:t>
            </w:r>
          </w:p>
        </w:tc>
        <w:tc>
          <w:tcPr>
            <w:tcW w:w="1347" w:type="dxa"/>
          </w:tcPr>
          <w:p w14:paraId="04C3FCDC" w14:textId="77777777" w:rsidR="006D2022" w:rsidRDefault="006D2022" w:rsidP="00A95BD1">
            <w:pPr>
              <w:rPr>
                <w:rFonts w:asciiTheme="minorHAnsi" w:hAnsiTheme="minorHAnsi" w:cstheme="minorHAnsi"/>
                <w:color w:val="000000" w:themeColor="text1"/>
              </w:rPr>
            </w:pPr>
          </w:p>
        </w:tc>
        <w:tc>
          <w:tcPr>
            <w:tcW w:w="2158" w:type="dxa"/>
          </w:tcPr>
          <w:p w14:paraId="6DC8440F" w14:textId="77777777" w:rsidR="006D2022" w:rsidRDefault="006D2022" w:rsidP="00A95BD1">
            <w:pPr>
              <w:rPr>
                <w:rFonts w:asciiTheme="minorHAnsi" w:hAnsiTheme="minorHAnsi" w:cstheme="minorHAnsi"/>
                <w:color w:val="000000" w:themeColor="text1"/>
              </w:rPr>
            </w:pPr>
          </w:p>
        </w:tc>
      </w:tr>
      <w:tr w:rsidR="006D2022" w14:paraId="09CD3E18" w14:textId="77777777" w:rsidTr="00D94D16">
        <w:tc>
          <w:tcPr>
            <w:tcW w:w="1435" w:type="dxa"/>
          </w:tcPr>
          <w:p w14:paraId="7884418E" w14:textId="77777777" w:rsidR="006D2022" w:rsidRDefault="006D2022" w:rsidP="00A95BD1">
            <w:pPr>
              <w:rPr>
                <w:rFonts w:asciiTheme="minorHAnsi" w:hAnsiTheme="minorHAnsi" w:cstheme="minorHAnsi"/>
                <w:color w:val="000000" w:themeColor="text1"/>
              </w:rPr>
            </w:pPr>
          </w:p>
        </w:tc>
        <w:tc>
          <w:tcPr>
            <w:tcW w:w="4230" w:type="dxa"/>
            <w:gridSpan w:val="3"/>
          </w:tcPr>
          <w:p w14:paraId="04D3D2BC" w14:textId="77777777" w:rsidR="006D2022" w:rsidRDefault="006D2022" w:rsidP="00A95BD1">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r w:rsidRPr="00A56CCB">
              <w:rPr>
                <w:rFonts w:asciiTheme="minorHAnsi" w:hAnsiTheme="minorHAnsi" w:cstheme="minorHAnsi"/>
                <w:color w:val="000000" w:themeColor="text1"/>
              </w:rPr>
              <w:t>Ashley, Capital</w:t>
            </w:r>
          </w:p>
        </w:tc>
        <w:tc>
          <w:tcPr>
            <w:tcW w:w="1620" w:type="dxa"/>
            <w:gridSpan w:val="2"/>
          </w:tcPr>
          <w:p w14:paraId="4D482A5F" w14:textId="77777777" w:rsidR="006D2022" w:rsidRDefault="006D2022" w:rsidP="00A95BD1">
            <w:pPr>
              <w:rPr>
                <w:rFonts w:asciiTheme="minorHAnsi" w:hAnsiTheme="minorHAnsi" w:cstheme="minorHAnsi"/>
                <w:color w:val="000000" w:themeColor="text1"/>
              </w:rPr>
            </w:pPr>
          </w:p>
        </w:tc>
        <w:tc>
          <w:tcPr>
            <w:tcW w:w="1347" w:type="dxa"/>
          </w:tcPr>
          <w:p w14:paraId="648E6191" w14:textId="77777777" w:rsidR="006D2022" w:rsidRDefault="006D2022" w:rsidP="00A95BD1">
            <w:pPr>
              <w:rPr>
                <w:rFonts w:asciiTheme="minorHAnsi" w:hAnsiTheme="minorHAnsi" w:cstheme="minorHAnsi"/>
                <w:color w:val="000000" w:themeColor="text1"/>
              </w:rPr>
            </w:pPr>
            <w:r w:rsidRPr="00A56CCB">
              <w:rPr>
                <w:rFonts w:asciiTheme="minorHAnsi" w:hAnsiTheme="minorHAnsi" w:cstheme="minorHAnsi"/>
                <w:color w:val="000000" w:themeColor="text1"/>
              </w:rPr>
              <w:t>35,750</w:t>
            </w:r>
          </w:p>
        </w:tc>
        <w:tc>
          <w:tcPr>
            <w:tcW w:w="2158" w:type="dxa"/>
          </w:tcPr>
          <w:p w14:paraId="4541D676" w14:textId="77777777" w:rsidR="006D2022" w:rsidRDefault="006D2022" w:rsidP="00A95BD1">
            <w:pPr>
              <w:rPr>
                <w:rFonts w:asciiTheme="minorHAnsi" w:hAnsiTheme="minorHAnsi" w:cstheme="minorHAnsi"/>
                <w:color w:val="000000" w:themeColor="text1"/>
              </w:rPr>
            </w:pPr>
          </w:p>
        </w:tc>
      </w:tr>
      <w:tr w:rsidR="006D2022" w14:paraId="1808AE29" w14:textId="77777777" w:rsidTr="00D94D16">
        <w:tc>
          <w:tcPr>
            <w:tcW w:w="1435" w:type="dxa"/>
          </w:tcPr>
          <w:p w14:paraId="21D3CE4D" w14:textId="77777777" w:rsidR="006D2022" w:rsidRDefault="006D2022" w:rsidP="00A95BD1">
            <w:pPr>
              <w:rPr>
                <w:rFonts w:asciiTheme="minorHAnsi" w:hAnsiTheme="minorHAnsi" w:cstheme="minorHAnsi"/>
                <w:color w:val="000000" w:themeColor="text1"/>
              </w:rPr>
            </w:pPr>
          </w:p>
        </w:tc>
        <w:tc>
          <w:tcPr>
            <w:tcW w:w="4230" w:type="dxa"/>
            <w:gridSpan w:val="3"/>
          </w:tcPr>
          <w:p w14:paraId="559E208F" w14:textId="77777777" w:rsidR="006D2022" w:rsidRDefault="006D2022" w:rsidP="00A95BD1">
            <w:pPr>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A56CCB">
              <w:rPr>
                <w:rFonts w:asciiTheme="minorHAnsi" w:hAnsiTheme="minorHAnsi" w:cstheme="minorHAnsi"/>
                <w:color w:val="000000" w:themeColor="text1"/>
              </w:rPr>
              <w:t>Bruno, Capital</w:t>
            </w:r>
          </w:p>
        </w:tc>
        <w:tc>
          <w:tcPr>
            <w:tcW w:w="1620" w:type="dxa"/>
            <w:gridSpan w:val="2"/>
          </w:tcPr>
          <w:p w14:paraId="2E53FDD2" w14:textId="77777777" w:rsidR="006D2022" w:rsidRDefault="006D2022" w:rsidP="00A95BD1">
            <w:pPr>
              <w:rPr>
                <w:rFonts w:asciiTheme="minorHAnsi" w:hAnsiTheme="minorHAnsi" w:cstheme="minorHAnsi"/>
                <w:color w:val="000000" w:themeColor="text1"/>
              </w:rPr>
            </w:pPr>
          </w:p>
        </w:tc>
        <w:tc>
          <w:tcPr>
            <w:tcW w:w="1347" w:type="dxa"/>
          </w:tcPr>
          <w:p w14:paraId="673D1C08" w14:textId="77777777" w:rsidR="006D2022" w:rsidRDefault="006D2022" w:rsidP="00A95BD1">
            <w:pPr>
              <w:rPr>
                <w:rFonts w:asciiTheme="minorHAnsi" w:hAnsiTheme="minorHAnsi" w:cstheme="minorHAnsi"/>
                <w:color w:val="000000" w:themeColor="text1"/>
              </w:rPr>
            </w:pPr>
            <w:r w:rsidRPr="00A56CCB">
              <w:rPr>
                <w:rFonts w:asciiTheme="minorHAnsi" w:hAnsiTheme="minorHAnsi" w:cstheme="minorHAnsi"/>
                <w:color w:val="000000" w:themeColor="text1"/>
              </w:rPr>
              <w:t>33,950</w:t>
            </w:r>
          </w:p>
        </w:tc>
        <w:tc>
          <w:tcPr>
            <w:tcW w:w="2158" w:type="dxa"/>
          </w:tcPr>
          <w:p w14:paraId="2E694855" w14:textId="77777777" w:rsidR="006D2022" w:rsidRDefault="006D2022" w:rsidP="00A95BD1">
            <w:pPr>
              <w:rPr>
                <w:rFonts w:asciiTheme="minorHAnsi" w:hAnsiTheme="minorHAnsi" w:cstheme="minorHAnsi"/>
                <w:color w:val="000000" w:themeColor="text1"/>
              </w:rPr>
            </w:pPr>
          </w:p>
        </w:tc>
      </w:tr>
      <w:tr w:rsidR="006D2022" w14:paraId="14514628" w14:textId="77777777" w:rsidTr="00D94D16">
        <w:tc>
          <w:tcPr>
            <w:tcW w:w="1435" w:type="dxa"/>
          </w:tcPr>
          <w:p w14:paraId="200E2719" w14:textId="77777777" w:rsidR="006D2022" w:rsidRDefault="006D2022" w:rsidP="00D94D16">
            <w:pPr>
              <w:rPr>
                <w:rFonts w:asciiTheme="minorHAnsi" w:hAnsiTheme="minorHAnsi" w:cstheme="minorHAnsi"/>
                <w:color w:val="000000" w:themeColor="text1"/>
              </w:rPr>
            </w:pPr>
          </w:p>
        </w:tc>
        <w:tc>
          <w:tcPr>
            <w:tcW w:w="4230" w:type="dxa"/>
            <w:gridSpan w:val="3"/>
          </w:tcPr>
          <w:p w14:paraId="59FEB981" w14:textId="77777777" w:rsidR="006D2022" w:rsidRDefault="006D2022" w:rsidP="00D94D16">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r w:rsidRPr="00A56CCB">
              <w:rPr>
                <w:rFonts w:asciiTheme="minorHAnsi" w:hAnsiTheme="minorHAnsi" w:cstheme="minorHAnsi"/>
                <w:color w:val="000000" w:themeColor="text1"/>
              </w:rPr>
              <w:t>Williams, Capital</w:t>
            </w:r>
          </w:p>
        </w:tc>
        <w:tc>
          <w:tcPr>
            <w:tcW w:w="1620" w:type="dxa"/>
            <w:gridSpan w:val="2"/>
          </w:tcPr>
          <w:p w14:paraId="1C1F7863" w14:textId="77777777" w:rsidR="006D2022" w:rsidRDefault="006D2022" w:rsidP="00D94D16">
            <w:pPr>
              <w:rPr>
                <w:rFonts w:asciiTheme="minorHAnsi" w:hAnsiTheme="minorHAnsi" w:cstheme="minorHAnsi"/>
                <w:color w:val="000000" w:themeColor="text1"/>
              </w:rPr>
            </w:pPr>
          </w:p>
        </w:tc>
        <w:tc>
          <w:tcPr>
            <w:tcW w:w="1347" w:type="dxa"/>
          </w:tcPr>
          <w:p w14:paraId="7E5A1E5D" w14:textId="77777777" w:rsidR="006D2022" w:rsidRDefault="006D2022" w:rsidP="00D94D16">
            <w:pPr>
              <w:rPr>
                <w:rFonts w:asciiTheme="minorHAnsi" w:hAnsiTheme="minorHAnsi" w:cstheme="minorHAnsi"/>
                <w:color w:val="000000" w:themeColor="text1"/>
              </w:rPr>
            </w:pPr>
            <w:r w:rsidRPr="00A56CCB">
              <w:rPr>
                <w:rFonts w:asciiTheme="minorHAnsi" w:hAnsiTheme="minorHAnsi" w:cstheme="minorHAnsi"/>
                <w:color w:val="000000" w:themeColor="text1"/>
              </w:rPr>
              <w:t>30,300</w:t>
            </w:r>
          </w:p>
        </w:tc>
        <w:tc>
          <w:tcPr>
            <w:tcW w:w="2158" w:type="dxa"/>
          </w:tcPr>
          <w:p w14:paraId="624BE306" w14:textId="77777777" w:rsidR="006D2022" w:rsidRDefault="006D2022" w:rsidP="00D94D16">
            <w:pPr>
              <w:rPr>
                <w:rFonts w:asciiTheme="minorHAnsi" w:hAnsiTheme="minorHAnsi" w:cstheme="minorHAnsi"/>
                <w:color w:val="000000" w:themeColor="text1"/>
              </w:rPr>
            </w:pPr>
          </w:p>
        </w:tc>
      </w:tr>
      <w:tr w:rsidR="006D2022" w14:paraId="546E16EF" w14:textId="77777777" w:rsidTr="00D94D16">
        <w:tc>
          <w:tcPr>
            <w:tcW w:w="1435" w:type="dxa"/>
          </w:tcPr>
          <w:p w14:paraId="0CFD325E" w14:textId="77777777" w:rsidR="006D2022" w:rsidRDefault="006D2022" w:rsidP="00D94D16">
            <w:pPr>
              <w:rPr>
                <w:rFonts w:asciiTheme="minorHAnsi" w:hAnsiTheme="minorHAnsi" w:cstheme="minorHAnsi"/>
                <w:color w:val="000000" w:themeColor="text1"/>
              </w:rPr>
            </w:pPr>
          </w:p>
        </w:tc>
        <w:tc>
          <w:tcPr>
            <w:tcW w:w="4230" w:type="dxa"/>
            <w:gridSpan w:val="3"/>
          </w:tcPr>
          <w:p w14:paraId="6881FEB6" w14:textId="77777777" w:rsidR="006D2022" w:rsidRPr="00A56CCB" w:rsidRDefault="006D2022" w:rsidP="00D94D16">
            <w:pPr>
              <w:rPr>
                <w:rFonts w:asciiTheme="minorHAnsi" w:hAnsiTheme="minorHAnsi" w:cstheme="minorHAnsi"/>
                <w:color w:val="000000" w:themeColor="text1"/>
              </w:rPr>
            </w:pPr>
            <w:r w:rsidRPr="00A56CCB">
              <w:rPr>
                <w:rFonts w:asciiTheme="minorHAnsi" w:hAnsiTheme="minorHAnsi" w:cstheme="minorHAnsi"/>
                <w:color w:val="000000" w:themeColor="text1"/>
              </w:rPr>
              <w:t>To allocate net income among partners.</w:t>
            </w:r>
          </w:p>
        </w:tc>
        <w:tc>
          <w:tcPr>
            <w:tcW w:w="1620" w:type="dxa"/>
            <w:gridSpan w:val="2"/>
          </w:tcPr>
          <w:p w14:paraId="5E157FA8" w14:textId="77777777" w:rsidR="006D2022" w:rsidRDefault="006D2022" w:rsidP="00D94D16">
            <w:pPr>
              <w:rPr>
                <w:rFonts w:asciiTheme="minorHAnsi" w:hAnsiTheme="minorHAnsi" w:cstheme="minorHAnsi"/>
                <w:color w:val="000000" w:themeColor="text1"/>
              </w:rPr>
            </w:pPr>
          </w:p>
        </w:tc>
        <w:tc>
          <w:tcPr>
            <w:tcW w:w="1347" w:type="dxa"/>
          </w:tcPr>
          <w:p w14:paraId="79CF2D50" w14:textId="77777777" w:rsidR="006D2022" w:rsidRDefault="006D2022" w:rsidP="00D94D16">
            <w:pPr>
              <w:rPr>
                <w:rFonts w:asciiTheme="minorHAnsi" w:hAnsiTheme="minorHAnsi" w:cstheme="minorHAnsi"/>
                <w:color w:val="000000" w:themeColor="text1"/>
              </w:rPr>
            </w:pPr>
          </w:p>
        </w:tc>
        <w:tc>
          <w:tcPr>
            <w:tcW w:w="2158" w:type="dxa"/>
          </w:tcPr>
          <w:p w14:paraId="1C0A5BBD" w14:textId="77777777" w:rsidR="006D2022" w:rsidRDefault="006D2022" w:rsidP="00D94D16">
            <w:pPr>
              <w:rPr>
                <w:rFonts w:asciiTheme="minorHAnsi" w:hAnsiTheme="minorHAnsi" w:cstheme="minorHAnsi"/>
                <w:color w:val="000000" w:themeColor="text1"/>
              </w:rPr>
            </w:pPr>
          </w:p>
        </w:tc>
      </w:tr>
    </w:tbl>
    <w:p w14:paraId="1E72AE49" w14:textId="77777777" w:rsidR="006D2022" w:rsidRPr="00A56CCB" w:rsidRDefault="006D2022" w:rsidP="00A56CCB">
      <w:pPr>
        <w:rPr>
          <w:rFonts w:asciiTheme="minorHAnsi" w:hAnsiTheme="minorHAnsi" w:cstheme="minorHAnsi"/>
          <w:color w:val="000000" w:themeColor="text1"/>
        </w:rPr>
      </w:pPr>
    </w:p>
    <w:p w14:paraId="3094E9BB" w14:textId="77777777" w:rsidR="006D2022" w:rsidRPr="00A56CCB" w:rsidRDefault="006D2022" w:rsidP="00A56CCB">
      <w:pPr>
        <w:rPr>
          <w:rFonts w:asciiTheme="minorHAnsi" w:hAnsiTheme="minorHAnsi" w:cstheme="minorHAnsi"/>
          <w:color w:val="000000" w:themeColor="text1"/>
        </w:rPr>
      </w:pPr>
    </w:p>
    <w:p w14:paraId="5BD78226" w14:textId="77777777" w:rsidR="006D2022" w:rsidRPr="00A56CCB" w:rsidRDefault="006D2022" w:rsidP="00A56CCB">
      <w:pPr>
        <w:rPr>
          <w:rFonts w:asciiTheme="minorHAnsi" w:hAnsiTheme="minorHAnsi" w:cstheme="minorHAnsi"/>
          <w:b/>
          <w:color w:val="000000" w:themeColor="text1"/>
        </w:rPr>
      </w:pPr>
      <w:r w:rsidRPr="00A56CCB">
        <w:rPr>
          <w:rFonts w:asciiTheme="minorHAnsi" w:hAnsiTheme="minorHAnsi" w:cstheme="minorHAnsi"/>
          <w:b/>
          <w:color w:val="000000" w:themeColor="text1"/>
        </w:rPr>
        <w:t>Partnership Financial Statements</w:t>
      </w:r>
    </w:p>
    <w:p w14:paraId="75A8D620" w14:textId="144E8358"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At the end of the accounting period</w:t>
      </w:r>
      <w:ins w:id="546" w:author="Clifford Bernzweig" w:date="2024-03-07T11:33:00Z">
        <w:r w:rsidR="00966F48">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the partnership prepares the four</w:t>
      </w:r>
      <w:del w:id="547" w:author="Clifford Bernzweig" w:date="2024-03-08T09:35:00Z">
        <w:r w:rsidRPr="00A56CCB" w:rsidDel="00A71738">
          <w:rPr>
            <w:rFonts w:asciiTheme="minorHAnsi" w:hAnsiTheme="minorHAnsi" w:cstheme="minorHAnsi"/>
            <w:color w:val="000000" w:themeColor="text1"/>
          </w:rPr>
          <w:delText xml:space="preserve"> </w:delText>
        </w:r>
      </w:del>
      <w:del w:id="548" w:author="Clifford Bernzweig" w:date="2024-03-08T09:34:00Z">
        <w:r w:rsidRPr="00A56CCB" w:rsidDel="00A71738">
          <w:rPr>
            <w:rFonts w:asciiTheme="minorHAnsi" w:hAnsiTheme="minorHAnsi" w:cstheme="minorHAnsi"/>
            <w:color w:val="000000" w:themeColor="text1"/>
          </w:rPr>
          <w:delText>(4)</w:delText>
        </w:r>
      </w:del>
      <w:r w:rsidRPr="00A56CCB">
        <w:rPr>
          <w:rFonts w:asciiTheme="minorHAnsi" w:hAnsiTheme="minorHAnsi" w:cstheme="minorHAnsi"/>
          <w:color w:val="000000" w:themeColor="text1"/>
        </w:rPr>
        <w:t xml:space="preserve"> basic financial statements that other companies prepare</w:t>
      </w:r>
      <w:del w:id="549" w:author="Clifford Bernzweig" w:date="2024-03-07T11:35:00Z">
        <w:r w:rsidRPr="00A56CCB" w:rsidDel="00966F48">
          <w:rPr>
            <w:rFonts w:asciiTheme="minorHAnsi" w:hAnsiTheme="minorHAnsi" w:cstheme="minorHAnsi"/>
            <w:color w:val="000000" w:themeColor="text1"/>
          </w:rPr>
          <w:delText>, and</w:delText>
        </w:r>
      </w:del>
      <w:r w:rsidRPr="00A56CCB">
        <w:rPr>
          <w:rFonts w:asciiTheme="minorHAnsi" w:hAnsiTheme="minorHAnsi" w:cstheme="minorHAnsi"/>
          <w:color w:val="000000" w:themeColor="text1"/>
        </w:rPr>
        <w:t xml:space="preserve"> </w:t>
      </w:r>
      <w:ins w:id="550" w:author="Clifford Bernzweig" w:date="2024-03-07T11:35:00Z">
        <w:r w:rsidR="00966F48">
          <w:rPr>
            <w:rFonts w:asciiTheme="minorHAnsi" w:hAnsiTheme="minorHAnsi" w:cstheme="minorHAnsi"/>
            <w:color w:val="000000" w:themeColor="text1"/>
          </w:rPr>
          <w:t>(</w:t>
        </w:r>
      </w:ins>
      <w:r w:rsidRPr="00A56CCB">
        <w:rPr>
          <w:rFonts w:asciiTheme="minorHAnsi" w:hAnsiTheme="minorHAnsi" w:cstheme="minorHAnsi"/>
          <w:color w:val="000000" w:themeColor="text1"/>
        </w:rPr>
        <w:t>in the following order</w:t>
      </w:r>
      <w:ins w:id="551" w:author="Clifford Bernzweig" w:date="2024-03-07T11:35:00Z">
        <w:r w:rsidR="00966F48">
          <w:rPr>
            <w:rFonts w:asciiTheme="minorHAnsi" w:hAnsiTheme="minorHAnsi" w:cstheme="minorHAnsi"/>
            <w:color w:val="000000" w:themeColor="text1"/>
          </w:rPr>
          <w:t>)</w:t>
        </w:r>
      </w:ins>
      <w:r w:rsidRPr="00A56CCB">
        <w:rPr>
          <w:rFonts w:asciiTheme="minorHAnsi" w:hAnsiTheme="minorHAnsi" w:cstheme="minorHAnsi"/>
          <w:color w:val="000000" w:themeColor="text1"/>
        </w:rPr>
        <w:t>:</w:t>
      </w:r>
    </w:p>
    <w:p w14:paraId="692B8029" w14:textId="77777777" w:rsidR="006D2022" w:rsidRPr="00A56CCB" w:rsidRDefault="006D2022" w:rsidP="00415202">
      <w:pPr>
        <w:pStyle w:val="ListParagraph"/>
        <w:numPr>
          <w:ilvl w:val="1"/>
          <w:numId w:val="13"/>
        </w:numPr>
        <w:spacing w:after="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Income statement</w:t>
      </w:r>
    </w:p>
    <w:p w14:paraId="44E08C85" w14:textId="77777777" w:rsidR="006D2022" w:rsidRPr="00A56CCB" w:rsidRDefault="006D2022" w:rsidP="00415202">
      <w:pPr>
        <w:pStyle w:val="ListParagraph"/>
        <w:numPr>
          <w:ilvl w:val="1"/>
          <w:numId w:val="13"/>
        </w:numPr>
        <w:spacing w:after="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Partner’s capital statement</w:t>
      </w:r>
    </w:p>
    <w:p w14:paraId="757BAC2B" w14:textId="77777777" w:rsidR="006D2022" w:rsidRPr="00A56CCB" w:rsidRDefault="006D2022" w:rsidP="00415202">
      <w:pPr>
        <w:pStyle w:val="ListParagraph"/>
        <w:numPr>
          <w:ilvl w:val="1"/>
          <w:numId w:val="13"/>
        </w:numPr>
        <w:spacing w:after="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Balance sheet</w:t>
      </w:r>
    </w:p>
    <w:p w14:paraId="2488F65E" w14:textId="77777777" w:rsidR="006D2022" w:rsidRPr="00A56CCB" w:rsidRDefault="006D2022" w:rsidP="00415202">
      <w:pPr>
        <w:pStyle w:val="ListParagraph"/>
        <w:numPr>
          <w:ilvl w:val="1"/>
          <w:numId w:val="13"/>
        </w:numPr>
        <w:spacing w:after="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Statement of cash flow</w:t>
      </w:r>
    </w:p>
    <w:p w14:paraId="35603AA8"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However, there are some features related to 1, 2, and 3 that merit</w:t>
      </w:r>
      <w:del w:id="552" w:author="Clifford Bernzweig" w:date="2024-03-07T11:34:00Z">
        <w:r w:rsidRPr="00A56CCB" w:rsidDel="00966F48">
          <w:rPr>
            <w:rFonts w:asciiTheme="minorHAnsi" w:hAnsiTheme="minorHAnsi" w:cstheme="minorHAnsi"/>
            <w:color w:val="000000" w:themeColor="text1"/>
          </w:rPr>
          <w:delText>s</w:delText>
        </w:r>
      </w:del>
      <w:r w:rsidRPr="00A56CCB">
        <w:rPr>
          <w:rFonts w:asciiTheme="minorHAnsi" w:hAnsiTheme="minorHAnsi" w:cstheme="minorHAnsi"/>
          <w:color w:val="000000" w:themeColor="text1"/>
        </w:rPr>
        <w:t xml:space="preserve"> noting.</w:t>
      </w:r>
    </w:p>
    <w:p w14:paraId="47B715F3" w14:textId="77777777" w:rsidR="006D2022" w:rsidRPr="00A56CCB" w:rsidRDefault="006D2022" w:rsidP="00A56CCB">
      <w:pPr>
        <w:rPr>
          <w:rFonts w:asciiTheme="minorHAnsi" w:hAnsiTheme="minorHAnsi" w:cstheme="minorHAnsi"/>
          <w:color w:val="000000" w:themeColor="text1"/>
        </w:rPr>
      </w:pPr>
    </w:p>
    <w:p w14:paraId="55D1D9BA" w14:textId="77777777" w:rsidR="006D2022" w:rsidRPr="00A56CCB" w:rsidRDefault="006D2022" w:rsidP="00A56CCB">
      <w:pPr>
        <w:ind w:firstLine="720"/>
        <w:rPr>
          <w:rFonts w:asciiTheme="minorHAnsi" w:hAnsiTheme="minorHAnsi" w:cstheme="minorHAnsi"/>
          <w:b/>
          <w:color w:val="000000" w:themeColor="text1"/>
        </w:rPr>
      </w:pPr>
      <w:r w:rsidRPr="00A56CCB">
        <w:rPr>
          <w:rFonts w:asciiTheme="minorHAnsi" w:hAnsiTheme="minorHAnsi" w:cstheme="minorHAnsi"/>
          <w:b/>
          <w:color w:val="000000" w:themeColor="text1"/>
        </w:rPr>
        <w:t>Income Statement</w:t>
      </w:r>
    </w:p>
    <w:p w14:paraId="6E9A953A" w14:textId="77777777" w:rsidR="006D2022" w:rsidRPr="00A56CCB" w:rsidRDefault="006D2022" w:rsidP="00A56CCB">
      <w:pPr>
        <w:ind w:left="1440"/>
        <w:rPr>
          <w:rFonts w:asciiTheme="minorHAnsi" w:hAnsiTheme="minorHAnsi" w:cstheme="minorHAnsi"/>
          <w:color w:val="000000" w:themeColor="text1"/>
        </w:rPr>
      </w:pPr>
      <w:r w:rsidRPr="00A56CCB">
        <w:rPr>
          <w:rFonts w:asciiTheme="minorHAnsi" w:hAnsiTheme="minorHAnsi" w:cstheme="minorHAnsi"/>
          <w:color w:val="000000" w:themeColor="text1"/>
        </w:rPr>
        <w:t>The income statement for a partnership will include a section on the division of net income (see above)</w:t>
      </w:r>
      <w:del w:id="553" w:author="Clifford Bernzweig" w:date="2024-03-07T11:37:00Z">
        <w:r w:rsidRPr="00A56CCB" w:rsidDel="00966F48">
          <w:rPr>
            <w:rFonts w:asciiTheme="minorHAnsi" w:hAnsiTheme="minorHAnsi" w:cstheme="minorHAnsi"/>
            <w:color w:val="000000" w:themeColor="text1"/>
          </w:rPr>
          <w:delText>,</w:delText>
        </w:r>
      </w:del>
      <w:r w:rsidRPr="00A56CCB">
        <w:rPr>
          <w:rFonts w:asciiTheme="minorHAnsi" w:hAnsiTheme="minorHAnsi" w:cstheme="minorHAnsi"/>
          <w:color w:val="000000" w:themeColor="text1"/>
        </w:rPr>
        <w:t xml:space="preserve"> after the net income has been determined.</w:t>
      </w:r>
    </w:p>
    <w:p w14:paraId="3B5BB80C" w14:textId="77777777" w:rsidR="006D2022" w:rsidRPr="00A56CCB" w:rsidRDefault="006D2022" w:rsidP="00A56CCB">
      <w:pPr>
        <w:ind w:left="1440"/>
        <w:rPr>
          <w:rFonts w:asciiTheme="minorHAnsi" w:hAnsiTheme="minorHAnsi" w:cstheme="minorHAnsi"/>
          <w:color w:val="000000" w:themeColor="text1"/>
        </w:rPr>
      </w:pPr>
    </w:p>
    <w:tbl>
      <w:tblPr>
        <w:tblStyle w:val="TableGrid"/>
        <w:tblW w:w="52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7"/>
        <w:gridCol w:w="1247"/>
      </w:tblGrid>
      <w:tr w:rsidR="006D2022" w:rsidRPr="00A56CCB" w14:paraId="37226DF9" w14:textId="77777777" w:rsidTr="00A56CCB">
        <w:trPr>
          <w:jc w:val="center"/>
        </w:trPr>
        <w:tc>
          <w:tcPr>
            <w:tcW w:w="5274" w:type="dxa"/>
            <w:gridSpan w:val="2"/>
          </w:tcPr>
          <w:p w14:paraId="48B08671" w14:textId="77777777" w:rsidR="006D2022" w:rsidRPr="00A56CCB" w:rsidRDefault="006D2022" w:rsidP="00A56CCB">
            <w:pPr>
              <w:jc w:val="center"/>
              <w:rPr>
                <w:rFonts w:asciiTheme="minorHAnsi" w:hAnsiTheme="minorHAnsi" w:cstheme="minorHAnsi"/>
                <w:b/>
                <w:color w:val="000000" w:themeColor="text1"/>
              </w:rPr>
            </w:pPr>
            <w:r w:rsidRPr="00A56CCB">
              <w:rPr>
                <w:rFonts w:asciiTheme="minorHAnsi" w:hAnsiTheme="minorHAnsi" w:cstheme="minorHAnsi"/>
                <w:b/>
                <w:color w:val="000000" w:themeColor="text1"/>
              </w:rPr>
              <w:t>Statement Heading</w:t>
            </w:r>
          </w:p>
        </w:tc>
      </w:tr>
      <w:tr w:rsidR="006D2022" w:rsidRPr="00A56CCB" w14:paraId="7C2E65EC" w14:textId="77777777" w:rsidTr="00A56CCB">
        <w:trPr>
          <w:jc w:val="center"/>
        </w:trPr>
        <w:tc>
          <w:tcPr>
            <w:tcW w:w="4092" w:type="dxa"/>
          </w:tcPr>
          <w:p w14:paraId="3EE1C9E4"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Total Revenue</w:t>
            </w:r>
          </w:p>
        </w:tc>
        <w:tc>
          <w:tcPr>
            <w:tcW w:w="1182" w:type="dxa"/>
          </w:tcPr>
          <w:p w14:paraId="770B00E6"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$320,000</w:t>
            </w:r>
          </w:p>
        </w:tc>
      </w:tr>
      <w:tr w:rsidR="006D2022" w:rsidRPr="00A56CCB" w14:paraId="3AE1DBE5" w14:textId="77777777" w:rsidTr="00A56CCB">
        <w:trPr>
          <w:jc w:val="center"/>
        </w:trPr>
        <w:tc>
          <w:tcPr>
            <w:tcW w:w="4092" w:type="dxa"/>
          </w:tcPr>
          <w:p w14:paraId="1B08FE01"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Total Expenses</w:t>
            </w:r>
          </w:p>
        </w:tc>
        <w:tc>
          <w:tcPr>
            <w:tcW w:w="1182" w:type="dxa"/>
          </w:tcPr>
          <w:p w14:paraId="43053C29" w14:textId="52C1C008" w:rsidR="006D2022" w:rsidRPr="00A56CCB" w:rsidRDefault="00244C94" w:rsidP="00A56CCB">
            <w:pPr>
              <w:jc w:val="right"/>
              <w:rPr>
                <w:rFonts w:asciiTheme="minorHAnsi" w:hAnsiTheme="minorHAnsi" w:cstheme="minorHAnsi"/>
                <w:color w:val="000000" w:themeColor="text1"/>
                <w:u w:val="single"/>
              </w:rPr>
            </w:pPr>
            <w:r>
              <w:rPr>
                <w:rFonts w:asciiTheme="minorHAnsi" w:hAnsiTheme="minorHAnsi" w:cstheme="minorHAnsi"/>
                <w:color w:val="000000" w:themeColor="text1"/>
                <w:u w:val="single"/>
              </w:rPr>
              <w:t>−</w:t>
            </w:r>
            <w:r w:rsidR="006D2022" w:rsidRPr="00A56CCB">
              <w:rPr>
                <w:rFonts w:asciiTheme="minorHAnsi" w:hAnsiTheme="minorHAnsi" w:cstheme="minorHAnsi"/>
                <w:color w:val="000000" w:themeColor="text1"/>
                <w:u w:val="single"/>
              </w:rPr>
              <w:t>$180,000</w:t>
            </w:r>
          </w:p>
        </w:tc>
      </w:tr>
      <w:tr w:rsidR="006D2022" w:rsidRPr="00A56CCB" w14:paraId="4E9D1DAE" w14:textId="77777777" w:rsidTr="00A56CCB">
        <w:trPr>
          <w:jc w:val="center"/>
        </w:trPr>
        <w:tc>
          <w:tcPr>
            <w:tcW w:w="4092" w:type="dxa"/>
          </w:tcPr>
          <w:p w14:paraId="05BDA25B"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Net Income or Loss</w:t>
            </w:r>
          </w:p>
        </w:tc>
        <w:tc>
          <w:tcPr>
            <w:tcW w:w="1182" w:type="dxa"/>
          </w:tcPr>
          <w:p w14:paraId="570A3F72"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$140,000</w:t>
            </w:r>
          </w:p>
          <w:p w14:paraId="3F30CFB5" w14:textId="77777777" w:rsidR="006D2022" w:rsidRPr="00A56CCB" w:rsidRDefault="006D2022" w:rsidP="00A56CCB">
            <w:pPr>
              <w:jc w:val="right"/>
              <w:rPr>
                <w:rFonts w:asciiTheme="minorHAnsi" w:hAnsiTheme="minorHAnsi" w:cstheme="minorHAnsi"/>
                <w:color w:val="000000" w:themeColor="text1"/>
              </w:rPr>
            </w:pPr>
          </w:p>
        </w:tc>
      </w:tr>
      <w:tr w:rsidR="006D2022" w:rsidRPr="00A56CCB" w14:paraId="7B0B825D" w14:textId="77777777" w:rsidTr="00A56CCB">
        <w:trPr>
          <w:jc w:val="center"/>
        </w:trPr>
        <w:tc>
          <w:tcPr>
            <w:tcW w:w="5274" w:type="dxa"/>
            <w:gridSpan w:val="2"/>
          </w:tcPr>
          <w:p w14:paraId="7C888EA0" w14:textId="77777777" w:rsidR="006D2022" w:rsidRPr="00A56CCB" w:rsidRDefault="006D2022" w:rsidP="00A56CCB">
            <w:pPr>
              <w:jc w:val="center"/>
              <w:rPr>
                <w:rFonts w:asciiTheme="minorHAnsi" w:hAnsiTheme="minorHAnsi" w:cstheme="minorHAnsi"/>
                <w:b/>
                <w:color w:val="000000" w:themeColor="text1"/>
              </w:rPr>
            </w:pPr>
            <w:r w:rsidRPr="00A56CCB">
              <w:rPr>
                <w:rFonts w:asciiTheme="minorHAnsi" w:hAnsiTheme="minorHAnsi" w:cstheme="minorHAnsi"/>
                <w:b/>
                <w:color w:val="000000" w:themeColor="text1"/>
              </w:rPr>
              <w:t>Allocation of Net Income or Loss</w:t>
            </w:r>
          </w:p>
          <w:p w14:paraId="1DD477FA" w14:textId="77777777" w:rsidR="006D2022" w:rsidRPr="00A56CCB" w:rsidRDefault="006D2022" w:rsidP="00A56CCB">
            <w:pPr>
              <w:jc w:val="center"/>
              <w:rPr>
                <w:rFonts w:asciiTheme="minorHAnsi" w:hAnsiTheme="minorHAnsi" w:cstheme="minorHAnsi"/>
                <w:color w:val="000000" w:themeColor="text1"/>
              </w:rPr>
            </w:pPr>
          </w:p>
        </w:tc>
      </w:tr>
      <w:tr w:rsidR="006D2022" w:rsidRPr="00A56CCB" w14:paraId="31DCE480" w14:textId="77777777" w:rsidTr="00A56CCB">
        <w:trPr>
          <w:jc w:val="center"/>
        </w:trPr>
        <w:tc>
          <w:tcPr>
            <w:tcW w:w="4092" w:type="dxa"/>
          </w:tcPr>
          <w:p w14:paraId="0395341B"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Partner A</w:t>
            </w:r>
          </w:p>
        </w:tc>
        <w:tc>
          <w:tcPr>
            <w:tcW w:w="1182" w:type="dxa"/>
          </w:tcPr>
          <w:p w14:paraId="0DFCAF47"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$80,000</w:t>
            </w:r>
          </w:p>
        </w:tc>
      </w:tr>
      <w:tr w:rsidR="006D2022" w:rsidRPr="00A56CCB" w14:paraId="3B6E9756" w14:textId="77777777" w:rsidTr="00A56CCB">
        <w:trPr>
          <w:jc w:val="center"/>
        </w:trPr>
        <w:tc>
          <w:tcPr>
            <w:tcW w:w="4092" w:type="dxa"/>
          </w:tcPr>
          <w:p w14:paraId="0236D4B3"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Partner B</w:t>
            </w:r>
          </w:p>
        </w:tc>
        <w:tc>
          <w:tcPr>
            <w:tcW w:w="1182" w:type="dxa"/>
          </w:tcPr>
          <w:p w14:paraId="0C8A9479"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$40,000</w:t>
            </w:r>
          </w:p>
        </w:tc>
      </w:tr>
      <w:tr w:rsidR="006D2022" w:rsidRPr="00A56CCB" w14:paraId="66004856" w14:textId="77777777" w:rsidTr="00A56CCB">
        <w:trPr>
          <w:jc w:val="center"/>
        </w:trPr>
        <w:tc>
          <w:tcPr>
            <w:tcW w:w="4092" w:type="dxa"/>
          </w:tcPr>
          <w:p w14:paraId="1CB0A39D"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Partner C</w:t>
            </w:r>
          </w:p>
        </w:tc>
        <w:tc>
          <w:tcPr>
            <w:tcW w:w="1182" w:type="dxa"/>
          </w:tcPr>
          <w:p w14:paraId="3F817F5F" w14:textId="77777777" w:rsidR="006D2022" w:rsidRPr="00A56CCB" w:rsidRDefault="006D2022" w:rsidP="00A56CCB">
            <w:pPr>
              <w:jc w:val="right"/>
              <w:rPr>
                <w:rFonts w:asciiTheme="minorHAnsi" w:hAnsiTheme="minorHAnsi" w:cstheme="minorHAnsi"/>
                <w:color w:val="000000" w:themeColor="text1"/>
                <w:u w:val="double"/>
              </w:rPr>
            </w:pPr>
            <w:r w:rsidRPr="00A56CCB">
              <w:rPr>
                <w:rFonts w:asciiTheme="minorHAnsi" w:hAnsiTheme="minorHAnsi" w:cstheme="minorHAnsi"/>
                <w:color w:val="000000" w:themeColor="text1"/>
                <w:u w:val="double"/>
              </w:rPr>
              <w:t>$20,000</w:t>
            </w:r>
          </w:p>
        </w:tc>
      </w:tr>
      <w:tr w:rsidR="006D2022" w:rsidRPr="00A56CCB" w14:paraId="11C952EA" w14:textId="77777777" w:rsidTr="00A56CCB">
        <w:trPr>
          <w:jc w:val="center"/>
        </w:trPr>
        <w:tc>
          <w:tcPr>
            <w:tcW w:w="4092" w:type="dxa"/>
          </w:tcPr>
          <w:p w14:paraId="33E3E981"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Total Net Income or Loss Allocated to Partners</w:t>
            </w:r>
          </w:p>
        </w:tc>
        <w:tc>
          <w:tcPr>
            <w:tcW w:w="1182" w:type="dxa"/>
          </w:tcPr>
          <w:p w14:paraId="4981C0AC"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$140,000</w:t>
            </w:r>
          </w:p>
        </w:tc>
      </w:tr>
    </w:tbl>
    <w:p w14:paraId="737E98F8" w14:textId="77777777" w:rsidR="006D2022" w:rsidRPr="00A56CCB" w:rsidRDefault="006D2022" w:rsidP="00A56CCB">
      <w:pPr>
        <w:rPr>
          <w:rFonts w:asciiTheme="minorHAnsi" w:hAnsiTheme="minorHAnsi" w:cstheme="minorHAnsi"/>
          <w:color w:val="000000" w:themeColor="text1"/>
        </w:rPr>
      </w:pPr>
    </w:p>
    <w:p w14:paraId="5ABF6A9D" w14:textId="77777777" w:rsidR="006D2022" w:rsidRPr="00A56CCB" w:rsidRDefault="006D2022" w:rsidP="00A56CCB">
      <w:pPr>
        <w:ind w:firstLine="720"/>
        <w:rPr>
          <w:rFonts w:asciiTheme="minorHAnsi" w:hAnsiTheme="minorHAnsi" w:cstheme="minorHAnsi"/>
          <w:b/>
          <w:color w:val="000000" w:themeColor="text1"/>
        </w:rPr>
      </w:pPr>
      <w:r w:rsidRPr="00A56CCB">
        <w:rPr>
          <w:rFonts w:asciiTheme="minorHAnsi" w:hAnsiTheme="minorHAnsi" w:cstheme="minorHAnsi"/>
          <w:b/>
          <w:color w:val="000000" w:themeColor="text1"/>
        </w:rPr>
        <w:t>Partners’ Capital Statement</w:t>
      </w:r>
    </w:p>
    <w:p w14:paraId="7C69E113" w14:textId="0FA48CF9" w:rsidR="006D2022" w:rsidRDefault="006D2022" w:rsidP="00A56CCB">
      <w:pPr>
        <w:ind w:left="1440"/>
        <w:rPr>
          <w:rFonts w:asciiTheme="minorHAnsi" w:hAnsiTheme="minorHAnsi" w:cstheme="minorHAnsi"/>
          <w:color w:val="000000" w:themeColor="text1"/>
        </w:rPr>
      </w:pPr>
      <w:r w:rsidRPr="00A56CCB">
        <w:rPr>
          <w:rFonts w:asciiTheme="minorHAnsi" w:hAnsiTheme="minorHAnsi" w:cstheme="minorHAnsi"/>
          <w:color w:val="000000" w:themeColor="text1"/>
        </w:rPr>
        <w:lastRenderedPageBreak/>
        <w:t xml:space="preserve">The purpose of the partnership capital statement is to show each partner’s capital at the beginning of each accounting period and how it changed during the period </w:t>
      </w:r>
      <w:proofErr w:type="gramStart"/>
      <w:r w:rsidRPr="00A56CCB">
        <w:rPr>
          <w:rFonts w:asciiTheme="minorHAnsi" w:hAnsiTheme="minorHAnsi" w:cstheme="minorHAnsi"/>
          <w:color w:val="000000" w:themeColor="text1"/>
        </w:rPr>
        <w:t>as a result of</w:t>
      </w:r>
      <w:proofErr w:type="gramEnd"/>
      <w:r w:rsidRPr="00A56CCB">
        <w:rPr>
          <w:rFonts w:asciiTheme="minorHAnsi" w:hAnsiTheme="minorHAnsi" w:cstheme="minorHAnsi"/>
          <w:color w:val="000000" w:themeColor="text1"/>
        </w:rPr>
        <w:t xml:space="preserve"> profits or losses, additional investments</w:t>
      </w:r>
      <w:ins w:id="554" w:author="Clifford Bernzweig" w:date="2024-03-07T16:57:00Z">
        <w:r w:rsidR="00244C94">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and withdrawals, if any. In a sense, the partner’s capital statement is </w:t>
      </w:r>
      <w:proofErr w:type="gramStart"/>
      <w:r w:rsidRPr="00A56CCB">
        <w:rPr>
          <w:rFonts w:asciiTheme="minorHAnsi" w:hAnsiTheme="minorHAnsi" w:cstheme="minorHAnsi"/>
          <w:color w:val="000000" w:themeColor="text1"/>
        </w:rPr>
        <w:t>similar to</w:t>
      </w:r>
      <w:proofErr w:type="gramEnd"/>
      <w:r w:rsidRPr="00A56CCB">
        <w:rPr>
          <w:rFonts w:asciiTheme="minorHAnsi" w:hAnsiTheme="minorHAnsi" w:cstheme="minorHAnsi"/>
          <w:color w:val="000000" w:themeColor="text1"/>
        </w:rPr>
        <w:t xml:space="preserve"> the </w:t>
      </w:r>
      <w:del w:id="555" w:author="Clifford Bernzweig" w:date="2024-03-07T16:58:00Z">
        <w:r w:rsidRPr="00A56CCB" w:rsidDel="00244C94">
          <w:rPr>
            <w:rFonts w:asciiTheme="minorHAnsi" w:hAnsiTheme="minorHAnsi" w:cstheme="minorHAnsi"/>
            <w:color w:val="000000" w:themeColor="text1"/>
          </w:rPr>
          <w:delText xml:space="preserve">Statement </w:delText>
        </w:r>
      </w:del>
      <w:ins w:id="556" w:author="Clifford Bernzweig" w:date="2024-03-07T16:58:00Z">
        <w:r w:rsidR="00244C94">
          <w:rPr>
            <w:rFonts w:asciiTheme="minorHAnsi" w:hAnsiTheme="minorHAnsi" w:cstheme="minorHAnsi"/>
            <w:color w:val="000000" w:themeColor="text1"/>
          </w:rPr>
          <w:t>s</w:t>
        </w:r>
        <w:r w:rsidR="00244C94" w:rsidRPr="00A56CCB">
          <w:rPr>
            <w:rFonts w:asciiTheme="minorHAnsi" w:hAnsiTheme="minorHAnsi" w:cstheme="minorHAnsi"/>
            <w:color w:val="000000" w:themeColor="text1"/>
          </w:rPr>
          <w:t xml:space="preserve">tatement </w:t>
        </w:r>
      </w:ins>
      <w:r w:rsidRPr="00A56CCB">
        <w:rPr>
          <w:rFonts w:asciiTheme="minorHAnsi" w:hAnsiTheme="minorHAnsi" w:cstheme="minorHAnsi"/>
          <w:color w:val="000000" w:themeColor="text1"/>
        </w:rPr>
        <w:t xml:space="preserve">of </w:t>
      </w:r>
      <w:del w:id="557" w:author="Clifford Bernzweig" w:date="2024-03-07T16:59:00Z">
        <w:r w:rsidRPr="00A56CCB" w:rsidDel="00244C94">
          <w:rPr>
            <w:rFonts w:asciiTheme="minorHAnsi" w:hAnsiTheme="minorHAnsi" w:cstheme="minorHAnsi"/>
            <w:color w:val="000000" w:themeColor="text1"/>
          </w:rPr>
          <w:delText xml:space="preserve">Owner’s </w:delText>
        </w:r>
      </w:del>
      <w:ins w:id="558" w:author="Clifford Bernzweig" w:date="2024-03-07T16:59:00Z">
        <w:r w:rsidR="00244C94">
          <w:rPr>
            <w:rFonts w:asciiTheme="minorHAnsi" w:hAnsiTheme="minorHAnsi" w:cstheme="minorHAnsi"/>
            <w:color w:val="000000" w:themeColor="text1"/>
          </w:rPr>
          <w:t>o</w:t>
        </w:r>
        <w:r w:rsidR="00244C94" w:rsidRPr="00A56CCB">
          <w:rPr>
            <w:rFonts w:asciiTheme="minorHAnsi" w:hAnsiTheme="minorHAnsi" w:cstheme="minorHAnsi"/>
            <w:color w:val="000000" w:themeColor="text1"/>
          </w:rPr>
          <w:t xml:space="preserve">wner’s </w:t>
        </w:r>
      </w:ins>
      <w:del w:id="559" w:author="Clifford Bernzweig" w:date="2024-03-07T16:59:00Z">
        <w:r w:rsidRPr="00A56CCB" w:rsidDel="00244C94">
          <w:rPr>
            <w:rFonts w:asciiTheme="minorHAnsi" w:hAnsiTheme="minorHAnsi" w:cstheme="minorHAnsi"/>
            <w:color w:val="000000" w:themeColor="text1"/>
          </w:rPr>
          <w:delText xml:space="preserve">Equity </w:delText>
        </w:r>
      </w:del>
      <w:ins w:id="560" w:author="Clifford Bernzweig" w:date="2024-03-07T16:59:00Z">
        <w:r w:rsidR="00244C94">
          <w:rPr>
            <w:rFonts w:asciiTheme="minorHAnsi" w:hAnsiTheme="minorHAnsi" w:cstheme="minorHAnsi"/>
            <w:color w:val="000000" w:themeColor="text1"/>
          </w:rPr>
          <w:t>e</w:t>
        </w:r>
        <w:r w:rsidR="00244C94" w:rsidRPr="00A56CCB">
          <w:rPr>
            <w:rFonts w:asciiTheme="minorHAnsi" w:hAnsiTheme="minorHAnsi" w:cstheme="minorHAnsi"/>
            <w:color w:val="000000" w:themeColor="text1"/>
          </w:rPr>
          <w:t xml:space="preserve">quity </w:t>
        </w:r>
      </w:ins>
      <w:r w:rsidRPr="00A56CCB">
        <w:rPr>
          <w:rFonts w:asciiTheme="minorHAnsi" w:hAnsiTheme="minorHAnsi" w:cstheme="minorHAnsi"/>
          <w:color w:val="000000" w:themeColor="text1"/>
        </w:rPr>
        <w:t>for a sole proprietorship</w:t>
      </w:r>
      <w:ins w:id="561" w:author="Clifford Bernzweig" w:date="2024-03-07T17:01:00Z">
        <w:r w:rsidR="00244C94">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except that it includes results for individual partners. </w:t>
      </w:r>
    </w:p>
    <w:p w14:paraId="04EC8028" w14:textId="77777777" w:rsidR="006D2022" w:rsidRDefault="006D2022" w:rsidP="00A56CCB">
      <w:pPr>
        <w:ind w:left="1440"/>
        <w:rPr>
          <w:rFonts w:asciiTheme="minorHAnsi" w:hAnsiTheme="minorHAnsi" w:cstheme="minorHAnsi"/>
          <w:color w:val="000000" w:themeColor="text1"/>
        </w:rPr>
      </w:pPr>
    </w:p>
    <w:p w14:paraId="7FFD2185" w14:textId="77777777" w:rsidR="006D2022" w:rsidRDefault="006D2022" w:rsidP="00A56CCB">
      <w:pPr>
        <w:ind w:left="1440"/>
        <w:rPr>
          <w:rFonts w:asciiTheme="minorHAnsi" w:hAnsiTheme="minorHAnsi" w:cstheme="minorHAnsi"/>
          <w:color w:val="000000" w:themeColor="text1"/>
        </w:rPr>
      </w:pPr>
    </w:p>
    <w:p w14:paraId="2CFBE4DA" w14:textId="77777777" w:rsidR="006D2022" w:rsidRDefault="006D2022" w:rsidP="00A56CCB">
      <w:pPr>
        <w:ind w:left="1440"/>
        <w:rPr>
          <w:rFonts w:asciiTheme="minorHAnsi" w:hAnsiTheme="minorHAnsi" w:cstheme="minorHAnsi"/>
          <w:color w:val="000000" w:themeColor="text1"/>
        </w:rPr>
      </w:pPr>
    </w:p>
    <w:p w14:paraId="56874AA6" w14:textId="77777777" w:rsidR="006D2022" w:rsidRDefault="006D2022" w:rsidP="00A56CCB">
      <w:pPr>
        <w:ind w:left="1440"/>
        <w:rPr>
          <w:rFonts w:asciiTheme="minorHAnsi" w:hAnsiTheme="minorHAnsi" w:cstheme="minorHAnsi"/>
          <w:color w:val="000000" w:themeColor="text1"/>
        </w:rPr>
      </w:pPr>
    </w:p>
    <w:p w14:paraId="1F4798C6" w14:textId="77777777" w:rsidR="006D2022" w:rsidRDefault="006D2022" w:rsidP="00A56CCB">
      <w:pPr>
        <w:ind w:left="1440"/>
        <w:rPr>
          <w:rFonts w:asciiTheme="minorHAnsi" w:hAnsiTheme="minorHAnsi" w:cstheme="minorHAnsi"/>
          <w:color w:val="000000" w:themeColor="text1"/>
        </w:rPr>
      </w:pPr>
    </w:p>
    <w:p w14:paraId="18BCAEF0" w14:textId="77777777" w:rsidR="006D2022" w:rsidRPr="00A56CCB" w:rsidRDefault="006D2022" w:rsidP="00A56CCB">
      <w:pPr>
        <w:ind w:left="1440"/>
        <w:rPr>
          <w:rFonts w:asciiTheme="minorHAnsi" w:hAnsiTheme="minorHAnsi" w:cstheme="minorHAnsi"/>
          <w:color w:val="000000" w:themeColor="text1"/>
        </w:rPr>
      </w:pPr>
    </w:p>
    <w:p w14:paraId="198FD9D9" w14:textId="77777777" w:rsidR="006D2022" w:rsidRPr="00A56CCB" w:rsidRDefault="006D2022" w:rsidP="00A56CCB">
      <w:pPr>
        <w:ind w:left="1440"/>
        <w:rPr>
          <w:rFonts w:asciiTheme="minorHAnsi" w:hAnsiTheme="minorHAnsi" w:cstheme="minorHAnsi"/>
          <w:color w:val="000000" w:themeColor="text1"/>
        </w:rPr>
      </w:pPr>
      <w:commentRangeStart w:id="562"/>
    </w:p>
    <w:tbl>
      <w:tblPr>
        <w:tblStyle w:val="TableGrid"/>
        <w:tblW w:w="60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1128"/>
        <w:gridCol w:w="1078"/>
        <w:gridCol w:w="1079"/>
      </w:tblGrid>
      <w:tr w:rsidR="006D2022" w:rsidRPr="00A56CCB" w14:paraId="5E77D04C" w14:textId="77777777" w:rsidTr="00A56CCB">
        <w:trPr>
          <w:gridAfter w:val="3"/>
          <w:wAfter w:w="3252" w:type="dxa"/>
          <w:jc w:val="center"/>
        </w:trPr>
        <w:tc>
          <w:tcPr>
            <w:tcW w:w="2802" w:type="dxa"/>
          </w:tcPr>
          <w:p w14:paraId="3EA51733" w14:textId="77777777" w:rsidR="006D2022" w:rsidRPr="00A56CCB" w:rsidRDefault="006D2022" w:rsidP="00A56CCB">
            <w:pPr>
              <w:jc w:val="center"/>
              <w:rPr>
                <w:rFonts w:asciiTheme="minorHAnsi" w:hAnsiTheme="minorHAnsi" w:cstheme="minorHAnsi"/>
                <w:b/>
                <w:color w:val="000000" w:themeColor="text1"/>
              </w:rPr>
            </w:pPr>
            <w:r w:rsidRPr="00A56CCB">
              <w:rPr>
                <w:rFonts w:asciiTheme="minorHAnsi" w:hAnsiTheme="minorHAnsi" w:cstheme="minorHAnsi"/>
                <w:b/>
                <w:color w:val="000000" w:themeColor="text1"/>
              </w:rPr>
              <w:t>Statement Heading</w:t>
            </w:r>
          </w:p>
        </w:tc>
      </w:tr>
      <w:tr w:rsidR="006D2022" w:rsidRPr="00A56CCB" w14:paraId="397F9959" w14:textId="77777777" w:rsidTr="00A56CCB">
        <w:trPr>
          <w:jc w:val="center"/>
        </w:trPr>
        <w:tc>
          <w:tcPr>
            <w:tcW w:w="2802" w:type="dxa"/>
          </w:tcPr>
          <w:p w14:paraId="357EEC78" w14:textId="77777777" w:rsidR="006D2022" w:rsidRPr="00A56CCB" w:rsidRDefault="006D2022" w:rsidP="00A56CCB">
            <w:pPr>
              <w:rPr>
                <w:rFonts w:asciiTheme="minorHAnsi" w:hAnsiTheme="minorHAnsi" w:cstheme="minorHAnsi"/>
                <w:color w:val="000000" w:themeColor="text1"/>
              </w:rPr>
            </w:pPr>
          </w:p>
        </w:tc>
        <w:tc>
          <w:tcPr>
            <w:tcW w:w="1091" w:type="dxa"/>
          </w:tcPr>
          <w:p w14:paraId="614290E8" w14:textId="77777777" w:rsidR="006D2022" w:rsidRPr="00A56CCB" w:rsidRDefault="006D2022" w:rsidP="00A56CCB">
            <w:pPr>
              <w:jc w:val="right"/>
              <w:rPr>
                <w:rFonts w:asciiTheme="minorHAnsi" w:hAnsiTheme="minorHAnsi" w:cstheme="minorHAnsi"/>
                <w:b/>
                <w:color w:val="000000" w:themeColor="text1"/>
              </w:rPr>
            </w:pPr>
            <w:r w:rsidRPr="00A56CCB">
              <w:rPr>
                <w:rFonts w:asciiTheme="minorHAnsi" w:hAnsiTheme="minorHAnsi" w:cstheme="minorHAnsi"/>
                <w:b/>
                <w:color w:val="000000" w:themeColor="text1"/>
              </w:rPr>
              <w:t>Partner A</w:t>
            </w:r>
          </w:p>
        </w:tc>
        <w:tc>
          <w:tcPr>
            <w:tcW w:w="1080" w:type="dxa"/>
          </w:tcPr>
          <w:p w14:paraId="51BE01E7" w14:textId="77777777" w:rsidR="006D2022" w:rsidRPr="00A56CCB" w:rsidRDefault="006D2022" w:rsidP="00A56CCB">
            <w:pPr>
              <w:jc w:val="right"/>
              <w:rPr>
                <w:rFonts w:asciiTheme="minorHAnsi" w:hAnsiTheme="minorHAnsi" w:cstheme="minorHAnsi"/>
                <w:b/>
                <w:color w:val="000000" w:themeColor="text1"/>
              </w:rPr>
            </w:pPr>
            <w:r w:rsidRPr="00A56CCB">
              <w:rPr>
                <w:rFonts w:asciiTheme="minorHAnsi" w:hAnsiTheme="minorHAnsi" w:cstheme="minorHAnsi"/>
                <w:b/>
                <w:color w:val="000000" w:themeColor="text1"/>
              </w:rPr>
              <w:t>Partner B</w:t>
            </w:r>
          </w:p>
        </w:tc>
        <w:tc>
          <w:tcPr>
            <w:tcW w:w="1081" w:type="dxa"/>
          </w:tcPr>
          <w:p w14:paraId="015BCACC" w14:textId="77777777" w:rsidR="006D2022" w:rsidRPr="00A56CCB" w:rsidRDefault="006D2022" w:rsidP="00A56CCB">
            <w:pPr>
              <w:jc w:val="right"/>
              <w:rPr>
                <w:rFonts w:asciiTheme="minorHAnsi" w:hAnsiTheme="minorHAnsi" w:cstheme="minorHAnsi"/>
                <w:b/>
                <w:color w:val="000000" w:themeColor="text1"/>
              </w:rPr>
            </w:pPr>
            <w:r w:rsidRPr="00A56CCB">
              <w:rPr>
                <w:rFonts w:asciiTheme="minorHAnsi" w:hAnsiTheme="minorHAnsi" w:cstheme="minorHAnsi"/>
                <w:b/>
                <w:color w:val="000000" w:themeColor="text1"/>
              </w:rPr>
              <w:t>Partner C</w:t>
            </w:r>
          </w:p>
        </w:tc>
      </w:tr>
      <w:tr w:rsidR="006D2022" w:rsidRPr="00A56CCB" w14:paraId="124689AD" w14:textId="77777777" w:rsidTr="00A56CCB">
        <w:trPr>
          <w:jc w:val="center"/>
        </w:trPr>
        <w:tc>
          <w:tcPr>
            <w:tcW w:w="2802" w:type="dxa"/>
          </w:tcPr>
          <w:p w14:paraId="6F2ACFBC"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Beginning Capital</w:t>
            </w:r>
          </w:p>
        </w:tc>
        <w:tc>
          <w:tcPr>
            <w:tcW w:w="1091" w:type="dxa"/>
          </w:tcPr>
          <w:p w14:paraId="587053E2"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$100,000</w:t>
            </w:r>
          </w:p>
        </w:tc>
        <w:tc>
          <w:tcPr>
            <w:tcW w:w="1080" w:type="dxa"/>
          </w:tcPr>
          <w:p w14:paraId="684EF737"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$60,000</w:t>
            </w:r>
          </w:p>
        </w:tc>
        <w:tc>
          <w:tcPr>
            <w:tcW w:w="1081" w:type="dxa"/>
          </w:tcPr>
          <w:p w14:paraId="386EEB52"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$40,000</w:t>
            </w:r>
          </w:p>
        </w:tc>
      </w:tr>
      <w:tr w:rsidR="006D2022" w:rsidRPr="00A56CCB" w14:paraId="508BB143" w14:textId="77777777" w:rsidTr="00A56CCB">
        <w:trPr>
          <w:jc w:val="center"/>
        </w:trPr>
        <w:tc>
          <w:tcPr>
            <w:tcW w:w="2802" w:type="dxa"/>
          </w:tcPr>
          <w:p w14:paraId="371C6001"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Plus/minus net income/loss</w:t>
            </w:r>
          </w:p>
        </w:tc>
        <w:tc>
          <w:tcPr>
            <w:tcW w:w="1091" w:type="dxa"/>
          </w:tcPr>
          <w:p w14:paraId="569BDC01"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$80,000</w:t>
            </w:r>
          </w:p>
        </w:tc>
        <w:tc>
          <w:tcPr>
            <w:tcW w:w="1080" w:type="dxa"/>
          </w:tcPr>
          <w:p w14:paraId="345403CE"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$40,000</w:t>
            </w:r>
          </w:p>
        </w:tc>
        <w:tc>
          <w:tcPr>
            <w:tcW w:w="1081" w:type="dxa"/>
          </w:tcPr>
          <w:p w14:paraId="1622CFD4"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$20,000</w:t>
            </w:r>
          </w:p>
        </w:tc>
      </w:tr>
      <w:tr w:rsidR="006D2022" w:rsidRPr="00A56CCB" w14:paraId="55006073" w14:textId="77777777" w:rsidTr="00A56CCB">
        <w:trPr>
          <w:jc w:val="center"/>
        </w:trPr>
        <w:tc>
          <w:tcPr>
            <w:tcW w:w="2802" w:type="dxa"/>
          </w:tcPr>
          <w:p w14:paraId="1A1C287D" w14:textId="77777777" w:rsidR="006D2022" w:rsidRPr="00A56CCB" w:rsidRDefault="006D2022" w:rsidP="00A56CCB">
            <w:pPr>
              <w:rPr>
                <w:rFonts w:asciiTheme="minorHAnsi" w:hAnsiTheme="minorHAnsi" w:cstheme="minorHAnsi"/>
                <w:color w:val="000000" w:themeColor="text1"/>
              </w:rPr>
            </w:pPr>
            <w:proofErr w:type="gramStart"/>
            <w:r w:rsidRPr="00A56CCB">
              <w:rPr>
                <w:rFonts w:asciiTheme="minorHAnsi" w:hAnsiTheme="minorHAnsi" w:cstheme="minorHAnsi"/>
                <w:color w:val="000000" w:themeColor="text1"/>
              </w:rPr>
              <w:t>Plus</w:t>
            </w:r>
            <w:proofErr w:type="gramEnd"/>
            <w:r w:rsidRPr="00A56CCB">
              <w:rPr>
                <w:rFonts w:asciiTheme="minorHAnsi" w:hAnsiTheme="minorHAnsi" w:cstheme="minorHAnsi"/>
                <w:color w:val="000000" w:themeColor="text1"/>
              </w:rPr>
              <w:t xml:space="preserve"> additional investments</w:t>
            </w:r>
          </w:p>
        </w:tc>
        <w:tc>
          <w:tcPr>
            <w:tcW w:w="1091" w:type="dxa"/>
          </w:tcPr>
          <w:p w14:paraId="454A1262" w14:textId="77777777" w:rsidR="006D2022" w:rsidRPr="00A56CCB" w:rsidRDefault="006D2022" w:rsidP="00A56CCB">
            <w:pPr>
              <w:rPr>
                <w:rFonts w:asciiTheme="minorHAnsi" w:hAnsiTheme="minorHAnsi" w:cstheme="minorHAnsi"/>
                <w:color w:val="000000" w:themeColor="text1"/>
              </w:rPr>
            </w:pPr>
          </w:p>
        </w:tc>
        <w:tc>
          <w:tcPr>
            <w:tcW w:w="1080" w:type="dxa"/>
          </w:tcPr>
          <w:p w14:paraId="45B024AD" w14:textId="77777777" w:rsidR="006D2022" w:rsidRPr="00A56CCB" w:rsidRDefault="006D2022" w:rsidP="00A56CCB">
            <w:pPr>
              <w:jc w:val="center"/>
              <w:rPr>
                <w:rFonts w:asciiTheme="minorHAnsi" w:hAnsiTheme="minorHAnsi" w:cstheme="minorHAnsi"/>
                <w:b/>
                <w:color w:val="000000" w:themeColor="text1"/>
              </w:rPr>
            </w:pPr>
          </w:p>
        </w:tc>
        <w:tc>
          <w:tcPr>
            <w:tcW w:w="1081" w:type="dxa"/>
          </w:tcPr>
          <w:p w14:paraId="117BC9FB" w14:textId="77777777" w:rsidR="006D2022" w:rsidRPr="00A56CCB" w:rsidRDefault="006D2022" w:rsidP="00A56CCB">
            <w:pPr>
              <w:jc w:val="center"/>
              <w:rPr>
                <w:rFonts w:asciiTheme="minorHAnsi" w:hAnsiTheme="minorHAnsi" w:cstheme="minorHAnsi"/>
                <w:b/>
                <w:color w:val="000000" w:themeColor="text1"/>
              </w:rPr>
            </w:pPr>
          </w:p>
        </w:tc>
      </w:tr>
      <w:tr w:rsidR="006D2022" w:rsidRPr="00A56CCB" w14:paraId="28F700FE" w14:textId="77777777" w:rsidTr="00A56CCB">
        <w:trPr>
          <w:jc w:val="center"/>
        </w:trPr>
        <w:tc>
          <w:tcPr>
            <w:tcW w:w="2802" w:type="dxa"/>
          </w:tcPr>
          <w:p w14:paraId="0A80F372"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Minus Withdrawals</w:t>
            </w:r>
          </w:p>
        </w:tc>
        <w:tc>
          <w:tcPr>
            <w:tcW w:w="1091" w:type="dxa"/>
          </w:tcPr>
          <w:p w14:paraId="100823D3" w14:textId="77777777" w:rsidR="006D2022" w:rsidRPr="00A56CCB" w:rsidRDefault="006D2022" w:rsidP="00A56CCB">
            <w:pPr>
              <w:jc w:val="right"/>
              <w:rPr>
                <w:rFonts w:asciiTheme="minorHAnsi" w:hAnsiTheme="minorHAnsi" w:cstheme="minorHAnsi"/>
                <w:color w:val="000000" w:themeColor="text1"/>
                <w:u w:val="single"/>
              </w:rPr>
            </w:pPr>
            <w:r w:rsidRPr="00A56CCB">
              <w:rPr>
                <w:rFonts w:asciiTheme="minorHAnsi" w:hAnsiTheme="minorHAnsi" w:cstheme="minorHAnsi"/>
                <w:color w:val="000000" w:themeColor="text1"/>
                <w:u w:val="single"/>
              </w:rPr>
              <w:t>- $12,000</w:t>
            </w:r>
          </w:p>
        </w:tc>
        <w:tc>
          <w:tcPr>
            <w:tcW w:w="1080" w:type="dxa"/>
          </w:tcPr>
          <w:p w14:paraId="23530D1A" w14:textId="77777777" w:rsidR="006D2022" w:rsidRPr="00A56CCB" w:rsidRDefault="006D2022" w:rsidP="00A56CCB">
            <w:pPr>
              <w:jc w:val="right"/>
              <w:rPr>
                <w:rFonts w:asciiTheme="minorHAnsi" w:hAnsiTheme="minorHAnsi" w:cstheme="minorHAnsi"/>
                <w:color w:val="000000" w:themeColor="text1"/>
                <w:u w:val="single"/>
              </w:rPr>
            </w:pPr>
            <w:r w:rsidRPr="00A56CCB">
              <w:rPr>
                <w:rFonts w:asciiTheme="minorHAnsi" w:hAnsiTheme="minorHAnsi" w:cstheme="minorHAnsi"/>
                <w:color w:val="000000" w:themeColor="text1"/>
                <w:u w:val="single"/>
              </w:rPr>
              <w:t>- $8,000</w:t>
            </w:r>
          </w:p>
        </w:tc>
        <w:tc>
          <w:tcPr>
            <w:tcW w:w="1081" w:type="dxa"/>
          </w:tcPr>
          <w:p w14:paraId="442A61CE" w14:textId="77777777" w:rsidR="006D2022" w:rsidRPr="00A56CCB" w:rsidRDefault="006D2022" w:rsidP="00A56CCB">
            <w:pPr>
              <w:jc w:val="right"/>
              <w:rPr>
                <w:rFonts w:asciiTheme="minorHAnsi" w:hAnsiTheme="minorHAnsi" w:cstheme="minorHAnsi"/>
                <w:color w:val="000000" w:themeColor="text1"/>
                <w:u w:val="single"/>
              </w:rPr>
            </w:pPr>
            <w:r w:rsidRPr="00A56CCB">
              <w:rPr>
                <w:rFonts w:asciiTheme="minorHAnsi" w:hAnsiTheme="minorHAnsi" w:cstheme="minorHAnsi"/>
                <w:color w:val="000000" w:themeColor="text1"/>
                <w:u w:val="single"/>
              </w:rPr>
              <w:t>- $10,000</w:t>
            </w:r>
          </w:p>
        </w:tc>
      </w:tr>
      <w:tr w:rsidR="006D2022" w:rsidRPr="00A56CCB" w14:paraId="434FE90A" w14:textId="77777777" w:rsidTr="00A56CCB">
        <w:trPr>
          <w:jc w:val="center"/>
        </w:trPr>
        <w:tc>
          <w:tcPr>
            <w:tcW w:w="2802" w:type="dxa"/>
          </w:tcPr>
          <w:p w14:paraId="26EDCBFE"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Ending Capital</w:t>
            </w:r>
          </w:p>
        </w:tc>
        <w:tc>
          <w:tcPr>
            <w:tcW w:w="1091" w:type="dxa"/>
          </w:tcPr>
          <w:p w14:paraId="0BB7A033" w14:textId="77777777" w:rsidR="006D2022" w:rsidRPr="00A56CCB" w:rsidRDefault="006D2022" w:rsidP="00A56CCB">
            <w:pPr>
              <w:jc w:val="right"/>
              <w:rPr>
                <w:rFonts w:asciiTheme="minorHAnsi" w:hAnsiTheme="minorHAnsi" w:cstheme="minorHAnsi"/>
                <w:color w:val="000000" w:themeColor="text1"/>
                <w:u w:val="double"/>
              </w:rPr>
            </w:pPr>
            <w:r w:rsidRPr="00A56CCB">
              <w:rPr>
                <w:rFonts w:asciiTheme="minorHAnsi" w:hAnsiTheme="minorHAnsi" w:cstheme="minorHAnsi"/>
                <w:color w:val="000000" w:themeColor="text1"/>
                <w:u w:val="double"/>
              </w:rPr>
              <w:t>$168,000</w:t>
            </w:r>
          </w:p>
        </w:tc>
        <w:tc>
          <w:tcPr>
            <w:tcW w:w="1080" w:type="dxa"/>
          </w:tcPr>
          <w:p w14:paraId="1E897E99" w14:textId="77777777" w:rsidR="006D2022" w:rsidRPr="00A56CCB" w:rsidRDefault="006D2022" w:rsidP="00A56CCB">
            <w:pPr>
              <w:jc w:val="right"/>
              <w:rPr>
                <w:rFonts w:asciiTheme="minorHAnsi" w:hAnsiTheme="minorHAnsi" w:cstheme="minorHAnsi"/>
                <w:color w:val="000000" w:themeColor="text1"/>
                <w:u w:val="double"/>
              </w:rPr>
            </w:pPr>
            <w:r w:rsidRPr="00A56CCB">
              <w:rPr>
                <w:rFonts w:asciiTheme="minorHAnsi" w:hAnsiTheme="minorHAnsi" w:cstheme="minorHAnsi"/>
                <w:color w:val="000000" w:themeColor="text1"/>
                <w:u w:val="double"/>
              </w:rPr>
              <w:t>$92,000</w:t>
            </w:r>
          </w:p>
        </w:tc>
        <w:tc>
          <w:tcPr>
            <w:tcW w:w="1081" w:type="dxa"/>
          </w:tcPr>
          <w:p w14:paraId="1BCA84A8" w14:textId="77777777" w:rsidR="006D2022" w:rsidRPr="00A56CCB" w:rsidRDefault="006D2022" w:rsidP="00A56CCB">
            <w:pPr>
              <w:jc w:val="right"/>
              <w:rPr>
                <w:rFonts w:asciiTheme="minorHAnsi" w:hAnsiTheme="minorHAnsi" w:cstheme="minorHAnsi"/>
                <w:color w:val="000000" w:themeColor="text1"/>
                <w:u w:val="double"/>
              </w:rPr>
            </w:pPr>
            <w:r w:rsidRPr="00A56CCB">
              <w:rPr>
                <w:rFonts w:asciiTheme="minorHAnsi" w:hAnsiTheme="minorHAnsi" w:cstheme="minorHAnsi"/>
                <w:color w:val="000000" w:themeColor="text1"/>
                <w:u w:val="double"/>
              </w:rPr>
              <w:t>$50,000</w:t>
            </w:r>
          </w:p>
        </w:tc>
      </w:tr>
    </w:tbl>
    <w:commentRangeEnd w:id="562"/>
    <w:p w14:paraId="6BABED76" w14:textId="77777777" w:rsidR="006D2022" w:rsidRPr="00A56CCB" w:rsidRDefault="00244C94" w:rsidP="00A56CCB">
      <w:pPr>
        <w:ind w:left="1440"/>
        <w:rPr>
          <w:rFonts w:asciiTheme="minorHAnsi" w:hAnsiTheme="minorHAnsi" w:cstheme="minorHAnsi"/>
          <w:color w:val="000000" w:themeColor="text1"/>
        </w:rPr>
      </w:pPr>
      <w:r>
        <w:rPr>
          <w:rStyle w:val="CommentReference"/>
          <w:rFonts w:asciiTheme="minorHAnsi" w:eastAsiaTheme="minorHAnsi" w:hAnsiTheme="minorHAnsi" w:cstheme="minorBidi"/>
        </w:rPr>
        <w:commentReference w:id="562"/>
      </w:r>
    </w:p>
    <w:p w14:paraId="3DC1B6FC" w14:textId="77777777" w:rsidR="006D2022" w:rsidRPr="00A56CCB" w:rsidRDefault="006D2022" w:rsidP="00A56CCB">
      <w:pPr>
        <w:ind w:left="1440"/>
        <w:rPr>
          <w:rFonts w:asciiTheme="minorHAnsi" w:hAnsiTheme="minorHAnsi" w:cstheme="minorHAnsi"/>
          <w:color w:val="000000" w:themeColor="text1"/>
        </w:rPr>
      </w:pPr>
    </w:p>
    <w:p w14:paraId="4B95C9C6" w14:textId="77777777" w:rsidR="006D2022" w:rsidRPr="00A56CCB" w:rsidRDefault="006D2022" w:rsidP="00A56CCB">
      <w:pPr>
        <w:ind w:left="1440"/>
        <w:rPr>
          <w:rFonts w:asciiTheme="minorHAnsi" w:hAnsiTheme="minorHAnsi" w:cstheme="minorHAnsi"/>
          <w:color w:val="000000" w:themeColor="text1"/>
        </w:rPr>
      </w:pPr>
    </w:p>
    <w:p w14:paraId="4C6A7DCE" w14:textId="77777777" w:rsidR="006D2022" w:rsidRPr="00A56CCB" w:rsidRDefault="006D2022" w:rsidP="00A56CCB">
      <w:pPr>
        <w:ind w:left="1440"/>
        <w:rPr>
          <w:rFonts w:asciiTheme="minorHAnsi" w:hAnsiTheme="minorHAnsi" w:cstheme="minorHAnsi"/>
          <w:color w:val="000000" w:themeColor="text1"/>
        </w:rPr>
      </w:pPr>
    </w:p>
    <w:p w14:paraId="2C692F9D" w14:textId="77777777" w:rsidR="006D2022" w:rsidRPr="00A56CCB" w:rsidRDefault="006D2022" w:rsidP="00A56CCB">
      <w:pPr>
        <w:ind w:firstLine="720"/>
        <w:rPr>
          <w:rFonts w:asciiTheme="minorHAnsi" w:hAnsiTheme="minorHAnsi" w:cstheme="minorHAnsi"/>
          <w:b/>
          <w:color w:val="000000" w:themeColor="text1"/>
        </w:rPr>
      </w:pPr>
      <w:r w:rsidRPr="00A56CCB">
        <w:rPr>
          <w:rFonts w:asciiTheme="minorHAnsi" w:hAnsiTheme="minorHAnsi" w:cstheme="minorHAnsi"/>
          <w:b/>
          <w:color w:val="000000" w:themeColor="text1"/>
        </w:rPr>
        <w:t>Balance Sheet</w:t>
      </w:r>
    </w:p>
    <w:p w14:paraId="5A546377" w14:textId="4F6B3AB9" w:rsidR="006D2022" w:rsidRPr="00A56CCB" w:rsidRDefault="006D2022" w:rsidP="00A56CCB">
      <w:pPr>
        <w:ind w:left="1440"/>
        <w:rPr>
          <w:rFonts w:asciiTheme="minorHAnsi" w:hAnsiTheme="minorHAnsi" w:cstheme="minorHAnsi"/>
          <w:color w:val="000000" w:themeColor="text1"/>
        </w:rPr>
      </w:pPr>
      <w:r w:rsidRPr="00A56CCB">
        <w:rPr>
          <w:rFonts w:asciiTheme="minorHAnsi" w:hAnsiTheme="minorHAnsi" w:cstheme="minorHAnsi"/>
          <w:color w:val="000000" w:themeColor="text1"/>
        </w:rPr>
        <w:t>Shown below is a typical format for a simple partnership balance sheet. Note</w:t>
      </w:r>
      <w:ins w:id="563" w:author="Clifford Bernzweig" w:date="2024-03-07T17:03:00Z">
        <w:r w:rsidR="00244C94">
          <w:rPr>
            <w:rFonts w:asciiTheme="minorHAnsi" w:hAnsiTheme="minorHAnsi" w:cstheme="minorHAnsi"/>
            <w:color w:val="000000" w:themeColor="text1"/>
          </w:rPr>
          <w:t xml:space="preserve"> that</w:t>
        </w:r>
      </w:ins>
      <w:del w:id="564" w:author="Clifford Bernzweig" w:date="2024-03-07T17:03:00Z">
        <w:r w:rsidRPr="00A56CCB" w:rsidDel="00244C94">
          <w:rPr>
            <w:rFonts w:asciiTheme="minorHAnsi" w:hAnsiTheme="minorHAnsi" w:cstheme="minorHAnsi"/>
            <w:color w:val="000000" w:themeColor="text1"/>
          </w:rPr>
          <w:delText>,</w:delText>
        </w:r>
      </w:del>
      <w:r w:rsidRPr="00A56CCB">
        <w:rPr>
          <w:rFonts w:asciiTheme="minorHAnsi" w:hAnsiTheme="minorHAnsi" w:cstheme="minorHAnsi"/>
          <w:color w:val="000000" w:themeColor="text1"/>
        </w:rPr>
        <w:t xml:space="preserve"> each general partner’s ending capital (from the partnership </w:t>
      </w:r>
      <w:del w:id="565" w:author="Clifford Bernzweig" w:date="2024-03-07T17:03:00Z">
        <w:r w:rsidRPr="00A56CCB" w:rsidDel="00244C94">
          <w:rPr>
            <w:rFonts w:asciiTheme="minorHAnsi" w:hAnsiTheme="minorHAnsi" w:cstheme="minorHAnsi"/>
            <w:color w:val="000000" w:themeColor="text1"/>
          </w:rPr>
          <w:delText xml:space="preserve">Capital </w:delText>
        </w:r>
      </w:del>
      <w:ins w:id="566" w:author="Clifford Bernzweig" w:date="2024-03-07T17:03:00Z">
        <w:r w:rsidR="00244C94">
          <w:rPr>
            <w:rFonts w:asciiTheme="minorHAnsi" w:hAnsiTheme="minorHAnsi" w:cstheme="minorHAnsi"/>
            <w:color w:val="000000" w:themeColor="text1"/>
          </w:rPr>
          <w:t>c</w:t>
        </w:r>
        <w:r w:rsidR="00244C94" w:rsidRPr="00A56CCB">
          <w:rPr>
            <w:rFonts w:asciiTheme="minorHAnsi" w:hAnsiTheme="minorHAnsi" w:cstheme="minorHAnsi"/>
            <w:color w:val="000000" w:themeColor="text1"/>
          </w:rPr>
          <w:t xml:space="preserve">apital </w:t>
        </w:r>
      </w:ins>
      <w:del w:id="567" w:author="Clifford Bernzweig" w:date="2024-03-07T17:03:00Z">
        <w:r w:rsidRPr="00A56CCB" w:rsidDel="00244C94">
          <w:rPr>
            <w:rFonts w:asciiTheme="minorHAnsi" w:hAnsiTheme="minorHAnsi" w:cstheme="minorHAnsi"/>
            <w:color w:val="000000" w:themeColor="text1"/>
          </w:rPr>
          <w:delText>Statement</w:delText>
        </w:r>
      </w:del>
      <w:ins w:id="568" w:author="Clifford Bernzweig" w:date="2024-03-07T17:03:00Z">
        <w:r w:rsidR="00244C94">
          <w:rPr>
            <w:rFonts w:asciiTheme="minorHAnsi" w:hAnsiTheme="minorHAnsi" w:cstheme="minorHAnsi"/>
            <w:color w:val="000000" w:themeColor="text1"/>
          </w:rPr>
          <w:t>s</w:t>
        </w:r>
        <w:r w:rsidR="00244C94" w:rsidRPr="00A56CCB">
          <w:rPr>
            <w:rFonts w:asciiTheme="minorHAnsi" w:hAnsiTheme="minorHAnsi" w:cstheme="minorHAnsi"/>
            <w:color w:val="000000" w:themeColor="text1"/>
          </w:rPr>
          <w:t>tatement</w:t>
        </w:r>
      </w:ins>
      <w:r w:rsidRPr="00A56CCB">
        <w:rPr>
          <w:rFonts w:asciiTheme="minorHAnsi" w:hAnsiTheme="minorHAnsi" w:cstheme="minorHAnsi"/>
          <w:color w:val="000000" w:themeColor="text1"/>
        </w:rPr>
        <w:t>) is shown, as well as the total partnership ending capital as of the end of the accounting period.</w:t>
      </w:r>
    </w:p>
    <w:p w14:paraId="7278A65E" w14:textId="77777777" w:rsidR="006D2022" w:rsidRPr="00A56CCB" w:rsidRDefault="006D2022" w:rsidP="00A56CCB">
      <w:pPr>
        <w:rPr>
          <w:rFonts w:asciiTheme="minorHAnsi" w:hAnsiTheme="minorHAnsi" w:cstheme="minorHAnsi"/>
          <w:color w:val="000000" w:themeColor="text1"/>
        </w:rPr>
      </w:pPr>
    </w:p>
    <w:tbl>
      <w:tblPr>
        <w:tblStyle w:val="TableGrid"/>
        <w:tblW w:w="8460" w:type="dxa"/>
        <w:jc w:val="center"/>
        <w:tblLook w:val="04A0" w:firstRow="1" w:lastRow="0" w:firstColumn="1" w:lastColumn="0" w:noHBand="0" w:noVBand="1"/>
      </w:tblPr>
      <w:tblGrid>
        <w:gridCol w:w="2124"/>
        <w:gridCol w:w="1134"/>
        <w:gridCol w:w="4116"/>
        <w:gridCol w:w="1086"/>
      </w:tblGrid>
      <w:tr w:rsidR="006D2022" w:rsidRPr="00A56CCB" w14:paraId="11F552A7" w14:textId="77777777" w:rsidTr="00A56CCB">
        <w:trPr>
          <w:jc w:val="center"/>
        </w:trPr>
        <w:tc>
          <w:tcPr>
            <w:tcW w:w="8460" w:type="dxa"/>
            <w:gridSpan w:val="4"/>
          </w:tcPr>
          <w:p w14:paraId="199351B2" w14:textId="77777777" w:rsidR="006D2022" w:rsidRPr="00A56CCB" w:rsidRDefault="006D2022" w:rsidP="00A56CCB">
            <w:pPr>
              <w:jc w:val="center"/>
              <w:rPr>
                <w:rFonts w:asciiTheme="minorHAnsi" w:hAnsiTheme="minorHAnsi" w:cstheme="minorHAnsi"/>
                <w:b/>
                <w:color w:val="000000" w:themeColor="text1"/>
              </w:rPr>
            </w:pPr>
            <w:r w:rsidRPr="00A56CCB">
              <w:rPr>
                <w:rFonts w:asciiTheme="minorHAnsi" w:hAnsiTheme="minorHAnsi" w:cstheme="minorHAnsi"/>
                <w:b/>
                <w:color w:val="000000" w:themeColor="text1"/>
              </w:rPr>
              <w:t>Name of Partnership</w:t>
            </w:r>
          </w:p>
          <w:p w14:paraId="43B1E2B8" w14:textId="77777777" w:rsidR="006D2022" w:rsidRPr="00A56CCB" w:rsidRDefault="006D2022" w:rsidP="00A56CCB">
            <w:pPr>
              <w:jc w:val="center"/>
              <w:rPr>
                <w:rFonts w:asciiTheme="minorHAnsi" w:hAnsiTheme="minorHAnsi" w:cstheme="minorHAnsi"/>
                <w:b/>
                <w:color w:val="000000" w:themeColor="text1"/>
              </w:rPr>
            </w:pPr>
            <w:r w:rsidRPr="00A56CCB">
              <w:rPr>
                <w:rFonts w:asciiTheme="minorHAnsi" w:hAnsiTheme="minorHAnsi" w:cstheme="minorHAnsi"/>
                <w:b/>
                <w:color w:val="000000" w:themeColor="text1"/>
              </w:rPr>
              <w:t>Balance Sheet</w:t>
            </w:r>
          </w:p>
          <w:p w14:paraId="1A538A82" w14:textId="77777777" w:rsidR="006D2022" w:rsidRPr="00A56CCB" w:rsidRDefault="006D2022" w:rsidP="00A56CCB">
            <w:pPr>
              <w:jc w:val="center"/>
              <w:rPr>
                <w:rFonts w:asciiTheme="minorHAnsi" w:hAnsiTheme="minorHAnsi" w:cstheme="minorHAnsi"/>
                <w:b/>
                <w:color w:val="000000" w:themeColor="text1"/>
              </w:rPr>
            </w:pPr>
            <w:r w:rsidRPr="00A56CCB">
              <w:rPr>
                <w:rFonts w:asciiTheme="minorHAnsi" w:hAnsiTheme="minorHAnsi" w:cstheme="minorHAnsi"/>
                <w:b/>
                <w:color w:val="000000" w:themeColor="text1"/>
              </w:rPr>
              <w:lastRenderedPageBreak/>
              <w:t>Date</w:t>
            </w:r>
          </w:p>
        </w:tc>
      </w:tr>
      <w:tr w:rsidR="006D2022" w:rsidRPr="00A56CCB" w14:paraId="0D7C66F5" w14:textId="77777777" w:rsidTr="00A56CCB">
        <w:trPr>
          <w:jc w:val="center"/>
        </w:trPr>
        <w:tc>
          <w:tcPr>
            <w:tcW w:w="2124" w:type="dxa"/>
          </w:tcPr>
          <w:p w14:paraId="0B7097B4" w14:textId="77777777" w:rsidR="006D2022" w:rsidRPr="00A56CCB" w:rsidRDefault="006D2022" w:rsidP="00A56CCB">
            <w:pPr>
              <w:rPr>
                <w:rFonts w:asciiTheme="minorHAnsi" w:hAnsiTheme="minorHAnsi" w:cstheme="minorHAnsi"/>
                <w:color w:val="000000" w:themeColor="text1"/>
                <w:u w:val="single"/>
              </w:rPr>
            </w:pPr>
          </w:p>
        </w:tc>
        <w:tc>
          <w:tcPr>
            <w:tcW w:w="1134" w:type="dxa"/>
          </w:tcPr>
          <w:p w14:paraId="79788F5B" w14:textId="77777777" w:rsidR="006D2022" w:rsidRPr="00A56CCB" w:rsidRDefault="006D2022" w:rsidP="00A56CCB">
            <w:pPr>
              <w:rPr>
                <w:rFonts w:asciiTheme="minorHAnsi" w:hAnsiTheme="minorHAnsi" w:cstheme="minorHAnsi"/>
                <w:color w:val="000000" w:themeColor="text1"/>
              </w:rPr>
            </w:pPr>
          </w:p>
        </w:tc>
        <w:tc>
          <w:tcPr>
            <w:tcW w:w="4116" w:type="dxa"/>
          </w:tcPr>
          <w:p w14:paraId="21209464" w14:textId="77777777" w:rsidR="006D2022" w:rsidRPr="00A56CCB" w:rsidRDefault="006D2022" w:rsidP="00A56CCB">
            <w:pPr>
              <w:rPr>
                <w:rFonts w:asciiTheme="minorHAnsi" w:hAnsiTheme="minorHAnsi" w:cstheme="minorHAnsi"/>
                <w:color w:val="000000" w:themeColor="text1"/>
                <w:u w:val="single"/>
              </w:rPr>
            </w:pPr>
          </w:p>
        </w:tc>
        <w:tc>
          <w:tcPr>
            <w:tcW w:w="1082" w:type="dxa"/>
          </w:tcPr>
          <w:p w14:paraId="79E97D64" w14:textId="77777777" w:rsidR="006D2022" w:rsidRPr="00A56CCB" w:rsidRDefault="006D2022" w:rsidP="00A56CCB">
            <w:pPr>
              <w:rPr>
                <w:rFonts w:asciiTheme="minorHAnsi" w:hAnsiTheme="minorHAnsi" w:cstheme="minorHAnsi"/>
                <w:color w:val="000000" w:themeColor="text1"/>
              </w:rPr>
            </w:pPr>
          </w:p>
        </w:tc>
      </w:tr>
      <w:tr w:rsidR="006D2022" w:rsidRPr="00A56CCB" w14:paraId="07EB4DCE" w14:textId="77777777" w:rsidTr="00A56CCB">
        <w:trPr>
          <w:jc w:val="center"/>
        </w:trPr>
        <w:tc>
          <w:tcPr>
            <w:tcW w:w="2124" w:type="dxa"/>
          </w:tcPr>
          <w:p w14:paraId="788681C5" w14:textId="77777777" w:rsidR="006D2022" w:rsidRPr="00A56CCB" w:rsidRDefault="006D2022" w:rsidP="00A56CCB">
            <w:pPr>
              <w:rPr>
                <w:rFonts w:asciiTheme="minorHAnsi" w:hAnsiTheme="minorHAnsi" w:cstheme="minorHAnsi"/>
                <w:color w:val="000000" w:themeColor="text1"/>
                <w:u w:val="single"/>
              </w:rPr>
            </w:pPr>
            <w:r w:rsidRPr="00A56CCB">
              <w:rPr>
                <w:rFonts w:asciiTheme="minorHAnsi" w:hAnsiTheme="minorHAnsi" w:cstheme="minorHAnsi"/>
                <w:color w:val="000000" w:themeColor="text1"/>
                <w:u w:val="single"/>
              </w:rPr>
              <w:t>Assets</w:t>
            </w:r>
          </w:p>
        </w:tc>
        <w:tc>
          <w:tcPr>
            <w:tcW w:w="1134" w:type="dxa"/>
          </w:tcPr>
          <w:p w14:paraId="5B2D4851" w14:textId="77777777" w:rsidR="006D2022" w:rsidRPr="00A56CCB" w:rsidRDefault="006D2022" w:rsidP="00A56CCB">
            <w:pPr>
              <w:rPr>
                <w:rFonts w:asciiTheme="minorHAnsi" w:hAnsiTheme="minorHAnsi" w:cstheme="minorHAnsi"/>
                <w:color w:val="000000" w:themeColor="text1"/>
              </w:rPr>
            </w:pPr>
          </w:p>
        </w:tc>
        <w:tc>
          <w:tcPr>
            <w:tcW w:w="4116" w:type="dxa"/>
          </w:tcPr>
          <w:p w14:paraId="733C3F0A" w14:textId="77777777" w:rsidR="006D2022" w:rsidRPr="00A56CCB" w:rsidRDefault="006D2022" w:rsidP="00A56CCB">
            <w:pPr>
              <w:rPr>
                <w:rFonts w:asciiTheme="minorHAnsi" w:hAnsiTheme="minorHAnsi" w:cstheme="minorHAnsi"/>
                <w:color w:val="000000" w:themeColor="text1"/>
                <w:u w:val="single"/>
              </w:rPr>
            </w:pPr>
            <w:r w:rsidRPr="00A56CCB">
              <w:rPr>
                <w:rFonts w:asciiTheme="minorHAnsi" w:hAnsiTheme="minorHAnsi" w:cstheme="minorHAnsi"/>
                <w:color w:val="000000" w:themeColor="text1"/>
                <w:u w:val="single"/>
              </w:rPr>
              <w:t>Liabilities and Owners’ Capital</w:t>
            </w:r>
          </w:p>
        </w:tc>
        <w:tc>
          <w:tcPr>
            <w:tcW w:w="1082" w:type="dxa"/>
          </w:tcPr>
          <w:p w14:paraId="694B46E2" w14:textId="77777777" w:rsidR="006D2022" w:rsidRPr="00A56CCB" w:rsidRDefault="006D2022" w:rsidP="00A56CCB">
            <w:pPr>
              <w:jc w:val="right"/>
              <w:rPr>
                <w:rFonts w:asciiTheme="minorHAnsi" w:hAnsiTheme="minorHAnsi" w:cstheme="minorHAnsi"/>
                <w:color w:val="000000" w:themeColor="text1"/>
              </w:rPr>
            </w:pPr>
          </w:p>
        </w:tc>
      </w:tr>
      <w:tr w:rsidR="006D2022" w:rsidRPr="00A56CCB" w14:paraId="513C1B58" w14:textId="77777777" w:rsidTr="00A56CCB">
        <w:trPr>
          <w:jc w:val="center"/>
        </w:trPr>
        <w:tc>
          <w:tcPr>
            <w:tcW w:w="2124" w:type="dxa"/>
          </w:tcPr>
          <w:p w14:paraId="69149B6B" w14:textId="77777777" w:rsidR="006D2022" w:rsidRPr="00A56CCB" w:rsidRDefault="006D2022" w:rsidP="00A56CCB">
            <w:pPr>
              <w:rPr>
                <w:rFonts w:asciiTheme="minorHAnsi" w:hAnsiTheme="minorHAnsi" w:cstheme="minorHAnsi"/>
                <w:color w:val="000000" w:themeColor="text1"/>
              </w:rPr>
            </w:pPr>
          </w:p>
        </w:tc>
        <w:tc>
          <w:tcPr>
            <w:tcW w:w="1134" w:type="dxa"/>
          </w:tcPr>
          <w:p w14:paraId="569B51EE" w14:textId="77777777" w:rsidR="006D2022" w:rsidRPr="00A56CCB" w:rsidRDefault="006D2022" w:rsidP="00A56CCB">
            <w:pPr>
              <w:rPr>
                <w:rFonts w:asciiTheme="minorHAnsi" w:hAnsiTheme="minorHAnsi" w:cstheme="minorHAnsi"/>
                <w:color w:val="000000" w:themeColor="text1"/>
              </w:rPr>
            </w:pPr>
          </w:p>
        </w:tc>
        <w:tc>
          <w:tcPr>
            <w:tcW w:w="4116" w:type="dxa"/>
          </w:tcPr>
          <w:p w14:paraId="1FA2ED2E" w14:textId="77777777" w:rsidR="006D2022" w:rsidRPr="00A56CCB" w:rsidRDefault="006D2022" w:rsidP="00A56CCB">
            <w:pPr>
              <w:rPr>
                <w:rFonts w:asciiTheme="minorHAnsi" w:hAnsiTheme="minorHAnsi" w:cstheme="minorHAnsi"/>
                <w:color w:val="000000" w:themeColor="text1"/>
                <w:u w:val="single"/>
              </w:rPr>
            </w:pPr>
            <w:r w:rsidRPr="00A56CCB">
              <w:rPr>
                <w:rFonts w:asciiTheme="minorHAnsi" w:hAnsiTheme="minorHAnsi" w:cstheme="minorHAnsi"/>
                <w:color w:val="000000" w:themeColor="text1"/>
                <w:u w:val="single"/>
              </w:rPr>
              <w:t>Liabilities</w:t>
            </w:r>
          </w:p>
        </w:tc>
        <w:tc>
          <w:tcPr>
            <w:tcW w:w="1082" w:type="dxa"/>
          </w:tcPr>
          <w:p w14:paraId="4871CFC2" w14:textId="77777777" w:rsidR="006D2022" w:rsidRPr="00A56CCB" w:rsidRDefault="006D2022" w:rsidP="00A56CCB">
            <w:pPr>
              <w:jc w:val="right"/>
              <w:rPr>
                <w:rFonts w:asciiTheme="minorHAnsi" w:hAnsiTheme="minorHAnsi" w:cstheme="minorHAnsi"/>
                <w:color w:val="000000" w:themeColor="text1"/>
              </w:rPr>
            </w:pPr>
          </w:p>
        </w:tc>
      </w:tr>
      <w:tr w:rsidR="006D2022" w:rsidRPr="00A56CCB" w14:paraId="15E694F4" w14:textId="77777777" w:rsidTr="00A56CCB">
        <w:trPr>
          <w:jc w:val="center"/>
        </w:trPr>
        <w:tc>
          <w:tcPr>
            <w:tcW w:w="2124" w:type="dxa"/>
          </w:tcPr>
          <w:p w14:paraId="09F1DEF5"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Cash</w:t>
            </w:r>
          </w:p>
        </w:tc>
        <w:tc>
          <w:tcPr>
            <w:tcW w:w="1134" w:type="dxa"/>
          </w:tcPr>
          <w:p w14:paraId="1F030445" w14:textId="77777777" w:rsidR="006D2022" w:rsidRPr="00A56CCB" w:rsidRDefault="006D2022" w:rsidP="00A56CCB">
            <w:pPr>
              <w:jc w:val="right"/>
              <w:rPr>
                <w:rFonts w:asciiTheme="minorHAnsi" w:hAnsiTheme="minorHAnsi" w:cstheme="minorHAnsi"/>
                <w:color w:val="000000" w:themeColor="text1"/>
              </w:rPr>
            </w:pPr>
          </w:p>
        </w:tc>
        <w:tc>
          <w:tcPr>
            <w:tcW w:w="4116" w:type="dxa"/>
          </w:tcPr>
          <w:p w14:paraId="51C7856F"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A/P</w:t>
            </w:r>
          </w:p>
        </w:tc>
        <w:tc>
          <w:tcPr>
            <w:tcW w:w="1082" w:type="dxa"/>
          </w:tcPr>
          <w:p w14:paraId="6E56E044" w14:textId="77777777" w:rsidR="006D2022" w:rsidRPr="00A56CCB" w:rsidRDefault="006D2022" w:rsidP="00A56CCB">
            <w:pPr>
              <w:jc w:val="right"/>
              <w:rPr>
                <w:rFonts w:asciiTheme="minorHAnsi" w:hAnsiTheme="minorHAnsi" w:cstheme="minorHAnsi"/>
                <w:color w:val="000000" w:themeColor="text1"/>
              </w:rPr>
            </w:pPr>
          </w:p>
        </w:tc>
      </w:tr>
      <w:tr w:rsidR="006D2022" w:rsidRPr="00A56CCB" w14:paraId="281D701B" w14:textId="77777777" w:rsidTr="00A56CCB">
        <w:trPr>
          <w:jc w:val="center"/>
        </w:trPr>
        <w:tc>
          <w:tcPr>
            <w:tcW w:w="2124" w:type="dxa"/>
          </w:tcPr>
          <w:p w14:paraId="49ED1F0B"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A/R, net</w:t>
            </w:r>
          </w:p>
        </w:tc>
        <w:tc>
          <w:tcPr>
            <w:tcW w:w="1134" w:type="dxa"/>
          </w:tcPr>
          <w:p w14:paraId="28CCD100" w14:textId="77777777" w:rsidR="006D2022" w:rsidRPr="00A56CCB" w:rsidRDefault="006D2022" w:rsidP="00A56CCB">
            <w:pPr>
              <w:jc w:val="right"/>
              <w:rPr>
                <w:rFonts w:asciiTheme="minorHAnsi" w:hAnsiTheme="minorHAnsi" w:cstheme="minorHAnsi"/>
                <w:color w:val="000000" w:themeColor="text1"/>
              </w:rPr>
            </w:pPr>
          </w:p>
        </w:tc>
        <w:tc>
          <w:tcPr>
            <w:tcW w:w="4116" w:type="dxa"/>
          </w:tcPr>
          <w:p w14:paraId="547AA4F8"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Notes Payable</w:t>
            </w:r>
          </w:p>
        </w:tc>
        <w:tc>
          <w:tcPr>
            <w:tcW w:w="1082" w:type="dxa"/>
          </w:tcPr>
          <w:p w14:paraId="0017B23D" w14:textId="77777777" w:rsidR="006D2022" w:rsidRPr="00A56CCB" w:rsidRDefault="006D2022" w:rsidP="00A56CCB">
            <w:pPr>
              <w:jc w:val="right"/>
              <w:rPr>
                <w:rFonts w:asciiTheme="minorHAnsi" w:hAnsiTheme="minorHAnsi" w:cstheme="minorHAnsi"/>
                <w:color w:val="000000" w:themeColor="text1"/>
              </w:rPr>
            </w:pPr>
          </w:p>
        </w:tc>
      </w:tr>
      <w:tr w:rsidR="006D2022" w:rsidRPr="00A56CCB" w14:paraId="567289B4" w14:textId="77777777" w:rsidTr="00A56CCB">
        <w:trPr>
          <w:jc w:val="center"/>
        </w:trPr>
        <w:tc>
          <w:tcPr>
            <w:tcW w:w="2124" w:type="dxa"/>
          </w:tcPr>
          <w:p w14:paraId="0C627A27"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Inventory</w:t>
            </w:r>
          </w:p>
        </w:tc>
        <w:tc>
          <w:tcPr>
            <w:tcW w:w="1134" w:type="dxa"/>
          </w:tcPr>
          <w:p w14:paraId="38F4F014" w14:textId="77777777" w:rsidR="006D2022" w:rsidRPr="00A56CCB" w:rsidRDefault="006D2022" w:rsidP="00A56CCB">
            <w:pPr>
              <w:jc w:val="right"/>
              <w:rPr>
                <w:rFonts w:asciiTheme="minorHAnsi" w:hAnsiTheme="minorHAnsi" w:cstheme="minorHAnsi"/>
                <w:color w:val="000000" w:themeColor="text1"/>
              </w:rPr>
            </w:pPr>
          </w:p>
        </w:tc>
        <w:tc>
          <w:tcPr>
            <w:tcW w:w="4116" w:type="dxa"/>
          </w:tcPr>
          <w:p w14:paraId="27AAF4CD" w14:textId="77777777" w:rsidR="006D2022" w:rsidRPr="00A56CCB" w:rsidRDefault="006D2022" w:rsidP="00A56CCB">
            <w:pPr>
              <w:rPr>
                <w:rFonts w:asciiTheme="minorHAnsi" w:hAnsiTheme="minorHAnsi" w:cstheme="minorHAnsi"/>
                <w:color w:val="000000" w:themeColor="text1"/>
              </w:rPr>
            </w:pPr>
          </w:p>
        </w:tc>
        <w:tc>
          <w:tcPr>
            <w:tcW w:w="1082" w:type="dxa"/>
          </w:tcPr>
          <w:p w14:paraId="647E2587" w14:textId="77777777" w:rsidR="006D2022" w:rsidRPr="00A56CCB" w:rsidRDefault="006D2022" w:rsidP="00A56CCB">
            <w:pPr>
              <w:jc w:val="right"/>
              <w:rPr>
                <w:rFonts w:asciiTheme="minorHAnsi" w:hAnsiTheme="minorHAnsi" w:cstheme="minorHAnsi"/>
                <w:color w:val="000000" w:themeColor="text1"/>
              </w:rPr>
            </w:pPr>
          </w:p>
        </w:tc>
      </w:tr>
      <w:tr w:rsidR="006D2022" w:rsidRPr="00A56CCB" w14:paraId="51214FC8" w14:textId="77777777" w:rsidTr="00A56CCB">
        <w:trPr>
          <w:jc w:val="center"/>
        </w:trPr>
        <w:tc>
          <w:tcPr>
            <w:tcW w:w="2124" w:type="dxa"/>
          </w:tcPr>
          <w:p w14:paraId="03199A2F"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Equipment, net</w:t>
            </w:r>
          </w:p>
        </w:tc>
        <w:tc>
          <w:tcPr>
            <w:tcW w:w="1134" w:type="dxa"/>
          </w:tcPr>
          <w:p w14:paraId="083C9DBF" w14:textId="77777777" w:rsidR="006D2022" w:rsidRPr="00A56CCB" w:rsidRDefault="006D2022" w:rsidP="00A56CCB">
            <w:pPr>
              <w:jc w:val="right"/>
              <w:rPr>
                <w:rFonts w:asciiTheme="minorHAnsi" w:hAnsiTheme="minorHAnsi" w:cstheme="minorHAnsi"/>
                <w:color w:val="000000" w:themeColor="text1"/>
              </w:rPr>
            </w:pPr>
          </w:p>
        </w:tc>
        <w:tc>
          <w:tcPr>
            <w:tcW w:w="4116" w:type="dxa"/>
          </w:tcPr>
          <w:p w14:paraId="187C635C"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Owners’ Capital</w:t>
            </w:r>
          </w:p>
        </w:tc>
        <w:tc>
          <w:tcPr>
            <w:tcW w:w="1082" w:type="dxa"/>
          </w:tcPr>
          <w:p w14:paraId="76FC8904" w14:textId="77777777" w:rsidR="006D2022" w:rsidRPr="00A56CCB" w:rsidRDefault="006D2022" w:rsidP="00A56CCB">
            <w:pPr>
              <w:jc w:val="right"/>
              <w:rPr>
                <w:rFonts w:asciiTheme="minorHAnsi" w:hAnsiTheme="minorHAnsi" w:cstheme="minorHAnsi"/>
                <w:color w:val="000000" w:themeColor="text1"/>
              </w:rPr>
            </w:pPr>
          </w:p>
        </w:tc>
      </w:tr>
      <w:tr w:rsidR="006D2022" w:rsidRPr="00A56CCB" w14:paraId="5F9A58A9" w14:textId="77777777" w:rsidTr="00A56CCB">
        <w:trPr>
          <w:jc w:val="center"/>
        </w:trPr>
        <w:tc>
          <w:tcPr>
            <w:tcW w:w="2124" w:type="dxa"/>
          </w:tcPr>
          <w:p w14:paraId="05FE8E7E" w14:textId="77777777" w:rsidR="006D2022" w:rsidRPr="00A56CCB" w:rsidRDefault="006D2022" w:rsidP="00A56CCB">
            <w:pPr>
              <w:rPr>
                <w:rFonts w:asciiTheme="minorHAnsi" w:hAnsiTheme="minorHAnsi" w:cstheme="minorHAnsi"/>
                <w:color w:val="000000" w:themeColor="text1"/>
              </w:rPr>
            </w:pPr>
          </w:p>
        </w:tc>
        <w:tc>
          <w:tcPr>
            <w:tcW w:w="1134" w:type="dxa"/>
          </w:tcPr>
          <w:p w14:paraId="11AD1B4B" w14:textId="77777777" w:rsidR="006D2022" w:rsidRPr="00A56CCB" w:rsidRDefault="006D2022" w:rsidP="00A56CCB">
            <w:pPr>
              <w:rPr>
                <w:rFonts w:asciiTheme="minorHAnsi" w:hAnsiTheme="minorHAnsi" w:cstheme="minorHAnsi"/>
                <w:color w:val="000000" w:themeColor="text1"/>
              </w:rPr>
            </w:pPr>
          </w:p>
        </w:tc>
        <w:tc>
          <w:tcPr>
            <w:tcW w:w="4116" w:type="dxa"/>
          </w:tcPr>
          <w:p w14:paraId="38FCC378"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Partner A</w:t>
            </w:r>
          </w:p>
        </w:tc>
        <w:tc>
          <w:tcPr>
            <w:tcW w:w="1082" w:type="dxa"/>
          </w:tcPr>
          <w:p w14:paraId="53E3A769" w14:textId="77777777" w:rsidR="006D2022" w:rsidRPr="00A56CCB" w:rsidRDefault="006D2022" w:rsidP="00A56CCB">
            <w:pPr>
              <w:jc w:val="right"/>
              <w:rPr>
                <w:rFonts w:asciiTheme="minorHAnsi" w:hAnsiTheme="minorHAnsi" w:cstheme="minorHAnsi"/>
                <w:color w:val="000000" w:themeColor="text1"/>
              </w:rPr>
            </w:pPr>
          </w:p>
        </w:tc>
      </w:tr>
      <w:tr w:rsidR="006D2022" w:rsidRPr="00A56CCB" w14:paraId="2C65C4BD" w14:textId="77777777" w:rsidTr="00A56CCB">
        <w:trPr>
          <w:jc w:val="center"/>
        </w:trPr>
        <w:tc>
          <w:tcPr>
            <w:tcW w:w="2124" w:type="dxa"/>
          </w:tcPr>
          <w:p w14:paraId="3F482C5A" w14:textId="77777777" w:rsidR="006D2022" w:rsidRPr="00A56CCB" w:rsidRDefault="006D2022" w:rsidP="00A56CCB">
            <w:pPr>
              <w:rPr>
                <w:rFonts w:asciiTheme="minorHAnsi" w:hAnsiTheme="minorHAnsi" w:cstheme="minorHAnsi"/>
                <w:color w:val="000000" w:themeColor="text1"/>
              </w:rPr>
            </w:pPr>
          </w:p>
        </w:tc>
        <w:tc>
          <w:tcPr>
            <w:tcW w:w="1134" w:type="dxa"/>
          </w:tcPr>
          <w:p w14:paraId="4EDA542F" w14:textId="77777777" w:rsidR="006D2022" w:rsidRPr="00A56CCB" w:rsidRDefault="006D2022" w:rsidP="00A56CCB">
            <w:pPr>
              <w:rPr>
                <w:rFonts w:asciiTheme="minorHAnsi" w:hAnsiTheme="minorHAnsi" w:cstheme="minorHAnsi"/>
                <w:color w:val="000000" w:themeColor="text1"/>
              </w:rPr>
            </w:pPr>
          </w:p>
        </w:tc>
        <w:tc>
          <w:tcPr>
            <w:tcW w:w="4116" w:type="dxa"/>
          </w:tcPr>
          <w:p w14:paraId="28DC6099"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Partner B</w:t>
            </w:r>
          </w:p>
        </w:tc>
        <w:tc>
          <w:tcPr>
            <w:tcW w:w="1082" w:type="dxa"/>
          </w:tcPr>
          <w:p w14:paraId="29729909" w14:textId="77777777" w:rsidR="006D2022" w:rsidRPr="00A56CCB" w:rsidRDefault="006D2022" w:rsidP="00A56CCB">
            <w:pPr>
              <w:jc w:val="right"/>
              <w:rPr>
                <w:rFonts w:asciiTheme="minorHAnsi" w:hAnsiTheme="minorHAnsi" w:cstheme="minorHAnsi"/>
                <w:color w:val="000000" w:themeColor="text1"/>
              </w:rPr>
            </w:pPr>
          </w:p>
        </w:tc>
      </w:tr>
      <w:tr w:rsidR="006D2022" w:rsidRPr="00A56CCB" w14:paraId="1B990424" w14:textId="77777777" w:rsidTr="00A56CCB">
        <w:trPr>
          <w:jc w:val="center"/>
        </w:trPr>
        <w:tc>
          <w:tcPr>
            <w:tcW w:w="2124" w:type="dxa"/>
          </w:tcPr>
          <w:p w14:paraId="573951AA" w14:textId="77777777" w:rsidR="006D2022" w:rsidRPr="00A56CCB" w:rsidRDefault="006D2022" w:rsidP="00A56CCB">
            <w:pPr>
              <w:rPr>
                <w:rFonts w:asciiTheme="minorHAnsi" w:hAnsiTheme="minorHAnsi" w:cstheme="minorHAnsi"/>
                <w:color w:val="000000" w:themeColor="text1"/>
              </w:rPr>
            </w:pPr>
          </w:p>
        </w:tc>
        <w:tc>
          <w:tcPr>
            <w:tcW w:w="1134" w:type="dxa"/>
          </w:tcPr>
          <w:p w14:paraId="4CFEB9C7" w14:textId="77777777" w:rsidR="006D2022" w:rsidRPr="00A56CCB" w:rsidRDefault="006D2022" w:rsidP="00A56CCB">
            <w:pPr>
              <w:rPr>
                <w:rFonts w:asciiTheme="minorHAnsi" w:hAnsiTheme="minorHAnsi" w:cstheme="minorHAnsi"/>
                <w:color w:val="000000" w:themeColor="text1"/>
              </w:rPr>
            </w:pPr>
          </w:p>
        </w:tc>
        <w:tc>
          <w:tcPr>
            <w:tcW w:w="4116" w:type="dxa"/>
          </w:tcPr>
          <w:p w14:paraId="6329EB05"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Partner C</w:t>
            </w:r>
          </w:p>
        </w:tc>
        <w:tc>
          <w:tcPr>
            <w:tcW w:w="1082" w:type="dxa"/>
          </w:tcPr>
          <w:p w14:paraId="5A2A15F3" w14:textId="77777777" w:rsidR="006D2022" w:rsidRPr="00A56CCB" w:rsidRDefault="006D2022" w:rsidP="00A56CCB">
            <w:pPr>
              <w:jc w:val="right"/>
              <w:rPr>
                <w:rFonts w:asciiTheme="minorHAnsi" w:hAnsiTheme="minorHAnsi" w:cstheme="minorHAnsi"/>
                <w:color w:val="000000" w:themeColor="text1"/>
              </w:rPr>
            </w:pPr>
          </w:p>
        </w:tc>
      </w:tr>
      <w:tr w:rsidR="006D2022" w:rsidRPr="00A56CCB" w14:paraId="1FEE4D0C" w14:textId="77777777" w:rsidTr="00A56CCB">
        <w:trPr>
          <w:jc w:val="center"/>
        </w:trPr>
        <w:tc>
          <w:tcPr>
            <w:tcW w:w="2124" w:type="dxa"/>
          </w:tcPr>
          <w:p w14:paraId="58408C07" w14:textId="77777777" w:rsidR="006D2022" w:rsidRPr="00A56CCB" w:rsidRDefault="006D2022" w:rsidP="00A56CCB">
            <w:pPr>
              <w:rPr>
                <w:rFonts w:asciiTheme="minorHAnsi" w:hAnsiTheme="minorHAnsi" w:cstheme="minorHAnsi"/>
                <w:color w:val="000000" w:themeColor="text1"/>
              </w:rPr>
            </w:pPr>
          </w:p>
        </w:tc>
        <w:tc>
          <w:tcPr>
            <w:tcW w:w="1134" w:type="dxa"/>
          </w:tcPr>
          <w:p w14:paraId="3F48D62A" w14:textId="77777777" w:rsidR="006D2022" w:rsidRPr="00A56CCB" w:rsidRDefault="006D2022" w:rsidP="00A56CCB">
            <w:pPr>
              <w:rPr>
                <w:rFonts w:asciiTheme="minorHAnsi" w:hAnsiTheme="minorHAnsi" w:cstheme="minorHAnsi"/>
                <w:color w:val="000000" w:themeColor="text1"/>
              </w:rPr>
            </w:pPr>
          </w:p>
        </w:tc>
        <w:tc>
          <w:tcPr>
            <w:tcW w:w="4116" w:type="dxa"/>
          </w:tcPr>
          <w:p w14:paraId="684CD921" w14:textId="77777777" w:rsidR="006D2022" w:rsidRPr="00A56CCB" w:rsidRDefault="006D2022" w:rsidP="00A56CCB">
            <w:pPr>
              <w:rPr>
                <w:rFonts w:asciiTheme="minorHAnsi" w:hAnsiTheme="minorHAnsi" w:cstheme="minorHAnsi"/>
                <w:color w:val="000000" w:themeColor="text1"/>
              </w:rPr>
            </w:pPr>
          </w:p>
        </w:tc>
        <w:tc>
          <w:tcPr>
            <w:tcW w:w="1082" w:type="dxa"/>
          </w:tcPr>
          <w:p w14:paraId="6732B8F4" w14:textId="77777777" w:rsidR="006D2022" w:rsidRPr="00A56CCB" w:rsidRDefault="006D2022" w:rsidP="00A56CCB">
            <w:pPr>
              <w:jc w:val="right"/>
              <w:rPr>
                <w:rFonts w:asciiTheme="minorHAnsi" w:hAnsiTheme="minorHAnsi" w:cstheme="minorHAnsi"/>
                <w:color w:val="000000" w:themeColor="text1"/>
              </w:rPr>
            </w:pPr>
          </w:p>
        </w:tc>
      </w:tr>
      <w:tr w:rsidR="006D2022" w:rsidRPr="00A56CCB" w14:paraId="30AEAEAF" w14:textId="77777777" w:rsidTr="00A56CCB">
        <w:trPr>
          <w:jc w:val="center"/>
        </w:trPr>
        <w:tc>
          <w:tcPr>
            <w:tcW w:w="2124" w:type="dxa"/>
          </w:tcPr>
          <w:p w14:paraId="140E8820" w14:textId="77777777" w:rsidR="006D2022" w:rsidRPr="00A56CCB" w:rsidRDefault="006D2022" w:rsidP="00A56CCB">
            <w:pPr>
              <w:rPr>
                <w:rFonts w:asciiTheme="minorHAnsi" w:hAnsiTheme="minorHAnsi" w:cstheme="minorHAnsi"/>
                <w:b/>
                <w:color w:val="000000" w:themeColor="text1"/>
              </w:rPr>
            </w:pPr>
            <w:r w:rsidRPr="00A56CCB">
              <w:rPr>
                <w:rFonts w:asciiTheme="minorHAnsi" w:hAnsiTheme="minorHAnsi" w:cstheme="minorHAnsi"/>
                <w:b/>
                <w:color w:val="000000" w:themeColor="text1"/>
              </w:rPr>
              <w:t>Total Assets</w:t>
            </w:r>
          </w:p>
        </w:tc>
        <w:tc>
          <w:tcPr>
            <w:tcW w:w="1134" w:type="dxa"/>
          </w:tcPr>
          <w:p w14:paraId="0C88E109" w14:textId="77777777" w:rsidR="006D2022" w:rsidRPr="00A56CCB" w:rsidRDefault="006D2022" w:rsidP="00A56CCB">
            <w:pPr>
              <w:jc w:val="right"/>
              <w:rPr>
                <w:rFonts w:asciiTheme="minorHAnsi" w:hAnsiTheme="minorHAnsi" w:cstheme="minorHAnsi"/>
                <w:color w:val="000000" w:themeColor="text1"/>
                <w:u w:val="double"/>
              </w:rPr>
            </w:pPr>
          </w:p>
        </w:tc>
        <w:tc>
          <w:tcPr>
            <w:tcW w:w="4116" w:type="dxa"/>
          </w:tcPr>
          <w:p w14:paraId="7A2DCC97" w14:textId="77777777" w:rsidR="006D2022" w:rsidRPr="00A56CCB" w:rsidRDefault="006D2022" w:rsidP="00A56CCB">
            <w:pPr>
              <w:rPr>
                <w:rFonts w:asciiTheme="minorHAnsi" w:hAnsiTheme="minorHAnsi" w:cstheme="minorHAnsi"/>
                <w:b/>
                <w:color w:val="000000" w:themeColor="text1"/>
              </w:rPr>
            </w:pPr>
            <w:r w:rsidRPr="00A56CCB">
              <w:rPr>
                <w:rFonts w:asciiTheme="minorHAnsi" w:hAnsiTheme="minorHAnsi" w:cstheme="minorHAnsi"/>
                <w:b/>
                <w:color w:val="000000" w:themeColor="text1"/>
              </w:rPr>
              <w:t>Total Liabilities and Owner’s Capital</w:t>
            </w:r>
          </w:p>
        </w:tc>
        <w:tc>
          <w:tcPr>
            <w:tcW w:w="1082" w:type="dxa"/>
          </w:tcPr>
          <w:p w14:paraId="4A0EB125" w14:textId="77777777" w:rsidR="006D2022" w:rsidRPr="00A56CCB" w:rsidRDefault="006D2022" w:rsidP="00A56CCB">
            <w:pPr>
              <w:jc w:val="right"/>
              <w:rPr>
                <w:rFonts w:asciiTheme="minorHAnsi" w:hAnsiTheme="minorHAnsi" w:cstheme="minorHAnsi"/>
                <w:color w:val="000000" w:themeColor="text1"/>
                <w:u w:val="double"/>
              </w:rPr>
            </w:pPr>
          </w:p>
        </w:tc>
      </w:tr>
    </w:tbl>
    <w:p w14:paraId="38704C09" w14:textId="77777777" w:rsidR="006D2022" w:rsidRPr="00A56CCB" w:rsidRDefault="006D2022" w:rsidP="00A56CCB">
      <w:pPr>
        <w:rPr>
          <w:rFonts w:asciiTheme="minorHAnsi" w:hAnsiTheme="minorHAnsi" w:cstheme="minorHAnsi"/>
          <w:color w:val="000000" w:themeColor="text1"/>
        </w:rPr>
      </w:pPr>
    </w:p>
    <w:p w14:paraId="4721D4A7"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br w:type="page"/>
      </w:r>
    </w:p>
    <w:p w14:paraId="77E7ED45" w14:textId="77777777" w:rsidR="006D2022" w:rsidRPr="00A56CCB" w:rsidRDefault="006D2022" w:rsidP="00A56CCB">
      <w:pPr>
        <w:spacing w:after="60"/>
        <w:jc w:val="center"/>
        <w:rPr>
          <w:rFonts w:asciiTheme="minorHAnsi" w:hAnsiTheme="minorHAnsi" w:cstheme="minorHAnsi"/>
          <w:b/>
          <w:color w:val="000000" w:themeColor="text1"/>
        </w:rPr>
      </w:pPr>
      <w:r w:rsidRPr="00A56CCB">
        <w:rPr>
          <w:rFonts w:asciiTheme="minorHAnsi" w:hAnsiTheme="minorHAnsi" w:cstheme="minorHAnsi"/>
          <w:b/>
          <w:color w:val="000000" w:themeColor="text1"/>
        </w:rPr>
        <w:lastRenderedPageBreak/>
        <w:t>(Learning Outcome 4)</w:t>
      </w:r>
    </w:p>
    <w:p w14:paraId="178671C5" w14:textId="77777777" w:rsidR="006D2022" w:rsidRPr="00A56CCB" w:rsidRDefault="006D2022" w:rsidP="00A56CCB">
      <w:pPr>
        <w:jc w:val="center"/>
        <w:rPr>
          <w:rFonts w:asciiTheme="minorHAnsi" w:hAnsiTheme="minorHAnsi" w:cstheme="minorHAnsi"/>
          <w:b/>
          <w:color w:val="000000" w:themeColor="text1"/>
        </w:rPr>
      </w:pPr>
      <w:r w:rsidRPr="00A56CCB">
        <w:rPr>
          <w:rFonts w:asciiTheme="minorHAnsi" w:hAnsiTheme="minorHAnsi" w:cstheme="minorHAnsi"/>
          <w:b/>
          <w:color w:val="000000" w:themeColor="text1"/>
        </w:rPr>
        <w:t xml:space="preserve">Develop the Journal Entries for the Admission of New Partners via a Personal Transaction </w:t>
      </w:r>
    </w:p>
    <w:p w14:paraId="1BC7563B" w14:textId="77777777" w:rsidR="006D2022" w:rsidRPr="00A56CCB" w:rsidRDefault="006D2022" w:rsidP="00A56CCB">
      <w:pPr>
        <w:rPr>
          <w:rFonts w:asciiTheme="minorHAnsi" w:hAnsiTheme="minorHAnsi" w:cstheme="minorHAnsi"/>
          <w:color w:val="000000" w:themeColor="text1"/>
        </w:rPr>
      </w:pPr>
    </w:p>
    <w:p w14:paraId="4943C9BC" w14:textId="77777777" w:rsidR="006D2022" w:rsidRPr="00A56CCB" w:rsidRDefault="006D2022" w:rsidP="00A56CCB">
      <w:pPr>
        <w:rPr>
          <w:rFonts w:asciiTheme="minorHAnsi" w:hAnsiTheme="minorHAnsi" w:cstheme="minorHAnsi"/>
          <w:b/>
          <w:color w:val="000000" w:themeColor="text1"/>
        </w:rPr>
      </w:pPr>
      <w:r w:rsidRPr="00A56CCB">
        <w:rPr>
          <w:rFonts w:asciiTheme="minorHAnsi" w:hAnsiTheme="minorHAnsi" w:cstheme="minorHAnsi"/>
          <w:b/>
          <w:color w:val="000000" w:themeColor="text1"/>
        </w:rPr>
        <w:t>Key Concepts:</w:t>
      </w:r>
    </w:p>
    <w:p w14:paraId="489F02E5" w14:textId="443D943A" w:rsidR="006D2022" w:rsidRPr="00A56CCB" w:rsidRDefault="006D2022" w:rsidP="00415202">
      <w:pPr>
        <w:pStyle w:val="ListParagraph"/>
        <w:numPr>
          <w:ilvl w:val="0"/>
          <w:numId w:val="5"/>
        </w:numPr>
        <w:spacing w:after="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 xml:space="preserve">This is strictly a personal transaction between partners. The </w:t>
      </w:r>
      <w:del w:id="569" w:author="Clifford Bernzweig" w:date="2024-03-07T17:04:00Z">
        <w:r w:rsidRPr="00A56CCB" w:rsidDel="00E4294C">
          <w:rPr>
            <w:rFonts w:asciiTheme="minorHAnsi" w:hAnsiTheme="minorHAnsi" w:cstheme="minorHAnsi"/>
            <w:color w:val="000000" w:themeColor="text1"/>
          </w:rPr>
          <w:delText xml:space="preserve">Partnership </w:delText>
        </w:r>
      </w:del>
      <w:ins w:id="570" w:author="Clifford Bernzweig" w:date="2024-03-07T17:04:00Z">
        <w:r w:rsidR="00E4294C">
          <w:rPr>
            <w:rFonts w:asciiTheme="minorHAnsi" w:hAnsiTheme="minorHAnsi" w:cstheme="minorHAnsi"/>
            <w:color w:val="000000" w:themeColor="text1"/>
          </w:rPr>
          <w:t>p</w:t>
        </w:r>
        <w:r w:rsidR="00E4294C" w:rsidRPr="00A56CCB">
          <w:rPr>
            <w:rFonts w:asciiTheme="minorHAnsi" w:hAnsiTheme="minorHAnsi" w:cstheme="minorHAnsi"/>
            <w:color w:val="000000" w:themeColor="text1"/>
          </w:rPr>
          <w:t xml:space="preserve">artnership </w:t>
        </w:r>
      </w:ins>
      <w:r w:rsidRPr="00A56CCB">
        <w:rPr>
          <w:rFonts w:asciiTheme="minorHAnsi" w:hAnsiTheme="minorHAnsi" w:cstheme="minorHAnsi"/>
          <w:color w:val="000000" w:themeColor="text1"/>
        </w:rPr>
        <w:t xml:space="preserve">is </w:t>
      </w:r>
      <w:del w:id="571" w:author="Clifford Bernzweig" w:date="2024-03-07T17:09:00Z">
        <w:r w:rsidRPr="00A56CCB" w:rsidDel="00E4294C">
          <w:rPr>
            <w:rFonts w:asciiTheme="minorHAnsi" w:hAnsiTheme="minorHAnsi" w:cstheme="minorHAnsi"/>
            <w:color w:val="000000" w:themeColor="text1"/>
          </w:rPr>
          <w:delText xml:space="preserve">NOT </w:delText>
        </w:r>
      </w:del>
      <w:ins w:id="572" w:author="Clifford Bernzweig" w:date="2024-03-07T17:09:00Z">
        <w:r w:rsidR="00E4294C">
          <w:rPr>
            <w:rFonts w:asciiTheme="minorHAnsi" w:hAnsiTheme="minorHAnsi" w:cstheme="minorHAnsi"/>
            <w:color w:val="000000" w:themeColor="text1"/>
          </w:rPr>
          <w:t>not</w:t>
        </w:r>
        <w:r w:rsidR="00E4294C"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involved.</w:t>
      </w:r>
    </w:p>
    <w:p w14:paraId="173EDD9E" w14:textId="7A4B1572" w:rsidR="006D2022" w:rsidRPr="00A56CCB" w:rsidRDefault="006D2022" w:rsidP="00415202">
      <w:pPr>
        <w:pStyle w:val="ListParagraph"/>
        <w:numPr>
          <w:ilvl w:val="0"/>
          <w:numId w:val="5"/>
        </w:numPr>
        <w:spacing w:after="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 xml:space="preserve">Total partnership equity and cash </w:t>
      </w:r>
      <w:del w:id="573" w:author="Clifford Bernzweig" w:date="2024-03-07T17:09:00Z">
        <w:r w:rsidRPr="00A56CCB" w:rsidDel="00E4294C">
          <w:rPr>
            <w:rFonts w:asciiTheme="minorHAnsi" w:hAnsiTheme="minorHAnsi" w:cstheme="minorHAnsi"/>
            <w:b/>
            <w:color w:val="000000" w:themeColor="text1"/>
          </w:rPr>
          <w:delText>DO NOT CHANGE.</w:delText>
        </w:r>
      </w:del>
      <w:ins w:id="574" w:author="Clifford Bernzweig" w:date="2024-03-07T17:09:00Z">
        <w:r w:rsidR="00E4294C">
          <w:rPr>
            <w:rFonts w:asciiTheme="minorHAnsi" w:hAnsiTheme="minorHAnsi" w:cstheme="minorHAnsi"/>
            <w:b/>
            <w:color w:val="000000" w:themeColor="text1"/>
          </w:rPr>
          <w:t>do not change.</w:t>
        </w:r>
      </w:ins>
    </w:p>
    <w:p w14:paraId="61C8A261" w14:textId="3D5360E2" w:rsidR="006D2022" w:rsidRPr="00A56CCB" w:rsidRDefault="006D2022" w:rsidP="00415202">
      <w:pPr>
        <w:pStyle w:val="ListParagraph"/>
        <w:numPr>
          <w:ilvl w:val="0"/>
          <w:numId w:val="5"/>
        </w:numPr>
        <w:spacing w:after="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The amount of money given by a new partner coming in</w:t>
      </w:r>
      <w:del w:id="575" w:author="Clifford Bernzweig" w:date="2024-03-07T17:06:00Z">
        <w:r w:rsidRPr="00A56CCB" w:rsidDel="00E4294C">
          <w:rPr>
            <w:rFonts w:asciiTheme="minorHAnsi" w:hAnsiTheme="minorHAnsi" w:cstheme="minorHAnsi"/>
            <w:color w:val="000000" w:themeColor="text1"/>
          </w:rPr>
          <w:delText>,</w:delText>
        </w:r>
      </w:del>
      <w:del w:id="576" w:author="Clifford Bernzweig" w:date="2024-03-07T17:08:00Z">
        <w:r w:rsidRPr="00A56CCB" w:rsidDel="00E4294C">
          <w:rPr>
            <w:rFonts w:asciiTheme="minorHAnsi" w:hAnsiTheme="minorHAnsi" w:cstheme="minorHAnsi"/>
            <w:color w:val="000000" w:themeColor="text1"/>
          </w:rPr>
          <w:delText xml:space="preserve"> </w:delText>
        </w:r>
      </w:del>
      <w:ins w:id="577" w:author="Clifford Bernzweig" w:date="2024-03-07T17:08:00Z">
        <w:r w:rsidR="00E4294C">
          <w:rPr>
            <w:rFonts w:asciiTheme="minorHAnsi" w:hAnsiTheme="minorHAnsi" w:cstheme="minorHAnsi"/>
            <w:color w:val="000000" w:themeColor="text1"/>
          </w:rPr>
          <w:t>—</w:t>
        </w:r>
      </w:ins>
      <w:r w:rsidRPr="00A56CCB">
        <w:rPr>
          <w:rFonts w:asciiTheme="minorHAnsi" w:hAnsiTheme="minorHAnsi" w:cstheme="minorHAnsi"/>
          <w:color w:val="000000" w:themeColor="text1"/>
        </w:rPr>
        <w:t>or</w:t>
      </w:r>
      <w:ins w:id="578" w:author="Clifford Bernzweig" w:date="2024-03-07T17:06:00Z">
        <w:r w:rsidR="00E4294C">
          <w:rPr>
            <w:rFonts w:asciiTheme="minorHAnsi" w:hAnsiTheme="minorHAnsi" w:cstheme="minorHAnsi"/>
            <w:color w:val="000000" w:themeColor="text1"/>
          </w:rPr>
          <w:t xml:space="preserve"> the amount</w:t>
        </w:r>
      </w:ins>
      <w:r w:rsidRPr="00A56CCB">
        <w:rPr>
          <w:rFonts w:asciiTheme="minorHAnsi" w:hAnsiTheme="minorHAnsi" w:cstheme="minorHAnsi"/>
          <w:color w:val="000000" w:themeColor="text1"/>
        </w:rPr>
        <w:t xml:space="preserve"> given to a withdrawing partner</w:t>
      </w:r>
      <w:ins w:id="579" w:author="Clifford Bernzweig" w:date="2024-03-07T17:08:00Z">
        <w:r w:rsidR="00E4294C">
          <w:rPr>
            <w:rFonts w:asciiTheme="minorHAnsi" w:hAnsiTheme="minorHAnsi" w:cstheme="minorHAnsi"/>
            <w:color w:val="000000" w:themeColor="text1"/>
          </w:rPr>
          <w:t>—</w:t>
        </w:r>
      </w:ins>
      <w:del w:id="580" w:author="Clifford Bernzweig" w:date="2024-03-07T17:08:00Z">
        <w:r w:rsidRPr="00A56CCB" w:rsidDel="00E4294C">
          <w:rPr>
            <w:rFonts w:asciiTheme="minorHAnsi" w:hAnsiTheme="minorHAnsi" w:cstheme="minorHAnsi"/>
            <w:color w:val="000000" w:themeColor="text1"/>
          </w:rPr>
          <w:delText xml:space="preserve"> </w:delText>
        </w:r>
      </w:del>
      <w:r w:rsidRPr="00A56CCB">
        <w:rPr>
          <w:rFonts w:asciiTheme="minorHAnsi" w:hAnsiTheme="minorHAnsi" w:cstheme="minorHAnsi"/>
          <w:color w:val="000000" w:themeColor="text1"/>
        </w:rPr>
        <w:t>is not included in the journal entry (</w:t>
      </w:r>
      <w:r w:rsidRPr="00E4294C">
        <w:rPr>
          <w:rFonts w:asciiTheme="minorHAnsi" w:hAnsiTheme="minorHAnsi" w:cstheme="minorHAnsi"/>
          <w:iCs/>
          <w:color w:val="000000" w:themeColor="text1"/>
          <w:rPrChange w:id="581" w:author="Clifford Bernzweig" w:date="2024-03-07T17:05:00Z">
            <w:rPr>
              <w:rFonts w:asciiTheme="minorHAnsi" w:hAnsiTheme="minorHAnsi" w:cstheme="minorHAnsi"/>
              <w:i/>
              <w:color w:val="000000" w:themeColor="text1"/>
            </w:rPr>
          </w:rPrChange>
        </w:rPr>
        <w:t>remember: the money doesn’t matter</w:t>
      </w:r>
      <w:r w:rsidRPr="00A56CCB">
        <w:rPr>
          <w:rFonts w:asciiTheme="minorHAnsi" w:hAnsiTheme="minorHAnsi" w:cstheme="minorHAnsi"/>
          <w:color w:val="000000" w:themeColor="text1"/>
        </w:rPr>
        <w:t>).</w:t>
      </w:r>
    </w:p>
    <w:p w14:paraId="690A54FA" w14:textId="77777777" w:rsidR="006D2022" w:rsidRPr="00A56CCB" w:rsidRDefault="006D2022" w:rsidP="00415202">
      <w:pPr>
        <w:pStyle w:val="ListParagraph"/>
        <w:numPr>
          <w:ilvl w:val="0"/>
          <w:numId w:val="5"/>
        </w:numPr>
        <w:spacing w:after="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Only the respective owner’s capital account changes.</w:t>
      </w:r>
    </w:p>
    <w:p w14:paraId="4C6AF0AF" w14:textId="09660D92" w:rsidR="006D2022" w:rsidRPr="00A56CCB" w:rsidRDefault="006D2022" w:rsidP="00415202">
      <w:pPr>
        <w:pStyle w:val="ListParagraph"/>
        <w:numPr>
          <w:ilvl w:val="0"/>
          <w:numId w:val="5"/>
        </w:numPr>
        <w:spacing w:after="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The journal entry only shows affected partner</w:t>
      </w:r>
      <w:del w:id="582" w:author="Clifford Bernzweig" w:date="2024-03-07T17:18:00Z">
        <w:r w:rsidRPr="00A56CCB" w:rsidDel="00F0036E">
          <w:rPr>
            <w:rFonts w:asciiTheme="minorHAnsi" w:hAnsiTheme="minorHAnsi" w:cstheme="minorHAnsi"/>
            <w:color w:val="000000" w:themeColor="text1"/>
          </w:rPr>
          <w:delText>(s)</w:delText>
        </w:r>
      </w:del>
      <w:ins w:id="583" w:author="Clifford Bernzweig" w:date="2024-03-07T17:18:00Z">
        <w:r w:rsidR="00F0036E">
          <w:rPr>
            <w:rFonts w:asciiTheme="minorHAnsi" w:hAnsiTheme="minorHAnsi" w:cstheme="minorHAnsi"/>
            <w:color w:val="000000" w:themeColor="text1"/>
          </w:rPr>
          <w:t>s’</w:t>
        </w:r>
      </w:ins>
      <w:r w:rsidRPr="00A56CCB">
        <w:rPr>
          <w:rFonts w:asciiTheme="minorHAnsi" w:hAnsiTheme="minorHAnsi" w:cstheme="minorHAnsi"/>
          <w:color w:val="000000" w:themeColor="text1"/>
        </w:rPr>
        <w:t xml:space="preserve"> capital accounts.</w:t>
      </w:r>
    </w:p>
    <w:p w14:paraId="3DA038B3" w14:textId="77777777" w:rsidR="006D2022" w:rsidRPr="00A56CCB" w:rsidRDefault="006D2022" w:rsidP="00415202">
      <w:pPr>
        <w:pStyle w:val="ListParagraph"/>
        <w:numPr>
          <w:ilvl w:val="0"/>
          <w:numId w:val="5"/>
        </w:numPr>
        <w:spacing w:after="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As always, capital increases on the right (credit) and decreases on the left (debit)</w:t>
      </w:r>
    </w:p>
    <w:p w14:paraId="46ABFDAC" w14:textId="77777777" w:rsidR="006D2022" w:rsidRPr="00A56CCB" w:rsidRDefault="006D2022" w:rsidP="00A56CCB">
      <w:pPr>
        <w:rPr>
          <w:rFonts w:asciiTheme="minorHAnsi" w:hAnsiTheme="minorHAnsi" w:cstheme="minorHAnsi"/>
          <w:color w:val="000000" w:themeColor="text1"/>
        </w:rPr>
      </w:pPr>
    </w:p>
    <w:p w14:paraId="4F2F96BC" w14:textId="2CE5A343" w:rsidR="006D2022" w:rsidRPr="00A56CCB" w:rsidRDefault="006D2022" w:rsidP="00A56CCB">
      <w:pPr>
        <w:jc w:val="center"/>
        <w:rPr>
          <w:rFonts w:asciiTheme="minorHAnsi" w:hAnsiTheme="minorHAnsi" w:cstheme="minorHAnsi"/>
          <w:b/>
          <w:color w:val="000000" w:themeColor="text1"/>
        </w:rPr>
      </w:pPr>
      <w:del w:id="584" w:author="Clifford Bernzweig" w:date="2024-03-07T17:19:00Z">
        <w:r w:rsidRPr="00A56CCB" w:rsidDel="00F0036E">
          <w:rPr>
            <w:rFonts w:asciiTheme="minorHAnsi" w:hAnsiTheme="minorHAnsi" w:cstheme="minorHAnsi"/>
            <w:b/>
            <w:color w:val="000000" w:themeColor="text1"/>
          </w:rPr>
          <w:delText xml:space="preserve">Example of </w:delText>
        </w:r>
      </w:del>
      <w:r w:rsidRPr="00A56CCB">
        <w:rPr>
          <w:rFonts w:asciiTheme="minorHAnsi" w:hAnsiTheme="minorHAnsi" w:cstheme="minorHAnsi"/>
          <w:b/>
          <w:color w:val="000000" w:themeColor="text1"/>
        </w:rPr>
        <w:t>Admission of a New Partner via a Personal Transaction</w:t>
      </w:r>
    </w:p>
    <w:p w14:paraId="6FB68FAC" w14:textId="77777777" w:rsidR="006D2022" w:rsidRPr="00A56CCB" w:rsidRDefault="006D2022" w:rsidP="00A56CCB">
      <w:pPr>
        <w:tabs>
          <w:tab w:val="left" w:pos="3868"/>
        </w:tabs>
        <w:jc w:val="both"/>
        <w:rPr>
          <w:rFonts w:asciiTheme="minorHAnsi" w:hAnsiTheme="minorHAnsi" w:cstheme="minorHAnsi"/>
          <w:color w:val="000000" w:themeColor="text1"/>
        </w:rPr>
      </w:pPr>
    </w:p>
    <w:p w14:paraId="49B2B078" w14:textId="2B02554E" w:rsidR="006D2022" w:rsidRPr="00A56CCB" w:rsidRDefault="006D2022" w:rsidP="00A56CCB">
      <w:pPr>
        <w:tabs>
          <w:tab w:val="left" w:pos="3868"/>
        </w:tabs>
        <w:jc w:val="both"/>
        <w:rPr>
          <w:rFonts w:asciiTheme="minorHAnsi" w:hAnsiTheme="minorHAnsi" w:cstheme="minorHAnsi"/>
          <w:b/>
          <w:color w:val="000000" w:themeColor="text1"/>
        </w:rPr>
      </w:pPr>
      <w:del w:id="585" w:author="Clifford Bernzweig" w:date="2024-03-07T17:19:00Z">
        <w:r w:rsidRPr="00A56CCB" w:rsidDel="00F0036E">
          <w:rPr>
            <w:rFonts w:asciiTheme="minorHAnsi" w:hAnsiTheme="minorHAnsi" w:cstheme="minorHAnsi"/>
            <w:b/>
            <w:color w:val="000000" w:themeColor="text1"/>
          </w:rPr>
          <w:delText>Eg.</w:delText>
        </w:r>
      </w:del>
      <w:ins w:id="586" w:author="Clifford Bernzweig" w:date="2024-03-07T17:19:00Z">
        <w:r w:rsidR="00F0036E">
          <w:rPr>
            <w:rFonts w:asciiTheme="minorHAnsi" w:hAnsiTheme="minorHAnsi" w:cstheme="minorHAnsi"/>
            <w:b/>
            <w:color w:val="000000" w:themeColor="text1"/>
          </w:rPr>
          <w:t>Example</w:t>
        </w:r>
      </w:ins>
      <w:r w:rsidRPr="00A56CCB">
        <w:rPr>
          <w:rFonts w:asciiTheme="minorHAnsi" w:hAnsiTheme="minorHAnsi" w:cstheme="minorHAnsi"/>
          <w:b/>
          <w:color w:val="000000" w:themeColor="text1"/>
        </w:rPr>
        <w:t xml:space="preserve"> 1:</w:t>
      </w:r>
    </w:p>
    <w:p w14:paraId="6728D684" w14:textId="5C91B99B" w:rsidR="006D2022" w:rsidRPr="00A56CCB" w:rsidRDefault="006D2022" w:rsidP="00A56CCB">
      <w:pPr>
        <w:jc w:val="both"/>
        <w:rPr>
          <w:rFonts w:asciiTheme="minorHAnsi" w:hAnsiTheme="minorHAnsi" w:cstheme="minorHAnsi"/>
          <w:color w:val="000000" w:themeColor="text1"/>
        </w:rPr>
      </w:pPr>
      <w:r w:rsidRPr="00A56CCB">
        <w:rPr>
          <w:rFonts w:asciiTheme="minorHAnsi" w:hAnsiTheme="minorHAnsi" w:cstheme="minorHAnsi"/>
          <w:color w:val="000000" w:themeColor="text1"/>
        </w:rPr>
        <w:tab/>
        <w:t xml:space="preserve">Assume </w:t>
      </w:r>
      <w:del w:id="587" w:author="Clifford Bernzweig" w:date="2024-03-07T17:20:00Z">
        <w:r w:rsidRPr="00A56CCB" w:rsidDel="00F0036E">
          <w:rPr>
            <w:rFonts w:asciiTheme="minorHAnsi" w:hAnsiTheme="minorHAnsi" w:cstheme="minorHAnsi"/>
            <w:color w:val="000000" w:themeColor="text1"/>
          </w:rPr>
          <w:delText xml:space="preserve">3 </w:delText>
        </w:r>
      </w:del>
      <w:ins w:id="588" w:author="Clifford Bernzweig" w:date="2024-03-07T17:20:00Z">
        <w:r w:rsidR="00F0036E">
          <w:rPr>
            <w:rFonts w:asciiTheme="minorHAnsi" w:hAnsiTheme="minorHAnsi" w:cstheme="minorHAnsi"/>
            <w:color w:val="000000" w:themeColor="text1"/>
          </w:rPr>
          <w:t>three</w:t>
        </w:r>
        <w:r w:rsidR="00F0036E"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partners with capital balances as shown below:</w:t>
      </w:r>
    </w:p>
    <w:p w14:paraId="24BA6783" w14:textId="77777777" w:rsidR="006D2022" w:rsidRPr="00A56CCB" w:rsidRDefault="006D2022" w:rsidP="00A56CCB">
      <w:pPr>
        <w:tabs>
          <w:tab w:val="left" w:pos="3868"/>
        </w:tabs>
        <w:jc w:val="both"/>
        <w:rPr>
          <w:rFonts w:asciiTheme="minorHAnsi" w:hAnsiTheme="minorHAnsi" w:cstheme="minorHAnsi"/>
          <w:color w:val="000000" w:themeColor="text1"/>
        </w:rPr>
      </w:pPr>
    </w:p>
    <w:p w14:paraId="1E21D31A" w14:textId="2081D80B" w:rsidR="006D2022" w:rsidRPr="00A56CCB" w:rsidRDefault="006D2022" w:rsidP="00A56CCB">
      <w:pPr>
        <w:jc w:val="both"/>
        <w:rPr>
          <w:rFonts w:asciiTheme="minorHAnsi" w:hAnsiTheme="minorHAnsi" w:cstheme="minorHAnsi"/>
          <w:color w:val="000000" w:themeColor="text1"/>
        </w:rPr>
      </w:pPr>
      <w:r w:rsidRPr="00A56CCB">
        <w:rPr>
          <w:rFonts w:asciiTheme="minorHAnsi" w:hAnsiTheme="minorHAnsi" w:cstheme="minorHAnsi"/>
          <w:color w:val="000000" w:themeColor="text1"/>
        </w:rPr>
        <w:tab/>
        <w:t>Thomas,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Williams</w:t>
      </w:r>
      <w:ins w:id="589" w:author="Clifford Bernzweig" w:date="2024-03-07T17:24:00Z">
        <w:r w:rsidR="00F0036E">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Jones, Capital</w:t>
      </w:r>
    </w:p>
    <w:p w14:paraId="12AC3D00" w14:textId="77777777" w:rsidR="006D2022" w:rsidRPr="00A56CCB" w:rsidRDefault="006D2022" w:rsidP="00A56CCB">
      <w:pPr>
        <w:tabs>
          <w:tab w:val="left" w:pos="1532"/>
        </w:tabs>
        <w:rPr>
          <w:rFonts w:asciiTheme="minorHAnsi" w:hAnsiTheme="minorHAnsi" w:cstheme="minorHAnsi"/>
          <w:color w:val="000000" w:themeColor="text1"/>
        </w:rPr>
      </w:pPr>
      <w:r w:rsidRPr="00A56CCB">
        <w:rPr>
          <w:rFonts w:asciiTheme="minorHAnsi" w:hAnsiTheme="minorHAnsi" w:cstheme="minorHAnsi"/>
          <w:noProof/>
          <w:color w:val="000000" w:themeColor="text1"/>
        </w:rPr>
        <mc:AlternateContent>
          <mc:Choice Requires="wpg">
            <w:drawing>
              <wp:anchor distT="0" distB="0" distL="114300" distR="114300" simplePos="0" relativeHeight="251681792" behindDoc="0" locked="0" layoutInCell="1" allowOverlap="1" wp14:anchorId="2EB6AFF6" wp14:editId="31892B1D">
                <wp:simplePos x="0" y="0"/>
                <wp:positionH relativeFrom="column">
                  <wp:posOffset>4037965</wp:posOffset>
                </wp:positionH>
                <wp:positionV relativeFrom="paragraph">
                  <wp:posOffset>8255</wp:posOffset>
                </wp:positionV>
                <wp:extent cx="984250" cy="533400"/>
                <wp:effectExtent l="0" t="0" r="6350" b="0"/>
                <wp:wrapNone/>
                <wp:docPr id="1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250" cy="533400"/>
                          <a:chOff x="0" y="0"/>
                          <a:chExt cx="984739" cy="533547"/>
                        </a:xfrm>
                      </wpg:grpSpPr>
                      <wps:wsp>
                        <wps:cNvPr id="127" name="Straight Connector 5"/>
                        <wps:cNvCnPr/>
                        <wps:spPr>
                          <a:xfrm flipV="1">
                            <a:off x="0" y="0"/>
                            <a:ext cx="984739" cy="58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8" name="Straight Connector 6"/>
                        <wps:cNvCnPr/>
                        <wps:spPr>
                          <a:xfrm>
                            <a:off x="445477" y="5862"/>
                            <a:ext cx="0" cy="52768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7653ACD" id="Group 4" o:spid="_x0000_s1026" style="position:absolute;margin-left:317.95pt;margin-top:.65pt;width:77.5pt;height:42pt;z-index:251681792" coordsize="984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">
                <v:line id="Straight Connector 5" o:spid="_x0000_s1027" style="position:absolute;flip:y;visibility:visible;mso-wrap-style:square" from="0,0" to="98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" strokecolor="#4472c4 [3204]" strokeweight=".5pt">
                  <v:stroke joinstyle="miter"/>
                </v:line>
                <v:line id="Straight Connector 6" o:spid="_x0000_s1028" style="position:absolute;visibility:visible;mso-wrap-style:square" from="4454,58" to="445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" strokecolor="#4472c4 [3204]" strokeweight=".5pt">
                  <v:stroke joinstyle="miter"/>
                </v:line>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682816" behindDoc="0" locked="0" layoutInCell="1" allowOverlap="1" wp14:anchorId="7647BA98" wp14:editId="38CE48DD">
                <wp:simplePos x="0" y="0"/>
                <wp:positionH relativeFrom="column">
                  <wp:posOffset>2244725</wp:posOffset>
                </wp:positionH>
                <wp:positionV relativeFrom="paragraph">
                  <wp:posOffset>8255</wp:posOffset>
                </wp:positionV>
                <wp:extent cx="984885" cy="533400"/>
                <wp:effectExtent l="0" t="0" r="5715" b="0"/>
                <wp:wrapNone/>
                <wp:docPr id="1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885" cy="533400"/>
                          <a:chOff x="0" y="0"/>
                          <a:chExt cx="984739" cy="533547"/>
                        </a:xfrm>
                      </wpg:grpSpPr>
                      <wps:wsp>
                        <wps:cNvPr id="124" name="Straight Connector 8"/>
                        <wps:cNvCnPr/>
                        <wps:spPr>
                          <a:xfrm flipV="1">
                            <a:off x="0" y="0"/>
                            <a:ext cx="984739" cy="58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5" name="Straight Connector 9"/>
                        <wps:cNvCnPr/>
                        <wps:spPr>
                          <a:xfrm>
                            <a:off x="445477" y="5862"/>
                            <a:ext cx="0" cy="52768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FA91BA0" id="Group 7" o:spid="_x0000_s1026" style="position:absolute;margin-left:176.75pt;margin-top:.65pt;width:77.55pt;height:42pt;z-index:251682816" coordsize="984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">
                <v:line id="Straight Connector 8" o:spid="_x0000_s1027" style="position:absolute;flip:y;visibility:visible;mso-wrap-style:square" from="0,0" to="98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" strokecolor="#4472c4 [3204]" strokeweight=".5pt">
                  <v:stroke joinstyle="miter"/>
                </v:line>
                <v:line id="Straight Connector 9" o:spid="_x0000_s1028" style="position:absolute;visibility:visible;mso-wrap-style:square" from="4454,58" to="445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" strokecolor="#4472c4 [3204]" strokeweight=".5pt">
                  <v:stroke joinstyle="miter"/>
                </v:line>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680768" behindDoc="0" locked="0" layoutInCell="1" allowOverlap="1" wp14:anchorId="5CCE12A3" wp14:editId="68ADD493">
                <wp:simplePos x="0" y="0"/>
                <wp:positionH relativeFrom="column">
                  <wp:posOffset>450850</wp:posOffset>
                </wp:positionH>
                <wp:positionV relativeFrom="paragraph">
                  <wp:posOffset>3175</wp:posOffset>
                </wp:positionV>
                <wp:extent cx="984885" cy="533400"/>
                <wp:effectExtent l="0" t="0" r="5715" b="0"/>
                <wp:wrapNone/>
                <wp:docPr id="1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885" cy="533400"/>
                          <a:chOff x="0" y="0"/>
                          <a:chExt cx="984739" cy="533547"/>
                        </a:xfrm>
                      </wpg:grpSpPr>
                      <wps:wsp>
                        <wps:cNvPr id="121" name="Straight Connector 1"/>
                        <wps:cNvCnPr/>
                        <wps:spPr>
                          <a:xfrm flipV="1">
                            <a:off x="0" y="0"/>
                            <a:ext cx="984739" cy="58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2" name="Straight Connector 2"/>
                        <wps:cNvCnPr/>
                        <wps:spPr>
                          <a:xfrm>
                            <a:off x="445477" y="5862"/>
                            <a:ext cx="0" cy="52768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43A432E" id="Group 3" o:spid="_x0000_s1026" style="position:absolute;margin-left:35.5pt;margin-top:.25pt;width:77.55pt;height:42pt;z-index:251680768" coordsize="984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">
                <v:line id="Straight Connector 1" o:spid="_x0000_s1027" style="position:absolute;flip:y;visibility:visible;mso-wrap-style:square" from="0,0" to="98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" strokecolor="#4472c4 [3204]" strokeweight=".5pt">
                  <v:stroke joinstyle="miter"/>
                </v:line>
                <v:line id="Straight Connector 2" o:spid="_x0000_s1028" style="position:absolute;visibility:visible;mso-wrap-style:square" from="4454,58" to="445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" strokecolor="#4472c4 [3204]" strokeweight=".5pt">
                  <v:stroke joinstyle="miter"/>
                </v:line>
              </v:group>
            </w:pict>
          </mc:Fallback>
        </mc:AlternateContent>
      </w:r>
      <w:r w:rsidRPr="00A56CCB">
        <w:rPr>
          <w:rFonts w:asciiTheme="minorHAnsi" w:hAnsiTheme="minorHAnsi" w:cstheme="minorHAnsi"/>
          <w:color w:val="000000" w:themeColor="text1"/>
        </w:rPr>
        <w:tab/>
        <w:t>20,000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30,000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25,000</w:t>
      </w:r>
      <w:r w:rsidRPr="00A56CCB">
        <w:rPr>
          <w:rFonts w:asciiTheme="minorHAnsi" w:hAnsiTheme="minorHAnsi" w:cstheme="minorHAnsi"/>
          <w:color w:val="000000" w:themeColor="text1"/>
        </w:rPr>
        <w:tab/>
      </w:r>
    </w:p>
    <w:p w14:paraId="74ACF772" w14:textId="77777777" w:rsidR="006D2022" w:rsidRPr="00A56CCB" w:rsidRDefault="006D2022" w:rsidP="00A56CCB">
      <w:pPr>
        <w:rPr>
          <w:rFonts w:asciiTheme="minorHAnsi" w:hAnsiTheme="minorHAnsi" w:cstheme="minorHAnsi"/>
          <w:color w:val="000000" w:themeColor="text1"/>
        </w:rPr>
      </w:pPr>
    </w:p>
    <w:p w14:paraId="2A9DD770" w14:textId="77777777" w:rsidR="006D2022" w:rsidRPr="00A56CCB" w:rsidRDefault="006D2022" w:rsidP="00A56CCB">
      <w:pPr>
        <w:rPr>
          <w:rFonts w:asciiTheme="minorHAnsi" w:hAnsiTheme="minorHAnsi" w:cstheme="minorHAnsi"/>
          <w:color w:val="000000" w:themeColor="text1"/>
        </w:rPr>
      </w:pPr>
    </w:p>
    <w:p w14:paraId="045EA375" w14:textId="77777777" w:rsidR="006D2022" w:rsidRPr="00A56CCB" w:rsidRDefault="006D2022" w:rsidP="00A56CCB">
      <w:pPr>
        <w:rPr>
          <w:rFonts w:asciiTheme="minorHAnsi" w:hAnsiTheme="minorHAnsi" w:cstheme="minorHAnsi"/>
          <w:color w:val="000000" w:themeColor="text1"/>
        </w:rPr>
      </w:pPr>
    </w:p>
    <w:p w14:paraId="3DB162B8" w14:textId="387749A1"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Say Ortiz is joining the partnership</w:t>
      </w:r>
      <w:ins w:id="590" w:author="Clifford Bernzweig" w:date="2024-03-07T17:55:00Z">
        <w:r w:rsidR="00777E76">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and that Thomas agrees to sell </w:t>
      </w:r>
      <w:del w:id="591" w:author="Clifford Bernzweig" w:date="2024-03-07T17:22:00Z">
        <w:r w:rsidRPr="00A56CCB" w:rsidDel="00F0036E">
          <w:rPr>
            <w:rFonts w:asciiTheme="minorHAnsi" w:hAnsiTheme="minorHAnsi" w:cstheme="minorHAnsi"/>
            <w:color w:val="000000" w:themeColor="text1"/>
          </w:rPr>
          <w:delText xml:space="preserve">Ortiz </w:delText>
        </w:r>
      </w:del>
      <w:r w:rsidRPr="00A56CCB">
        <w:rPr>
          <w:rFonts w:asciiTheme="minorHAnsi" w:hAnsiTheme="minorHAnsi" w:cstheme="minorHAnsi"/>
          <w:color w:val="000000" w:themeColor="text1"/>
        </w:rPr>
        <w:t xml:space="preserve">one half (50%) of his capital to Ortiz for $30,000. </w:t>
      </w:r>
    </w:p>
    <w:p w14:paraId="592514EB" w14:textId="77777777" w:rsidR="006D2022" w:rsidRPr="00A56CCB" w:rsidRDefault="006D2022" w:rsidP="00A56CCB">
      <w:pPr>
        <w:ind w:firstLine="720"/>
        <w:rPr>
          <w:rFonts w:asciiTheme="minorHAnsi" w:hAnsiTheme="minorHAnsi" w:cstheme="minorHAnsi"/>
          <w:color w:val="000000" w:themeColor="text1"/>
        </w:rPr>
      </w:pPr>
    </w:p>
    <w:p w14:paraId="7EA060AC" w14:textId="77777777" w:rsidR="006D2022" w:rsidRPr="00A56CCB" w:rsidRDefault="006D2022" w:rsidP="00A56CCB">
      <w:pPr>
        <w:ind w:firstLine="720"/>
        <w:rPr>
          <w:rFonts w:asciiTheme="minorHAnsi" w:hAnsiTheme="minorHAnsi" w:cstheme="minorHAnsi"/>
          <w:b/>
          <w:color w:val="000000" w:themeColor="text1"/>
        </w:rPr>
      </w:pPr>
      <w:r w:rsidRPr="00A56CCB">
        <w:rPr>
          <w:rFonts w:asciiTheme="minorHAnsi" w:hAnsiTheme="minorHAnsi" w:cstheme="minorHAnsi"/>
          <w:b/>
          <w:color w:val="000000" w:themeColor="text1"/>
        </w:rPr>
        <w:t>Analysis:</w:t>
      </w:r>
    </w:p>
    <w:p w14:paraId="69A99680" w14:textId="004E8817"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 xml:space="preserve">Thomas is giving up 50% of his </w:t>
      </w:r>
      <w:del w:id="592" w:author="Clifford Bernzweig" w:date="2024-03-07T17:23:00Z">
        <w:r w:rsidRPr="00A56CCB" w:rsidDel="00F0036E">
          <w:rPr>
            <w:rFonts w:asciiTheme="minorHAnsi" w:hAnsiTheme="minorHAnsi" w:cstheme="minorHAnsi"/>
            <w:color w:val="000000" w:themeColor="text1"/>
          </w:rPr>
          <w:delText xml:space="preserve">Capital </w:delText>
        </w:r>
      </w:del>
      <w:ins w:id="593" w:author="Clifford Bernzweig" w:date="2024-03-07T17:23:00Z">
        <w:r w:rsidR="00F0036E">
          <w:rPr>
            <w:rFonts w:asciiTheme="minorHAnsi" w:hAnsiTheme="minorHAnsi" w:cstheme="minorHAnsi"/>
            <w:color w:val="000000" w:themeColor="text1"/>
          </w:rPr>
          <w:t>c</w:t>
        </w:r>
        <w:r w:rsidR="00F0036E" w:rsidRPr="00A56CCB">
          <w:rPr>
            <w:rFonts w:asciiTheme="minorHAnsi" w:hAnsiTheme="minorHAnsi" w:cstheme="minorHAnsi"/>
            <w:color w:val="000000" w:themeColor="text1"/>
          </w:rPr>
          <w:t xml:space="preserve">apital </w:t>
        </w:r>
      </w:ins>
      <w:r w:rsidRPr="00A56CCB">
        <w:rPr>
          <w:rFonts w:asciiTheme="minorHAnsi" w:hAnsiTheme="minorHAnsi" w:cstheme="minorHAnsi"/>
          <w:color w:val="000000" w:themeColor="text1"/>
        </w:rPr>
        <w:t xml:space="preserve">or (50%) x $20,000 = $10,000. Thomas will have to debit his </w:t>
      </w:r>
      <w:del w:id="594" w:author="Clifford Bernzweig" w:date="2024-03-07T17:23:00Z">
        <w:r w:rsidRPr="00A56CCB" w:rsidDel="00F0036E">
          <w:rPr>
            <w:rFonts w:asciiTheme="minorHAnsi" w:hAnsiTheme="minorHAnsi" w:cstheme="minorHAnsi"/>
            <w:color w:val="000000" w:themeColor="text1"/>
          </w:rPr>
          <w:delText xml:space="preserve">Capital </w:delText>
        </w:r>
      </w:del>
      <w:ins w:id="595" w:author="Clifford Bernzweig" w:date="2024-03-07T17:23:00Z">
        <w:r w:rsidR="00F0036E">
          <w:rPr>
            <w:rFonts w:asciiTheme="minorHAnsi" w:hAnsiTheme="minorHAnsi" w:cstheme="minorHAnsi"/>
            <w:color w:val="000000" w:themeColor="text1"/>
          </w:rPr>
          <w:t>c</w:t>
        </w:r>
        <w:r w:rsidR="00F0036E" w:rsidRPr="00A56CCB">
          <w:rPr>
            <w:rFonts w:asciiTheme="minorHAnsi" w:hAnsiTheme="minorHAnsi" w:cstheme="minorHAnsi"/>
            <w:color w:val="000000" w:themeColor="text1"/>
          </w:rPr>
          <w:t xml:space="preserve">apital </w:t>
        </w:r>
      </w:ins>
      <w:r w:rsidRPr="00A56CCB">
        <w:rPr>
          <w:rFonts w:asciiTheme="minorHAnsi" w:hAnsiTheme="minorHAnsi" w:cstheme="minorHAnsi"/>
          <w:color w:val="000000" w:themeColor="text1"/>
        </w:rPr>
        <w:t xml:space="preserve">account to reduce it by this amount. On the other hand, Ortiz is getting this $10,000 </w:t>
      </w:r>
      <w:del w:id="596" w:author="Clifford Bernzweig" w:date="2024-03-07T17:24:00Z">
        <w:r w:rsidRPr="00A56CCB" w:rsidDel="00F0036E">
          <w:rPr>
            <w:rFonts w:asciiTheme="minorHAnsi" w:hAnsiTheme="minorHAnsi" w:cstheme="minorHAnsi"/>
            <w:color w:val="000000" w:themeColor="text1"/>
          </w:rPr>
          <w:delText xml:space="preserve">Capital </w:delText>
        </w:r>
      </w:del>
      <w:ins w:id="597" w:author="Clifford Bernzweig" w:date="2024-03-07T17:24:00Z">
        <w:r w:rsidR="00F0036E">
          <w:rPr>
            <w:rFonts w:asciiTheme="minorHAnsi" w:hAnsiTheme="minorHAnsi" w:cstheme="minorHAnsi"/>
            <w:color w:val="000000" w:themeColor="text1"/>
          </w:rPr>
          <w:t>c</w:t>
        </w:r>
        <w:r w:rsidR="00F0036E" w:rsidRPr="00A56CCB">
          <w:rPr>
            <w:rFonts w:asciiTheme="minorHAnsi" w:hAnsiTheme="minorHAnsi" w:cstheme="minorHAnsi"/>
            <w:color w:val="000000" w:themeColor="text1"/>
          </w:rPr>
          <w:t xml:space="preserve">apital </w:t>
        </w:r>
      </w:ins>
      <w:r w:rsidRPr="00A56CCB">
        <w:rPr>
          <w:rFonts w:asciiTheme="minorHAnsi" w:hAnsiTheme="minorHAnsi" w:cstheme="minorHAnsi"/>
          <w:color w:val="000000" w:themeColor="text1"/>
        </w:rPr>
        <w:t xml:space="preserve">credit from Thomas. </w:t>
      </w:r>
      <w:del w:id="598" w:author="Clifford Bernzweig" w:date="2024-03-07T17:23:00Z">
        <w:r w:rsidRPr="00A56CCB" w:rsidDel="00F0036E">
          <w:rPr>
            <w:rFonts w:asciiTheme="minorHAnsi" w:hAnsiTheme="minorHAnsi" w:cstheme="minorHAnsi"/>
            <w:color w:val="000000" w:themeColor="text1"/>
          </w:rPr>
          <w:delText>As such</w:delText>
        </w:r>
      </w:del>
      <w:ins w:id="599" w:author="Clifford Bernzweig" w:date="2024-03-07T17:23:00Z">
        <w:r w:rsidR="00F0036E">
          <w:rPr>
            <w:rFonts w:asciiTheme="minorHAnsi" w:hAnsiTheme="minorHAnsi" w:cstheme="minorHAnsi"/>
            <w:color w:val="000000" w:themeColor="text1"/>
          </w:rPr>
          <w:t>Therefore</w:t>
        </w:r>
      </w:ins>
      <w:r w:rsidRPr="00A56CCB">
        <w:rPr>
          <w:rFonts w:asciiTheme="minorHAnsi" w:hAnsiTheme="minorHAnsi" w:cstheme="minorHAnsi"/>
          <w:color w:val="000000" w:themeColor="text1"/>
        </w:rPr>
        <w:t xml:space="preserve">, Ortiz will credit his </w:t>
      </w:r>
      <w:del w:id="600" w:author="Clifford Bernzweig" w:date="2024-03-07T17:24:00Z">
        <w:r w:rsidRPr="00A56CCB" w:rsidDel="00F0036E">
          <w:rPr>
            <w:rFonts w:asciiTheme="minorHAnsi" w:hAnsiTheme="minorHAnsi" w:cstheme="minorHAnsi"/>
            <w:color w:val="000000" w:themeColor="text1"/>
          </w:rPr>
          <w:delText xml:space="preserve">Capital </w:delText>
        </w:r>
      </w:del>
      <w:ins w:id="601" w:author="Clifford Bernzweig" w:date="2024-03-07T17:24:00Z">
        <w:r w:rsidR="00F0036E">
          <w:rPr>
            <w:rFonts w:asciiTheme="minorHAnsi" w:hAnsiTheme="minorHAnsi" w:cstheme="minorHAnsi"/>
            <w:color w:val="000000" w:themeColor="text1"/>
          </w:rPr>
          <w:t>c</w:t>
        </w:r>
        <w:r w:rsidR="00F0036E" w:rsidRPr="00A56CCB">
          <w:rPr>
            <w:rFonts w:asciiTheme="minorHAnsi" w:hAnsiTheme="minorHAnsi" w:cstheme="minorHAnsi"/>
            <w:color w:val="000000" w:themeColor="text1"/>
          </w:rPr>
          <w:t xml:space="preserve">apital </w:t>
        </w:r>
      </w:ins>
      <w:r w:rsidRPr="00A56CCB">
        <w:rPr>
          <w:rFonts w:asciiTheme="minorHAnsi" w:hAnsiTheme="minorHAnsi" w:cstheme="minorHAnsi"/>
          <w:color w:val="000000" w:themeColor="text1"/>
        </w:rPr>
        <w:t>account by the same amount.  The journal entry becomes:</w:t>
      </w:r>
    </w:p>
    <w:p w14:paraId="29FF9B9F" w14:textId="77777777" w:rsidR="006D2022" w:rsidRPr="00A56CCB" w:rsidRDefault="006D2022" w:rsidP="00A56CCB">
      <w:pPr>
        <w:ind w:left="720"/>
        <w:rPr>
          <w:rFonts w:asciiTheme="minorHAnsi" w:hAnsiTheme="minorHAnsi" w:cstheme="minorHAnsi"/>
          <w:color w:val="000000" w:themeColor="text1"/>
        </w:rPr>
      </w:pPr>
    </w:p>
    <w:p w14:paraId="4E01E48C" w14:textId="77777777"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noProof/>
          <w:color w:val="000000" w:themeColor="text1"/>
        </w:rPr>
        <mc:AlternateContent>
          <mc:Choice Requires="wps">
            <w:drawing>
              <wp:anchor distT="0" distB="0" distL="114299" distR="114299" simplePos="0" relativeHeight="251693056" behindDoc="0" locked="0" layoutInCell="1" allowOverlap="1" wp14:anchorId="6FC0F1AD" wp14:editId="580477BA">
                <wp:simplePos x="0" y="0"/>
                <wp:positionH relativeFrom="column">
                  <wp:posOffset>2274569</wp:posOffset>
                </wp:positionH>
                <wp:positionV relativeFrom="paragraph">
                  <wp:posOffset>8255</wp:posOffset>
                </wp:positionV>
                <wp:extent cx="0" cy="457200"/>
                <wp:effectExtent l="0" t="0" r="19050" b="0"/>
                <wp:wrapNone/>
                <wp:docPr id="119"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9F0D33" id="Straight Connector 37"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1pt,.65pt" to="179.1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" strokecolor="#4472c4 [3204]" strokeweight=".5pt">
                <v:stroke joinstyle="miter"/>
                <o:lock v:ext="edit" shapetype="f"/>
              </v:line>
            </w:pict>
          </mc:Fallback>
        </mc:AlternateConten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commentRangeStart w:id="602"/>
      <w:r w:rsidRPr="00A56CCB">
        <w:rPr>
          <w:rFonts w:asciiTheme="minorHAnsi" w:hAnsiTheme="minorHAnsi" w:cstheme="minorHAnsi"/>
          <w:color w:val="000000" w:themeColor="text1"/>
        </w:rPr>
        <w:t>Thomas, Capital</w:t>
      </w:r>
      <w:r w:rsidRPr="00A56CCB">
        <w:rPr>
          <w:rFonts w:asciiTheme="minorHAnsi" w:hAnsiTheme="minorHAnsi" w:cstheme="minorHAnsi"/>
          <w:color w:val="000000" w:themeColor="text1"/>
        </w:rPr>
        <w:tab/>
        <w:t>10,000</w:t>
      </w:r>
    </w:p>
    <w:p w14:paraId="39A9BB22" w14:textId="77777777"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lastRenderedPageBreak/>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Ortiz, Capital </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10,000</w:t>
      </w:r>
    </w:p>
    <w:p w14:paraId="3F7CCCE3" w14:textId="77777777"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To record admission of a new partner via a personal transaction </w:t>
      </w:r>
      <w:commentRangeEnd w:id="602"/>
      <w:r w:rsidR="008F0B1E">
        <w:rPr>
          <w:rStyle w:val="CommentReference"/>
          <w:rFonts w:asciiTheme="minorHAnsi" w:eastAsiaTheme="minorHAnsi" w:hAnsiTheme="minorHAnsi" w:cstheme="minorBidi"/>
        </w:rPr>
        <w:commentReference w:id="602"/>
      </w:r>
    </w:p>
    <w:p w14:paraId="31CCE985" w14:textId="77777777" w:rsidR="006D2022" w:rsidRPr="00A56CCB" w:rsidRDefault="006D2022" w:rsidP="00A56CCB">
      <w:pPr>
        <w:rPr>
          <w:rFonts w:asciiTheme="minorHAnsi" w:hAnsiTheme="minorHAnsi" w:cstheme="minorHAnsi"/>
          <w:color w:val="000000" w:themeColor="text1"/>
        </w:rPr>
      </w:pPr>
    </w:p>
    <w:p w14:paraId="1D2770FB" w14:textId="77777777" w:rsidR="006D2022" w:rsidRPr="00A56CCB" w:rsidRDefault="006D2022" w:rsidP="00A56CCB">
      <w:pPr>
        <w:rPr>
          <w:rFonts w:asciiTheme="minorHAnsi" w:hAnsiTheme="minorHAnsi" w:cstheme="minorHAnsi"/>
          <w:color w:val="000000" w:themeColor="text1"/>
        </w:rPr>
      </w:pPr>
    </w:p>
    <w:p w14:paraId="0D26029C" w14:textId="419BA7F1"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 xml:space="preserve">Note that the amount of cash exchanged </w:t>
      </w:r>
      <w:proofErr w:type="gramStart"/>
      <w:r w:rsidRPr="00A56CCB">
        <w:rPr>
          <w:rFonts w:asciiTheme="minorHAnsi" w:hAnsiTheme="minorHAnsi" w:cstheme="minorHAnsi"/>
          <w:color w:val="000000" w:themeColor="text1"/>
        </w:rPr>
        <w:t>does</w:t>
      </w:r>
      <w:proofErr w:type="gramEnd"/>
      <w:r w:rsidRPr="00A56CCB">
        <w:rPr>
          <w:rFonts w:asciiTheme="minorHAnsi" w:hAnsiTheme="minorHAnsi" w:cstheme="minorHAnsi"/>
          <w:color w:val="000000" w:themeColor="text1"/>
        </w:rPr>
        <w:t xml:space="preserve"> not get recorded</w:t>
      </w:r>
      <w:ins w:id="603" w:author="Clifford Bernzweig" w:date="2024-03-07T17:25:00Z">
        <w:r w:rsidR="008F0B1E">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because this is a personal transaction. The fact that Thomas is receiving $30,000 in cash for only $10,000 of his capital credit is irrelevant to the journal entry. This cash is </w:t>
      </w:r>
      <w:del w:id="604" w:author="Clifford Bernzweig" w:date="2024-03-07T17:25:00Z">
        <w:r w:rsidRPr="00A56CCB" w:rsidDel="008F0B1E">
          <w:rPr>
            <w:rFonts w:asciiTheme="minorHAnsi" w:hAnsiTheme="minorHAnsi" w:cstheme="minorHAnsi"/>
            <w:color w:val="000000" w:themeColor="text1"/>
          </w:rPr>
          <w:delText xml:space="preserve">NOT </w:delText>
        </w:r>
      </w:del>
      <w:ins w:id="605" w:author="Clifford Bernzweig" w:date="2024-03-07T17:25:00Z">
        <w:r w:rsidR="008F0B1E">
          <w:rPr>
            <w:rFonts w:asciiTheme="minorHAnsi" w:hAnsiTheme="minorHAnsi" w:cstheme="minorHAnsi"/>
            <w:color w:val="000000" w:themeColor="text1"/>
          </w:rPr>
          <w:t>not</w:t>
        </w:r>
        <w:r w:rsidR="008F0B1E"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going to the partnership. It is going to Thomas.</w:t>
      </w:r>
    </w:p>
    <w:p w14:paraId="063EE1B5" w14:textId="77777777" w:rsidR="006D2022" w:rsidRPr="00A56CCB" w:rsidRDefault="006D2022" w:rsidP="00A56CCB">
      <w:pPr>
        <w:rPr>
          <w:rFonts w:asciiTheme="minorHAnsi" w:hAnsiTheme="minorHAnsi" w:cstheme="minorHAnsi"/>
          <w:color w:val="000000" w:themeColor="text1"/>
        </w:rPr>
      </w:pPr>
    </w:p>
    <w:p w14:paraId="356597B9" w14:textId="77777777" w:rsidR="006D2022" w:rsidRPr="00A56CCB" w:rsidRDefault="006D2022" w:rsidP="00A56CCB">
      <w:pPr>
        <w:rPr>
          <w:rFonts w:asciiTheme="minorHAnsi" w:hAnsiTheme="minorHAnsi" w:cstheme="minorHAnsi"/>
          <w:color w:val="000000" w:themeColor="text1"/>
        </w:rPr>
      </w:pPr>
    </w:p>
    <w:p w14:paraId="157A6C2D" w14:textId="135F9857" w:rsidR="006D2022" w:rsidRPr="00A56CCB" w:rsidRDefault="006D2022" w:rsidP="00A56CCB">
      <w:pPr>
        <w:jc w:val="both"/>
        <w:rPr>
          <w:rFonts w:asciiTheme="minorHAnsi" w:hAnsiTheme="minorHAnsi" w:cstheme="minorHAnsi"/>
          <w:color w:val="000000" w:themeColor="text1"/>
        </w:rPr>
      </w:pPr>
      <w:r w:rsidRPr="00A56CCB">
        <w:rPr>
          <w:rFonts w:asciiTheme="minorHAnsi" w:hAnsiTheme="minorHAnsi" w:cstheme="minorHAnsi"/>
          <w:color w:val="000000" w:themeColor="text1"/>
        </w:rPr>
        <w:tab/>
        <w:t>After the transaction is journalized</w:t>
      </w:r>
      <w:ins w:id="606" w:author="Clifford Bernzweig" w:date="2024-03-07T17:25:00Z">
        <w:r w:rsidR="008F0B1E">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the partnership accounts are as follows:</w:t>
      </w:r>
    </w:p>
    <w:p w14:paraId="1494B744" w14:textId="77777777" w:rsidR="006D2022" w:rsidRPr="00A56CCB" w:rsidRDefault="006D2022" w:rsidP="00A56CCB">
      <w:pPr>
        <w:rPr>
          <w:rFonts w:asciiTheme="minorHAnsi" w:hAnsiTheme="minorHAnsi" w:cstheme="minorHAnsi"/>
          <w:color w:val="000000" w:themeColor="text1"/>
        </w:rPr>
      </w:pPr>
    </w:p>
    <w:p w14:paraId="28477908" w14:textId="77777777" w:rsidR="006D2022" w:rsidRPr="00A56CCB" w:rsidRDefault="006D2022" w:rsidP="00A56CCB">
      <w:pPr>
        <w:jc w:val="both"/>
        <w:rPr>
          <w:rFonts w:asciiTheme="minorHAnsi" w:hAnsiTheme="minorHAnsi" w:cstheme="minorHAnsi"/>
          <w:color w:val="000000" w:themeColor="text1"/>
        </w:rPr>
      </w:pPr>
      <w:commentRangeStart w:id="607"/>
      <w:r w:rsidRPr="00A56CCB">
        <w:rPr>
          <w:rFonts w:asciiTheme="minorHAnsi" w:hAnsiTheme="minorHAnsi" w:cstheme="minorHAnsi"/>
          <w:color w:val="000000" w:themeColor="text1"/>
        </w:rPr>
        <w:tab/>
        <w:t>Thomas,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Williams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Jones, Capital</w:t>
      </w:r>
      <w:r w:rsidRPr="00A56CCB">
        <w:rPr>
          <w:rFonts w:asciiTheme="minorHAnsi" w:hAnsiTheme="minorHAnsi" w:cstheme="minorHAnsi"/>
          <w:color w:val="000000" w:themeColor="text1"/>
        </w:rPr>
        <w:tab/>
        <w:t xml:space="preserve">           Ortiz, Capital</w:t>
      </w:r>
    </w:p>
    <w:p w14:paraId="58FAECC4" w14:textId="77777777" w:rsidR="006D2022" w:rsidRPr="00A56CCB" w:rsidRDefault="006D2022" w:rsidP="00A56CCB">
      <w:pPr>
        <w:tabs>
          <w:tab w:val="left" w:pos="1532"/>
          <w:tab w:val="left" w:pos="2160"/>
          <w:tab w:val="left" w:pos="2880"/>
          <w:tab w:val="left" w:pos="3600"/>
          <w:tab w:val="left" w:pos="4320"/>
          <w:tab w:val="left" w:pos="5040"/>
          <w:tab w:val="left" w:pos="5760"/>
          <w:tab w:val="left" w:pos="6480"/>
          <w:tab w:val="left" w:pos="7200"/>
          <w:tab w:val="left" w:pos="7920"/>
          <w:tab w:val="left" w:pos="9231"/>
        </w:tabs>
        <w:rPr>
          <w:rFonts w:asciiTheme="minorHAnsi" w:hAnsiTheme="minorHAnsi" w:cstheme="minorHAnsi"/>
          <w:color w:val="000000" w:themeColor="text1"/>
        </w:rPr>
      </w:pPr>
      <w:r w:rsidRPr="00A56CCB">
        <w:rPr>
          <w:rFonts w:asciiTheme="minorHAnsi" w:hAnsiTheme="minorHAnsi" w:cstheme="minorHAnsi"/>
          <w:noProof/>
          <w:color w:val="000000" w:themeColor="text1"/>
        </w:rPr>
        <mc:AlternateContent>
          <mc:Choice Requires="wpg">
            <w:drawing>
              <wp:anchor distT="0" distB="0" distL="114300" distR="114300" simplePos="0" relativeHeight="251679744" behindDoc="0" locked="0" layoutInCell="1" allowOverlap="1" wp14:anchorId="3E71FA67" wp14:editId="35A02779">
                <wp:simplePos x="0" y="0"/>
                <wp:positionH relativeFrom="column">
                  <wp:posOffset>5356860</wp:posOffset>
                </wp:positionH>
                <wp:positionV relativeFrom="paragraph">
                  <wp:posOffset>8255</wp:posOffset>
                </wp:positionV>
                <wp:extent cx="984250" cy="533400"/>
                <wp:effectExtent l="0" t="0" r="6350" b="0"/>
                <wp:wrapNone/>
                <wp:docPr id="11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250" cy="533400"/>
                          <a:chOff x="0" y="0"/>
                          <a:chExt cx="984739" cy="533547"/>
                        </a:xfrm>
                      </wpg:grpSpPr>
                      <wps:wsp>
                        <wps:cNvPr id="117" name="Straight Connector 78"/>
                        <wps:cNvCnPr/>
                        <wps:spPr>
                          <a:xfrm flipV="1">
                            <a:off x="0" y="0"/>
                            <a:ext cx="984739" cy="58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8" name="Straight Connector 79"/>
                        <wps:cNvCnPr/>
                        <wps:spPr>
                          <a:xfrm>
                            <a:off x="445477" y="5862"/>
                            <a:ext cx="0" cy="52768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829A5D5" id="Group 77" o:spid="_x0000_s1026" style="position:absolute;margin-left:421.8pt;margin-top:.65pt;width:77.5pt;height:42pt;z-index:251679744" coordsize="984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">
                <v:line id="Straight Connector 78" o:spid="_x0000_s1027" style="position:absolute;flip:y;visibility:visible;mso-wrap-style:square" from="0,0" to="98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" strokecolor="#4472c4 [3204]" strokeweight=".5pt">
                  <v:stroke joinstyle="miter"/>
                </v:line>
                <v:line id="Straight Connector 79" o:spid="_x0000_s1028" style="position:absolute;visibility:visible;mso-wrap-style:square" from="4454,58" to="445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" strokecolor="#4472c4 [3204]" strokeweight=".5pt">
                  <v:stroke joinstyle="miter"/>
                </v:line>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702272" behindDoc="0" locked="0" layoutInCell="1" allowOverlap="1" wp14:anchorId="5C170F91" wp14:editId="7BBD19DE">
                <wp:simplePos x="0" y="0"/>
                <wp:positionH relativeFrom="column">
                  <wp:posOffset>4037965</wp:posOffset>
                </wp:positionH>
                <wp:positionV relativeFrom="paragraph">
                  <wp:posOffset>8255</wp:posOffset>
                </wp:positionV>
                <wp:extent cx="984250" cy="533400"/>
                <wp:effectExtent l="0" t="0" r="6350" b="0"/>
                <wp:wrapNone/>
                <wp:docPr id="11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250" cy="533400"/>
                          <a:chOff x="0" y="0"/>
                          <a:chExt cx="984739" cy="533547"/>
                        </a:xfrm>
                      </wpg:grpSpPr>
                      <wps:wsp>
                        <wps:cNvPr id="114" name="Straight Connector 69"/>
                        <wps:cNvCnPr/>
                        <wps:spPr>
                          <a:xfrm flipV="1">
                            <a:off x="0" y="0"/>
                            <a:ext cx="984739" cy="58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 name="Straight Connector 70"/>
                        <wps:cNvCnPr/>
                        <wps:spPr>
                          <a:xfrm>
                            <a:off x="445477" y="5862"/>
                            <a:ext cx="0" cy="52768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195035B" id="Group 68" o:spid="_x0000_s1026" style="position:absolute;margin-left:317.95pt;margin-top:.65pt;width:77.5pt;height:42pt;z-index:251702272" coordsize="984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">
                <v:line id="Straight Connector 69" o:spid="_x0000_s1027" style="position:absolute;flip:y;visibility:visible;mso-wrap-style:square" from="0,0" to="98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" strokecolor="#4472c4 [3204]" strokeweight=".5pt">
                  <v:stroke joinstyle="miter"/>
                </v:line>
                <v:line id="Straight Connector 70" o:spid="_x0000_s1028" style="position:absolute;visibility:visible;mso-wrap-style:square" from="4454,58" to="445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" strokecolor="#4472c4 [3204]" strokeweight=".5pt">
                  <v:stroke joinstyle="miter"/>
                </v:line>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703296" behindDoc="0" locked="0" layoutInCell="1" allowOverlap="1" wp14:anchorId="209664F1" wp14:editId="44AB3ECD">
                <wp:simplePos x="0" y="0"/>
                <wp:positionH relativeFrom="column">
                  <wp:posOffset>2244725</wp:posOffset>
                </wp:positionH>
                <wp:positionV relativeFrom="paragraph">
                  <wp:posOffset>8255</wp:posOffset>
                </wp:positionV>
                <wp:extent cx="984885" cy="533400"/>
                <wp:effectExtent l="0" t="0" r="5715" b="0"/>
                <wp:wrapNone/>
                <wp:docPr id="11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885" cy="533400"/>
                          <a:chOff x="0" y="0"/>
                          <a:chExt cx="984739" cy="533547"/>
                        </a:xfrm>
                      </wpg:grpSpPr>
                      <wps:wsp>
                        <wps:cNvPr id="111" name="Straight Connector 72"/>
                        <wps:cNvCnPr/>
                        <wps:spPr>
                          <a:xfrm flipV="1">
                            <a:off x="0" y="0"/>
                            <a:ext cx="984739" cy="58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2" name="Straight Connector 73"/>
                        <wps:cNvCnPr/>
                        <wps:spPr>
                          <a:xfrm>
                            <a:off x="445477" y="5862"/>
                            <a:ext cx="0" cy="52768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34A4EA1" id="Group 71" o:spid="_x0000_s1026" style="position:absolute;margin-left:176.75pt;margin-top:.65pt;width:77.55pt;height:42pt;z-index:251703296" coordsize="984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">
                <v:line id="Straight Connector 72" o:spid="_x0000_s1027" style="position:absolute;flip:y;visibility:visible;mso-wrap-style:square" from="0,0" to="98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" strokecolor="#4472c4 [3204]" strokeweight=".5pt">
                  <v:stroke joinstyle="miter"/>
                </v:line>
                <v:line id="Straight Connector 73" o:spid="_x0000_s1028" style="position:absolute;visibility:visible;mso-wrap-style:square" from="4454,58" to="445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" strokecolor="#4472c4 [3204]" strokeweight=".5pt">
                  <v:stroke joinstyle="miter"/>
                </v:line>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701248" behindDoc="0" locked="0" layoutInCell="1" allowOverlap="1" wp14:anchorId="789522B9" wp14:editId="0C6214C3">
                <wp:simplePos x="0" y="0"/>
                <wp:positionH relativeFrom="column">
                  <wp:posOffset>450850</wp:posOffset>
                </wp:positionH>
                <wp:positionV relativeFrom="paragraph">
                  <wp:posOffset>3175</wp:posOffset>
                </wp:positionV>
                <wp:extent cx="984885" cy="533400"/>
                <wp:effectExtent l="0" t="0" r="5715" b="0"/>
                <wp:wrapNone/>
                <wp:docPr id="10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885" cy="533400"/>
                          <a:chOff x="0" y="0"/>
                          <a:chExt cx="984739" cy="533547"/>
                        </a:xfrm>
                      </wpg:grpSpPr>
                      <wps:wsp>
                        <wps:cNvPr id="108" name="Straight Connector 75"/>
                        <wps:cNvCnPr/>
                        <wps:spPr>
                          <a:xfrm flipV="1">
                            <a:off x="0" y="0"/>
                            <a:ext cx="984739" cy="58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9" name="Straight Connector 76"/>
                        <wps:cNvCnPr/>
                        <wps:spPr>
                          <a:xfrm>
                            <a:off x="445477" y="5862"/>
                            <a:ext cx="0" cy="52768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44E02F4" id="Group 74" o:spid="_x0000_s1026" style="position:absolute;margin-left:35.5pt;margin-top:.25pt;width:77.55pt;height:42pt;z-index:251701248" coordsize="984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">
                <v:line id="Straight Connector 75" o:spid="_x0000_s1027" style="position:absolute;flip:y;visibility:visible;mso-wrap-style:square" from="0,0" to="98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" strokecolor="#4472c4 [3204]" strokeweight=".5pt">
                  <v:stroke joinstyle="miter"/>
                </v:line>
                <v:line id="Straight Connector 76" o:spid="_x0000_s1028" style="position:absolute;visibility:visible;mso-wrap-style:square" from="4454,58" to="445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" strokecolor="#4472c4 [3204]" strokeweight=".5pt">
                  <v:stroke joinstyle="miter"/>
                </v:line>
              </v:group>
            </w:pict>
          </mc:Fallback>
        </mc:AlternateContent>
      </w:r>
      <w:r w:rsidRPr="00A56CCB">
        <w:rPr>
          <w:rFonts w:asciiTheme="minorHAnsi" w:hAnsiTheme="minorHAnsi" w:cstheme="minorHAnsi"/>
          <w:color w:val="000000" w:themeColor="text1"/>
        </w:rPr>
        <w:tab/>
        <w:t>10,000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30,000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25,000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10,000</w:t>
      </w:r>
      <w:commentRangeEnd w:id="607"/>
      <w:r w:rsidR="008F0B1E">
        <w:rPr>
          <w:rStyle w:val="CommentReference"/>
          <w:rFonts w:asciiTheme="minorHAnsi" w:eastAsiaTheme="minorHAnsi" w:hAnsiTheme="minorHAnsi" w:cstheme="minorBidi"/>
        </w:rPr>
        <w:commentReference w:id="607"/>
      </w:r>
    </w:p>
    <w:p w14:paraId="2D59F245" w14:textId="77777777" w:rsidR="006D2022" w:rsidRPr="00A56CCB" w:rsidRDefault="006D2022" w:rsidP="00A56CCB">
      <w:pPr>
        <w:rPr>
          <w:rFonts w:asciiTheme="minorHAnsi" w:hAnsiTheme="minorHAnsi" w:cstheme="minorHAnsi"/>
          <w:color w:val="000000" w:themeColor="text1"/>
        </w:rPr>
      </w:pPr>
    </w:p>
    <w:p w14:paraId="6EB01D73" w14:textId="6A84DFFD" w:rsidR="006D2022" w:rsidRPr="00054190" w:rsidRDefault="00054190" w:rsidP="00A56CCB">
      <w:pPr>
        <w:rPr>
          <w:rFonts w:asciiTheme="minorHAnsi" w:hAnsiTheme="minorHAnsi" w:cstheme="minorHAnsi"/>
          <w:color w:val="000000" w:themeColor="text1"/>
        </w:rPr>
      </w:pPr>
      <w:ins w:id="608" w:author="Clifford Bernzweig" w:date="2024-03-07T17:51:00Z">
        <w:r w:rsidRPr="00054190">
          <w:rPr>
            <w:rFonts w:asciiTheme="minorHAnsi" w:hAnsiTheme="minorHAnsi" w:cstheme="minorHAnsi"/>
            <w:i/>
            <w:iCs/>
            <w:color w:val="000000" w:themeColor="text1"/>
            <w:rPrChange w:id="609" w:author="Clifford Bernzweig" w:date="2024-03-07T17:51:00Z">
              <w:rPr>
                <w:rFonts w:asciiTheme="minorHAnsi" w:hAnsiTheme="minorHAnsi" w:cstheme="minorHAnsi"/>
                <w:color w:val="000000" w:themeColor="text1"/>
              </w:rPr>
            </w:rPrChange>
          </w:rPr>
          <w:t xml:space="preserve">Note. </w:t>
        </w:r>
        <w:r>
          <w:rPr>
            <w:rFonts w:asciiTheme="minorHAnsi" w:hAnsiTheme="minorHAnsi" w:cstheme="minorHAnsi"/>
            <w:color w:val="000000" w:themeColor="text1"/>
          </w:rPr>
          <w:t xml:space="preserve">The total partnership capital </w:t>
        </w:r>
      </w:ins>
      <w:ins w:id="610" w:author="Clifford Bernzweig" w:date="2024-03-07T17:52:00Z">
        <w:r>
          <w:rPr>
            <w:rFonts w:asciiTheme="minorHAnsi" w:hAnsiTheme="minorHAnsi" w:cstheme="minorHAnsi"/>
            <w:color w:val="000000" w:themeColor="text1"/>
          </w:rPr>
          <w:t xml:space="preserve">does not change </w:t>
        </w:r>
        <w:proofErr w:type="gramStart"/>
        <w:r>
          <w:rPr>
            <w:rFonts w:asciiTheme="minorHAnsi" w:hAnsiTheme="minorHAnsi" w:cstheme="minorHAnsi"/>
            <w:color w:val="000000" w:themeColor="text1"/>
          </w:rPr>
          <w:t>as a result of</w:t>
        </w:r>
        <w:proofErr w:type="gramEnd"/>
        <w:r>
          <w:rPr>
            <w:rFonts w:asciiTheme="minorHAnsi" w:hAnsiTheme="minorHAnsi" w:cstheme="minorHAnsi"/>
            <w:color w:val="000000" w:themeColor="text1"/>
          </w:rPr>
          <w:t xml:space="preserve"> a personal transaction.  It is still $75,000 total for the (n</w:t>
        </w:r>
      </w:ins>
      <w:ins w:id="611" w:author="Clifford Bernzweig" w:date="2024-03-07T17:53:00Z">
        <w:r>
          <w:rPr>
            <w:rFonts w:asciiTheme="minorHAnsi" w:hAnsiTheme="minorHAnsi" w:cstheme="minorHAnsi"/>
            <w:color w:val="000000" w:themeColor="text1"/>
          </w:rPr>
          <w:t>ow) four partners.</w:t>
        </w:r>
      </w:ins>
    </w:p>
    <w:p w14:paraId="7566C38E" w14:textId="77777777" w:rsidR="006D2022" w:rsidRPr="00A56CCB" w:rsidRDefault="006D2022" w:rsidP="00A56CCB">
      <w:pPr>
        <w:rPr>
          <w:rFonts w:asciiTheme="minorHAnsi" w:hAnsiTheme="minorHAnsi" w:cstheme="minorHAnsi"/>
          <w:color w:val="000000" w:themeColor="text1"/>
        </w:rPr>
      </w:pPr>
    </w:p>
    <w:p w14:paraId="02690551" w14:textId="77777777" w:rsidR="006D2022" w:rsidRPr="00A56CCB" w:rsidRDefault="006D2022" w:rsidP="00A56CCB">
      <w:pPr>
        <w:rPr>
          <w:rFonts w:asciiTheme="minorHAnsi" w:hAnsiTheme="minorHAnsi" w:cstheme="minorHAnsi"/>
          <w:color w:val="000000" w:themeColor="text1"/>
        </w:rPr>
      </w:pPr>
    </w:p>
    <w:p w14:paraId="11FDA91A" w14:textId="4734598F" w:rsidR="006D2022" w:rsidRPr="00054190" w:rsidDel="00054190" w:rsidRDefault="006D2022" w:rsidP="00A56CCB">
      <w:pPr>
        <w:rPr>
          <w:del w:id="612" w:author="Clifford Bernzweig" w:date="2024-03-07T17:53:00Z"/>
          <w:rFonts w:asciiTheme="minorHAnsi" w:hAnsiTheme="minorHAnsi" w:cstheme="minorHAnsi"/>
          <w:bCs/>
          <w:color w:val="000000" w:themeColor="text1"/>
          <w:rPrChange w:id="613" w:author="Clifford Bernzweig" w:date="2024-03-07T17:51:00Z">
            <w:rPr>
              <w:del w:id="614" w:author="Clifford Bernzweig" w:date="2024-03-07T17:53:00Z"/>
              <w:rFonts w:asciiTheme="minorHAnsi" w:hAnsiTheme="minorHAnsi" w:cstheme="minorHAnsi"/>
              <w:b/>
              <w:color w:val="000000" w:themeColor="text1"/>
            </w:rPr>
          </w:rPrChange>
        </w:rPr>
      </w:pPr>
      <w:del w:id="615" w:author="Clifford Bernzweig" w:date="2024-03-07T17:53:00Z">
        <w:r w:rsidRPr="00054190" w:rsidDel="00054190">
          <w:rPr>
            <w:rFonts w:asciiTheme="minorHAnsi" w:hAnsiTheme="minorHAnsi" w:cstheme="minorHAnsi"/>
            <w:bCs/>
            <w:color w:val="000000" w:themeColor="text1"/>
            <w:rPrChange w:id="616" w:author="Clifford Bernzweig" w:date="2024-03-07T17:51:00Z">
              <w:rPr>
                <w:rFonts w:asciiTheme="minorHAnsi" w:hAnsiTheme="minorHAnsi" w:cstheme="minorHAnsi"/>
                <w:b/>
                <w:color w:val="000000" w:themeColor="text1"/>
              </w:rPr>
            </w:rPrChange>
          </w:rPr>
          <w:delText>NOTE THAT THE TOTAL PARTNERSHIP CAPITAL DOES NOT CHANGE AS A RESULT OF A PERSONAL TRANSACTION. IT IS STILL $75,000 TOTAL FOR THE NOW 4 PARTNERS.</w:delText>
        </w:r>
      </w:del>
    </w:p>
    <w:p w14:paraId="4B4D1886" w14:textId="77777777" w:rsidR="006D2022" w:rsidRPr="00A56CCB" w:rsidRDefault="006D2022" w:rsidP="00A56CCB">
      <w:pPr>
        <w:rPr>
          <w:rFonts w:asciiTheme="minorHAnsi" w:hAnsiTheme="minorHAnsi" w:cstheme="minorHAnsi"/>
          <w:color w:val="000000" w:themeColor="text1"/>
        </w:rPr>
      </w:pPr>
    </w:p>
    <w:p w14:paraId="67B2A17F" w14:textId="19E3F469" w:rsidR="006D2022" w:rsidRPr="00A56CCB" w:rsidRDefault="006D2022" w:rsidP="00A56CCB">
      <w:pPr>
        <w:tabs>
          <w:tab w:val="left" w:pos="3868"/>
        </w:tabs>
        <w:jc w:val="both"/>
        <w:rPr>
          <w:rFonts w:asciiTheme="minorHAnsi" w:hAnsiTheme="minorHAnsi" w:cstheme="minorHAnsi"/>
          <w:b/>
          <w:color w:val="000000" w:themeColor="text1"/>
        </w:rPr>
      </w:pPr>
      <w:del w:id="617" w:author="Clifford Bernzweig" w:date="2024-03-07T17:53:00Z">
        <w:r w:rsidRPr="00A56CCB" w:rsidDel="00054190">
          <w:rPr>
            <w:rFonts w:asciiTheme="minorHAnsi" w:hAnsiTheme="minorHAnsi" w:cstheme="minorHAnsi"/>
            <w:b/>
            <w:color w:val="000000" w:themeColor="text1"/>
          </w:rPr>
          <w:delText>Eg.</w:delText>
        </w:r>
      </w:del>
      <w:ins w:id="618" w:author="Clifford Bernzweig" w:date="2024-03-07T17:53:00Z">
        <w:r w:rsidR="00054190">
          <w:rPr>
            <w:rFonts w:asciiTheme="minorHAnsi" w:hAnsiTheme="minorHAnsi" w:cstheme="minorHAnsi"/>
            <w:b/>
            <w:color w:val="000000" w:themeColor="text1"/>
          </w:rPr>
          <w:t>Example</w:t>
        </w:r>
      </w:ins>
      <w:r w:rsidRPr="00A56CCB">
        <w:rPr>
          <w:rFonts w:asciiTheme="minorHAnsi" w:hAnsiTheme="minorHAnsi" w:cstheme="minorHAnsi"/>
          <w:b/>
          <w:color w:val="000000" w:themeColor="text1"/>
        </w:rPr>
        <w:t xml:space="preserve"> 2:</w:t>
      </w:r>
    </w:p>
    <w:p w14:paraId="4AEA76A7" w14:textId="4F8133D9" w:rsidR="006D2022" w:rsidRPr="00A56CCB" w:rsidRDefault="006D2022" w:rsidP="00A56CCB">
      <w:pPr>
        <w:jc w:val="both"/>
        <w:rPr>
          <w:rFonts w:asciiTheme="minorHAnsi" w:hAnsiTheme="minorHAnsi" w:cstheme="minorHAnsi"/>
          <w:color w:val="000000" w:themeColor="text1"/>
        </w:rPr>
      </w:pPr>
      <w:r w:rsidRPr="00A56CCB">
        <w:rPr>
          <w:rFonts w:asciiTheme="minorHAnsi" w:hAnsiTheme="minorHAnsi" w:cstheme="minorHAnsi"/>
          <w:color w:val="000000" w:themeColor="text1"/>
        </w:rPr>
        <w:tab/>
        <w:t xml:space="preserve">Assume the same </w:t>
      </w:r>
      <w:del w:id="619" w:author="Clifford Bernzweig" w:date="2024-03-07T17:53:00Z">
        <w:r w:rsidRPr="00A56CCB" w:rsidDel="00054190">
          <w:rPr>
            <w:rFonts w:asciiTheme="minorHAnsi" w:hAnsiTheme="minorHAnsi" w:cstheme="minorHAnsi"/>
            <w:color w:val="000000" w:themeColor="text1"/>
          </w:rPr>
          <w:delText xml:space="preserve">3 </w:delText>
        </w:r>
      </w:del>
      <w:ins w:id="620" w:author="Clifford Bernzweig" w:date="2024-03-07T17:53:00Z">
        <w:r w:rsidR="00054190">
          <w:rPr>
            <w:rFonts w:asciiTheme="minorHAnsi" w:hAnsiTheme="minorHAnsi" w:cstheme="minorHAnsi"/>
            <w:color w:val="000000" w:themeColor="text1"/>
          </w:rPr>
          <w:t>three</w:t>
        </w:r>
        <w:r w:rsidR="00054190"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partners with capital balances as shown below:</w:t>
      </w:r>
    </w:p>
    <w:p w14:paraId="1FD6C5A1" w14:textId="77777777" w:rsidR="006D2022" w:rsidRPr="00A56CCB" w:rsidRDefault="006D2022" w:rsidP="00A56CCB">
      <w:pPr>
        <w:tabs>
          <w:tab w:val="left" w:pos="3868"/>
        </w:tabs>
        <w:jc w:val="both"/>
        <w:rPr>
          <w:rFonts w:asciiTheme="minorHAnsi" w:hAnsiTheme="minorHAnsi" w:cstheme="minorHAnsi"/>
          <w:color w:val="000000" w:themeColor="text1"/>
        </w:rPr>
      </w:pPr>
    </w:p>
    <w:p w14:paraId="0D68669E" w14:textId="2A96692B" w:rsidR="006D2022" w:rsidRPr="00A56CCB" w:rsidRDefault="006D2022" w:rsidP="00A56CCB">
      <w:pPr>
        <w:jc w:val="both"/>
        <w:rPr>
          <w:rFonts w:asciiTheme="minorHAnsi" w:hAnsiTheme="minorHAnsi" w:cstheme="minorHAnsi"/>
          <w:color w:val="000000" w:themeColor="text1"/>
        </w:rPr>
      </w:pPr>
      <w:r w:rsidRPr="00A56CCB">
        <w:rPr>
          <w:rFonts w:asciiTheme="minorHAnsi" w:hAnsiTheme="minorHAnsi" w:cstheme="minorHAnsi"/>
          <w:color w:val="000000" w:themeColor="text1"/>
        </w:rPr>
        <w:tab/>
        <w:t>Thomas,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Williams</w:t>
      </w:r>
      <w:ins w:id="621" w:author="Clifford Bernzweig" w:date="2024-03-07T17:53:00Z">
        <w:r w:rsidR="00054190">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Jones, Capital</w:t>
      </w:r>
    </w:p>
    <w:p w14:paraId="7935668E" w14:textId="77777777" w:rsidR="006D2022" w:rsidRPr="00A56CCB" w:rsidRDefault="006D2022" w:rsidP="00A56CCB">
      <w:pPr>
        <w:tabs>
          <w:tab w:val="left" w:pos="1532"/>
        </w:tabs>
        <w:rPr>
          <w:rFonts w:asciiTheme="minorHAnsi" w:hAnsiTheme="minorHAnsi" w:cstheme="minorHAnsi"/>
          <w:color w:val="000000" w:themeColor="text1"/>
        </w:rPr>
      </w:pPr>
      <w:r w:rsidRPr="00A56CCB">
        <w:rPr>
          <w:rFonts w:asciiTheme="minorHAnsi" w:hAnsiTheme="minorHAnsi" w:cstheme="minorHAnsi"/>
          <w:noProof/>
          <w:color w:val="000000" w:themeColor="text1"/>
        </w:rPr>
        <mc:AlternateContent>
          <mc:Choice Requires="wpg">
            <w:drawing>
              <wp:anchor distT="0" distB="0" distL="114300" distR="114300" simplePos="0" relativeHeight="251684864" behindDoc="0" locked="0" layoutInCell="1" allowOverlap="1" wp14:anchorId="29C33291" wp14:editId="4077A138">
                <wp:simplePos x="0" y="0"/>
                <wp:positionH relativeFrom="column">
                  <wp:posOffset>4037965</wp:posOffset>
                </wp:positionH>
                <wp:positionV relativeFrom="paragraph">
                  <wp:posOffset>8255</wp:posOffset>
                </wp:positionV>
                <wp:extent cx="984250" cy="533400"/>
                <wp:effectExtent l="0" t="0" r="6350" b="0"/>
                <wp:wrapNone/>
                <wp:docPr id="10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250" cy="533400"/>
                          <a:chOff x="0" y="0"/>
                          <a:chExt cx="984739" cy="533547"/>
                        </a:xfrm>
                      </wpg:grpSpPr>
                      <wps:wsp>
                        <wps:cNvPr id="105" name="Straight Connector 11"/>
                        <wps:cNvCnPr/>
                        <wps:spPr>
                          <a:xfrm flipV="1">
                            <a:off x="0" y="0"/>
                            <a:ext cx="984739" cy="58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6" name="Straight Connector 12"/>
                        <wps:cNvCnPr/>
                        <wps:spPr>
                          <a:xfrm>
                            <a:off x="445477" y="5862"/>
                            <a:ext cx="0" cy="52768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FBB3372" id="Group 10" o:spid="_x0000_s1026" style="position:absolute;margin-left:317.95pt;margin-top:.65pt;width:77.5pt;height:42pt;z-index:251684864" coordsize="984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">
                <v:line id="Straight Connector 11" o:spid="_x0000_s1027" style="position:absolute;flip:y;visibility:visible;mso-wrap-style:square" from="0,0" to="98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" strokecolor="#4472c4 [3204]" strokeweight=".5pt">
                  <v:stroke joinstyle="miter"/>
                </v:line>
                <v:line id="Straight Connector 12" o:spid="_x0000_s1028" style="position:absolute;visibility:visible;mso-wrap-style:square" from="4454,58" to="445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" strokecolor="#4472c4 [3204]" strokeweight=".5pt">
                  <v:stroke joinstyle="miter"/>
                </v:line>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685888" behindDoc="0" locked="0" layoutInCell="1" allowOverlap="1" wp14:anchorId="4870B231" wp14:editId="2670DB44">
                <wp:simplePos x="0" y="0"/>
                <wp:positionH relativeFrom="column">
                  <wp:posOffset>2244725</wp:posOffset>
                </wp:positionH>
                <wp:positionV relativeFrom="paragraph">
                  <wp:posOffset>8255</wp:posOffset>
                </wp:positionV>
                <wp:extent cx="984885" cy="533400"/>
                <wp:effectExtent l="0" t="0" r="5715" b="0"/>
                <wp:wrapNone/>
                <wp:docPr id="10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885" cy="533400"/>
                          <a:chOff x="0" y="0"/>
                          <a:chExt cx="984739" cy="533547"/>
                        </a:xfrm>
                      </wpg:grpSpPr>
                      <wps:wsp>
                        <wps:cNvPr id="102" name="Straight Connector 14"/>
                        <wps:cNvCnPr/>
                        <wps:spPr>
                          <a:xfrm flipV="1">
                            <a:off x="0" y="0"/>
                            <a:ext cx="984739" cy="58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3" name="Straight Connector 15"/>
                        <wps:cNvCnPr/>
                        <wps:spPr>
                          <a:xfrm>
                            <a:off x="445477" y="5862"/>
                            <a:ext cx="0" cy="52768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D6290C4" id="Group 13" o:spid="_x0000_s1026" style="position:absolute;margin-left:176.75pt;margin-top:.65pt;width:77.55pt;height:42pt;z-index:251685888" coordsize="984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">
                <v:line id="Straight Connector 14" o:spid="_x0000_s1027" style="position:absolute;flip:y;visibility:visible;mso-wrap-style:square" from="0,0" to="98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" strokecolor="#4472c4 [3204]" strokeweight=".5pt">
                  <v:stroke joinstyle="miter"/>
                </v:line>
                <v:line id="Straight Connector 15" o:spid="_x0000_s1028" style="position:absolute;visibility:visible;mso-wrap-style:square" from="4454,58" to="445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" strokecolor="#4472c4 [3204]" strokeweight=".5pt">
                  <v:stroke joinstyle="miter"/>
                </v:line>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683840" behindDoc="0" locked="0" layoutInCell="1" allowOverlap="1" wp14:anchorId="529894E5" wp14:editId="42950330">
                <wp:simplePos x="0" y="0"/>
                <wp:positionH relativeFrom="column">
                  <wp:posOffset>450850</wp:posOffset>
                </wp:positionH>
                <wp:positionV relativeFrom="paragraph">
                  <wp:posOffset>3175</wp:posOffset>
                </wp:positionV>
                <wp:extent cx="984885" cy="533400"/>
                <wp:effectExtent l="0" t="0" r="5715" b="0"/>
                <wp:wrapNone/>
                <wp:docPr id="9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885" cy="533400"/>
                          <a:chOff x="0" y="0"/>
                          <a:chExt cx="984739" cy="533547"/>
                        </a:xfrm>
                      </wpg:grpSpPr>
                      <wps:wsp>
                        <wps:cNvPr id="99" name="Straight Connector 17"/>
                        <wps:cNvCnPr/>
                        <wps:spPr>
                          <a:xfrm flipV="1">
                            <a:off x="0" y="0"/>
                            <a:ext cx="984739" cy="58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0" name="Straight Connector 18"/>
                        <wps:cNvCnPr/>
                        <wps:spPr>
                          <a:xfrm>
                            <a:off x="445477" y="5862"/>
                            <a:ext cx="0" cy="52768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B9AF084" id="Group 16" o:spid="_x0000_s1026" style="position:absolute;margin-left:35.5pt;margin-top:.25pt;width:77.55pt;height:42pt;z-index:251683840" coordsize="984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">
                <v:line id="Straight Connector 17" o:spid="_x0000_s1027" style="position:absolute;flip:y;visibility:visible;mso-wrap-style:square" from="0,0" to="98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" strokecolor="#4472c4 [3204]" strokeweight=".5pt">
                  <v:stroke joinstyle="miter"/>
                </v:line>
                <v:line id="Straight Connector 18" o:spid="_x0000_s1028" style="position:absolute;visibility:visible;mso-wrap-style:square" from="4454,58" to="445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" strokecolor="#4472c4 [3204]" strokeweight=".5pt">
                  <v:stroke joinstyle="miter"/>
                </v:line>
              </v:group>
            </w:pict>
          </mc:Fallback>
        </mc:AlternateContent>
      </w:r>
      <w:r w:rsidRPr="00A56CCB">
        <w:rPr>
          <w:rFonts w:asciiTheme="minorHAnsi" w:hAnsiTheme="minorHAnsi" w:cstheme="minorHAnsi"/>
          <w:color w:val="000000" w:themeColor="text1"/>
        </w:rPr>
        <w:tab/>
        <w:t>20,000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30,000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25,000</w:t>
      </w:r>
      <w:r w:rsidRPr="00A56CCB">
        <w:rPr>
          <w:rFonts w:asciiTheme="minorHAnsi" w:hAnsiTheme="minorHAnsi" w:cstheme="minorHAnsi"/>
          <w:color w:val="000000" w:themeColor="text1"/>
        </w:rPr>
        <w:tab/>
      </w:r>
    </w:p>
    <w:p w14:paraId="10AC4768" w14:textId="77777777" w:rsidR="006D2022" w:rsidRPr="00A56CCB" w:rsidRDefault="006D2022" w:rsidP="00A56CCB">
      <w:pPr>
        <w:rPr>
          <w:rFonts w:asciiTheme="minorHAnsi" w:hAnsiTheme="minorHAnsi" w:cstheme="minorHAnsi"/>
          <w:color w:val="000000" w:themeColor="text1"/>
        </w:rPr>
      </w:pPr>
    </w:p>
    <w:p w14:paraId="3C3C10F6" w14:textId="77777777" w:rsidR="006D2022" w:rsidRPr="00A56CCB" w:rsidRDefault="006D2022" w:rsidP="00A56CCB">
      <w:pPr>
        <w:rPr>
          <w:rFonts w:asciiTheme="minorHAnsi" w:hAnsiTheme="minorHAnsi" w:cstheme="minorHAnsi"/>
          <w:color w:val="000000" w:themeColor="text1"/>
        </w:rPr>
      </w:pPr>
    </w:p>
    <w:p w14:paraId="67637F56" w14:textId="77777777" w:rsidR="006D2022" w:rsidRPr="00A56CCB" w:rsidRDefault="006D2022" w:rsidP="00A56CCB">
      <w:pPr>
        <w:rPr>
          <w:rFonts w:asciiTheme="minorHAnsi" w:hAnsiTheme="minorHAnsi" w:cstheme="minorHAnsi"/>
          <w:color w:val="000000" w:themeColor="text1"/>
        </w:rPr>
      </w:pPr>
    </w:p>
    <w:p w14:paraId="6F18FB81" w14:textId="02031A99"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Say Ortiz is joining the partnership</w:t>
      </w:r>
      <w:ins w:id="622" w:author="Clifford Bernzweig" w:date="2024-03-07T17:56:00Z">
        <w:r w:rsidR="00777E76">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and that Williams and Jones each agree</w:t>
      </w:r>
      <w:del w:id="623" w:author="Clifford Bernzweig" w:date="2024-03-07T17:53:00Z">
        <w:r w:rsidRPr="00A56CCB" w:rsidDel="00054190">
          <w:rPr>
            <w:rFonts w:asciiTheme="minorHAnsi" w:hAnsiTheme="minorHAnsi" w:cstheme="minorHAnsi"/>
            <w:color w:val="000000" w:themeColor="text1"/>
          </w:rPr>
          <w:delText>s</w:delText>
        </w:r>
      </w:del>
      <w:r w:rsidRPr="00A56CCB">
        <w:rPr>
          <w:rFonts w:asciiTheme="minorHAnsi" w:hAnsiTheme="minorHAnsi" w:cstheme="minorHAnsi"/>
          <w:color w:val="000000" w:themeColor="text1"/>
        </w:rPr>
        <w:t xml:space="preserve"> to sell Ortiz one quarter (25%) of their capital balances for $12,000 and $9,000</w:t>
      </w:r>
      <w:ins w:id="624" w:author="Clifford Bernzweig" w:date="2024-03-07T17:54:00Z">
        <w:r w:rsidR="00054190">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respectively. </w:t>
      </w:r>
    </w:p>
    <w:p w14:paraId="2C7567F8" w14:textId="77777777" w:rsidR="006D2022" w:rsidRPr="00A56CCB" w:rsidRDefault="006D2022" w:rsidP="00A56CCB">
      <w:pPr>
        <w:rPr>
          <w:rFonts w:asciiTheme="minorHAnsi" w:hAnsiTheme="minorHAnsi" w:cstheme="minorHAnsi"/>
          <w:color w:val="000000" w:themeColor="text1"/>
        </w:rPr>
      </w:pPr>
    </w:p>
    <w:p w14:paraId="2F226259" w14:textId="77777777" w:rsidR="006D2022" w:rsidRPr="00A56CCB" w:rsidRDefault="006D2022" w:rsidP="00A56CCB">
      <w:pPr>
        <w:ind w:firstLine="720"/>
        <w:rPr>
          <w:rFonts w:asciiTheme="minorHAnsi" w:hAnsiTheme="minorHAnsi" w:cstheme="minorHAnsi"/>
          <w:b/>
          <w:color w:val="000000" w:themeColor="text1"/>
        </w:rPr>
      </w:pPr>
      <w:r w:rsidRPr="00A56CCB">
        <w:rPr>
          <w:rFonts w:asciiTheme="minorHAnsi" w:hAnsiTheme="minorHAnsi" w:cstheme="minorHAnsi"/>
          <w:b/>
          <w:color w:val="000000" w:themeColor="text1"/>
        </w:rPr>
        <w:t>Analysis:</w:t>
      </w:r>
    </w:p>
    <w:p w14:paraId="5523AE39" w14:textId="4561EC31"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 xml:space="preserve">In this example, Williams is giving up 25% of his </w:t>
      </w:r>
      <w:del w:id="625" w:author="Clifford Bernzweig" w:date="2024-03-07T17:56:00Z">
        <w:r w:rsidRPr="00A56CCB" w:rsidDel="00777E76">
          <w:rPr>
            <w:rFonts w:asciiTheme="minorHAnsi" w:hAnsiTheme="minorHAnsi" w:cstheme="minorHAnsi"/>
            <w:color w:val="000000" w:themeColor="text1"/>
          </w:rPr>
          <w:delText xml:space="preserve">Capital </w:delText>
        </w:r>
      </w:del>
      <w:ins w:id="626" w:author="Clifford Bernzweig" w:date="2024-03-07T17:56:00Z">
        <w:r w:rsidR="00777E76">
          <w:rPr>
            <w:rFonts w:asciiTheme="minorHAnsi" w:hAnsiTheme="minorHAnsi" w:cstheme="minorHAnsi"/>
            <w:color w:val="000000" w:themeColor="text1"/>
          </w:rPr>
          <w:t>c</w:t>
        </w:r>
        <w:r w:rsidR="00777E76" w:rsidRPr="00A56CCB">
          <w:rPr>
            <w:rFonts w:asciiTheme="minorHAnsi" w:hAnsiTheme="minorHAnsi" w:cstheme="minorHAnsi"/>
            <w:color w:val="000000" w:themeColor="text1"/>
          </w:rPr>
          <w:t xml:space="preserve">apital </w:t>
        </w:r>
      </w:ins>
      <w:del w:id="627" w:author="Clifford Bernzweig" w:date="2024-03-07T17:55:00Z">
        <w:r w:rsidRPr="00A56CCB" w:rsidDel="00777E76">
          <w:rPr>
            <w:rFonts w:asciiTheme="minorHAnsi" w:hAnsiTheme="minorHAnsi" w:cstheme="minorHAnsi"/>
            <w:color w:val="000000" w:themeColor="text1"/>
          </w:rPr>
          <w:delText xml:space="preserve">or </w:delText>
        </w:r>
      </w:del>
      <w:r w:rsidRPr="00A56CCB">
        <w:rPr>
          <w:rFonts w:asciiTheme="minorHAnsi" w:hAnsiTheme="minorHAnsi" w:cstheme="minorHAnsi"/>
          <w:color w:val="000000" w:themeColor="text1"/>
        </w:rPr>
        <w:t>(25%</w:t>
      </w:r>
      <w:del w:id="628" w:author="Clifford Bernzweig" w:date="2024-03-07T17:56:00Z">
        <w:r w:rsidRPr="00A56CCB" w:rsidDel="00777E76">
          <w:rPr>
            <w:rFonts w:asciiTheme="minorHAnsi" w:hAnsiTheme="minorHAnsi" w:cstheme="minorHAnsi"/>
            <w:color w:val="000000" w:themeColor="text1"/>
          </w:rPr>
          <w:delText>)</w:delText>
        </w:r>
      </w:del>
      <w:r w:rsidRPr="00A56CCB">
        <w:rPr>
          <w:rFonts w:asciiTheme="minorHAnsi" w:hAnsiTheme="minorHAnsi" w:cstheme="minorHAnsi"/>
          <w:color w:val="000000" w:themeColor="text1"/>
        </w:rPr>
        <w:t xml:space="preserve"> x $30,000 = $7,500</w:t>
      </w:r>
      <w:ins w:id="629" w:author="Clifford Bernzweig" w:date="2024-03-07T17:56:00Z">
        <w:r w:rsidR="00777E76">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and Jones is giving up 25% of his </w:t>
      </w:r>
      <w:del w:id="630" w:author="Clifford Bernzweig" w:date="2024-03-07T17:56:00Z">
        <w:r w:rsidRPr="00A56CCB" w:rsidDel="00777E76">
          <w:rPr>
            <w:rFonts w:asciiTheme="minorHAnsi" w:hAnsiTheme="minorHAnsi" w:cstheme="minorHAnsi"/>
            <w:color w:val="000000" w:themeColor="text1"/>
          </w:rPr>
          <w:delText xml:space="preserve">Capital </w:delText>
        </w:r>
      </w:del>
      <w:ins w:id="631" w:author="Clifford Bernzweig" w:date="2024-03-07T17:56:00Z">
        <w:r w:rsidR="00777E76">
          <w:rPr>
            <w:rFonts w:asciiTheme="minorHAnsi" w:hAnsiTheme="minorHAnsi" w:cstheme="minorHAnsi"/>
            <w:color w:val="000000" w:themeColor="text1"/>
          </w:rPr>
          <w:t>c</w:t>
        </w:r>
        <w:r w:rsidR="00777E76" w:rsidRPr="00A56CCB">
          <w:rPr>
            <w:rFonts w:asciiTheme="minorHAnsi" w:hAnsiTheme="minorHAnsi" w:cstheme="minorHAnsi"/>
            <w:color w:val="000000" w:themeColor="text1"/>
          </w:rPr>
          <w:t xml:space="preserve">apital </w:t>
        </w:r>
      </w:ins>
      <w:del w:id="632" w:author="Clifford Bernzweig" w:date="2024-03-07T17:56:00Z">
        <w:r w:rsidRPr="00A56CCB" w:rsidDel="00777E76">
          <w:rPr>
            <w:rFonts w:asciiTheme="minorHAnsi" w:hAnsiTheme="minorHAnsi" w:cstheme="minorHAnsi"/>
            <w:color w:val="000000" w:themeColor="text1"/>
          </w:rPr>
          <w:delText xml:space="preserve">or </w:delText>
        </w:r>
      </w:del>
      <w:ins w:id="633" w:author="Clifford Bernzweig" w:date="2024-03-07T17:56:00Z">
        <w:r w:rsidR="00777E76">
          <w:rPr>
            <w:rFonts w:asciiTheme="minorHAnsi" w:hAnsiTheme="minorHAnsi" w:cstheme="minorHAnsi"/>
            <w:color w:val="000000" w:themeColor="text1"/>
          </w:rPr>
          <w:t>(</w:t>
        </w:r>
      </w:ins>
      <w:r w:rsidRPr="00A56CCB">
        <w:rPr>
          <w:rFonts w:asciiTheme="minorHAnsi" w:hAnsiTheme="minorHAnsi" w:cstheme="minorHAnsi"/>
          <w:color w:val="000000" w:themeColor="text1"/>
        </w:rPr>
        <w:t>25% x $25,000 = $6,250</w:t>
      </w:r>
      <w:ins w:id="634" w:author="Clifford Bernzweig" w:date="2024-03-07T17:56:00Z">
        <w:r w:rsidR="00777E76">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Both Williams and Jones will have to debit their respective </w:t>
      </w:r>
      <w:del w:id="635" w:author="Clifford Bernzweig" w:date="2024-03-07T17:56:00Z">
        <w:r w:rsidRPr="00A56CCB" w:rsidDel="00777E76">
          <w:rPr>
            <w:rFonts w:asciiTheme="minorHAnsi" w:hAnsiTheme="minorHAnsi" w:cstheme="minorHAnsi"/>
            <w:color w:val="000000" w:themeColor="text1"/>
          </w:rPr>
          <w:delText xml:space="preserve">Capital </w:delText>
        </w:r>
      </w:del>
      <w:ins w:id="636" w:author="Clifford Bernzweig" w:date="2024-03-07T17:56:00Z">
        <w:r w:rsidR="00777E76">
          <w:rPr>
            <w:rFonts w:asciiTheme="minorHAnsi" w:hAnsiTheme="minorHAnsi" w:cstheme="minorHAnsi"/>
            <w:color w:val="000000" w:themeColor="text1"/>
          </w:rPr>
          <w:t>c</w:t>
        </w:r>
        <w:r w:rsidR="00777E76" w:rsidRPr="00A56CCB">
          <w:rPr>
            <w:rFonts w:asciiTheme="minorHAnsi" w:hAnsiTheme="minorHAnsi" w:cstheme="minorHAnsi"/>
            <w:color w:val="000000" w:themeColor="text1"/>
          </w:rPr>
          <w:t xml:space="preserve">apital </w:t>
        </w:r>
      </w:ins>
      <w:r w:rsidRPr="00A56CCB">
        <w:rPr>
          <w:rFonts w:asciiTheme="minorHAnsi" w:hAnsiTheme="minorHAnsi" w:cstheme="minorHAnsi"/>
          <w:color w:val="000000" w:themeColor="text1"/>
        </w:rPr>
        <w:t>accounts to reduce them by their respective amounts. On the other hand, Ortiz is getting a capital credit equal to $7,500 + $6,250</w:t>
      </w:r>
      <w:ins w:id="637" w:author="Clifford Bernzweig" w:date="2024-03-07T17:57:00Z">
        <w:r w:rsidR="00777E76">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or $13,750. As </w:t>
      </w:r>
      <w:del w:id="638" w:author="Clifford Bernzweig" w:date="2024-03-07T18:00:00Z">
        <w:r w:rsidRPr="00A56CCB" w:rsidDel="00777E76">
          <w:rPr>
            <w:rFonts w:asciiTheme="minorHAnsi" w:hAnsiTheme="minorHAnsi" w:cstheme="minorHAnsi"/>
            <w:color w:val="000000" w:themeColor="text1"/>
          </w:rPr>
          <w:delText>such</w:delText>
        </w:r>
      </w:del>
      <w:ins w:id="639" w:author="Clifford Bernzweig" w:date="2024-03-07T18:00:00Z">
        <w:r w:rsidR="00777E76">
          <w:rPr>
            <w:rFonts w:asciiTheme="minorHAnsi" w:hAnsiTheme="minorHAnsi" w:cstheme="minorHAnsi"/>
            <w:color w:val="000000" w:themeColor="text1"/>
          </w:rPr>
          <w:t>a result</w:t>
        </w:r>
      </w:ins>
      <w:r w:rsidRPr="00A56CCB">
        <w:rPr>
          <w:rFonts w:asciiTheme="minorHAnsi" w:hAnsiTheme="minorHAnsi" w:cstheme="minorHAnsi"/>
          <w:color w:val="000000" w:themeColor="text1"/>
        </w:rPr>
        <w:t xml:space="preserve">, Ortiz will credit his </w:t>
      </w:r>
      <w:del w:id="640" w:author="Clifford Bernzweig" w:date="2024-03-07T17:59:00Z">
        <w:r w:rsidRPr="00A56CCB" w:rsidDel="00777E76">
          <w:rPr>
            <w:rFonts w:asciiTheme="minorHAnsi" w:hAnsiTheme="minorHAnsi" w:cstheme="minorHAnsi"/>
            <w:color w:val="000000" w:themeColor="text1"/>
          </w:rPr>
          <w:delText xml:space="preserve">Capital </w:delText>
        </w:r>
      </w:del>
      <w:ins w:id="641" w:author="Clifford Bernzweig" w:date="2024-03-07T17:59:00Z">
        <w:r w:rsidR="00777E76">
          <w:rPr>
            <w:rFonts w:asciiTheme="minorHAnsi" w:hAnsiTheme="minorHAnsi" w:cstheme="minorHAnsi"/>
            <w:color w:val="000000" w:themeColor="text1"/>
          </w:rPr>
          <w:t>c</w:t>
        </w:r>
        <w:r w:rsidR="00777E76" w:rsidRPr="00A56CCB">
          <w:rPr>
            <w:rFonts w:asciiTheme="minorHAnsi" w:hAnsiTheme="minorHAnsi" w:cstheme="minorHAnsi"/>
            <w:color w:val="000000" w:themeColor="text1"/>
          </w:rPr>
          <w:t xml:space="preserve">apital </w:t>
        </w:r>
      </w:ins>
      <w:r w:rsidRPr="00A56CCB">
        <w:rPr>
          <w:rFonts w:asciiTheme="minorHAnsi" w:hAnsiTheme="minorHAnsi" w:cstheme="minorHAnsi"/>
          <w:color w:val="000000" w:themeColor="text1"/>
        </w:rPr>
        <w:t>account by this amount.  The journal entry becomes:</w:t>
      </w:r>
    </w:p>
    <w:p w14:paraId="54DF9BE5" w14:textId="77777777" w:rsidR="006D2022" w:rsidRPr="00A56CCB" w:rsidRDefault="006D2022" w:rsidP="00A56CCB">
      <w:pPr>
        <w:ind w:left="720"/>
        <w:rPr>
          <w:rFonts w:asciiTheme="minorHAnsi" w:hAnsiTheme="minorHAnsi" w:cstheme="minorHAnsi"/>
          <w:color w:val="000000" w:themeColor="text1"/>
        </w:rPr>
      </w:pPr>
    </w:p>
    <w:p w14:paraId="216C7C35" w14:textId="77777777"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noProof/>
          <w:color w:val="000000" w:themeColor="text1"/>
        </w:rPr>
        <mc:AlternateContent>
          <mc:Choice Requires="wps">
            <w:drawing>
              <wp:anchor distT="0" distB="0" distL="114299" distR="114299" simplePos="0" relativeHeight="251694080" behindDoc="0" locked="0" layoutInCell="1" allowOverlap="1" wp14:anchorId="69A814CA" wp14:editId="703266BE">
                <wp:simplePos x="0" y="0"/>
                <wp:positionH relativeFrom="column">
                  <wp:posOffset>2274569</wp:posOffset>
                </wp:positionH>
                <wp:positionV relativeFrom="paragraph">
                  <wp:posOffset>10160</wp:posOffset>
                </wp:positionV>
                <wp:extent cx="0" cy="598170"/>
                <wp:effectExtent l="0" t="0" r="19050" b="11430"/>
                <wp:wrapNone/>
                <wp:docPr id="97"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8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31902EA" id="Straight Connector 38"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79.1pt,.8pt" to="179.1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" strokecolor="#4472c4 [3204]" strokeweight=".5pt">
                <v:stroke joinstyle="miter"/>
                <o:lock v:ext="edit" shapetype="f"/>
              </v:line>
            </w:pict>
          </mc:Fallback>
        </mc:AlternateConten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commentRangeStart w:id="642"/>
      <w:r w:rsidRPr="00A56CCB">
        <w:rPr>
          <w:rFonts w:asciiTheme="minorHAnsi" w:hAnsiTheme="minorHAnsi" w:cstheme="minorHAnsi"/>
          <w:color w:val="000000" w:themeColor="text1"/>
        </w:rPr>
        <w:t>Williams, Capital</w:t>
      </w:r>
      <w:r w:rsidRPr="00A56CCB">
        <w:rPr>
          <w:rFonts w:asciiTheme="minorHAnsi" w:hAnsiTheme="minorHAnsi" w:cstheme="minorHAnsi"/>
          <w:color w:val="000000" w:themeColor="text1"/>
        </w:rPr>
        <w:tab/>
        <w:t>7,500</w:t>
      </w:r>
    </w:p>
    <w:p w14:paraId="59E5B2D4" w14:textId="77777777"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Jones,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6,250</w:t>
      </w:r>
    </w:p>
    <w:p w14:paraId="5C0A43FC" w14:textId="77777777"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Ortiz, Capital </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13,750</w:t>
      </w:r>
    </w:p>
    <w:p w14:paraId="10DEF3A4" w14:textId="77777777"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To record admission of a new partner via a personal transaction </w:t>
      </w:r>
      <w:commentRangeEnd w:id="642"/>
      <w:r w:rsidR="00777E76">
        <w:rPr>
          <w:rStyle w:val="CommentReference"/>
          <w:rFonts w:asciiTheme="minorHAnsi" w:eastAsiaTheme="minorHAnsi" w:hAnsiTheme="minorHAnsi" w:cstheme="minorBidi"/>
        </w:rPr>
        <w:commentReference w:id="642"/>
      </w:r>
    </w:p>
    <w:p w14:paraId="54358CEE" w14:textId="77777777" w:rsidR="006D2022" w:rsidRPr="00A56CCB" w:rsidRDefault="006D2022" w:rsidP="00A56CCB">
      <w:pPr>
        <w:rPr>
          <w:rFonts w:asciiTheme="minorHAnsi" w:hAnsiTheme="minorHAnsi" w:cstheme="minorHAnsi"/>
          <w:color w:val="000000" w:themeColor="text1"/>
        </w:rPr>
      </w:pPr>
    </w:p>
    <w:p w14:paraId="256C62B3" w14:textId="77777777" w:rsidR="006D2022" w:rsidRPr="00A56CCB" w:rsidRDefault="006D2022" w:rsidP="00A56CCB">
      <w:pPr>
        <w:rPr>
          <w:rFonts w:asciiTheme="minorHAnsi" w:hAnsiTheme="minorHAnsi" w:cstheme="minorHAnsi"/>
          <w:color w:val="000000" w:themeColor="text1"/>
        </w:rPr>
      </w:pPr>
    </w:p>
    <w:p w14:paraId="4A133781" w14:textId="70948AF9" w:rsidR="006D2022" w:rsidRPr="00A56CCB" w:rsidRDefault="006D2022" w:rsidP="00A56CCB">
      <w:pPr>
        <w:ind w:left="720"/>
        <w:rPr>
          <w:rFonts w:asciiTheme="minorHAnsi" w:hAnsiTheme="minorHAnsi" w:cstheme="minorHAnsi"/>
          <w:color w:val="000000" w:themeColor="text1"/>
        </w:rPr>
      </w:pPr>
      <w:r w:rsidRPr="00777E76">
        <w:rPr>
          <w:rFonts w:asciiTheme="minorHAnsi" w:hAnsiTheme="minorHAnsi" w:cstheme="minorHAnsi"/>
          <w:i/>
          <w:iCs/>
          <w:color w:val="000000" w:themeColor="text1"/>
          <w:rPrChange w:id="643" w:author="Clifford Bernzweig" w:date="2024-03-07T18:01:00Z">
            <w:rPr>
              <w:rFonts w:asciiTheme="minorHAnsi" w:hAnsiTheme="minorHAnsi" w:cstheme="minorHAnsi"/>
              <w:color w:val="000000" w:themeColor="text1"/>
            </w:rPr>
          </w:rPrChange>
        </w:rPr>
        <w:t>Note</w:t>
      </w:r>
      <w:ins w:id="644" w:author="Clifford Bernzweig" w:date="2024-03-07T18:01:00Z">
        <w:r w:rsidR="00777E76">
          <w:rPr>
            <w:rFonts w:asciiTheme="minorHAnsi" w:hAnsiTheme="minorHAnsi" w:cstheme="minorHAnsi"/>
            <w:i/>
            <w:iCs/>
            <w:color w:val="000000" w:themeColor="text1"/>
          </w:rPr>
          <w:t>.</w:t>
        </w:r>
      </w:ins>
      <w:r w:rsidRPr="00A56CCB">
        <w:rPr>
          <w:rFonts w:asciiTheme="minorHAnsi" w:hAnsiTheme="minorHAnsi" w:cstheme="minorHAnsi"/>
          <w:color w:val="000000" w:themeColor="text1"/>
        </w:rPr>
        <w:t xml:space="preserve"> </w:t>
      </w:r>
      <w:del w:id="645" w:author="Clifford Bernzweig" w:date="2024-03-07T18:01:00Z">
        <w:r w:rsidRPr="00A56CCB" w:rsidDel="00777E76">
          <w:rPr>
            <w:rFonts w:asciiTheme="minorHAnsi" w:hAnsiTheme="minorHAnsi" w:cstheme="minorHAnsi"/>
            <w:color w:val="000000" w:themeColor="text1"/>
          </w:rPr>
          <w:delText xml:space="preserve">that the </w:delText>
        </w:r>
      </w:del>
      <w:ins w:id="646" w:author="Clifford Bernzweig" w:date="2024-03-07T18:01:00Z">
        <w:r w:rsidR="00777E76">
          <w:rPr>
            <w:rFonts w:asciiTheme="minorHAnsi" w:hAnsiTheme="minorHAnsi" w:cstheme="minorHAnsi"/>
            <w:color w:val="000000" w:themeColor="text1"/>
          </w:rPr>
          <w:t>T</w:t>
        </w:r>
        <w:r w:rsidR="00777E76" w:rsidRPr="00A56CCB">
          <w:rPr>
            <w:rFonts w:asciiTheme="minorHAnsi" w:hAnsiTheme="minorHAnsi" w:cstheme="minorHAnsi"/>
            <w:color w:val="000000" w:themeColor="text1"/>
          </w:rPr>
          <w:t xml:space="preserve">he </w:t>
        </w:r>
      </w:ins>
      <w:r w:rsidRPr="00A56CCB">
        <w:rPr>
          <w:rFonts w:asciiTheme="minorHAnsi" w:hAnsiTheme="minorHAnsi" w:cstheme="minorHAnsi"/>
          <w:color w:val="000000" w:themeColor="text1"/>
        </w:rPr>
        <w:t xml:space="preserve">amount of cash being received by each partner </w:t>
      </w:r>
      <w:proofErr w:type="gramStart"/>
      <w:r w:rsidRPr="00A56CCB">
        <w:rPr>
          <w:rFonts w:asciiTheme="minorHAnsi" w:hAnsiTheme="minorHAnsi" w:cstheme="minorHAnsi"/>
          <w:color w:val="000000" w:themeColor="text1"/>
        </w:rPr>
        <w:t>does</w:t>
      </w:r>
      <w:proofErr w:type="gramEnd"/>
      <w:r w:rsidRPr="00A56CCB">
        <w:rPr>
          <w:rFonts w:asciiTheme="minorHAnsi" w:hAnsiTheme="minorHAnsi" w:cstheme="minorHAnsi"/>
          <w:color w:val="000000" w:themeColor="text1"/>
        </w:rPr>
        <w:t xml:space="preserve"> not get recorded</w:t>
      </w:r>
      <w:ins w:id="647" w:author="Clifford Bernzweig" w:date="2024-03-07T18:01:00Z">
        <w:r w:rsidR="00777E76">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because this is a personal transaction. This cash is </w:t>
      </w:r>
      <w:del w:id="648" w:author="Clifford Bernzweig" w:date="2024-03-07T18:01:00Z">
        <w:r w:rsidRPr="00A56CCB" w:rsidDel="00777E76">
          <w:rPr>
            <w:rFonts w:asciiTheme="minorHAnsi" w:hAnsiTheme="minorHAnsi" w:cstheme="minorHAnsi"/>
            <w:color w:val="000000" w:themeColor="text1"/>
          </w:rPr>
          <w:delText xml:space="preserve">NOT </w:delText>
        </w:r>
      </w:del>
      <w:ins w:id="649" w:author="Clifford Bernzweig" w:date="2024-03-07T18:01:00Z">
        <w:r w:rsidR="00777E76">
          <w:rPr>
            <w:rFonts w:asciiTheme="minorHAnsi" w:hAnsiTheme="minorHAnsi" w:cstheme="minorHAnsi"/>
            <w:color w:val="000000" w:themeColor="text1"/>
          </w:rPr>
          <w:t>not</w:t>
        </w:r>
        <w:r w:rsidR="00777E76"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 xml:space="preserve">going to the partnership. It is going to Williams and Jones, who in turn are giving up some of their </w:t>
      </w:r>
      <w:del w:id="650" w:author="Clifford Bernzweig" w:date="2024-03-07T18:01:00Z">
        <w:r w:rsidRPr="00A56CCB" w:rsidDel="00777E76">
          <w:rPr>
            <w:rFonts w:asciiTheme="minorHAnsi" w:hAnsiTheme="minorHAnsi" w:cstheme="minorHAnsi"/>
            <w:color w:val="000000" w:themeColor="text1"/>
          </w:rPr>
          <w:delText xml:space="preserve">Capital </w:delText>
        </w:r>
      </w:del>
      <w:ins w:id="651" w:author="Clifford Bernzweig" w:date="2024-03-07T18:01:00Z">
        <w:r w:rsidR="00777E76">
          <w:rPr>
            <w:rFonts w:asciiTheme="minorHAnsi" w:hAnsiTheme="minorHAnsi" w:cstheme="minorHAnsi"/>
            <w:color w:val="000000" w:themeColor="text1"/>
          </w:rPr>
          <w:t>c</w:t>
        </w:r>
        <w:r w:rsidR="00777E76" w:rsidRPr="00A56CCB">
          <w:rPr>
            <w:rFonts w:asciiTheme="minorHAnsi" w:hAnsiTheme="minorHAnsi" w:cstheme="minorHAnsi"/>
            <w:color w:val="000000" w:themeColor="text1"/>
          </w:rPr>
          <w:t xml:space="preserve">apital </w:t>
        </w:r>
      </w:ins>
      <w:r w:rsidRPr="00A56CCB">
        <w:rPr>
          <w:rFonts w:asciiTheme="minorHAnsi" w:hAnsiTheme="minorHAnsi" w:cstheme="minorHAnsi"/>
          <w:color w:val="000000" w:themeColor="text1"/>
        </w:rPr>
        <w:t>to Ortiz.</w:t>
      </w:r>
    </w:p>
    <w:p w14:paraId="5E453ED5" w14:textId="77777777" w:rsidR="006D2022" w:rsidRPr="00A56CCB" w:rsidRDefault="006D2022" w:rsidP="00A56CCB">
      <w:pPr>
        <w:rPr>
          <w:rFonts w:asciiTheme="minorHAnsi" w:hAnsiTheme="minorHAnsi" w:cstheme="minorHAnsi"/>
          <w:color w:val="000000" w:themeColor="text1"/>
        </w:rPr>
      </w:pPr>
    </w:p>
    <w:p w14:paraId="21884B98" w14:textId="77777777" w:rsidR="006D2022" w:rsidRPr="00A56CCB" w:rsidRDefault="006D2022" w:rsidP="00A56CCB">
      <w:pPr>
        <w:rPr>
          <w:rFonts w:asciiTheme="minorHAnsi" w:hAnsiTheme="minorHAnsi" w:cstheme="minorHAnsi"/>
          <w:color w:val="000000" w:themeColor="text1"/>
        </w:rPr>
      </w:pPr>
    </w:p>
    <w:p w14:paraId="04C8D45F" w14:textId="3DBE4CB7" w:rsidR="006D2022" w:rsidRPr="00A56CCB" w:rsidRDefault="006D2022" w:rsidP="00A56CCB">
      <w:pPr>
        <w:jc w:val="both"/>
        <w:rPr>
          <w:rFonts w:asciiTheme="minorHAnsi" w:hAnsiTheme="minorHAnsi" w:cstheme="minorHAnsi"/>
          <w:color w:val="000000" w:themeColor="text1"/>
        </w:rPr>
      </w:pPr>
      <w:r w:rsidRPr="00A56CCB">
        <w:rPr>
          <w:rFonts w:asciiTheme="minorHAnsi" w:hAnsiTheme="minorHAnsi" w:cstheme="minorHAnsi"/>
          <w:color w:val="000000" w:themeColor="text1"/>
        </w:rPr>
        <w:tab/>
        <w:t>After the transaction is journalized</w:t>
      </w:r>
      <w:ins w:id="652" w:author="Clifford Bernzweig" w:date="2024-03-07T18:02:00Z">
        <w:r w:rsidR="00777E76">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the partnership accounts are as follows:</w:t>
      </w:r>
    </w:p>
    <w:p w14:paraId="2788054C" w14:textId="77777777" w:rsidR="006D2022" w:rsidRPr="00A56CCB" w:rsidRDefault="006D2022" w:rsidP="00A56CCB">
      <w:pPr>
        <w:rPr>
          <w:rFonts w:asciiTheme="minorHAnsi" w:hAnsiTheme="minorHAnsi" w:cstheme="minorHAnsi"/>
          <w:color w:val="000000" w:themeColor="text1"/>
        </w:rPr>
      </w:pPr>
    </w:p>
    <w:p w14:paraId="284004B6" w14:textId="77777777" w:rsidR="006D2022" w:rsidRPr="00A56CCB" w:rsidRDefault="006D2022" w:rsidP="00A56CCB">
      <w:pPr>
        <w:jc w:val="both"/>
        <w:rPr>
          <w:rFonts w:asciiTheme="minorHAnsi" w:hAnsiTheme="minorHAnsi" w:cstheme="minorHAnsi"/>
          <w:color w:val="000000" w:themeColor="text1"/>
        </w:rPr>
      </w:pPr>
      <w:r w:rsidRPr="00A56CCB">
        <w:rPr>
          <w:rFonts w:asciiTheme="minorHAnsi" w:hAnsiTheme="minorHAnsi" w:cstheme="minorHAnsi"/>
          <w:color w:val="000000" w:themeColor="text1"/>
        </w:rPr>
        <w:tab/>
      </w:r>
      <w:commentRangeStart w:id="653"/>
      <w:r w:rsidRPr="00A56CCB">
        <w:rPr>
          <w:rFonts w:asciiTheme="minorHAnsi" w:hAnsiTheme="minorHAnsi" w:cstheme="minorHAnsi"/>
          <w:color w:val="000000" w:themeColor="text1"/>
        </w:rPr>
        <w:t>Thomas,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Williams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Jones, Capital</w:t>
      </w:r>
      <w:r w:rsidRPr="00A56CCB">
        <w:rPr>
          <w:rFonts w:asciiTheme="minorHAnsi" w:hAnsiTheme="minorHAnsi" w:cstheme="minorHAnsi"/>
          <w:color w:val="000000" w:themeColor="text1"/>
        </w:rPr>
        <w:tab/>
        <w:t xml:space="preserve">           Ortiz, Capital</w:t>
      </w:r>
    </w:p>
    <w:p w14:paraId="3B017443" w14:textId="77777777" w:rsidR="006D2022" w:rsidRPr="00A56CCB" w:rsidRDefault="006D2022" w:rsidP="00A56CCB">
      <w:pPr>
        <w:tabs>
          <w:tab w:val="left" w:pos="1532"/>
          <w:tab w:val="left" w:pos="2160"/>
          <w:tab w:val="left" w:pos="2880"/>
          <w:tab w:val="left" w:pos="3600"/>
          <w:tab w:val="left" w:pos="4320"/>
          <w:tab w:val="left" w:pos="5040"/>
          <w:tab w:val="left" w:pos="5760"/>
          <w:tab w:val="left" w:pos="6480"/>
          <w:tab w:val="left" w:pos="7200"/>
          <w:tab w:val="left" w:pos="7920"/>
          <w:tab w:val="left" w:pos="9231"/>
        </w:tabs>
        <w:rPr>
          <w:rFonts w:asciiTheme="minorHAnsi" w:hAnsiTheme="minorHAnsi" w:cstheme="minorHAnsi"/>
          <w:color w:val="000000" w:themeColor="text1"/>
        </w:rPr>
      </w:pPr>
      <w:r w:rsidRPr="00A56CCB">
        <w:rPr>
          <w:rFonts w:asciiTheme="minorHAnsi" w:hAnsiTheme="minorHAnsi" w:cstheme="minorHAnsi"/>
          <w:noProof/>
          <w:color w:val="000000" w:themeColor="text1"/>
        </w:rPr>
        <mc:AlternateContent>
          <mc:Choice Requires="wpg">
            <w:drawing>
              <wp:anchor distT="0" distB="0" distL="114300" distR="114300" simplePos="0" relativeHeight="251707392" behindDoc="0" locked="0" layoutInCell="1" allowOverlap="1" wp14:anchorId="589C6D4D" wp14:editId="0419FA91">
                <wp:simplePos x="0" y="0"/>
                <wp:positionH relativeFrom="column">
                  <wp:posOffset>5356860</wp:posOffset>
                </wp:positionH>
                <wp:positionV relativeFrom="paragraph">
                  <wp:posOffset>8255</wp:posOffset>
                </wp:positionV>
                <wp:extent cx="984250" cy="533400"/>
                <wp:effectExtent l="0" t="0" r="6350" b="0"/>
                <wp:wrapNone/>
                <wp:docPr id="9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250" cy="533400"/>
                          <a:chOff x="0" y="0"/>
                          <a:chExt cx="984739" cy="533547"/>
                        </a:xfrm>
                      </wpg:grpSpPr>
                      <wps:wsp>
                        <wps:cNvPr id="95" name="Straight Connector 81"/>
                        <wps:cNvCnPr/>
                        <wps:spPr>
                          <a:xfrm flipV="1">
                            <a:off x="0" y="0"/>
                            <a:ext cx="984739" cy="58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 name="Straight Connector 82"/>
                        <wps:cNvCnPr/>
                        <wps:spPr>
                          <a:xfrm>
                            <a:off x="445477" y="5862"/>
                            <a:ext cx="0" cy="52768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004180A" id="Group 80" o:spid="_x0000_s1026" style="position:absolute;margin-left:421.8pt;margin-top:.65pt;width:77.5pt;height:42pt;z-index:251707392" coordsize="984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">
                <v:line id="Straight Connector 81" o:spid="_x0000_s1027" style="position:absolute;flip:y;visibility:visible;mso-wrap-style:square" from="0,0" to="98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" strokecolor="#4472c4 [3204]" strokeweight=".5pt">
                  <v:stroke joinstyle="miter"/>
                </v:line>
                <v:line id="Straight Connector 82" o:spid="_x0000_s1028" style="position:absolute;visibility:visible;mso-wrap-style:square" from="4454,58" to="445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" strokecolor="#4472c4 [3204]" strokeweight=".5pt">
                  <v:stroke joinstyle="miter"/>
                </v:line>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705344" behindDoc="0" locked="0" layoutInCell="1" allowOverlap="1" wp14:anchorId="73AE4D1C" wp14:editId="00D13378">
                <wp:simplePos x="0" y="0"/>
                <wp:positionH relativeFrom="column">
                  <wp:posOffset>4037965</wp:posOffset>
                </wp:positionH>
                <wp:positionV relativeFrom="paragraph">
                  <wp:posOffset>8255</wp:posOffset>
                </wp:positionV>
                <wp:extent cx="984250" cy="533400"/>
                <wp:effectExtent l="0" t="0" r="6350" b="0"/>
                <wp:wrapNone/>
                <wp:docPr id="8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250" cy="533400"/>
                          <a:chOff x="0" y="0"/>
                          <a:chExt cx="984739" cy="533547"/>
                        </a:xfrm>
                      </wpg:grpSpPr>
                      <wps:wsp>
                        <wps:cNvPr id="92" name="Straight Connector 84"/>
                        <wps:cNvCnPr/>
                        <wps:spPr>
                          <a:xfrm flipV="1">
                            <a:off x="0" y="0"/>
                            <a:ext cx="984739" cy="58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3" name="Straight Connector 85"/>
                        <wps:cNvCnPr/>
                        <wps:spPr>
                          <a:xfrm>
                            <a:off x="445477" y="5862"/>
                            <a:ext cx="0" cy="52768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A77B94C" id="Group 83" o:spid="_x0000_s1026" style="position:absolute;margin-left:317.95pt;margin-top:.65pt;width:77.5pt;height:42pt;z-index:251705344" coordsize="984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">
                <v:line id="Straight Connector 84" o:spid="_x0000_s1027" style="position:absolute;flip:y;visibility:visible;mso-wrap-style:square" from="0,0" to="98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" strokecolor="#4472c4 [3204]" strokeweight=".5pt">
                  <v:stroke joinstyle="miter"/>
                </v:line>
                <v:line id="Straight Connector 85" o:spid="_x0000_s1028" style="position:absolute;visibility:visible;mso-wrap-style:square" from="4454,58" to="445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" strokecolor="#4472c4 [3204]" strokeweight=".5pt">
                  <v:stroke joinstyle="miter"/>
                </v:line>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706368" behindDoc="0" locked="0" layoutInCell="1" allowOverlap="1" wp14:anchorId="74B045A7" wp14:editId="296D0750">
                <wp:simplePos x="0" y="0"/>
                <wp:positionH relativeFrom="column">
                  <wp:posOffset>2244725</wp:posOffset>
                </wp:positionH>
                <wp:positionV relativeFrom="paragraph">
                  <wp:posOffset>8255</wp:posOffset>
                </wp:positionV>
                <wp:extent cx="984885" cy="533400"/>
                <wp:effectExtent l="0" t="0" r="5715" b="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885" cy="533400"/>
                          <a:chOff x="0" y="0"/>
                          <a:chExt cx="984739" cy="533547"/>
                        </a:xfrm>
                      </wpg:grpSpPr>
                      <wps:wsp>
                        <wps:cNvPr id="87" name="Straight Connector 87"/>
                        <wps:cNvCnPr/>
                        <wps:spPr>
                          <a:xfrm flipV="1">
                            <a:off x="0" y="0"/>
                            <a:ext cx="984739" cy="58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445477" y="5862"/>
                            <a:ext cx="0" cy="52768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D0C5998" id="Group 86" o:spid="_x0000_s1026" style="position:absolute;margin-left:176.75pt;margin-top:.65pt;width:77.55pt;height:42pt;z-index:251706368" coordsize="984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">
                <v:line id="Straight Connector 87" o:spid="_x0000_s1027" style="position:absolute;flip:y;visibility:visible;mso-wrap-style:square" from="0,0" to="98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" strokecolor="#4472c4 [3204]" strokeweight=".5pt">
                  <v:stroke joinstyle="miter"/>
                </v:line>
                <v:line id="Straight Connector 88" o:spid="_x0000_s1028" style="position:absolute;visibility:visible;mso-wrap-style:square" from="4454,58" to="445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" strokecolor="#4472c4 [3204]" strokeweight=".5pt">
                  <v:stroke joinstyle="miter"/>
                </v:line>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704320" behindDoc="0" locked="0" layoutInCell="1" allowOverlap="1" wp14:anchorId="56BE5FCD" wp14:editId="606E3036">
                <wp:simplePos x="0" y="0"/>
                <wp:positionH relativeFrom="column">
                  <wp:posOffset>450850</wp:posOffset>
                </wp:positionH>
                <wp:positionV relativeFrom="paragraph">
                  <wp:posOffset>3175</wp:posOffset>
                </wp:positionV>
                <wp:extent cx="984885" cy="533400"/>
                <wp:effectExtent l="0" t="0" r="5715" b="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885" cy="533400"/>
                          <a:chOff x="0" y="0"/>
                          <a:chExt cx="984739" cy="533547"/>
                        </a:xfrm>
                      </wpg:grpSpPr>
                      <wps:wsp>
                        <wps:cNvPr id="90" name="Straight Connector 90"/>
                        <wps:cNvCnPr/>
                        <wps:spPr>
                          <a:xfrm flipV="1">
                            <a:off x="0" y="0"/>
                            <a:ext cx="984739" cy="58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445477" y="5862"/>
                            <a:ext cx="0" cy="52768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F6412BE" id="Group 89" o:spid="_x0000_s1026" style="position:absolute;margin-left:35.5pt;margin-top:.25pt;width:77.55pt;height:42pt;z-index:251704320" coordsize="984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">
                <v:line id="Straight Connector 90" o:spid="_x0000_s1027" style="position:absolute;flip:y;visibility:visible;mso-wrap-style:square" from="0,0" to="98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" strokecolor="#4472c4 [3204]" strokeweight=".5pt">
                  <v:stroke joinstyle="miter"/>
                </v:line>
                <v:line id="Straight Connector 91" o:spid="_x0000_s1028" style="position:absolute;visibility:visible;mso-wrap-style:square" from="4454,58" to="445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" strokecolor="#4472c4 [3204]" strokeweight=".5pt">
                  <v:stroke joinstyle="miter"/>
                </v:line>
              </v:group>
            </w:pict>
          </mc:Fallback>
        </mc:AlternateContent>
      </w:r>
      <w:r w:rsidRPr="00A56CCB">
        <w:rPr>
          <w:rFonts w:asciiTheme="minorHAnsi" w:hAnsiTheme="minorHAnsi" w:cstheme="minorHAnsi"/>
          <w:color w:val="000000" w:themeColor="text1"/>
        </w:rPr>
        <w:tab/>
        <w:t>20,000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22,500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18,750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13,750</w:t>
      </w:r>
      <w:commentRangeEnd w:id="653"/>
      <w:r w:rsidR="00777E76">
        <w:rPr>
          <w:rStyle w:val="CommentReference"/>
          <w:rFonts w:asciiTheme="minorHAnsi" w:eastAsiaTheme="minorHAnsi" w:hAnsiTheme="minorHAnsi" w:cstheme="minorBidi"/>
        </w:rPr>
        <w:commentReference w:id="653"/>
      </w:r>
    </w:p>
    <w:p w14:paraId="41D60661" w14:textId="77777777" w:rsidR="006D2022" w:rsidRPr="00A56CCB" w:rsidRDefault="006D2022" w:rsidP="00A56CCB">
      <w:pPr>
        <w:rPr>
          <w:rFonts w:asciiTheme="minorHAnsi" w:hAnsiTheme="minorHAnsi" w:cstheme="minorHAnsi"/>
          <w:b/>
          <w:color w:val="000000" w:themeColor="text1"/>
        </w:rPr>
      </w:pPr>
    </w:p>
    <w:p w14:paraId="4ABFA17C" w14:textId="40B1A7E2" w:rsidR="006D2022" w:rsidRPr="00777E76" w:rsidRDefault="00777E76" w:rsidP="00A56CCB">
      <w:pPr>
        <w:rPr>
          <w:rFonts w:asciiTheme="minorHAnsi" w:hAnsiTheme="minorHAnsi" w:cstheme="minorHAnsi"/>
          <w:bCs/>
          <w:color w:val="000000" w:themeColor="text1"/>
          <w:rPrChange w:id="654" w:author="Clifford Bernzweig" w:date="2024-03-07T18:03:00Z">
            <w:rPr>
              <w:rFonts w:asciiTheme="minorHAnsi" w:hAnsiTheme="minorHAnsi" w:cstheme="minorHAnsi"/>
              <w:b/>
              <w:color w:val="000000" w:themeColor="text1"/>
            </w:rPr>
          </w:rPrChange>
        </w:rPr>
      </w:pPr>
      <w:bookmarkStart w:id="655" w:name="_Hlk160728045"/>
      <w:ins w:id="656" w:author="Clifford Bernzweig" w:date="2024-03-07T18:03:00Z">
        <w:r>
          <w:rPr>
            <w:rFonts w:asciiTheme="minorHAnsi" w:hAnsiTheme="minorHAnsi" w:cstheme="minorHAnsi"/>
            <w:bCs/>
            <w:i/>
            <w:iCs/>
            <w:color w:val="000000" w:themeColor="text1"/>
          </w:rPr>
          <w:t xml:space="preserve">Note. </w:t>
        </w:r>
        <w:r>
          <w:rPr>
            <w:rFonts w:asciiTheme="minorHAnsi" w:hAnsiTheme="minorHAnsi" w:cstheme="minorHAnsi"/>
            <w:bCs/>
            <w:color w:val="000000" w:themeColor="text1"/>
          </w:rPr>
          <w:t xml:space="preserve">As before, the total partnership capital does not change </w:t>
        </w:r>
        <w:proofErr w:type="gramStart"/>
        <w:r>
          <w:rPr>
            <w:rFonts w:asciiTheme="minorHAnsi" w:hAnsiTheme="minorHAnsi" w:cstheme="minorHAnsi"/>
            <w:bCs/>
            <w:color w:val="000000" w:themeColor="text1"/>
          </w:rPr>
          <w:t>as a result of</w:t>
        </w:r>
        <w:proofErr w:type="gramEnd"/>
        <w:r>
          <w:rPr>
            <w:rFonts w:asciiTheme="minorHAnsi" w:hAnsiTheme="minorHAnsi" w:cstheme="minorHAnsi"/>
            <w:bCs/>
            <w:color w:val="000000" w:themeColor="text1"/>
          </w:rPr>
          <w:t xml:space="preserve"> </w:t>
        </w:r>
      </w:ins>
      <w:ins w:id="657" w:author="Clifford Bernzweig" w:date="2024-03-07T18:04:00Z">
        <w:r>
          <w:rPr>
            <w:rFonts w:asciiTheme="minorHAnsi" w:hAnsiTheme="minorHAnsi" w:cstheme="minorHAnsi"/>
            <w:bCs/>
            <w:color w:val="000000" w:themeColor="text1"/>
          </w:rPr>
          <w:t>the</w:t>
        </w:r>
      </w:ins>
      <w:ins w:id="658" w:author="Clifford Bernzweig" w:date="2024-03-07T18:03:00Z">
        <w:r>
          <w:rPr>
            <w:rFonts w:asciiTheme="minorHAnsi" w:hAnsiTheme="minorHAnsi" w:cstheme="minorHAnsi"/>
            <w:bCs/>
            <w:color w:val="000000" w:themeColor="text1"/>
          </w:rPr>
          <w:t xml:space="preserve"> personal transaction</w:t>
        </w:r>
      </w:ins>
      <w:ins w:id="659" w:author="Clifford Bernzweig" w:date="2024-03-07T18:04:00Z">
        <w:r>
          <w:rPr>
            <w:rFonts w:asciiTheme="minorHAnsi" w:hAnsiTheme="minorHAnsi" w:cstheme="minorHAnsi"/>
            <w:bCs/>
            <w:color w:val="000000" w:themeColor="text1"/>
          </w:rPr>
          <w:t xml:space="preserve"> and remains at $75,000 for the four partners.</w:t>
        </w:r>
      </w:ins>
    </w:p>
    <w:bookmarkEnd w:id="655"/>
    <w:p w14:paraId="34A3019E" w14:textId="77777777" w:rsidR="006D2022" w:rsidRPr="00A56CCB" w:rsidRDefault="006D2022" w:rsidP="00A56CCB">
      <w:pPr>
        <w:rPr>
          <w:rFonts w:asciiTheme="minorHAnsi" w:hAnsiTheme="minorHAnsi" w:cstheme="minorHAnsi"/>
          <w:b/>
          <w:color w:val="000000" w:themeColor="text1"/>
        </w:rPr>
      </w:pPr>
    </w:p>
    <w:p w14:paraId="6C81CFA1" w14:textId="31B1D2A6" w:rsidR="006D2022" w:rsidRPr="00A56CCB" w:rsidDel="00777E76" w:rsidRDefault="006D2022" w:rsidP="00A56CCB">
      <w:pPr>
        <w:rPr>
          <w:del w:id="660" w:author="Clifford Bernzweig" w:date="2024-03-07T18:04:00Z"/>
          <w:rFonts w:asciiTheme="minorHAnsi" w:hAnsiTheme="minorHAnsi" w:cstheme="minorHAnsi"/>
          <w:b/>
          <w:color w:val="000000" w:themeColor="text1"/>
        </w:rPr>
      </w:pPr>
      <w:del w:id="661" w:author="Clifford Bernzweig" w:date="2024-03-07T18:04:00Z">
        <w:r w:rsidRPr="00A56CCB" w:rsidDel="00777E76">
          <w:rPr>
            <w:rFonts w:asciiTheme="minorHAnsi" w:hAnsiTheme="minorHAnsi" w:cstheme="minorHAnsi"/>
            <w:b/>
            <w:color w:val="000000" w:themeColor="text1"/>
          </w:rPr>
          <w:lastRenderedPageBreak/>
          <w:delText>NOTE THAT THE TOTAL PARTNERSHIP CAPITAL DOES NOT CHANGE AS A RESULT OF A PERSONAL TRANSACTION. IT IS STILL $75,000 TOTAL FOR THE NOW 4 PARTNERS.</w:delText>
        </w:r>
      </w:del>
    </w:p>
    <w:p w14:paraId="4B074D65" w14:textId="77777777" w:rsidR="006D2022" w:rsidRPr="00A56CCB" w:rsidRDefault="006D2022" w:rsidP="00A56CCB">
      <w:pPr>
        <w:rPr>
          <w:rFonts w:asciiTheme="minorHAnsi" w:hAnsiTheme="minorHAnsi" w:cstheme="minorHAnsi"/>
          <w:b/>
          <w:color w:val="000000" w:themeColor="text1"/>
        </w:rPr>
      </w:pPr>
    </w:p>
    <w:p w14:paraId="723109E8" w14:textId="77777777" w:rsidR="006D2022" w:rsidRPr="00A56CCB" w:rsidRDefault="006D2022" w:rsidP="00A56CCB">
      <w:pPr>
        <w:rPr>
          <w:rFonts w:asciiTheme="minorHAnsi" w:hAnsiTheme="minorHAnsi" w:cstheme="minorHAnsi"/>
          <w:b/>
          <w:color w:val="000000" w:themeColor="text1"/>
        </w:rPr>
      </w:pPr>
    </w:p>
    <w:p w14:paraId="5E5610E6" w14:textId="77777777" w:rsidR="006D2022" w:rsidRPr="00A56CCB" w:rsidRDefault="006D2022" w:rsidP="00A56CCB">
      <w:pPr>
        <w:rPr>
          <w:rFonts w:asciiTheme="minorHAnsi" w:hAnsiTheme="minorHAnsi" w:cstheme="minorHAnsi"/>
          <w:b/>
          <w:color w:val="000000" w:themeColor="text1"/>
        </w:rPr>
      </w:pPr>
    </w:p>
    <w:p w14:paraId="26D33F11" w14:textId="77777777" w:rsidR="006D2022" w:rsidRPr="00A56CCB" w:rsidRDefault="006D2022" w:rsidP="00A56CCB">
      <w:pPr>
        <w:rPr>
          <w:rFonts w:asciiTheme="minorHAnsi" w:hAnsiTheme="minorHAnsi" w:cstheme="minorHAnsi"/>
          <w:b/>
          <w:color w:val="000000" w:themeColor="text1"/>
        </w:rPr>
      </w:pPr>
    </w:p>
    <w:p w14:paraId="11273E27" w14:textId="77777777" w:rsidR="006D2022" w:rsidRPr="00A56CCB" w:rsidRDefault="006D2022" w:rsidP="00A56CCB">
      <w:pPr>
        <w:rPr>
          <w:rFonts w:asciiTheme="minorHAnsi" w:hAnsiTheme="minorHAnsi" w:cstheme="minorHAnsi"/>
          <w:b/>
          <w:color w:val="000000" w:themeColor="text1"/>
        </w:rPr>
      </w:pPr>
      <w:r w:rsidRPr="00A56CCB">
        <w:rPr>
          <w:rFonts w:asciiTheme="minorHAnsi" w:hAnsiTheme="minorHAnsi" w:cstheme="minorHAnsi"/>
          <w:b/>
          <w:color w:val="000000" w:themeColor="text1"/>
        </w:rPr>
        <w:br w:type="page"/>
      </w:r>
    </w:p>
    <w:p w14:paraId="298822E1" w14:textId="77777777" w:rsidR="006D2022" w:rsidRPr="00A56CCB" w:rsidRDefault="006D2022" w:rsidP="00A56CCB">
      <w:pPr>
        <w:spacing w:after="60"/>
        <w:jc w:val="center"/>
        <w:rPr>
          <w:rFonts w:asciiTheme="minorHAnsi" w:hAnsiTheme="minorHAnsi" w:cstheme="minorHAnsi"/>
          <w:b/>
          <w:color w:val="000000" w:themeColor="text1"/>
        </w:rPr>
      </w:pPr>
      <w:r w:rsidRPr="00A56CCB">
        <w:rPr>
          <w:rFonts w:asciiTheme="minorHAnsi" w:hAnsiTheme="minorHAnsi" w:cstheme="minorHAnsi"/>
          <w:b/>
          <w:color w:val="000000" w:themeColor="text1"/>
        </w:rPr>
        <w:lastRenderedPageBreak/>
        <w:t>(Learning Outcome 5)</w:t>
      </w:r>
    </w:p>
    <w:p w14:paraId="66AEDADE" w14:textId="77777777" w:rsidR="006D2022" w:rsidRPr="00A56CCB" w:rsidRDefault="006D2022" w:rsidP="00A56CCB">
      <w:pPr>
        <w:jc w:val="center"/>
        <w:rPr>
          <w:rFonts w:asciiTheme="minorHAnsi" w:hAnsiTheme="minorHAnsi" w:cstheme="minorHAnsi"/>
          <w:b/>
          <w:color w:val="000000" w:themeColor="text1"/>
        </w:rPr>
      </w:pPr>
      <w:r w:rsidRPr="00A56CCB">
        <w:rPr>
          <w:rFonts w:asciiTheme="minorHAnsi" w:hAnsiTheme="minorHAnsi" w:cstheme="minorHAnsi"/>
          <w:b/>
          <w:color w:val="000000" w:themeColor="text1"/>
        </w:rPr>
        <w:t xml:space="preserve">Develop the Journal Entries for the Withdrawal of Partners from the Partnership via a Personal Transaction </w:t>
      </w:r>
    </w:p>
    <w:p w14:paraId="5D0F5B47" w14:textId="77777777" w:rsidR="006D2022" w:rsidRPr="00A56CCB" w:rsidRDefault="006D2022" w:rsidP="00A56CCB">
      <w:pPr>
        <w:rPr>
          <w:rFonts w:asciiTheme="minorHAnsi" w:hAnsiTheme="minorHAnsi" w:cstheme="minorHAnsi"/>
          <w:color w:val="000000" w:themeColor="text1"/>
        </w:rPr>
      </w:pPr>
      <w:commentRangeStart w:id="662"/>
    </w:p>
    <w:p w14:paraId="312D8A76" w14:textId="6B3955EC" w:rsidR="006D2022" w:rsidRPr="00A56CCB" w:rsidRDefault="006D2022" w:rsidP="00A56CCB">
      <w:pPr>
        <w:spacing w:after="60"/>
        <w:rPr>
          <w:rFonts w:asciiTheme="minorHAnsi" w:hAnsiTheme="minorHAnsi" w:cstheme="minorHAnsi"/>
          <w:b/>
          <w:color w:val="000000" w:themeColor="text1"/>
        </w:rPr>
      </w:pPr>
      <w:r w:rsidRPr="00A56CCB">
        <w:rPr>
          <w:rFonts w:asciiTheme="minorHAnsi" w:hAnsiTheme="minorHAnsi" w:cstheme="minorHAnsi"/>
          <w:b/>
          <w:color w:val="000000" w:themeColor="text1"/>
        </w:rPr>
        <w:t>Key Concepts</w:t>
      </w:r>
      <w:ins w:id="663" w:author="Clifford Bernzweig" w:date="2024-03-07T18:07:00Z">
        <w:r w:rsidR="00E95CF8">
          <w:rPr>
            <w:rFonts w:asciiTheme="minorHAnsi" w:hAnsiTheme="minorHAnsi" w:cstheme="minorHAnsi"/>
            <w:b/>
            <w:color w:val="000000" w:themeColor="text1"/>
          </w:rPr>
          <w:t>:</w:t>
        </w:r>
      </w:ins>
      <w:r w:rsidRPr="00A56CCB">
        <w:rPr>
          <w:rFonts w:asciiTheme="minorHAnsi" w:hAnsiTheme="minorHAnsi" w:cstheme="minorHAnsi"/>
          <w:b/>
          <w:color w:val="000000" w:themeColor="text1"/>
        </w:rPr>
        <w:tab/>
      </w:r>
      <w:r w:rsidRPr="00A56CCB">
        <w:rPr>
          <w:rFonts w:asciiTheme="minorHAnsi" w:hAnsiTheme="minorHAnsi" w:cstheme="minorHAnsi"/>
          <w:color w:val="000000" w:themeColor="text1"/>
        </w:rPr>
        <w:t xml:space="preserve"> (</w:t>
      </w:r>
      <w:r w:rsidRPr="00A56CCB">
        <w:rPr>
          <w:rFonts w:asciiTheme="minorHAnsi" w:hAnsiTheme="minorHAnsi" w:cstheme="minorHAnsi"/>
          <w:i/>
          <w:color w:val="000000" w:themeColor="text1"/>
        </w:rPr>
        <w:t xml:space="preserve">Note, the concepts applied in the </w:t>
      </w:r>
      <w:proofErr w:type="gramStart"/>
      <w:r w:rsidRPr="00A56CCB">
        <w:rPr>
          <w:rFonts w:asciiTheme="minorHAnsi" w:hAnsiTheme="minorHAnsi" w:cstheme="minorHAnsi"/>
          <w:i/>
          <w:color w:val="000000" w:themeColor="text1"/>
        </w:rPr>
        <w:t>Admission</w:t>
      </w:r>
      <w:proofErr w:type="gramEnd"/>
      <w:r w:rsidRPr="00A56CCB">
        <w:rPr>
          <w:rFonts w:asciiTheme="minorHAnsi" w:hAnsiTheme="minorHAnsi" w:cstheme="minorHAnsi"/>
          <w:i/>
          <w:color w:val="000000" w:themeColor="text1"/>
        </w:rPr>
        <w:t xml:space="preserve"> case above, also apply to the Withdrawal case</w:t>
      </w:r>
      <w:r w:rsidRPr="00A56CCB">
        <w:rPr>
          <w:rFonts w:asciiTheme="minorHAnsi" w:hAnsiTheme="minorHAnsi" w:cstheme="minorHAnsi"/>
          <w:color w:val="000000" w:themeColor="text1"/>
        </w:rPr>
        <w:t>)</w:t>
      </w:r>
      <w:r w:rsidRPr="00A56CCB">
        <w:rPr>
          <w:rFonts w:asciiTheme="minorHAnsi" w:hAnsiTheme="minorHAnsi" w:cstheme="minorHAnsi"/>
          <w:b/>
          <w:color w:val="000000" w:themeColor="text1"/>
        </w:rPr>
        <w:t xml:space="preserve">: </w:t>
      </w:r>
    </w:p>
    <w:p w14:paraId="3B259846" w14:textId="77777777" w:rsidR="006D2022" w:rsidRPr="00A56CCB" w:rsidRDefault="006D2022" w:rsidP="00415202">
      <w:pPr>
        <w:pStyle w:val="ListParagraph"/>
        <w:numPr>
          <w:ilvl w:val="0"/>
          <w:numId w:val="6"/>
        </w:numPr>
        <w:spacing w:after="6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This is strictly a personal transaction between partners. The Partnership is NOT involved.</w:t>
      </w:r>
    </w:p>
    <w:p w14:paraId="2C4F933E" w14:textId="77777777" w:rsidR="006D2022" w:rsidRPr="00A56CCB" w:rsidRDefault="006D2022" w:rsidP="00415202">
      <w:pPr>
        <w:pStyle w:val="ListParagraph"/>
        <w:numPr>
          <w:ilvl w:val="0"/>
          <w:numId w:val="6"/>
        </w:numPr>
        <w:spacing w:after="6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 xml:space="preserve">Total partnership equity and cash </w:t>
      </w:r>
      <w:r w:rsidRPr="00A56CCB">
        <w:rPr>
          <w:rFonts w:asciiTheme="minorHAnsi" w:hAnsiTheme="minorHAnsi" w:cstheme="minorHAnsi"/>
          <w:b/>
          <w:color w:val="000000" w:themeColor="text1"/>
        </w:rPr>
        <w:t>DO NOT CHANGE.</w:t>
      </w:r>
    </w:p>
    <w:p w14:paraId="03D074E3" w14:textId="77777777" w:rsidR="006D2022" w:rsidRPr="00A56CCB" w:rsidRDefault="006D2022" w:rsidP="00415202">
      <w:pPr>
        <w:pStyle w:val="ListParagraph"/>
        <w:numPr>
          <w:ilvl w:val="0"/>
          <w:numId w:val="6"/>
        </w:numPr>
        <w:spacing w:after="6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 xml:space="preserve">The amount of money given by a new partner coming </w:t>
      </w:r>
      <w:proofErr w:type="gramStart"/>
      <w:r w:rsidRPr="00A56CCB">
        <w:rPr>
          <w:rFonts w:asciiTheme="minorHAnsi" w:hAnsiTheme="minorHAnsi" w:cstheme="minorHAnsi"/>
          <w:color w:val="000000" w:themeColor="text1"/>
        </w:rPr>
        <w:t>in, or</w:t>
      </w:r>
      <w:proofErr w:type="gramEnd"/>
      <w:r w:rsidRPr="00A56CCB">
        <w:rPr>
          <w:rFonts w:asciiTheme="minorHAnsi" w:hAnsiTheme="minorHAnsi" w:cstheme="minorHAnsi"/>
          <w:color w:val="000000" w:themeColor="text1"/>
        </w:rPr>
        <w:t xml:space="preserve"> given to a withdrawing partner is not included in the journal entry (</w:t>
      </w:r>
      <w:r w:rsidRPr="00A56CCB">
        <w:rPr>
          <w:rFonts w:asciiTheme="minorHAnsi" w:hAnsiTheme="minorHAnsi" w:cstheme="minorHAnsi"/>
          <w:i/>
          <w:color w:val="000000" w:themeColor="text1"/>
        </w:rPr>
        <w:t>remember: the money doesn’t matter</w:t>
      </w:r>
      <w:r w:rsidRPr="00A56CCB">
        <w:rPr>
          <w:rFonts w:asciiTheme="minorHAnsi" w:hAnsiTheme="minorHAnsi" w:cstheme="minorHAnsi"/>
          <w:color w:val="000000" w:themeColor="text1"/>
        </w:rPr>
        <w:t>).</w:t>
      </w:r>
    </w:p>
    <w:p w14:paraId="6F20E741" w14:textId="77777777" w:rsidR="006D2022" w:rsidRPr="00A56CCB" w:rsidRDefault="006D2022" w:rsidP="00415202">
      <w:pPr>
        <w:pStyle w:val="ListParagraph"/>
        <w:numPr>
          <w:ilvl w:val="0"/>
          <w:numId w:val="6"/>
        </w:numPr>
        <w:spacing w:after="6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Only the respective owner’s capital account changes.</w:t>
      </w:r>
    </w:p>
    <w:p w14:paraId="5C548AB1" w14:textId="77777777" w:rsidR="006D2022" w:rsidRPr="00A56CCB" w:rsidRDefault="006D2022" w:rsidP="00415202">
      <w:pPr>
        <w:pStyle w:val="ListParagraph"/>
        <w:numPr>
          <w:ilvl w:val="0"/>
          <w:numId w:val="6"/>
        </w:numPr>
        <w:spacing w:after="6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The journal entry only shows affected partner(s) capital accounts.</w:t>
      </w:r>
    </w:p>
    <w:p w14:paraId="32599FAA" w14:textId="77777777" w:rsidR="006D2022" w:rsidRPr="00A56CCB" w:rsidRDefault="006D2022" w:rsidP="00415202">
      <w:pPr>
        <w:pStyle w:val="ListParagraph"/>
        <w:numPr>
          <w:ilvl w:val="0"/>
          <w:numId w:val="6"/>
        </w:numPr>
        <w:spacing w:after="6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As always, capital increases on the right (credit) and decreases on the left (debit)</w:t>
      </w:r>
      <w:commentRangeEnd w:id="662"/>
      <w:r w:rsidR="00E95CF8">
        <w:rPr>
          <w:rStyle w:val="CommentReference"/>
          <w:rFonts w:asciiTheme="minorHAnsi" w:eastAsiaTheme="minorHAnsi" w:hAnsiTheme="minorHAnsi" w:cstheme="minorBidi"/>
        </w:rPr>
        <w:commentReference w:id="662"/>
      </w:r>
    </w:p>
    <w:p w14:paraId="334EFDCC" w14:textId="77777777" w:rsidR="006D2022" w:rsidRPr="00A56CCB" w:rsidRDefault="006D2022" w:rsidP="00A56CCB">
      <w:pPr>
        <w:rPr>
          <w:rFonts w:asciiTheme="minorHAnsi" w:hAnsiTheme="minorHAnsi" w:cstheme="minorHAnsi"/>
          <w:color w:val="000000" w:themeColor="text1"/>
        </w:rPr>
      </w:pPr>
    </w:p>
    <w:p w14:paraId="786B480F" w14:textId="756ACA06" w:rsidR="006D2022" w:rsidRPr="00A56CCB" w:rsidRDefault="006D2022" w:rsidP="00A56CCB">
      <w:pPr>
        <w:jc w:val="center"/>
        <w:rPr>
          <w:rFonts w:asciiTheme="minorHAnsi" w:hAnsiTheme="minorHAnsi" w:cstheme="minorHAnsi"/>
          <w:b/>
          <w:color w:val="000000" w:themeColor="text1"/>
        </w:rPr>
      </w:pPr>
      <w:del w:id="664" w:author="Clifford Bernzweig" w:date="2024-03-07T18:13:00Z">
        <w:r w:rsidRPr="00A56CCB" w:rsidDel="00E95CF8">
          <w:rPr>
            <w:rFonts w:asciiTheme="minorHAnsi" w:hAnsiTheme="minorHAnsi" w:cstheme="minorHAnsi"/>
            <w:b/>
            <w:color w:val="000000" w:themeColor="text1"/>
          </w:rPr>
          <w:delText xml:space="preserve">Example of </w:delText>
        </w:r>
      </w:del>
      <w:r w:rsidRPr="00A56CCB">
        <w:rPr>
          <w:rFonts w:asciiTheme="minorHAnsi" w:hAnsiTheme="minorHAnsi" w:cstheme="minorHAnsi"/>
          <w:b/>
          <w:color w:val="000000" w:themeColor="text1"/>
        </w:rPr>
        <w:t xml:space="preserve">Withdrawal of an Existing Partner via a </w:t>
      </w:r>
      <w:del w:id="665" w:author="Clifford Bernzweig" w:date="2024-03-07T18:13:00Z">
        <w:r w:rsidRPr="00A56CCB" w:rsidDel="00E95CF8">
          <w:rPr>
            <w:rFonts w:asciiTheme="minorHAnsi" w:hAnsiTheme="minorHAnsi" w:cstheme="minorHAnsi"/>
            <w:b/>
            <w:color w:val="000000" w:themeColor="text1"/>
          </w:rPr>
          <w:delText xml:space="preserve">personal </w:delText>
        </w:r>
      </w:del>
      <w:ins w:id="666" w:author="Clifford Bernzweig" w:date="2024-03-07T18:13:00Z">
        <w:r w:rsidR="00E95CF8">
          <w:rPr>
            <w:rFonts w:asciiTheme="minorHAnsi" w:hAnsiTheme="minorHAnsi" w:cstheme="minorHAnsi"/>
            <w:b/>
            <w:color w:val="000000" w:themeColor="text1"/>
          </w:rPr>
          <w:t>P</w:t>
        </w:r>
        <w:r w:rsidR="00E95CF8" w:rsidRPr="00A56CCB">
          <w:rPr>
            <w:rFonts w:asciiTheme="minorHAnsi" w:hAnsiTheme="minorHAnsi" w:cstheme="minorHAnsi"/>
            <w:b/>
            <w:color w:val="000000" w:themeColor="text1"/>
          </w:rPr>
          <w:t xml:space="preserve">ersonal </w:t>
        </w:r>
      </w:ins>
      <w:del w:id="667" w:author="Clifford Bernzweig" w:date="2024-03-07T18:13:00Z">
        <w:r w:rsidRPr="00A56CCB" w:rsidDel="00E95CF8">
          <w:rPr>
            <w:rFonts w:asciiTheme="minorHAnsi" w:hAnsiTheme="minorHAnsi" w:cstheme="minorHAnsi"/>
            <w:b/>
            <w:color w:val="000000" w:themeColor="text1"/>
          </w:rPr>
          <w:delText>transaction</w:delText>
        </w:r>
      </w:del>
      <w:ins w:id="668" w:author="Clifford Bernzweig" w:date="2024-03-07T18:13:00Z">
        <w:r w:rsidR="00E95CF8">
          <w:rPr>
            <w:rFonts w:asciiTheme="minorHAnsi" w:hAnsiTheme="minorHAnsi" w:cstheme="minorHAnsi"/>
            <w:b/>
            <w:color w:val="000000" w:themeColor="text1"/>
          </w:rPr>
          <w:t>T</w:t>
        </w:r>
        <w:r w:rsidR="00E95CF8" w:rsidRPr="00A56CCB">
          <w:rPr>
            <w:rFonts w:asciiTheme="minorHAnsi" w:hAnsiTheme="minorHAnsi" w:cstheme="minorHAnsi"/>
            <w:b/>
            <w:color w:val="000000" w:themeColor="text1"/>
          </w:rPr>
          <w:t>ransaction</w:t>
        </w:r>
      </w:ins>
    </w:p>
    <w:p w14:paraId="46B85631" w14:textId="77777777" w:rsidR="006D2022" w:rsidRPr="00A56CCB" w:rsidRDefault="006D2022" w:rsidP="00A56CCB">
      <w:pPr>
        <w:tabs>
          <w:tab w:val="left" w:pos="3868"/>
        </w:tabs>
        <w:jc w:val="both"/>
        <w:rPr>
          <w:rFonts w:asciiTheme="minorHAnsi" w:hAnsiTheme="minorHAnsi" w:cstheme="minorHAnsi"/>
          <w:color w:val="000000" w:themeColor="text1"/>
        </w:rPr>
      </w:pPr>
    </w:p>
    <w:p w14:paraId="28CF81A0" w14:textId="3490BF3A" w:rsidR="006D2022" w:rsidRPr="00A56CCB" w:rsidRDefault="006D2022" w:rsidP="00A56CCB">
      <w:pPr>
        <w:tabs>
          <w:tab w:val="left" w:pos="3868"/>
        </w:tabs>
        <w:jc w:val="both"/>
        <w:rPr>
          <w:rFonts w:asciiTheme="minorHAnsi" w:hAnsiTheme="minorHAnsi" w:cstheme="minorHAnsi"/>
          <w:b/>
          <w:color w:val="000000" w:themeColor="text1"/>
        </w:rPr>
      </w:pPr>
      <w:del w:id="669" w:author="Clifford Bernzweig" w:date="2024-03-07T18:13:00Z">
        <w:r w:rsidRPr="00A56CCB" w:rsidDel="00E95CF8">
          <w:rPr>
            <w:rFonts w:asciiTheme="minorHAnsi" w:hAnsiTheme="minorHAnsi" w:cstheme="minorHAnsi"/>
            <w:b/>
            <w:color w:val="000000" w:themeColor="text1"/>
          </w:rPr>
          <w:delText>Eg.</w:delText>
        </w:r>
      </w:del>
      <w:ins w:id="670" w:author="Clifford Bernzweig" w:date="2024-03-07T18:13:00Z">
        <w:r w:rsidR="00E95CF8">
          <w:rPr>
            <w:rFonts w:asciiTheme="minorHAnsi" w:hAnsiTheme="minorHAnsi" w:cstheme="minorHAnsi"/>
            <w:b/>
            <w:color w:val="000000" w:themeColor="text1"/>
          </w:rPr>
          <w:t>Example</w:t>
        </w:r>
      </w:ins>
      <w:r w:rsidRPr="00A56CCB">
        <w:rPr>
          <w:rFonts w:asciiTheme="minorHAnsi" w:hAnsiTheme="minorHAnsi" w:cstheme="minorHAnsi"/>
          <w:b/>
          <w:color w:val="000000" w:themeColor="text1"/>
        </w:rPr>
        <w:t xml:space="preserve"> 1:</w:t>
      </w:r>
    </w:p>
    <w:p w14:paraId="3BAC9936" w14:textId="77777777" w:rsidR="006D2022" w:rsidRPr="00A56CCB" w:rsidRDefault="006D2022" w:rsidP="00A56CCB">
      <w:pPr>
        <w:jc w:val="both"/>
        <w:rPr>
          <w:rFonts w:asciiTheme="minorHAnsi" w:hAnsiTheme="minorHAnsi" w:cstheme="minorHAnsi"/>
          <w:color w:val="000000" w:themeColor="text1"/>
        </w:rPr>
      </w:pPr>
      <w:r w:rsidRPr="00A56CCB">
        <w:rPr>
          <w:rFonts w:asciiTheme="minorHAnsi" w:hAnsiTheme="minorHAnsi" w:cstheme="minorHAnsi"/>
          <w:color w:val="000000" w:themeColor="text1"/>
        </w:rPr>
        <w:tab/>
        <w:t>Assume 3 partners with capital balances as shown below:</w:t>
      </w:r>
    </w:p>
    <w:p w14:paraId="677E8E66" w14:textId="77777777" w:rsidR="006D2022" w:rsidRPr="00A56CCB" w:rsidRDefault="006D2022" w:rsidP="00A56CCB">
      <w:pPr>
        <w:tabs>
          <w:tab w:val="left" w:pos="3868"/>
        </w:tabs>
        <w:jc w:val="both"/>
        <w:rPr>
          <w:rFonts w:asciiTheme="minorHAnsi" w:hAnsiTheme="minorHAnsi" w:cstheme="minorHAnsi"/>
          <w:color w:val="000000" w:themeColor="text1"/>
        </w:rPr>
      </w:pPr>
    </w:p>
    <w:p w14:paraId="7D29BA77" w14:textId="77777777" w:rsidR="006D2022" w:rsidRPr="00A56CCB" w:rsidRDefault="006D2022" w:rsidP="00A56CCB">
      <w:pPr>
        <w:jc w:val="both"/>
        <w:rPr>
          <w:rFonts w:asciiTheme="minorHAnsi" w:hAnsiTheme="minorHAnsi" w:cstheme="minorHAnsi"/>
          <w:color w:val="000000" w:themeColor="text1"/>
        </w:rPr>
      </w:pPr>
      <w:r w:rsidRPr="00A56CCB">
        <w:rPr>
          <w:rFonts w:asciiTheme="minorHAnsi" w:hAnsiTheme="minorHAnsi" w:cstheme="minorHAnsi"/>
          <w:color w:val="000000" w:themeColor="text1"/>
        </w:rPr>
        <w:tab/>
        <w:t xml:space="preserve">   Sam,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Molly,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Oda Mae, Capital</w:t>
      </w:r>
    </w:p>
    <w:p w14:paraId="44E35826" w14:textId="77777777" w:rsidR="006D2022" w:rsidRPr="00A56CCB" w:rsidRDefault="006D2022" w:rsidP="00A56CCB">
      <w:pPr>
        <w:tabs>
          <w:tab w:val="left" w:pos="1532"/>
        </w:tabs>
        <w:rPr>
          <w:rFonts w:asciiTheme="minorHAnsi" w:hAnsiTheme="minorHAnsi" w:cstheme="minorHAnsi"/>
          <w:color w:val="000000" w:themeColor="text1"/>
        </w:rPr>
      </w:pPr>
      <w:r w:rsidRPr="00A56CCB">
        <w:rPr>
          <w:rFonts w:asciiTheme="minorHAnsi" w:hAnsiTheme="minorHAnsi" w:cstheme="minorHAnsi"/>
          <w:noProof/>
          <w:color w:val="000000" w:themeColor="text1"/>
        </w:rPr>
        <mc:AlternateContent>
          <mc:Choice Requires="wpg">
            <w:drawing>
              <wp:anchor distT="0" distB="0" distL="114300" distR="114300" simplePos="0" relativeHeight="251687936" behindDoc="0" locked="0" layoutInCell="1" allowOverlap="1" wp14:anchorId="7E3C614E" wp14:editId="6D6DD76F">
                <wp:simplePos x="0" y="0"/>
                <wp:positionH relativeFrom="column">
                  <wp:posOffset>4037965</wp:posOffset>
                </wp:positionH>
                <wp:positionV relativeFrom="paragraph">
                  <wp:posOffset>8255</wp:posOffset>
                </wp:positionV>
                <wp:extent cx="984250" cy="533400"/>
                <wp:effectExtent l="0" t="0" r="6350" b="0"/>
                <wp:wrapNone/>
                <wp:docPr id="8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250" cy="533400"/>
                          <a:chOff x="0" y="0"/>
                          <a:chExt cx="984739" cy="533547"/>
                        </a:xfrm>
                      </wpg:grpSpPr>
                      <wps:wsp>
                        <wps:cNvPr id="83" name="Straight Connector 20"/>
                        <wps:cNvCnPr/>
                        <wps:spPr>
                          <a:xfrm flipV="1">
                            <a:off x="0" y="0"/>
                            <a:ext cx="984739" cy="58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4" name="Straight Connector 21"/>
                        <wps:cNvCnPr/>
                        <wps:spPr>
                          <a:xfrm>
                            <a:off x="445477" y="5862"/>
                            <a:ext cx="0" cy="52768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F1D7AB1" id="Group 19" o:spid="_x0000_s1026" style="position:absolute;margin-left:317.95pt;margin-top:.65pt;width:77.5pt;height:42pt;z-index:251687936" coordsize="984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">
                <v:line id="Straight Connector 20" o:spid="_x0000_s1027" style="position:absolute;flip:y;visibility:visible;mso-wrap-style:square" from="0,0" to="98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" strokecolor="#4472c4 [3204]" strokeweight=".5pt">
                  <v:stroke joinstyle="miter"/>
                </v:line>
                <v:line id="Straight Connector 21" o:spid="_x0000_s1028" style="position:absolute;visibility:visible;mso-wrap-style:square" from="4454,58" to="445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" strokecolor="#4472c4 [3204]" strokeweight=".5pt">
                  <v:stroke joinstyle="miter"/>
                </v:line>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688960" behindDoc="0" locked="0" layoutInCell="1" allowOverlap="1" wp14:anchorId="29EE9EF5" wp14:editId="4254EA8E">
                <wp:simplePos x="0" y="0"/>
                <wp:positionH relativeFrom="column">
                  <wp:posOffset>2244725</wp:posOffset>
                </wp:positionH>
                <wp:positionV relativeFrom="paragraph">
                  <wp:posOffset>8255</wp:posOffset>
                </wp:positionV>
                <wp:extent cx="984885" cy="533400"/>
                <wp:effectExtent l="0" t="0" r="5715" b="0"/>
                <wp:wrapNone/>
                <wp:docPr id="7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885" cy="533400"/>
                          <a:chOff x="0" y="0"/>
                          <a:chExt cx="984739" cy="533547"/>
                        </a:xfrm>
                      </wpg:grpSpPr>
                      <wps:wsp>
                        <wps:cNvPr id="80" name="Straight Connector 23"/>
                        <wps:cNvCnPr/>
                        <wps:spPr>
                          <a:xfrm flipV="1">
                            <a:off x="0" y="0"/>
                            <a:ext cx="984739" cy="58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1" name="Straight Connector 24"/>
                        <wps:cNvCnPr/>
                        <wps:spPr>
                          <a:xfrm>
                            <a:off x="445477" y="5862"/>
                            <a:ext cx="0" cy="52768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0D232F2" id="Group 22" o:spid="_x0000_s1026" style="position:absolute;margin-left:176.75pt;margin-top:.65pt;width:77.55pt;height:42pt;z-index:251688960" coordsize="984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">
                <v:line id="Straight Connector 23" o:spid="_x0000_s1027" style="position:absolute;flip:y;visibility:visible;mso-wrap-style:square" from="0,0" to="98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" strokecolor="#4472c4 [3204]" strokeweight=".5pt">
                  <v:stroke joinstyle="miter"/>
                </v:line>
                <v:line id="Straight Connector 24" o:spid="_x0000_s1028" style="position:absolute;visibility:visible;mso-wrap-style:square" from="4454,58" to="445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" strokecolor="#4472c4 [3204]" strokeweight=".5pt">
                  <v:stroke joinstyle="miter"/>
                </v:line>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686912" behindDoc="0" locked="0" layoutInCell="1" allowOverlap="1" wp14:anchorId="4EB72359" wp14:editId="62D3FE66">
                <wp:simplePos x="0" y="0"/>
                <wp:positionH relativeFrom="column">
                  <wp:posOffset>450850</wp:posOffset>
                </wp:positionH>
                <wp:positionV relativeFrom="paragraph">
                  <wp:posOffset>3175</wp:posOffset>
                </wp:positionV>
                <wp:extent cx="984885" cy="533400"/>
                <wp:effectExtent l="0" t="0" r="5715" b="0"/>
                <wp:wrapNone/>
                <wp:docPr id="7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885" cy="533400"/>
                          <a:chOff x="0" y="0"/>
                          <a:chExt cx="984739" cy="533547"/>
                        </a:xfrm>
                      </wpg:grpSpPr>
                      <wps:wsp>
                        <wps:cNvPr id="77" name="Straight Connector 26"/>
                        <wps:cNvCnPr/>
                        <wps:spPr>
                          <a:xfrm flipV="1">
                            <a:off x="0" y="0"/>
                            <a:ext cx="984739" cy="58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8" name="Straight Connector 27"/>
                        <wps:cNvCnPr/>
                        <wps:spPr>
                          <a:xfrm>
                            <a:off x="445477" y="5862"/>
                            <a:ext cx="0" cy="52768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76D9EA8" id="Group 25" o:spid="_x0000_s1026" style="position:absolute;margin-left:35.5pt;margin-top:.25pt;width:77.55pt;height:42pt;z-index:251686912" coordsize="984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">
                <v:line id="Straight Connector 26" o:spid="_x0000_s1027" style="position:absolute;flip:y;visibility:visible;mso-wrap-style:square" from="0,0" to="98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" strokecolor="#4472c4 [3204]" strokeweight=".5pt">
                  <v:stroke joinstyle="miter"/>
                </v:line>
                <v:line id="Straight Connector 27" o:spid="_x0000_s1028" style="position:absolute;visibility:visible;mso-wrap-style:square" from="4454,58" to="445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" strokecolor="#4472c4 [3204]" strokeweight=".5pt">
                  <v:stroke joinstyle="miter"/>
                </v:line>
              </v:group>
            </w:pict>
          </mc:Fallback>
        </mc:AlternateContent>
      </w:r>
      <w:r w:rsidRPr="00A56CCB">
        <w:rPr>
          <w:rFonts w:asciiTheme="minorHAnsi" w:hAnsiTheme="minorHAnsi" w:cstheme="minorHAnsi"/>
          <w:color w:val="000000" w:themeColor="text1"/>
        </w:rPr>
        <w:tab/>
        <w:t>20,000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30,000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25,000</w:t>
      </w:r>
      <w:r w:rsidRPr="00A56CCB">
        <w:rPr>
          <w:rFonts w:asciiTheme="minorHAnsi" w:hAnsiTheme="minorHAnsi" w:cstheme="minorHAnsi"/>
          <w:color w:val="000000" w:themeColor="text1"/>
        </w:rPr>
        <w:tab/>
      </w:r>
    </w:p>
    <w:p w14:paraId="60B97974" w14:textId="77777777" w:rsidR="006D2022" w:rsidRPr="00A56CCB" w:rsidRDefault="006D2022" w:rsidP="00A56CCB">
      <w:pPr>
        <w:rPr>
          <w:rFonts w:asciiTheme="minorHAnsi" w:hAnsiTheme="minorHAnsi" w:cstheme="minorHAnsi"/>
          <w:color w:val="000000" w:themeColor="text1"/>
        </w:rPr>
      </w:pPr>
    </w:p>
    <w:p w14:paraId="46753434" w14:textId="77777777" w:rsidR="006D2022" w:rsidRPr="00A56CCB" w:rsidRDefault="006D2022" w:rsidP="00A56CCB">
      <w:pPr>
        <w:rPr>
          <w:rFonts w:asciiTheme="minorHAnsi" w:hAnsiTheme="minorHAnsi" w:cstheme="minorHAnsi"/>
          <w:color w:val="000000" w:themeColor="text1"/>
        </w:rPr>
      </w:pPr>
    </w:p>
    <w:p w14:paraId="1960794C" w14:textId="77777777" w:rsidR="006D2022" w:rsidRPr="00A56CCB" w:rsidRDefault="006D2022" w:rsidP="00A56CCB">
      <w:pPr>
        <w:rPr>
          <w:rFonts w:asciiTheme="minorHAnsi" w:hAnsiTheme="minorHAnsi" w:cstheme="minorHAnsi"/>
          <w:color w:val="000000" w:themeColor="text1"/>
        </w:rPr>
      </w:pPr>
    </w:p>
    <w:p w14:paraId="251A1A40" w14:textId="39274EDA"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Say Oda Mae decides to leave the partnership</w:t>
      </w:r>
      <w:ins w:id="671" w:author="Clifford Bernzweig" w:date="2024-03-07T18:13:00Z">
        <w:r w:rsidR="00E95CF8">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and Sam agrees to buy out her capital interest for $40,000.  </w:t>
      </w:r>
    </w:p>
    <w:p w14:paraId="756DC138" w14:textId="77777777" w:rsidR="006D2022" w:rsidRPr="00A56CCB" w:rsidRDefault="006D2022" w:rsidP="00A56CCB">
      <w:pPr>
        <w:rPr>
          <w:rFonts w:asciiTheme="minorHAnsi" w:hAnsiTheme="minorHAnsi" w:cstheme="minorHAnsi"/>
          <w:color w:val="000000" w:themeColor="text1"/>
        </w:rPr>
      </w:pPr>
    </w:p>
    <w:p w14:paraId="0E9A757C" w14:textId="77777777" w:rsidR="006D2022" w:rsidRPr="00A56CCB" w:rsidRDefault="006D2022" w:rsidP="00A56CCB">
      <w:pPr>
        <w:ind w:firstLine="720"/>
        <w:rPr>
          <w:rFonts w:asciiTheme="minorHAnsi" w:hAnsiTheme="minorHAnsi" w:cstheme="minorHAnsi"/>
          <w:b/>
          <w:color w:val="000000" w:themeColor="text1"/>
        </w:rPr>
      </w:pPr>
      <w:r w:rsidRPr="00A56CCB">
        <w:rPr>
          <w:rFonts w:asciiTheme="minorHAnsi" w:hAnsiTheme="minorHAnsi" w:cstheme="minorHAnsi"/>
          <w:b/>
          <w:color w:val="000000" w:themeColor="text1"/>
        </w:rPr>
        <w:t>Analysis:</w:t>
      </w:r>
    </w:p>
    <w:p w14:paraId="5699DE80" w14:textId="09AE5A60"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 xml:space="preserve">Since Oda Mae is leaving the partnership, she is giving up her entire capital credit of $25,000. Oda Mae will have to debit her </w:t>
      </w:r>
      <w:del w:id="672" w:author="Clifford Bernzweig" w:date="2024-03-07T18:14:00Z">
        <w:r w:rsidRPr="00A56CCB" w:rsidDel="00E95CF8">
          <w:rPr>
            <w:rFonts w:asciiTheme="minorHAnsi" w:hAnsiTheme="minorHAnsi" w:cstheme="minorHAnsi"/>
            <w:color w:val="000000" w:themeColor="text1"/>
          </w:rPr>
          <w:delText xml:space="preserve">Capital </w:delText>
        </w:r>
      </w:del>
      <w:ins w:id="673" w:author="Clifford Bernzweig" w:date="2024-03-07T18:14:00Z">
        <w:r w:rsidR="00E95CF8">
          <w:rPr>
            <w:rFonts w:asciiTheme="minorHAnsi" w:hAnsiTheme="minorHAnsi" w:cstheme="minorHAnsi"/>
            <w:color w:val="000000" w:themeColor="text1"/>
          </w:rPr>
          <w:t>c</w:t>
        </w:r>
        <w:r w:rsidR="00E95CF8" w:rsidRPr="00A56CCB">
          <w:rPr>
            <w:rFonts w:asciiTheme="minorHAnsi" w:hAnsiTheme="minorHAnsi" w:cstheme="minorHAnsi"/>
            <w:color w:val="000000" w:themeColor="text1"/>
          </w:rPr>
          <w:t xml:space="preserve">apital </w:t>
        </w:r>
      </w:ins>
      <w:r w:rsidRPr="00A56CCB">
        <w:rPr>
          <w:rFonts w:asciiTheme="minorHAnsi" w:hAnsiTheme="minorHAnsi" w:cstheme="minorHAnsi"/>
          <w:color w:val="000000" w:themeColor="text1"/>
        </w:rPr>
        <w:t>account to reduce it by this amount. On the other hand, Sam will be gaining $25,000 in additional capital credit because he is paying her for it. Remember, this is a personal transaction</w:t>
      </w:r>
      <w:del w:id="674" w:author="Clifford Bernzweig" w:date="2024-03-07T18:14:00Z">
        <w:r w:rsidRPr="00A56CCB" w:rsidDel="00E95CF8">
          <w:rPr>
            <w:rFonts w:asciiTheme="minorHAnsi" w:hAnsiTheme="minorHAnsi" w:cstheme="minorHAnsi"/>
            <w:color w:val="000000" w:themeColor="text1"/>
          </w:rPr>
          <w:delText>. As such,</w:delText>
        </w:r>
      </w:del>
      <w:ins w:id="675" w:author="Clifford Bernzweig" w:date="2024-03-07T18:14:00Z">
        <w:r w:rsidR="00E95CF8">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Sam will credit his </w:t>
      </w:r>
      <w:del w:id="676" w:author="Clifford Bernzweig" w:date="2024-03-07T18:14:00Z">
        <w:r w:rsidRPr="00A56CCB" w:rsidDel="00E95CF8">
          <w:rPr>
            <w:rFonts w:asciiTheme="minorHAnsi" w:hAnsiTheme="minorHAnsi" w:cstheme="minorHAnsi"/>
            <w:color w:val="000000" w:themeColor="text1"/>
          </w:rPr>
          <w:delText xml:space="preserve">Capital </w:delText>
        </w:r>
      </w:del>
      <w:ins w:id="677" w:author="Clifford Bernzweig" w:date="2024-03-07T18:14:00Z">
        <w:r w:rsidR="00E95CF8">
          <w:rPr>
            <w:rFonts w:asciiTheme="minorHAnsi" w:hAnsiTheme="minorHAnsi" w:cstheme="minorHAnsi"/>
            <w:color w:val="000000" w:themeColor="text1"/>
          </w:rPr>
          <w:t>c</w:t>
        </w:r>
        <w:r w:rsidR="00E95CF8" w:rsidRPr="00A56CCB">
          <w:rPr>
            <w:rFonts w:asciiTheme="minorHAnsi" w:hAnsiTheme="minorHAnsi" w:cstheme="minorHAnsi"/>
            <w:color w:val="000000" w:themeColor="text1"/>
          </w:rPr>
          <w:t xml:space="preserve">apital </w:t>
        </w:r>
      </w:ins>
      <w:r w:rsidRPr="00A56CCB">
        <w:rPr>
          <w:rFonts w:asciiTheme="minorHAnsi" w:hAnsiTheme="minorHAnsi" w:cstheme="minorHAnsi"/>
          <w:color w:val="000000" w:themeColor="text1"/>
        </w:rPr>
        <w:t>account by the $25,000 capital credit Oda Mae is giving up. The journal entry becomes:</w:t>
      </w:r>
    </w:p>
    <w:p w14:paraId="67F9C723" w14:textId="77777777" w:rsidR="006D2022" w:rsidRPr="00A56CCB" w:rsidRDefault="006D2022" w:rsidP="00A56CCB">
      <w:pPr>
        <w:ind w:left="720"/>
        <w:rPr>
          <w:rFonts w:asciiTheme="minorHAnsi" w:hAnsiTheme="minorHAnsi" w:cstheme="minorHAnsi"/>
          <w:color w:val="000000" w:themeColor="text1"/>
        </w:rPr>
      </w:pPr>
    </w:p>
    <w:p w14:paraId="74598678" w14:textId="77777777"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noProof/>
          <w:color w:val="000000" w:themeColor="text1"/>
        </w:rPr>
        <w:lastRenderedPageBreak/>
        <mc:AlternateContent>
          <mc:Choice Requires="wps">
            <w:drawing>
              <wp:anchor distT="0" distB="0" distL="114299" distR="114299" simplePos="0" relativeHeight="251695104" behindDoc="0" locked="0" layoutInCell="1" allowOverlap="1" wp14:anchorId="79D36C90" wp14:editId="3EF8C487">
                <wp:simplePos x="0" y="0"/>
                <wp:positionH relativeFrom="column">
                  <wp:posOffset>2274569</wp:posOffset>
                </wp:positionH>
                <wp:positionV relativeFrom="paragraph">
                  <wp:posOffset>8255</wp:posOffset>
                </wp:positionV>
                <wp:extent cx="0" cy="457200"/>
                <wp:effectExtent l="0" t="0" r="19050" b="0"/>
                <wp:wrapNone/>
                <wp:docPr id="75"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FE4DD0" id="Straight Connector 39"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1pt,.65pt" to="179.1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" strokecolor="#4472c4 [3204]" strokeweight=".5pt">
                <v:stroke joinstyle="miter"/>
                <o:lock v:ext="edit" shapetype="f"/>
              </v:line>
            </w:pict>
          </mc:Fallback>
        </mc:AlternateContent>
      </w:r>
      <w:commentRangeStart w:id="678"/>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Oda Mae, Capital</w:t>
      </w:r>
      <w:r w:rsidRPr="00A56CCB">
        <w:rPr>
          <w:rFonts w:asciiTheme="minorHAnsi" w:hAnsiTheme="minorHAnsi" w:cstheme="minorHAnsi"/>
          <w:color w:val="000000" w:themeColor="text1"/>
        </w:rPr>
        <w:tab/>
        <w:t>25,000</w:t>
      </w:r>
    </w:p>
    <w:p w14:paraId="298893FE" w14:textId="77777777"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Sam, Capital </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25,000</w:t>
      </w:r>
    </w:p>
    <w:p w14:paraId="77A24E69" w14:textId="77777777"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To record withdrawal of an old partner via a personal </w:t>
      </w:r>
      <w:commentRangeEnd w:id="678"/>
      <w:r w:rsidR="00E95CF8">
        <w:rPr>
          <w:rStyle w:val="CommentReference"/>
          <w:rFonts w:asciiTheme="minorHAnsi" w:eastAsiaTheme="minorHAnsi" w:hAnsiTheme="minorHAnsi" w:cstheme="minorBidi"/>
        </w:rPr>
        <w:commentReference w:id="678"/>
      </w:r>
      <w:r w:rsidRPr="00A56CCB">
        <w:rPr>
          <w:rFonts w:asciiTheme="minorHAnsi" w:hAnsiTheme="minorHAnsi" w:cstheme="minorHAnsi"/>
          <w:color w:val="000000" w:themeColor="text1"/>
        </w:rPr>
        <w:t xml:space="preserve">transaction </w:t>
      </w:r>
    </w:p>
    <w:p w14:paraId="28A71BDD" w14:textId="77777777" w:rsidR="006D2022" w:rsidRPr="00A56CCB" w:rsidRDefault="006D2022" w:rsidP="00A56CCB">
      <w:pPr>
        <w:rPr>
          <w:rFonts w:asciiTheme="minorHAnsi" w:hAnsiTheme="minorHAnsi" w:cstheme="minorHAnsi"/>
          <w:color w:val="000000" w:themeColor="text1"/>
        </w:rPr>
      </w:pPr>
    </w:p>
    <w:p w14:paraId="2DE4C1BB" w14:textId="53E0BE5C" w:rsidR="006D2022" w:rsidRPr="00A56CCB" w:rsidRDefault="006D2022" w:rsidP="00A56CCB">
      <w:pPr>
        <w:ind w:left="720"/>
        <w:rPr>
          <w:rFonts w:asciiTheme="minorHAnsi" w:hAnsiTheme="minorHAnsi" w:cstheme="minorHAnsi"/>
          <w:color w:val="000000" w:themeColor="text1"/>
        </w:rPr>
      </w:pPr>
      <w:r w:rsidRPr="008735A0">
        <w:rPr>
          <w:rFonts w:asciiTheme="minorHAnsi" w:hAnsiTheme="minorHAnsi" w:cstheme="minorHAnsi"/>
          <w:i/>
          <w:iCs/>
          <w:color w:val="000000" w:themeColor="text1"/>
          <w:rPrChange w:id="679" w:author="Clifford Bernzweig" w:date="2024-03-07T18:18:00Z">
            <w:rPr>
              <w:rFonts w:asciiTheme="minorHAnsi" w:hAnsiTheme="minorHAnsi" w:cstheme="minorHAnsi"/>
              <w:color w:val="000000" w:themeColor="text1"/>
            </w:rPr>
          </w:rPrChange>
        </w:rPr>
        <w:t>Note</w:t>
      </w:r>
      <w:ins w:id="680" w:author="Clifford Bernzweig" w:date="2024-03-07T18:18:00Z">
        <w:r w:rsidR="008735A0">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w:t>
      </w:r>
      <w:del w:id="681" w:author="Clifford Bernzweig" w:date="2024-03-07T18:18:00Z">
        <w:r w:rsidRPr="00A56CCB" w:rsidDel="008735A0">
          <w:rPr>
            <w:rFonts w:asciiTheme="minorHAnsi" w:hAnsiTheme="minorHAnsi" w:cstheme="minorHAnsi"/>
            <w:color w:val="000000" w:themeColor="text1"/>
          </w:rPr>
          <w:delText xml:space="preserve">that </w:delText>
        </w:r>
      </w:del>
      <w:ins w:id="682" w:author="Clifford Bernzweig" w:date="2024-03-07T18:18:00Z">
        <w:r w:rsidR="008735A0">
          <w:rPr>
            <w:rFonts w:asciiTheme="minorHAnsi" w:hAnsiTheme="minorHAnsi" w:cstheme="minorHAnsi"/>
            <w:color w:val="000000" w:themeColor="text1"/>
          </w:rPr>
          <w:t xml:space="preserve">As before, </w:t>
        </w:r>
      </w:ins>
      <w:r w:rsidRPr="00A56CCB">
        <w:rPr>
          <w:rFonts w:asciiTheme="minorHAnsi" w:hAnsiTheme="minorHAnsi" w:cstheme="minorHAnsi"/>
          <w:color w:val="000000" w:themeColor="text1"/>
        </w:rPr>
        <w:t>the amount of cash exchanged does not get recorded</w:t>
      </w:r>
      <w:ins w:id="683" w:author="Clifford Bernzweig" w:date="2024-03-07T18:19:00Z">
        <w:r w:rsidR="008735A0">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w:t>
      </w:r>
      <w:del w:id="684" w:author="Clifford Bernzweig" w:date="2024-03-07T18:18:00Z">
        <w:r w:rsidRPr="00A56CCB" w:rsidDel="008735A0">
          <w:rPr>
            <w:rFonts w:asciiTheme="minorHAnsi" w:hAnsiTheme="minorHAnsi" w:cstheme="minorHAnsi"/>
            <w:color w:val="000000" w:themeColor="text1"/>
          </w:rPr>
          <w:delText xml:space="preserve">because this is a personal transaction. The fact that Sam is receiving an additional $25,000 capital credit for the $40,000 he is giving Oda Mae is irrelevant to the journal entry. Another way of looking at this is Sam is only getting an additional $25,000 in </w:delText>
        </w:r>
      </w:del>
      <w:del w:id="685" w:author="Clifford Bernzweig" w:date="2024-03-07T18:15:00Z">
        <w:r w:rsidRPr="00A56CCB" w:rsidDel="008735A0">
          <w:rPr>
            <w:rFonts w:asciiTheme="minorHAnsi" w:hAnsiTheme="minorHAnsi" w:cstheme="minorHAnsi"/>
            <w:color w:val="000000" w:themeColor="text1"/>
          </w:rPr>
          <w:delText>Capital,</w:delText>
        </w:r>
      </w:del>
      <w:del w:id="686" w:author="Clifford Bernzweig" w:date="2024-03-07T18:18:00Z">
        <w:r w:rsidRPr="00A56CCB" w:rsidDel="008735A0">
          <w:rPr>
            <w:rFonts w:asciiTheme="minorHAnsi" w:hAnsiTheme="minorHAnsi" w:cstheme="minorHAnsi"/>
            <w:color w:val="000000" w:themeColor="text1"/>
          </w:rPr>
          <w:delText xml:space="preserve"> for the $40,000 in cash he is giving Oda Mae. Regardless of whether it seems right or not, the amount of cash exchanged via a personal transaction doesn’t get recorded </w:delText>
        </w:r>
      </w:del>
      <w:r w:rsidRPr="00A56CCB">
        <w:rPr>
          <w:rFonts w:asciiTheme="minorHAnsi" w:hAnsiTheme="minorHAnsi" w:cstheme="minorHAnsi"/>
          <w:color w:val="000000" w:themeColor="text1"/>
        </w:rPr>
        <w:t>because the partnership is not getting the cash</w:t>
      </w:r>
      <w:ins w:id="687" w:author="Clifford Bernzweig" w:date="2024-03-07T18:19:00Z">
        <w:r w:rsidR="008735A0">
          <w:rPr>
            <w:rFonts w:asciiTheme="minorHAnsi" w:hAnsiTheme="minorHAnsi" w:cstheme="minorHAnsi"/>
            <w:color w:val="000000" w:themeColor="text1"/>
          </w:rPr>
          <w:t xml:space="preserve"> involved in the personal transaction</w:t>
        </w:r>
      </w:ins>
      <w:r w:rsidRPr="00A56CCB">
        <w:rPr>
          <w:rFonts w:asciiTheme="minorHAnsi" w:hAnsiTheme="minorHAnsi" w:cstheme="minorHAnsi"/>
          <w:color w:val="000000" w:themeColor="text1"/>
        </w:rPr>
        <w:t xml:space="preserve">. </w:t>
      </w:r>
    </w:p>
    <w:p w14:paraId="3BE8F19C" w14:textId="77777777" w:rsidR="006D2022" w:rsidRPr="00A56CCB" w:rsidRDefault="006D2022" w:rsidP="00A56CCB">
      <w:pPr>
        <w:rPr>
          <w:rFonts w:asciiTheme="minorHAnsi" w:hAnsiTheme="minorHAnsi" w:cstheme="minorHAnsi"/>
          <w:color w:val="000000" w:themeColor="text1"/>
        </w:rPr>
      </w:pPr>
    </w:p>
    <w:p w14:paraId="7289BCDE" w14:textId="77777777" w:rsidR="006D2022" w:rsidRPr="00A56CCB" w:rsidRDefault="006D2022" w:rsidP="00A56CCB">
      <w:pPr>
        <w:jc w:val="both"/>
        <w:rPr>
          <w:rFonts w:asciiTheme="minorHAnsi" w:hAnsiTheme="minorHAnsi" w:cstheme="minorHAnsi"/>
          <w:color w:val="000000" w:themeColor="text1"/>
        </w:rPr>
      </w:pPr>
      <w:r w:rsidRPr="00A56CCB">
        <w:rPr>
          <w:rFonts w:asciiTheme="minorHAnsi" w:hAnsiTheme="minorHAnsi" w:cstheme="minorHAnsi"/>
          <w:color w:val="000000" w:themeColor="text1"/>
        </w:rPr>
        <w:tab/>
        <w:t>After the transaction is journalized the partnership accounts are as follows:</w:t>
      </w:r>
    </w:p>
    <w:p w14:paraId="291F90A1" w14:textId="77777777" w:rsidR="006D2022" w:rsidRPr="00A56CCB" w:rsidRDefault="006D2022" w:rsidP="00A56CCB">
      <w:pPr>
        <w:tabs>
          <w:tab w:val="left" w:pos="3868"/>
        </w:tabs>
        <w:jc w:val="both"/>
        <w:rPr>
          <w:rFonts w:asciiTheme="minorHAnsi" w:hAnsiTheme="minorHAnsi" w:cstheme="minorHAnsi"/>
          <w:color w:val="000000" w:themeColor="text1"/>
        </w:rPr>
      </w:pPr>
    </w:p>
    <w:p w14:paraId="3AFC2D41" w14:textId="77777777" w:rsidR="006D2022" w:rsidRPr="00A56CCB" w:rsidRDefault="006D2022" w:rsidP="00A56CCB">
      <w:pPr>
        <w:jc w:val="both"/>
        <w:rPr>
          <w:rFonts w:asciiTheme="minorHAnsi" w:hAnsiTheme="minorHAnsi" w:cstheme="minorHAnsi"/>
          <w:color w:val="000000" w:themeColor="text1"/>
        </w:rPr>
      </w:pPr>
      <w:r w:rsidRPr="00A56CCB">
        <w:rPr>
          <w:rFonts w:asciiTheme="minorHAnsi" w:hAnsiTheme="minorHAnsi" w:cstheme="minorHAnsi"/>
          <w:color w:val="000000" w:themeColor="text1"/>
        </w:rPr>
        <w:tab/>
        <w:t xml:space="preserve">   Sam,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Molly,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w:t>
      </w:r>
    </w:p>
    <w:p w14:paraId="7760FC5D" w14:textId="77777777" w:rsidR="006D2022" w:rsidRPr="00A56CCB" w:rsidRDefault="006D2022" w:rsidP="00A56CCB">
      <w:pPr>
        <w:tabs>
          <w:tab w:val="left" w:pos="1532"/>
        </w:tabs>
        <w:ind w:firstLine="1440"/>
        <w:rPr>
          <w:rFonts w:asciiTheme="minorHAnsi" w:hAnsiTheme="minorHAnsi" w:cstheme="minorHAnsi"/>
          <w:color w:val="000000" w:themeColor="text1"/>
        </w:rPr>
      </w:pPr>
      <w:r w:rsidRPr="00A56CCB">
        <w:rPr>
          <w:rFonts w:asciiTheme="minorHAnsi" w:hAnsiTheme="minorHAnsi" w:cstheme="minorHAnsi"/>
          <w:noProof/>
          <w:color w:val="000000" w:themeColor="text1"/>
        </w:rPr>
        <mc:AlternateContent>
          <mc:Choice Requires="wpg">
            <w:drawing>
              <wp:anchor distT="0" distB="0" distL="114300" distR="114300" simplePos="0" relativeHeight="251698176" behindDoc="0" locked="0" layoutInCell="1" allowOverlap="1" wp14:anchorId="68983E64" wp14:editId="339E69E1">
                <wp:simplePos x="0" y="0"/>
                <wp:positionH relativeFrom="column">
                  <wp:posOffset>2244725</wp:posOffset>
                </wp:positionH>
                <wp:positionV relativeFrom="paragraph">
                  <wp:posOffset>8255</wp:posOffset>
                </wp:positionV>
                <wp:extent cx="984885" cy="533400"/>
                <wp:effectExtent l="0" t="0" r="5715" b="0"/>
                <wp:wrapNone/>
                <wp:docPr id="7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885" cy="533400"/>
                          <a:chOff x="0" y="0"/>
                          <a:chExt cx="984739" cy="533547"/>
                        </a:xfrm>
                      </wpg:grpSpPr>
                      <wps:wsp>
                        <wps:cNvPr id="73" name="Straight Connector 45"/>
                        <wps:cNvCnPr/>
                        <wps:spPr>
                          <a:xfrm flipV="1">
                            <a:off x="0" y="0"/>
                            <a:ext cx="984739" cy="58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Straight Connector 46"/>
                        <wps:cNvCnPr/>
                        <wps:spPr>
                          <a:xfrm>
                            <a:off x="445477" y="5862"/>
                            <a:ext cx="0" cy="52768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4760C56" id="Group 44" o:spid="_x0000_s1026" style="position:absolute;margin-left:176.75pt;margin-top:.65pt;width:77.55pt;height:42pt;z-index:251698176" coordsize="984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">
                <v:line id="Straight Connector 45" o:spid="_x0000_s1027" style="position:absolute;flip:y;visibility:visible;mso-wrap-style:square" from="0,0" to="98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" strokecolor="#4472c4 [3204]" strokeweight=".5pt">
                  <v:stroke joinstyle="miter"/>
                </v:line>
                <v:line id="Straight Connector 46" o:spid="_x0000_s1028" style="position:absolute;visibility:visible;mso-wrap-style:square" from="4454,58" to="445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" strokecolor="#4472c4 [3204]" strokeweight=".5pt">
                  <v:stroke joinstyle="miter"/>
                </v:line>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697152" behindDoc="0" locked="0" layoutInCell="1" allowOverlap="1" wp14:anchorId="5F50B7A0" wp14:editId="36A15BA1">
                <wp:simplePos x="0" y="0"/>
                <wp:positionH relativeFrom="column">
                  <wp:posOffset>450850</wp:posOffset>
                </wp:positionH>
                <wp:positionV relativeFrom="paragraph">
                  <wp:posOffset>3175</wp:posOffset>
                </wp:positionV>
                <wp:extent cx="984885" cy="533400"/>
                <wp:effectExtent l="0" t="0" r="5715" b="0"/>
                <wp:wrapNone/>
                <wp:docPr id="6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885" cy="533400"/>
                          <a:chOff x="0" y="0"/>
                          <a:chExt cx="984739" cy="533547"/>
                        </a:xfrm>
                      </wpg:grpSpPr>
                      <wps:wsp>
                        <wps:cNvPr id="70" name="Straight Connector 48"/>
                        <wps:cNvCnPr/>
                        <wps:spPr>
                          <a:xfrm flipV="1">
                            <a:off x="0" y="0"/>
                            <a:ext cx="984739" cy="58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Straight Connector 49"/>
                        <wps:cNvCnPr/>
                        <wps:spPr>
                          <a:xfrm>
                            <a:off x="445477" y="5862"/>
                            <a:ext cx="0" cy="52768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43C6B1F" id="Group 47" o:spid="_x0000_s1026" style="position:absolute;margin-left:35.5pt;margin-top:.25pt;width:77.55pt;height:42pt;z-index:251697152" coordsize="984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">
                <v:line id="Straight Connector 48" o:spid="_x0000_s1027" style="position:absolute;flip:y;visibility:visible;mso-wrap-style:square" from="0,0" to="98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" strokecolor="#4472c4 [3204]" strokeweight=".5pt">
                  <v:stroke joinstyle="miter"/>
                </v:line>
                <v:line id="Straight Connector 49" o:spid="_x0000_s1028" style="position:absolute;visibility:visible;mso-wrap-style:square" from="4454,58" to="445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" strokecolor="#4472c4 [3204]" strokeweight=".5pt">
                  <v:stroke joinstyle="miter"/>
                </v:line>
              </v:group>
            </w:pict>
          </mc:Fallback>
        </mc:AlternateContent>
      </w:r>
      <w:r w:rsidRPr="00A56CCB">
        <w:rPr>
          <w:rFonts w:asciiTheme="minorHAnsi" w:hAnsiTheme="minorHAnsi" w:cstheme="minorHAnsi"/>
          <w:color w:val="000000" w:themeColor="text1"/>
        </w:rPr>
        <w:t>45,000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30,000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p>
    <w:p w14:paraId="5EBE6F40" w14:textId="77777777" w:rsidR="006D2022" w:rsidRPr="00A56CCB" w:rsidRDefault="006D2022" w:rsidP="00A56CCB">
      <w:pPr>
        <w:rPr>
          <w:rFonts w:asciiTheme="minorHAnsi" w:hAnsiTheme="minorHAnsi" w:cstheme="minorHAnsi"/>
          <w:color w:val="000000" w:themeColor="text1"/>
        </w:rPr>
      </w:pPr>
    </w:p>
    <w:p w14:paraId="772E4D0D" w14:textId="7A6A14C6" w:rsidR="008735A0" w:rsidRPr="00DF322B" w:rsidRDefault="008735A0" w:rsidP="008735A0">
      <w:pPr>
        <w:rPr>
          <w:ins w:id="688" w:author="Clifford Bernzweig" w:date="2024-03-07T18:20:00Z"/>
          <w:rFonts w:asciiTheme="minorHAnsi" w:hAnsiTheme="minorHAnsi" w:cstheme="minorHAnsi"/>
          <w:bCs/>
          <w:color w:val="000000" w:themeColor="text1"/>
        </w:rPr>
      </w:pPr>
      <w:ins w:id="689" w:author="Clifford Bernzweig" w:date="2024-03-07T18:20:00Z">
        <w:r>
          <w:rPr>
            <w:rFonts w:asciiTheme="minorHAnsi" w:hAnsiTheme="minorHAnsi" w:cstheme="minorHAnsi"/>
            <w:bCs/>
            <w:i/>
            <w:iCs/>
            <w:color w:val="000000" w:themeColor="text1"/>
          </w:rPr>
          <w:t xml:space="preserve">Note. </w:t>
        </w:r>
        <w:r>
          <w:rPr>
            <w:rFonts w:asciiTheme="minorHAnsi" w:hAnsiTheme="minorHAnsi" w:cstheme="minorHAnsi"/>
            <w:bCs/>
            <w:color w:val="000000" w:themeColor="text1"/>
          </w:rPr>
          <w:t xml:space="preserve">As before, the total partnership capital does not change </w:t>
        </w:r>
        <w:proofErr w:type="gramStart"/>
        <w:r>
          <w:rPr>
            <w:rFonts w:asciiTheme="minorHAnsi" w:hAnsiTheme="minorHAnsi" w:cstheme="minorHAnsi"/>
            <w:bCs/>
            <w:color w:val="000000" w:themeColor="text1"/>
          </w:rPr>
          <w:t>as a result of</w:t>
        </w:r>
        <w:proofErr w:type="gramEnd"/>
        <w:r>
          <w:rPr>
            <w:rFonts w:asciiTheme="minorHAnsi" w:hAnsiTheme="minorHAnsi" w:cstheme="minorHAnsi"/>
            <w:bCs/>
            <w:color w:val="000000" w:themeColor="text1"/>
          </w:rPr>
          <w:t xml:space="preserve"> the personal transaction and remains at $75,000 for </w:t>
        </w:r>
      </w:ins>
      <w:proofErr w:type="gramStart"/>
      <w:ins w:id="690" w:author="Clifford Bernzweig" w:date="2024-03-07T18:27:00Z">
        <w:r w:rsidR="00453614">
          <w:rPr>
            <w:rFonts w:asciiTheme="minorHAnsi" w:hAnsiTheme="minorHAnsi" w:cstheme="minorHAnsi"/>
            <w:bCs/>
            <w:color w:val="000000" w:themeColor="text1"/>
          </w:rPr>
          <w:t>two</w:t>
        </w:r>
        <w:proofErr w:type="gramEnd"/>
        <w:r w:rsidR="00453614">
          <w:rPr>
            <w:rFonts w:asciiTheme="minorHAnsi" w:hAnsiTheme="minorHAnsi" w:cstheme="minorHAnsi"/>
            <w:bCs/>
            <w:color w:val="000000" w:themeColor="text1"/>
          </w:rPr>
          <w:t xml:space="preserve"> remaining</w:t>
        </w:r>
      </w:ins>
      <w:ins w:id="691" w:author="Clifford Bernzweig" w:date="2024-03-07T18:20:00Z">
        <w:r>
          <w:rPr>
            <w:rFonts w:asciiTheme="minorHAnsi" w:hAnsiTheme="minorHAnsi" w:cstheme="minorHAnsi"/>
            <w:bCs/>
            <w:color w:val="000000" w:themeColor="text1"/>
          </w:rPr>
          <w:t xml:space="preserve"> partners.</w:t>
        </w:r>
      </w:ins>
    </w:p>
    <w:p w14:paraId="4ABEC0A4" w14:textId="77777777" w:rsidR="006D2022" w:rsidRPr="00A56CCB" w:rsidRDefault="006D2022" w:rsidP="00A56CCB">
      <w:pPr>
        <w:rPr>
          <w:rFonts w:asciiTheme="minorHAnsi" w:hAnsiTheme="minorHAnsi" w:cstheme="minorHAnsi"/>
          <w:b/>
          <w:color w:val="000000" w:themeColor="text1"/>
        </w:rPr>
      </w:pPr>
    </w:p>
    <w:p w14:paraId="12F13DFB" w14:textId="77777777" w:rsidR="006D2022" w:rsidRPr="00A56CCB" w:rsidRDefault="006D2022" w:rsidP="00A56CCB">
      <w:pPr>
        <w:rPr>
          <w:rFonts w:asciiTheme="minorHAnsi" w:hAnsiTheme="minorHAnsi" w:cstheme="minorHAnsi"/>
          <w:b/>
          <w:color w:val="000000" w:themeColor="text1"/>
        </w:rPr>
      </w:pPr>
    </w:p>
    <w:p w14:paraId="4BE376F6" w14:textId="75F3638B" w:rsidR="006D2022" w:rsidRPr="00A56CCB" w:rsidDel="008735A0" w:rsidRDefault="006D2022" w:rsidP="00A56CCB">
      <w:pPr>
        <w:rPr>
          <w:del w:id="692" w:author="Clifford Bernzweig" w:date="2024-03-07T18:20:00Z"/>
          <w:rFonts w:asciiTheme="minorHAnsi" w:hAnsiTheme="minorHAnsi" w:cstheme="minorHAnsi"/>
          <w:b/>
          <w:color w:val="000000" w:themeColor="text1"/>
        </w:rPr>
      </w:pPr>
      <w:del w:id="693" w:author="Clifford Bernzweig" w:date="2024-03-07T18:20:00Z">
        <w:r w:rsidRPr="00A56CCB" w:rsidDel="008735A0">
          <w:rPr>
            <w:rFonts w:asciiTheme="minorHAnsi" w:hAnsiTheme="minorHAnsi" w:cstheme="minorHAnsi"/>
            <w:b/>
            <w:color w:val="000000" w:themeColor="text1"/>
          </w:rPr>
          <w:delText>NOTE THAT THE TOTAL PARTNERSHIP CAPITAL DOES NOT CHANGE AS A RESULT OF A PERSONAL TRANSACTION. IT IS STILL $75,000 FOR THE 2 REMAINING PARTNERS.</w:delText>
        </w:r>
      </w:del>
    </w:p>
    <w:p w14:paraId="70579EB8" w14:textId="66D9030E" w:rsidR="006D2022" w:rsidRPr="00A56CCB" w:rsidRDefault="006D2022" w:rsidP="00A56CCB">
      <w:pPr>
        <w:tabs>
          <w:tab w:val="left" w:pos="3868"/>
        </w:tabs>
        <w:jc w:val="both"/>
        <w:rPr>
          <w:rFonts w:asciiTheme="minorHAnsi" w:hAnsiTheme="minorHAnsi" w:cstheme="minorHAnsi"/>
          <w:b/>
          <w:color w:val="000000" w:themeColor="text1"/>
        </w:rPr>
      </w:pPr>
      <w:del w:id="694" w:author="Clifford Bernzweig" w:date="2024-03-07T18:20:00Z">
        <w:r w:rsidRPr="00A56CCB" w:rsidDel="008735A0">
          <w:rPr>
            <w:rFonts w:asciiTheme="minorHAnsi" w:hAnsiTheme="minorHAnsi" w:cstheme="minorHAnsi"/>
            <w:b/>
            <w:color w:val="000000" w:themeColor="text1"/>
          </w:rPr>
          <w:delText>Eg</w:delText>
        </w:r>
      </w:del>
      <w:ins w:id="695" w:author="Clifford Bernzweig" w:date="2024-03-07T18:20:00Z">
        <w:r w:rsidR="008735A0">
          <w:rPr>
            <w:rFonts w:asciiTheme="minorHAnsi" w:hAnsiTheme="minorHAnsi" w:cstheme="minorHAnsi"/>
            <w:b/>
            <w:color w:val="000000" w:themeColor="text1"/>
          </w:rPr>
          <w:t>Example</w:t>
        </w:r>
      </w:ins>
      <w:del w:id="696" w:author="Clifford Bernzweig" w:date="2024-03-07T18:20:00Z">
        <w:r w:rsidRPr="00A56CCB" w:rsidDel="008735A0">
          <w:rPr>
            <w:rFonts w:asciiTheme="minorHAnsi" w:hAnsiTheme="minorHAnsi" w:cstheme="minorHAnsi"/>
            <w:b/>
            <w:color w:val="000000" w:themeColor="text1"/>
          </w:rPr>
          <w:delText>.</w:delText>
        </w:r>
      </w:del>
      <w:r w:rsidRPr="00A56CCB">
        <w:rPr>
          <w:rFonts w:asciiTheme="minorHAnsi" w:hAnsiTheme="minorHAnsi" w:cstheme="minorHAnsi"/>
          <w:b/>
          <w:color w:val="000000" w:themeColor="text1"/>
        </w:rPr>
        <w:t xml:space="preserve"> 2:</w:t>
      </w:r>
    </w:p>
    <w:p w14:paraId="6C70F380" w14:textId="77777777" w:rsidR="006D2022" w:rsidRPr="00A56CCB" w:rsidRDefault="006D2022" w:rsidP="00A56CCB">
      <w:pPr>
        <w:jc w:val="both"/>
        <w:rPr>
          <w:rFonts w:asciiTheme="minorHAnsi" w:hAnsiTheme="minorHAnsi" w:cstheme="minorHAnsi"/>
          <w:color w:val="000000" w:themeColor="text1"/>
        </w:rPr>
      </w:pPr>
      <w:r w:rsidRPr="00A56CCB">
        <w:rPr>
          <w:rFonts w:asciiTheme="minorHAnsi" w:hAnsiTheme="minorHAnsi" w:cstheme="minorHAnsi"/>
          <w:color w:val="000000" w:themeColor="text1"/>
        </w:rPr>
        <w:tab/>
        <w:t>Assume the same 3 partners with capital balances as shown below:</w:t>
      </w:r>
    </w:p>
    <w:p w14:paraId="443A5CAD" w14:textId="77777777" w:rsidR="006D2022" w:rsidRPr="00A56CCB" w:rsidRDefault="006D2022" w:rsidP="00A56CCB">
      <w:pPr>
        <w:tabs>
          <w:tab w:val="left" w:pos="3868"/>
        </w:tabs>
        <w:jc w:val="both"/>
        <w:rPr>
          <w:rFonts w:asciiTheme="minorHAnsi" w:hAnsiTheme="minorHAnsi" w:cstheme="minorHAnsi"/>
          <w:color w:val="000000" w:themeColor="text1"/>
        </w:rPr>
      </w:pPr>
    </w:p>
    <w:p w14:paraId="0E023756" w14:textId="77777777" w:rsidR="006D2022" w:rsidRPr="00A56CCB" w:rsidRDefault="006D2022" w:rsidP="00A56CCB">
      <w:pPr>
        <w:jc w:val="both"/>
        <w:rPr>
          <w:rFonts w:asciiTheme="minorHAnsi" w:hAnsiTheme="minorHAnsi" w:cstheme="minorHAnsi"/>
          <w:color w:val="000000" w:themeColor="text1"/>
        </w:rPr>
      </w:pPr>
      <w:r w:rsidRPr="00A56CCB">
        <w:rPr>
          <w:rFonts w:asciiTheme="minorHAnsi" w:hAnsiTheme="minorHAnsi" w:cstheme="minorHAnsi"/>
          <w:color w:val="000000" w:themeColor="text1"/>
        </w:rPr>
        <w:tab/>
        <w:t xml:space="preserve">   Sam,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Molly,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Oda Mae, Capital</w:t>
      </w:r>
    </w:p>
    <w:p w14:paraId="06119398" w14:textId="77777777" w:rsidR="006D2022" w:rsidRPr="00A56CCB" w:rsidRDefault="006D2022" w:rsidP="00A56CCB">
      <w:pPr>
        <w:tabs>
          <w:tab w:val="left" w:pos="1532"/>
        </w:tabs>
        <w:rPr>
          <w:rFonts w:asciiTheme="minorHAnsi" w:hAnsiTheme="minorHAnsi" w:cstheme="minorHAnsi"/>
          <w:color w:val="000000" w:themeColor="text1"/>
        </w:rPr>
      </w:pPr>
      <w:r w:rsidRPr="00A56CCB">
        <w:rPr>
          <w:rFonts w:asciiTheme="minorHAnsi" w:hAnsiTheme="minorHAnsi" w:cstheme="minorHAnsi"/>
          <w:noProof/>
          <w:color w:val="000000" w:themeColor="text1"/>
        </w:rPr>
        <mc:AlternateContent>
          <mc:Choice Requires="wpg">
            <w:drawing>
              <wp:anchor distT="0" distB="0" distL="114300" distR="114300" simplePos="0" relativeHeight="251691008" behindDoc="0" locked="0" layoutInCell="1" allowOverlap="1" wp14:anchorId="6744F58B" wp14:editId="5B8CCF54">
                <wp:simplePos x="0" y="0"/>
                <wp:positionH relativeFrom="column">
                  <wp:posOffset>4037965</wp:posOffset>
                </wp:positionH>
                <wp:positionV relativeFrom="paragraph">
                  <wp:posOffset>8255</wp:posOffset>
                </wp:positionV>
                <wp:extent cx="984250" cy="533400"/>
                <wp:effectExtent l="0" t="0" r="6350" b="0"/>
                <wp:wrapNone/>
                <wp:docPr id="6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250" cy="533400"/>
                          <a:chOff x="0" y="0"/>
                          <a:chExt cx="984739" cy="533547"/>
                        </a:xfrm>
                      </wpg:grpSpPr>
                      <wps:wsp>
                        <wps:cNvPr id="67" name="Straight Connector 29"/>
                        <wps:cNvCnPr/>
                        <wps:spPr>
                          <a:xfrm flipV="1">
                            <a:off x="0" y="0"/>
                            <a:ext cx="984739" cy="58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8" name="Straight Connector 30"/>
                        <wps:cNvCnPr/>
                        <wps:spPr>
                          <a:xfrm>
                            <a:off x="445477" y="5862"/>
                            <a:ext cx="0" cy="52768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FA25D03" id="Group 28" o:spid="_x0000_s1026" style="position:absolute;margin-left:317.95pt;margin-top:.65pt;width:77.5pt;height:42pt;z-index:251691008" coordsize="984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">
                <v:line id="Straight Connector 29" o:spid="_x0000_s1027" style="position:absolute;flip:y;visibility:visible;mso-wrap-style:square" from="0,0" to="98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" strokecolor="#4472c4 [3204]" strokeweight=".5pt">
                  <v:stroke joinstyle="miter"/>
                </v:line>
                <v:line id="Straight Connector 30" o:spid="_x0000_s1028" style="position:absolute;visibility:visible;mso-wrap-style:square" from="4454,58" to="445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" strokecolor="#4472c4 [3204]" strokeweight=".5pt">
                  <v:stroke joinstyle="miter"/>
                </v:line>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692032" behindDoc="0" locked="0" layoutInCell="1" allowOverlap="1" wp14:anchorId="43FAB0B1" wp14:editId="035954B7">
                <wp:simplePos x="0" y="0"/>
                <wp:positionH relativeFrom="column">
                  <wp:posOffset>2244725</wp:posOffset>
                </wp:positionH>
                <wp:positionV relativeFrom="paragraph">
                  <wp:posOffset>8255</wp:posOffset>
                </wp:positionV>
                <wp:extent cx="984885" cy="533400"/>
                <wp:effectExtent l="0" t="0" r="5715" b="0"/>
                <wp:wrapNone/>
                <wp:docPr id="6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885" cy="533400"/>
                          <a:chOff x="0" y="0"/>
                          <a:chExt cx="984739" cy="533547"/>
                        </a:xfrm>
                      </wpg:grpSpPr>
                      <wps:wsp>
                        <wps:cNvPr id="64" name="Straight Connector 32"/>
                        <wps:cNvCnPr/>
                        <wps:spPr>
                          <a:xfrm flipV="1">
                            <a:off x="0" y="0"/>
                            <a:ext cx="984739" cy="58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5" name="Straight Connector 33"/>
                        <wps:cNvCnPr/>
                        <wps:spPr>
                          <a:xfrm>
                            <a:off x="445477" y="5862"/>
                            <a:ext cx="0" cy="52768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E5B051F" id="Group 31" o:spid="_x0000_s1026" style="position:absolute;margin-left:176.75pt;margin-top:.65pt;width:77.55pt;height:42pt;z-index:251692032" coordsize="984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">
                <v:line id="Straight Connector 32" o:spid="_x0000_s1027" style="position:absolute;flip:y;visibility:visible;mso-wrap-style:square" from="0,0" to="98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" strokecolor="#4472c4 [3204]" strokeweight=".5pt">
                  <v:stroke joinstyle="miter"/>
                </v:line>
                <v:line id="Straight Connector 33" o:spid="_x0000_s1028" style="position:absolute;visibility:visible;mso-wrap-style:square" from="4454,58" to="445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" strokecolor="#4472c4 [3204]" strokeweight=".5pt">
                  <v:stroke joinstyle="miter"/>
                </v:line>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689984" behindDoc="0" locked="0" layoutInCell="1" allowOverlap="1" wp14:anchorId="15139EDD" wp14:editId="2CC24879">
                <wp:simplePos x="0" y="0"/>
                <wp:positionH relativeFrom="column">
                  <wp:posOffset>450850</wp:posOffset>
                </wp:positionH>
                <wp:positionV relativeFrom="paragraph">
                  <wp:posOffset>3175</wp:posOffset>
                </wp:positionV>
                <wp:extent cx="984885" cy="533400"/>
                <wp:effectExtent l="0" t="0" r="5715" b="0"/>
                <wp:wrapNone/>
                <wp:docPr id="6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885" cy="533400"/>
                          <a:chOff x="0" y="0"/>
                          <a:chExt cx="984739" cy="533547"/>
                        </a:xfrm>
                      </wpg:grpSpPr>
                      <wps:wsp>
                        <wps:cNvPr id="61" name="Straight Connector 35"/>
                        <wps:cNvCnPr/>
                        <wps:spPr>
                          <a:xfrm flipV="1">
                            <a:off x="0" y="0"/>
                            <a:ext cx="984739" cy="58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2" name="Straight Connector 36"/>
                        <wps:cNvCnPr/>
                        <wps:spPr>
                          <a:xfrm>
                            <a:off x="445477" y="5862"/>
                            <a:ext cx="0" cy="52768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E65DE45" id="Group 34" o:spid="_x0000_s1026" style="position:absolute;margin-left:35.5pt;margin-top:.25pt;width:77.55pt;height:42pt;z-index:251689984" coordsize="984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">
                <v:line id="Straight Connector 35" o:spid="_x0000_s1027" style="position:absolute;flip:y;visibility:visible;mso-wrap-style:square" from="0,0" to="98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" strokecolor="#4472c4 [3204]" strokeweight=".5pt">
                  <v:stroke joinstyle="miter"/>
                </v:line>
                <v:line id="Straight Connector 36" o:spid="_x0000_s1028" style="position:absolute;visibility:visible;mso-wrap-style:square" from="4454,58" to="445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" strokecolor="#4472c4 [3204]" strokeweight=".5pt">
                  <v:stroke joinstyle="miter"/>
                </v:line>
              </v:group>
            </w:pict>
          </mc:Fallback>
        </mc:AlternateContent>
      </w:r>
      <w:r w:rsidRPr="00A56CCB">
        <w:rPr>
          <w:rFonts w:asciiTheme="minorHAnsi" w:hAnsiTheme="minorHAnsi" w:cstheme="minorHAnsi"/>
          <w:color w:val="000000" w:themeColor="text1"/>
        </w:rPr>
        <w:tab/>
        <w:t>20,000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30,000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25,000</w:t>
      </w:r>
      <w:r w:rsidRPr="00A56CCB">
        <w:rPr>
          <w:rFonts w:asciiTheme="minorHAnsi" w:hAnsiTheme="minorHAnsi" w:cstheme="minorHAnsi"/>
          <w:color w:val="000000" w:themeColor="text1"/>
        </w:rPr>
        <w:tab/>
      </w:r>
    </w:p>
    <w:p w14:paraId="6B57EE48" w14:textId="77777777" w:rsidR="006D2022" w:rsidRPr="00A56CCB" w:rsidRDefault="006D2022" w:rsidP="00A56CCB">
      <w:pPr>
        <w:rPr>
          <w:rFonts w:asciiTheme="minorHAnsi" w:hAnsiTheme="minorHAnsi" w:cstheme="minorHAnsi"/>
          <w:color w:val="000000" w:themeColor="text1"/>
        </w:rPr>
      </w:pPr>
    </w:p>
    <w:p w14:paraId="275D259C" w14:textId="77777777" w:rsidR="006D2022" w:rsidRPr="00A56CCB" w:rsidRDefault="006D2022" w:rsidP="00A56CCB">
      <w:pPr>
        <w:rPr>
          <w:rFonts w:asciiTheme="minorHAnsi" w:hAnsiTheme="minorHAnsi" w:cstheme="minorHAnsi"/>
          <w:color w:val="000000" w:themeColor="text1"/>
        </w:rPr>
      </w:pPr>
    </w:p>
    <w:p w14:paraId="3B78A96A" w14:textId="77777777" w:rsidR="006D2022" w:rsidRPr="00A56CCB" w:rsidRDefault="006D2022" w:rsidP="00A56CCB">
      <w:pPr>
        <w:rPr>
          <w:rFonts w:asciiTheme="minorHAnsi" w:hAnsiTheme="minorHAnsi" w:cstheme="minorHAnsi"/>
          <w:color w:val="000000" w:themeColor="text1"/>
        </w:rPr>
      </w:pPr>
    </w:p>
    <w:p w14:paraId="1F0815E3" w14:textId="12BD0D62"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lastRenderedPageBreak/>
        <w:t>In this example,</w:t>
      </w:r>
      <w:del w:id="697" w:author="Clifford Bernzweig" w:date="2024-03-07T18:20:00Z">
        <w:r w:rsidRPr="00A56CCB" w:rsidDel="008735A0">
          <w:rPr>
            <w:rFonts w:asciiTheme="minorHAnsi" w:hAnsiTheme="minorHAnsi" w:cstheme="minorHAnsi"/>
            <w:color w:val="000000" w:themeColor="text1"/>
          </w:rPr>
          <w:delText xml:space="preserve"> say</w:delText>
        </w:r>
      </w:del>
      <w:r w:rsidRPr="00A56CCB">
        <w:rPr>
          <w:rFonts w:asciiTheme="minorHAnsi" w:hAnsiTheme="minorHAnsi" w:cstheme="minorHAnsi"/>
          <w:color w:val="000000" w:themeColor="text1"/>
        </w:rPr>
        <w:t xml:space="preserve"> Sam decides to leave the partnership</w:t>
      </w:r>
      <w:ins w:id="698" w:author="Clifford Bernzweig" w:date="2024-03-07T18:20:00Z">
        <w:r w:rsidR="008735A0">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and Molly and Oda Mae </w:t>
      </w:r>
      <w:ins w:id="699" w:author="Clifford Bernzweig" w:date="2024-03-07T18:21:00Z">
        <w:r w:rsidR="008735A0">
          <w:rPr>
            <w:rFonts w:asciiTheme="minorHAnsi" w:hAnsiTheme="minorHAnsi" w:cstheme="minorHAnsi"/>
            <w:color w:val="000000" w:themeColor="text1"/>
          </w:rPr>
          <w:t xml:space="preserve">each </w:t>
        </w:r>
      </w:ins>
      <w:r w:rsidRPr="00A56CCB">
        <w:rPr>
          <w:rFonts w:asciiTheme="minorHAnsi" w:hAnsiTheme="minorHAnsi" w:cstheme="minorHAnsi"/>
          <w:color w:val="000000" w:themeColor="text1"/>
        </w:rPr>
        <w:t>agree to give Sam $12,500</w:t>
      </w:r>
      <w:del w:id="700" w:author="Clifford Bernzweig" w:date="2024-03-07T18:21:00Z">
        <w:r w:rsidRPr="00A56CCB" w:rsidDel="008735A0">
          <w:rPr>
            <w:rFonts w:asciiTheme="minorHAnsi" w:hAnsiTheme="minorHAnsi" w:cstheme="minorHAnsi"/>
            <w:color w:val="000000" w:themeColor="text1"/>
          </w:rPr>
          <w:delText xml:space="preserve"> each</w:delText>
        </w:r>
      </w:del>
      <w:r w:rsidRPr="00A56CCB">
        <w:rPr>
          <w:rFonts w:asciiTheme="minorHAnsi" w:hAnsiTheme="minorHAnsi" w:cstheme="minorHAnsi"/>
          <w:color w:val="000000" w:themeColor="text1"/>
        </w:rPr>
        <w:t xml:space="preserve"> for </w:t>
      </w:r>
      <w:del w:id="701" w:author="Clifford Bernzweig" w:date="2024-03-07T18:21:00Z">
        <w:r w:rsidRPr="00A56CCB" w:rsidDel="008735A0">
          <w:rPr>
            <w:rFonts w:asciiTheme="minorHAnsi" w:hAnsiTheme="minorHAnsi" w:cstheme="minorHAnsi"/>
            <w:color w:val="000000" w:themeColor="text1"/>
          </w:rPr>
          <w:delText xml:space="preserve">Sam’s </w:delText>
        </w:r>
      </w:del>
      <w:ins w:id="702" w:author="Clifford Bernzweig" w:date="2024-03-07T18:21:00Z">
        <w:r w:rsidR="008735A0">
          <w:rPr>
            <w:rFonts w:asciiTheme="minorHAnsi" w:hAnsiTheme="minorHAnsi" w:cstheme="minorHAnsi"/>
            <w:color w:val="000000" w:themeColor="text1"/>
          </w:rPr>
          <w:t>his</w:t>
        </w:r>
        <w:r w:rsidR="008735A0"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 xml:space="preserve">capital interest. Molly and Oda Mae each receive 50% of Sam’s capital interest.  </w:t>
      </w:r>
    </w:p>
    <w:p w14:paraId="143C58CB" w14:textId="77777777" w:rsidR="006D2022" w:rsidRPr="00A56CCB" w:rsidRDefault="006D2022" w:rsidP="00A56CCB">
      <w:pPr>
        <w:tabs>
          <w:tab w:val="left" w:pos="932"/>
        </w:tabs>
        <w:rPr>
          <w:rFonts w:asciiTheme="minorHAnsi" w:hAnsiTheme="minorHAnsi" w:cstheme="minorHAnsi"/>
          <w:color w:val="000000" w:themeColor="text1"/>
        </w:rPr>
      </w:pPr>
    </w:p>
    <w:p w14:paraId="6A27277B" w14:textId="77777777" w:rsidR="006D2022" w:rsidRPr="00A56CCB" w:rsidRDefault="006D2022" w:rsidP="00A56CCB">
      <w:pPr>
        <w:tabs>
          <w:tab w:val="left" w:pos="932"/>
        </w:tabs>
        <w:rPr>
          <w:rFonts w:asciiTheme="minorHAnsi" w:hAnsiTheme="minorHAnsi" w:cstheme="minorHAnsi"/>
          <w:color w:val="000000" w:themeColor="text1"/>
        </w:rPr>
      </w:pPr>
    </w:p>
    <w:p w14:paraId="7B227B50" w14:textId="77777777" w:rsidR="006D2022" w:rsidRPr="00A56CCB" w:rsidRDefault="006D2022" w:rsidP="00A56CCB">
      <w:pPr>
        <w:ind w:firstLine="720"/>
        <w:rPr>
          <w:rFonts w:asciiTheme="minorHAnsi" w:hAnsiTheme="minorHAnsi" w:cstheme="minorHAnsi"/>
          <w:b/>
          <w:color w:val="000000" w:themeColor="text1"/>
        </w:rPr>
      </w:pPr>
      <w:r w:rsidRPr="00A56CCB">
        <w:rPr>
          <w:rFonts w:asciiTheme="minorHAnsi" w:hAnsiTheme="minorHAnsi" w:cstheme="minorHAnsi"/>
          <w:b/>
          <w:color w:val="000000" w:themeColor="text1"/>
        </w:rPr>
        <w:t>Analysis:</w:t>
      </w:r>
    </w:p>
    <w:p w14:paraId="74E19FE6" w14:textId="7AE49D97"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 xml:space="preserve">Since Sam is leaving the partnership, he is giving up his entire capital credit of $20,000. Thus, Sam will have to debit his </w:t>
      </w:r>
      <w:del w:id="703" w:author="Clifford Bernzweig" w:date="2024-03-07T18:21:00Z">
        <w:r w:rsidRPr="00A56CCB" w:rsidDel="008735A0">
          <w:rPr>
            <w:rFonts w:asciiTheme="minorHAnsi" w:hAnsiTheme="minorHAnsi" w:cstheme="minorHAnsi"/>
            <w:color w:val="000000" w:themeColor="text1"/>
          </w:rPr>
          <w:delText xml:space="preserve">Capital </w:delText>
        </w:r>
      </w:del>
      <w:ins w:id="704" w:author="Clifford Bernzweig" w:date="2024-03-07T18:21:00Z">
        <w:r w:rsidR="008735A0">
          <w:rPr>
            <w:rFonts w:asciiTheme="minorHAnsi" w:hAnsiTheme="minorHAnsi" w:cstheme="minorHAnsi"/>
            <w:color w:val="000000" w:themeColor="text1"/>
          </w:rPr>
          <w:t>c</w:t>
        </w:r>
        <w:r w:rsidR="008735A0" w:rsidRPr="00A56CCB">
          <w:rPr>
            <w:rFonts w:asciiTheme="minorHAnsi" w:hAnsiTheme="minorHAnsi" w:cstheme="minorHAnsi"/>
            <w:color w:val="000000" w:themeColor="text1"/>
          </w:rPr>
          <w:t xml:space="preserve">apital </w:t>
        </w:r>
      </w:ins>
      <w:r w:rsidRPr="00A56CCB">
        <w:rPr>
          <w:rFonts w:asciiTheme="minorHAnsi" w:hAnsiTheme="minorHAnsi" w:cstheme="minorHAnsi"/>
          <w:color w:val="000000" w:themeColor="text1"/>
        </w:rPr>
        <w:t xml:space="preserve">account to reduce it in its entirety. Molly and Oda Mae will each receive 50% </w:t>
      </w:r>
      <w:del w:id="705" w:author="Clifford Bernzweig" w:date="2024-03-07T18:21:00Z">
        <w:r w:rsidRPr="00A56CCB" w:rsidDel="008735A0">
          <w:rPr>
            <w:rFonts w:asciiTheme="minorHAnsi" w:hAnsiTheme="minorHAnsi" w:cstheme="minorHAnsi"/>
            <w:color w:val="000000" w:themeColor="text1"/>
          </w:rPr>
          <w:delText xml:space="preserve">or </w:delText>
        </w:r>
      </w:del>
      <w:ins w:id="706" w:author="Clifford Bernzweig" w:date="2024-03-07T18:21:00Z">
        <w:r w:rsidR="008735A0">
          <w:rPr>
            <w:rFonts w:asciiTheme="minorHAnsi" w:hAnsiTheme="minorHAnsi" w:cstheme="minorHAnsi"/>
            <w:color w:val="000000" w:themeColor="text1"/>
          </w:rPr>
          <w:t>(</w:t>
        </w:r>
      </w:ins>
      <w:r w:rsidRPr="00A56CCB">
        <w:rPr>
          <w:rFonts w:asciiTheme="minorHAnsi" w:hAnsiTheme="minorHAnsi" w:cstheme="minorHAnsi"/>
          <w:color w:val="000000" w:themeColor="text1"/>
        </w:rPr>
        <w:t>$10,000</w:t>
      </w:r>
      <w:ins w:id="707" w:author="Clifford Bernzweig" w:date="2024-03-07T18:21:00Z">
        <w:r w:rsidR="008735A0">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of Sam’s </w:t>
      </w:r>
      <w:del w:id="708" w:author="Clifford Bernzweig" w:date="2024-03-07T18:22:00Z">
        <w:r w:rsidRPr="00A56CCB" w:rsidDel="008735A0">
          <w:rPr>
            <w:rFonts w:asciiTheme="minorHAnsi" w:hAnsiTheme="minorHAnsi" w:cstheme="minorHAnsi"/>
            <w:color w:val="000000" w:themeColor="text1"/>
          </w:rPr>
          <w:delText xml:space="preserve">Capital </w:delText>
        </w:r>
      </w:del>
      <w:ins w:id="709" w:author="Clifford Bernzweig" w:date="2024-03-07T18:22:00Z">
        <w:r w:rsidR="008735A0">
          <w:rPr>
            <w:rFonts w:asciiTheme="minorHAnsi" w:hAnsiTheme="minorHAnsi" w:cstheme="minorHAnsi"/>
            <w:color w:val="000000" w:themeColor="text1"/>
          </w:rPr>
          <w:t>c</w:t>
        </w:r>
        <w:r w:rsidR="008735A0" w:rsidRPr="00A56CCB">
          <w:rPr>
            <w:rFonts w:asciiTheme="minorHAnsi" w:hAnsiTheme="minorHAnsi" w:cstheme="minorHAnsi"/>
            <w:color w:val="000000" w:themeColor="text1"/>
          </w:rPr>
          <w:t>apital</w:t>
        </w:r>
        <w:r w:rsidR="008735A0">
          <w:rPr>
            <w:rFonts w:asciiTheme="minorHAnsi" w:hAnsiTheme="minorHAnsi" w:cstheme="minorHAnsi"/>
            <w:color w:val="000000" w:themeColor="text1"/>
          </w:rPr>
          <w:t>,</w:t>
        </w:r>
        <w:r w:rsidR="008735A0"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 xml:space="preserve">and both will also have to credit their respective </w:t>
      </w:r>
      <w:del w:id="710" w:author="Clifford Bernzweig" w:date="2024-03-07T18:22:00Z">
        <w:r w:rsidRPr="00A56CCB" w:rsidDel="008735A0">
          <w:rPr>
            <w:rFonts w:asciiTheme="minorHAnsi" w:hAnsiTheme="minorHAnsi" w:cstheme="minorHAnsi"/>
            <w:color w:val="000000" w:themeColor="text1"/>
          </w:rPr>
          <w:delText xml:space="preserve">Capital </w:delText>
        </w:r>
      </w:del>
      <w:ins w:id="711" w:author="Clifford Bernzweig" w:date="2024-03-07T18:22:00Z">
        <w:r w:rsidR="008735A0">
          <w:rPr>
            <w:rFonts w:asciiTheme="minorHAnsi" w:hAnsiTheme="minorHAnsi" w:cstheme="minorHAnsi"/>
            <w:color w:val="000000" w:themeColor="text1"/>
          </w:rPr>
          <w:t>c</w:t>
        </w:r>
        <w:r w:rsidR="008735A0" w:rsidRPr="00A56CCB">
          <w:rPr>
            <w:rFonts w:asciiTheme="minorHAnsi" w:hAnsiTheme="minorHAnsi" w:cstheme="minorHAnsi"/>
            <w:color w:val="000000" w:themeColor="text1"/>
          </w:rPr>
          <w:t xml:space="preserve">apital </w:t>
        </w:r>
      </w:ins>
      <w:r w:rsidRPr="00A56CCB">
        <w:rPr>
          <w:rFonts w:asciiTheme="minorHAnsi" w:hAnsiTheme="minorHAnsi" w:cstheme="minorHAnsi"/>
          <w:color w:val="000000" w:themeColor="text1"/>
        </w:rPr>
        <w:t xml:space="preserve">accounts for the additional </w:t>
      </w:r>
      <w:del w:id="712" w:author="Clifford Bernzweig" w:date="2024-03-07T18:22:00Z">
        <w:r w:rsidRPr="00A56CCB" w:rsidDel="008735A0">
          <w:rPr>
            <w:rFonts w:asciiTheme="minorHAnsi" w:hAnsiTheme="minorHAnsi" w:cstheme="minorHAnsi"/>
            <w:color w:val="000000" w:themeColor="text1"/>
          </w:rPr>
          <w:delText xml:space="preserve">Capital </w:delText>
        </w:r>
      </w:del>
      <w:ins w:id="713" w:author="Clifford Bernzweig" w:date="2024-03-07T18:22:00Z">
        <w:r w:rsidR="008735A0">
          <w:rPr>
            <w:rFonts w:asciiTheme="minorHAnsi" w:hAnsiTheme="minorHAnsi" w:cstheme="minorHAnsi"/>
            <w:color w:val="000000" w:themeColor="text1"/>
          </w:rPr>
          <w:t>c</w:t>
        </w:r>
        <w:r w:rsidR="008735A0" w:rsidRPr="00A56CCB">
          <w:rPr>
            <w:rFonts w:asciiTheme="minorHAnsi" w:hAnsiTheme="minorHAnsi" w:cstheme="minorHAnsi"/>
            <w:color w:val="000000" w:themeColor="text1"/>
          </w:rPr>
          <w:t xml:space="preserve">apital </w:t>
        </w:r>
      </w:ins>
      <w:r w:rsidRPr="00A56CCB">
        <w:rPr>
          <w:rFonts w:asciiTheme="minorHAnsi" w:hAnsiTheme="minorHAnsi" w:cstheme="minorHAnsi"/>
          <w:color w:val="000000" w:themeColor="text1"/>
        </w:rPr>
        <w:t>they are receiving. Disregard the amounts of cash being exchanged. The journal entry becomes:</w:t>
      </w:r>
    </w:p>
    <w:p w14:paraId="0EC033DE" w14:textId="77777777" w:rsidR="006D2022" w:rsidRPr="00A56CCB" w:rsidRDefault="006D2022" w:rsidP="00A56CCB">
      <w:pPr>
        <w:ind w:left="720"/>
        <w:rPr>
          <w:rFonts w:asciiTheme="minorHAnsi" w:hAnsiTheme="minorHAnsi" w:cstheme="minorHAnsi"/>
          <w:color w:val="000000" w:themeColor="text1"/>
        </w:rPr>
      </w:pPr>
    </w:p>
    <w:p w14:paraId="7E92821E" w14:textId="77777777"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noProof/>
          <w:color w:val="000000" w:themeColor="text1"/>
        </w:rPr>
        <mc:AlternateContent>
          <mc:Choice Requires="wps">
            <w:drawing>
              <wp:anchor distT="0" distB="0" distL="114299" distR="114299" simplePos="0" relativeHeight="251696128" behindDoc="0" locked="0" layoutInCell="1" allowOverlap="1" wp14:anchorId="346308AC" wp14:editId="56508999">
                <wp:simplePos x="0" y="0"/>
                <wp:positionH relativeFrom="column">
                  <wp:posOffset>2274569</wp:posOffset>
                </wp:positionH>
                <wp:positionV relativeFrom="paragraph">
                  <wp:posOffset>9525</wp:posOffset>
                </wp:positionV>
                <wp:extent cx="0" cy="609600"/>
                <wp:effectExtent l="0" t="0" r="19050" b="0"/>
                <wp:wrapNone/>
                <wp:docPr id="59"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7044185" id="Straight Connector 40"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79.1pt,.75pt" to="179.1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" strokecolor="#4472c4 [3204]" strokeweight=".5pt">
                <v:stroke joinstyle="miter"/>
                <o:lock v:ext="edit" shapetype="f"/>
              </v:line>
            </w:pict>
          </mc:Fallback>
        </mc:AlternateConten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commentRangeStart w:id="714"/>
      <w:r w:rsidRPr="00A56CCB">
        <w:rPr>
          <w:rFonts w:asciiTheme="minorHAnsi" w:hAnsiTheme="minorHAnsi" w:cstheme="minorHAnsi"/>
          <w:color w:val="000000" w:themeColor="text1"/>
        </w:rPr>
        <w:t xml:space="preserve">Sam, Capital </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20,000</w:t>
      </w:r>
    </w:p>
    <w:p w14:paraId="5596BB1F" w14:textId="77777777" w:rsidR="006D2022" w:rsidRPr="00A56CCB" w:rsidRDefault="006D2022" w:rsidP="00A56CCB">
      <w:pPr>
        <w:ind w:left="3600" w:firstLine="720"/>
        <w:rPr>
          <w:rFonts w:asciiTheme="minorHAnsi" w:hAnsiTheme="minorHAnsi" w:cstheme="minorHAnsi"/>
          <w:color w:val="000000" w:themeColor="text1"/>
        </w:rPr>
      </w:pPr>
      <w:r w:rsidRPr="00A56CCB">
        <w:rPr>
          <w:rFonts w:asciiTheme="minorHAnsi" w:hAnsiTheme="minorHAnsi" w:cstheme="minorHAnsi"/>
          <w:color w:val="000000" w:themeColor="text1"/>
        </w:rPr>
        <w:t>Molly,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10,000</w:t>
      </w:r>
    </w:p>
    <w:p w14:paraId="129588C7" w14:textId="77777777" w:rsidR="006D2022" w:rsidRPr="00A56CCB" w:rsidRDefault="006D2022" w:rsidP="00A56CCB">
      <w:pPr>
        <w:ind w:left="3600" w:firstLine="720"/>
        <w:rPr>
          <w:rFonts w:asciiTheme="minorHAnsi" w:hAnsiTheme="minorHAnsi" w:cstheme="minorHAnsi"/>
          <w:color w:val="000000" w:themeColor="text1"/>
        </w:rPr>
      </w:pPr>
      <w:r w:rsidRPr="00A56CCB">
        <w:rPr>
          <w:rFonts w:asciiTheme="minorHAnsi" w:hAnsiTheme="minorHAnsi" w:cstheme="minorHAnsi"/>
          <w:color w:val="000000" w:themeColor="text1"/>
        </w:rPr>
        <w:t>Oda Mae,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10,000</w:t>
      </w:r>
    </w:p>
    <w:p w14:paraId="0DACFF15" w14:textId="77777777"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To record withdrawal of an old partner via a personal transaction </w:t>
      </w:r>
      <w:commentRangeEnd w:id="714"/>
      <w:r w:rsidR="00453614">
        <w:rPr>
          <w:rStyle w:val="CommentReference"/>
          <w:rFonts w:asciiTheme="minorHAnsi" w:eastAsiaTheme="minorHAnsi" w:hAnsiTheme="minorHAnsi" w:cstheme="minorBidi"/>
        </w:rPr>
        <w:commentReference w:id="714"/>
      </w:r>
    </w:p>
    <w:p w14:paraId="40C2725D" w14:textId="77777777" w:rsidR="006D2022" w:rsidRPr="00A56CCB" w:rsidRDefault="006D2022" w:rsidP="00A56CCB">
      <w:pPr>
        <w:rPr>
          <w:rFonts w:asciiTheme="minorHAnsi" w:hAnsiTheme="minorHAnsi" w:cstheme="minorHAnsi"/>
          <w:color w:val="000000" w:themeColor="text1"/>
        </w:rPr>
      </w:pPr>
    </w:p>
    <w:p w14:paraId="7EAA3A4A" w14:textId="77777777" w:rsidR="006D2022" w:rsidRPr="00A56CCB" w:rsidRDefault="006D2022" w:rsidP="00A56CCB">
      <w:pPr>
        <w:rPr>
          <w:rFonts w:asciiTheme="minorHAnsi" w:hAnsiTheme="minorHAnsi" w:cstheme="minorHAnsi"/>
          <w:color w:val="000000" w:themeColor="text1"/>
        </w:rPr>
      </w:pPr>
    </w:p>
    <w:p w14:paraId="638B2749" w14:textId="2D92F85B" w:rsidR="006D2022" w:rsidRPr="00A56CCB" w:rsidRDefault="006D2022" w:rsidP="00A56CCB">
      <w:pPr>
        <w:ind w:left="720"/>
        <w:rPr>
          <w:rFonts w:asciiTheme="minorHAnsi" w:hAnsiTheme="minorHAnsi" w:cstheme="minorHAnsi"/>
          <w:color w:val="000000" w:themeColor="text1"/>
        </w:rPr>
      </w:pPr>
      <w:del w:id="715" w:author="Clifford Bernzweig" w:date="2024-03-07T18:25:00Z">
        <w:r w:rsidRPr="00A56CCB" w:rsidDel="00453614">
          <w:rPr>
            <w:rFonts w:asciiTheme="minorHAnsi" w:hAnsiTheme="minorHAnsi" w:cstheme="minorHAnsi"/>
            <w:color w:val="000000" w:themeColor="text1"/>
          </w:rPr>
          <w:delText xml:space="preserve">Again </w:delText>
        </w:r>
      </w:del>
      <w:del w:id="716" w:author="Clifford Bernzweig" w:date="2024-03-07T18:26:00Z">
        <w:r w:rsidRPr="00453614" w:rsidDel="00453614">
          <w:rPr>
            <w:rFonts w:asciiTheme="minorHAnsi" w:hAnsiTheme="minorHAnsi" w:cstheme="minorHAnsi"/>
            <w:i/>
            <w:iCs/>
            <w:color w:val="000000" w:themeColor="text1"/>
            <w:rPrChange w:id="717" w:author="Clifford Bernzweig" w:date="2024-03-07T18:26:00Z">
              <w:rPr>
                <w:rFonts w:asciiTheme="minorHAnsi" w:hAnsiTheme="minorHAnsi" w:cstheme="minorHAnsi"/>
                <w:color w:val="000000" w:themeColor="text1"/>
              </w:rPr>
            </w:rPrChange>
          </w:rPr>
          <w:delText>note</w:delText>
        </w:r>
        <w:r w:rsidRPr="00A56CCB" w:rsidDel="00453614">
          <w:rPr>
            <w:rFonts w:asciiTheme="minorHAnsi" w:hAnsiTheme="minorHAnsi" w:cstheme="minorHAnsi"/>
            <w:color w:val="000000" w:themeColor="text1"/>
          </w:rPr>
          <w:delText xml:space="preserve"> </w:delText>
        </w:r>
      </w:del>
      <w:ins w:id="718" w:author="Clifford Bernzweig" w:date="2024-03-07T18:26:00Z">
        <w:r w:rsidR="00453614" w:rsidRPr="00453614">
          <w:rPr>
            <w:rFonts w:asciiTheme="minorHAnsi" w:hAnsiTheme="minorHAnsi" w:cstheme="minorHAnsi"/>
            <w:i/>
            <w:iCs/>
            <w:color w:val="000000" w:themeColor="text1"/>
            <w:rPrChange w:id="719" w:author="Clifford Bernzweig" w:date="2024-03-07T18:26:00Z">
              <w:rPr>
                <w:rFonts w:asciiTheme="minorHAnsi" w:hAnsiTheme="minorHAnsi" w:cstheme="minorHAnsi"/>
                <w:color w:val="000000" w:themeColor="text1"/>
              </w:rPr>
            </w:rPrChange>
          </w:rPr>
          <w:t>Note.</w:t>
        </w:r>
        <w:r w:rsidR="00453614">
          <w:rPr>
            <w:rFonts w:asciiTheme="minorHAnsi" w:hAnsiTheme="minorHAnsi" w:cstheme="minorHAnsi"/>
            <w:color w:val="000000" w:themeColor="text1"/>
          </w:rPr>
          <w:t xml:space="preserve"> Again,</w:t>
        </w:r>
      </w:ins>
      <w:del w:id="720" w:author="Clifford Bernzweig" w:date="2024-03-07T18:26:00Z">
        <w:r w:rsidRPr="00A56CCB" w:rsidDel="00453614">
          <w:rPr>
            <w:rFonts w:asciiTheme="minorHAnsi" w:hAnsiTheme="minorHAnsi" w:cstheme="minorHAnsi"/>
            <w:color w:val="000000" w:themeColor="text1"/>
          </w:rPr>
          <w:delText>that</w:delText>
        </w:r>
      </w:del>
      <w:r w:rsidRPr="00A56CCB">
        <w:rPr>
          <w:rFonts w:asciiTheme="minorHAnsi" w:hAnsiTheme="minorHAnsi" w:cstheme="minorHAnsi"/>
          <w:color w:val="000000" w:themeColor="text1"/>
        </w:rPr>
        <w:t xml:space="preserve"> the amount of cash exchanged does not get recorded</w:t>
      </w:r>
      <w:ins w:id="721" w:author="Clifford Bernzweig" w:date="2024-03-07T18:26:00Z">
        <w:r w:rsidR="00453614">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because this is a personal transaction. </w:t>
      </w:r>
    </w:p>
    <w:p w14:paraId="6C6F05D7" w14:textId="77777777" w:rsidR="006D2022" w:rsidRPr="00A56CCB" w:rsidRDefault="006D2022" w:rsidP="00A56CCB">
      <w:pPr>
        <w:rPr>
          <w:rFonts w:asciiTheme="minorHAnsi" w:hAnsiTheme="minorHAnsi" w:cstheme="minorHAnsi"/>
          <w:color w:val="000000" w:themeColor="text1"/>
        </w:rPr>
      </w:pPr>
    </w:p>
    <w:p w14:paraId="7A3FFFA4" w14:textId="74950E10" w:rsidR="006D2022" w:rsidRPr="00A56CCB" w:rsidRDefault="006D2022" w:rsidP="00A56CCB">
      <w:pPr>
        <w:jc w:val="both"/>
        <w:rPr>
          <w:rFonts w:asciiTheme="minorHAnsi" w:hAnsiTheme="minorHAnsi" w:cstheme="minorHAnsi"/>
          <w:color w:val="000000" w:themeColor="text1"/>
        </w:rPr>
      </w:pPr>
      <w:r w:rsidRPr="00A56CCB">
        <w:rPr>
          <w:rFonts w:asciiTheme="minorHAnsi" w:hAnsiTheme="minorHAnsi" w:cstheme="minorHAnsi"/>
          <w:color w:val="000000" w:themeColor="text1"/>
        </w:rPr>
        <w:tab/>
        <w:t>After the transaction is journalized</w:t>
      </w:r>
      <w:ins w:id="722" w:author="Clifford Bernzweig" w:date="2024-03-07T18:26:00Z">
        <w:r w:rsidR="00453614">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the partnership accounts are as follows:</w:t>
      </w:r>
    </w:p>
    <w:p w14:paraId="043F1E35" w14:textId="77777777" w:rsidR="006D2022" w:rsidRPr="00A56CCB" w:rsidRDefault="006D2022" w:rsidP="00A56CCB">
      <w:pPr>
        <w:tabs>
          <w:tab w:val="left" w:pos="3868"/>
        </w:tabs>
        <w:jc w:val="both"/>
        <w:rPr>
          <w:rFonts w:asciiTheme="minorHAnsi" w:hAnsiTheme="minorHAnsi" w:cstheme="minorHAnsi"/>
          <w:color w:val="000000" w:themeColor="text1"/>
        </w:rPr>
      </w:pPr>
    </w:p>
    <w:p w14:paraId="047692D3" w14:textId="77777777" w:rsidR="006D2022" w:rsidRPr="00A56CCB" w:rsidRDefault="006D2022" w:rsidP="00A56CCB">
      <w:pPr>
        <w:jc w:val="both"/>
        <w:rPr>
          <w:rFonts w:asciiTheme="minorHAnsi" w:hAnsiTheme="minorHAnsi" w:cstheme="minorHAnsi"/>
          <w:color w:val="000000" w:themeColor="text1"/>
          <w:lang w:val="es-PR"/>
        </w:rPr>
      </w:pPr>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lang w:val="es-PR"/>
        </w:rPr>
        <w:t>Molly, Capital</w:t>
      </w:r>
      <w:r w:rsidRPr="00A56CCB">
        <w:rPr>
          <w:rFonts w:asciiTheme="minorHAnsi" w:hAnsiTheme="minorHAnsi" w:cstheme="minorHAnsi"/>
          <w:color w:val="000000" w:themeColor="text1"/>
          <w:lang w:val="es-PR"/>
        </w:rPr>
        <w:tab/>
      </w:r>
      <w:r w:rsidRPr="00A56CCB">
        <w:rPr>
          <w:rFonts w:asciiTheme="minorHAnsi" w:hAnsiTheme="minorHAnsi" w:cstheme="minorHAnsi"/>
          <w:color w:val="000000" w:themeColor="text1"/>
          <w:lang w:val="es-PR"/>
        </w:rPr>
        <w:tab/>
        <w:t xml:space="preserve">          Oda Mae, Capital</w:t>
      </w:r>
    </w:p>
    <w:p w14:paraId="53EB6BA3" w14:textId="77777777" w:rsidR="006D2022" w:rsidRPr="00A56CCB" w:rsidRDefault="006D2022" w:rsidP="00A56CCB">
      <w:pPr>
        <w:tabs>
          <w:tab w:val="left" w:pos="1532"/>
        </w:tabs>
        <w:rPr>
          <w:rFonts w:asciiTheme="minorHAnsi" w:hAnsiTheme="minorHAnsi" w:cstheme="minorHAnsi"/>
          <w:color w:val="000000" w:themeColor="text1"/>
          <w:lang w:val="es-PR"/>
        </w:rPr>
      </w:pPr>
      <w:r w:rsidRPr="00A56CCB">
        <w:rPr>
          <w:rFonts w:asciiTheme="minorHAnsi" w:hAnsiTheme="minorHAnsi" w:cstheme="minorHAnsi"/>
          <w:noProof/>
          <w:color w:val="000000" w:themeColor="text1"/>
        </w:rPr>
        <mc:AlternateContent>
          <mc:Choice Requires="wpg">
            <w:drawing>
              <wp:anchor distT="0" distB="0" distL="114300" distR="114300" simplePos="0" relativeHeight="251699200" behindDoc="0" locked="0" layoutInCell="1" allowOverlap="1" wp14:anchorId="6ABB87A0" wp14:editId="374EE52F">
                <wp:simplePos x="0" y="0"/>
                <wp:positionH relativeFrom="column">
                  <wp:posOffset>4037965</wp:posOffset>
                </wp:positionH>
                <wp:positionV relativeFrom="paragraph">
                  <wp:posOffset>8255</wp:posOffset>
                </wp:positionV>
                <wp:extent cx="984250" cy="533400"/>
                <wp:effectExtent l="0" t="0" r="6350" b="0"/>
                <wp:wrapNone/>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250" cy="533400"/>
                          <a:chOff x="0" y="0"/>
                          <a:chExt cx="984739" cy="533547"/>
                        </a:xfrm>
                      </wpg:grpSpPr>
                      <wps:wsp>
                        <wps:cNvPr id="57" name="Straight Connector 51"/>
                        <wps:cNvCnPr/>
                        <wps:spPr>
                          <a:xfrm flipV="1">
                            <a:off x="0" y="0"/>
                            <a:ext cx="984739" cy="58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Connector 52"/>
                        <wps:cNvCnPr/>
                        <wps:spPr>
                          <a:xfrm>
                            <a:off x="445477" y="5862"/>
                            <a:ext cx="0" cy="52768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E0163F6" id="Group 50" o:spid="_x0000_s1026" style="position:absolute;margin-left:317.95pt;margin-top:.65pt;width:77.5pt;height:42pt;z-index:251699200" coordsize="984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">
                <v:line id="Straight Connector 51" o:spid="_x0000_s1027" style="position:absolute;flip:y;visibility:visible;mso-wrap-style:square" from="0,0" to="98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" strokecolor="#4472c4 [3204]" strokeweight=".5pt">
                  <v:stroke joinstyle="miter"/>
                </v:line>
                <v:line id="Straight Connector 52" o:spid="_x0000_s1028" style="position:absolute;visibility:visible;mso-wrap-style:square" from="4454,58" to="445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" strokecolor="#4472c4 [3204]" strokeweight=".5pt">
                  <v:stroke joinstyle="miter"/>
                </v:line>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700224" behindDoc="0" locked="0" layoutInCell="1" allowOverlap="1" wp14:anchorId="68BB10AB" wp14:editId="6B7B4CBB">
                <wp:simplePos x="0" y="0"/>
                <wp:positionH relativeFrom="column">
                  <wp:posOffset>2244725</wp:posOffset>
                </wp:positionH>
                <wp:positionV relativeFrom="paragraph">
                  <wp:posOffset>8255</wp:posOffset>
                </wp:positionV>
                <wp:extent cx="984885" cy="533400"/>
                <wp:effectExtent l="0" t="0" r="5715"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885" cy="533400"/>
                          <a:chOff x="0" y="0"/>
                          <a:chExt cx="984739" cy="533547"/>
                        </a:xfrm>
                      </wpg:grpSpPr>
                      <wps:wsp>
                        <wps:cNvPr id="54" name="Straight Connector 54"/>
                        <wps:cNvCnPr/>
                        <wps:spPr>
                          <a:xfrm flipV="1">
                            <a:off x="0" y="0"/>
                            <a:ext cx="984739" cy="58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445477" y="5862"/>
                            <a:ext cx="0" cy="52768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3B90914" id="Group 53" o:spid="_x0000_s1026" style="position:absolute;margin-left:176.75pt;margin-top:.65pt;width:77.55pt;height:42pt;z-index:251700224" coordsize="984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">
                <v:line id="Straight Connector 54" o:spid="_x0000_s1027" style="position:absolute;flip:y;visibility:visible;mso-wrap-style:square" from="0,0" to="98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" strokecolor="#4472c4 [3204]" strokeweight=".5pt">
                  <v:stroke joinstyle="miter"/>
                </v:line>
                <v:line id="Straight Connector 55" o:spid="_x0000_s1028" style="position:absolute;visibility:visible;mso-wrap-style:square" from="4454,58" to="445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" strokecolor="#4472c4 [3204]" strokeweight=".5pt">
                  <v:stroke joinstyle="miter"/>
                </v:line>
              </v:group>
            </w:pict>
          </mc:Fallback>
        </mc:AlternateContent>
      </w:r>
      <w:r w:rsidRPr="00A56CCB">
        <w:rPr>
          <w:rFonts w:asciiTheme="minorHAnsi" w:hAnsiTheme="minorHAnsi" w:cstheme="minorHAnsi"/>
          <w:color w:val="000000" w:themeColor="text1"/>
          <w:lang w:val="es-PR"/>
        </w:rPr>
        <w:tab/>
      </w:r>
      <w:r w:rsidRPr="00A56CCB">
        <w:rPr>
          <w:rFonts w:asciiTheme="minorHAnsi" w:hAnsiTheme="minorHAnsi" w:cstheme="minorHAnsi"/>
          <w:color w:val="000000" w:themeColor="text1"/>
          <w:lang w:val="es-PR"/>
        </w:rPr>
        <w:tab/>
      </w:r>
      <w:r w:rsidRPr="00A56CCB">
        <w:rPr>
          <w:rFonts w:asciiTheme="minorHAnsi" w:hAnsiTheme="minorHAnsi" w:cstheme="minorHAnsi"/>
          <w:color w:val="000000" w:themeColor="text1"/>
          <w:lang w:val="es-PR"/>
        </w:rPr>
        <w:tab/>
      </w:r>
      <w:r w:rsidRPr="00A56CCB">
        <w:rPr>
          <w:rFonts w:asciiTheme="minorHAnsi" w:hAnsiTheme="minorHAnsi" w:cstheme="minorHAnsi"/>
          <w:color w:val="000000" w:themeColor="text1"/>
          <w:lang w:val="es-PR"/>
        </w:rPr>
        <w:tab/>
      </w:r>
      <w:r w:rsidRPr="00A56CCB">
        <w:rPr>
          <w:rFonts w:asciiTheme="minorHAnsi" w:hAnsiTheme="minorHAnsi" w:cstheme="minorHAnsi"/>
          <w:color w:val="000000" w:themeColor="text1"/>
          <w:lang w:val="es-PR"/>
        </w:rPr>
        <w:tab/>
        <w:t>40,000</w:t>
      </w:r>
      <w:r w:rsidRPr="00A56CCB">
        <w:rPr>
          <w:rFonts w:asciiTheme="minorHAnsi" w:hAnsiTheme="minorHAnsi" w:cstheme="minorHAnsi"/>
          <w:color w:val="000000" w:themeColor="text1"/>
          <w:lang w:val="es-PR"/>
        </w:rPr>
        <w:tab/>
      </w:r>
      <w:r w:rsidRPr="00A56CCB">
        <w:rPr>
          <w:rFonts w:asciiTheme="minorHAnsi" w:hAnsiTheme="minorHAnsi" w:cstheme="minorHAnsi"/>
          <w:color w:val="000000" w:themeColor="text1"/>
          <w:lang w:val="es-PR"/>
        </w:rPr>
        <w:tab/>
      </w:r>
      <w:r w:rsidRPr="00A56CCB">
        <w:rPr>
          <w:rFonts w:asciiTheme="minorHAnsi" w:hAnsiTheme="minorHAnsi" w:cstheme="minorHAnsi"/>
          <w:color w:val="000000" w:themeColor="text1"/>
          <w:lang w:val="es-PR"/>
        </w:rPr>
        <w:tab/>
      </w:r>
      <w:r w:rsidRPr="00A56CCB">
        <w:rPr>
          <w:rFonts w:asciiTheme="minorHAnsi" w:hAnsiTheme="minorHAnsi" w:cstheme="minorHAnsi"/>
          <w:color w:val="000000" w:themeColor="text1"/>
          <w:lang w:val="es-PR"/>
        </w:rPr>
        <w:tab/>
        <w:t>35,000</w:t>
      </w:r>
      <w:r w:rsidRPr="00A56CCB">
        <w:rPr>
          <w:rFonts w:asciiTheme="minorHAnsi" w:hAnsiTheme="minorHAnsi" w:cstheme="minorHAnsi"/>
          <w:color w:val="000000" w:themeColor="text1"/>
          <w:lang w:val="es-PR"/>
        </w:rPr>
        <w:tab/>
      </w:r>
    </w:p>
    <w:p w14:paraId="098D34E5" w14:textId="77777777" w:rsidR="006D2022" w:rsidRPr="00A56CCB" w:rsidRDefault="006D2022" w:rsidP="00A56CCB">
      <w:pPr>
        <w:rPr>
          <w:rFonts w:asciiTheme="minorHAnsi" w:hAnsiTheme="minorHAnsi" w:cstheme="minorHAnsi"/>
          <w:color w:val="000000" w:themeColor="text1"/>
          <w:lang w:val="es-PR"/>
        </w:rPr>
      </w:pPr>
    </w:p>
    <w:p w14:paraId="0932DF28" w14:textId="77777777" w:rsidR="006D2022" w:rsidRPr="00A56CCB" w:rsidRDefault="006D2022" w:rsidP="00A56CCB">
      <w:pPr>
        <w:tabs>
          <w:tab w:val="left" w:pos="932"/>
        </w:tabs>
        <w:rPr>
          <w:rFonts w:asciiTheme="minorHAnsi" w:hAnsiTheme="minorHAnsi" w:cstheme="minorHAnsi"/>
          <w:color w:val="000000" w:themeColor="text1"/>
          <w:lang w:val="es-PR"/>
        </w:rPr>
      </w:pPr>
    </w:p>
    <w:p w14:paraId="7FA7AA37" w14:textId="1E331ED1" w:rsidR="006D2022" w:rsidRPr="00453614" w:rsidRDefault="00453614" w:rsidP="00A56CCB">
      <w:pPr>
        <w:rPr>
          <w:rFonts w:asciiTheme="minorHAnsi" w:hAnsiTheme="minorHAnsi" w:cstheme="minorHAnsi"/>
          <w:color w:val="000000" w:themeColor="text1"/>
          <w:lang w:val="es-PR"/>
        </w:rPr>
      </w:pPr>
      <w:ins w:id="723" w:author="Clifford Bernzweig" w:date="2024-03-07T18:27:00Z">
        <w:r>
          <w:rPr>
            <w:rFonts w:asciiTheme="minorHAnsi" w:hAnsiTheme="minorHAnsi" w:cstheme="minorHAnsi"/>
            <w:i/>
            <w:iCs/>
            <w:color w:val="000000" w:themeColor="text1"/>
            <w:lang w:val="es-PR"/>
          </w:rPr>
          <w:t xml:space="preserve">Note. </w:t>
        </w:r>
        <w:proofErr w:type="spellStart"/>
        <w:r>
          <w:rPr>
            <w:rFonts w:asciiTheme="minorHAnsi" w:hAnsiTheme="minorHAnsi" w:cstheme="minorHAnsi"/>
            <w:color w:val="000000" w:themeColor="text1"/>
            <w:lang w:val="es-PR"/>
          </w:rPr>
          <w:t>Again</w:t>
        </w:r>
        <w:proofErr w:type="spellEnd"/>
        <w:r>
          <w:rPr>
            <w:rFonts w:asciiTheme="minorHAnsi" w:hAnsiTheme="minorHAnsi" w:cstheme="minorHAnsi"/>
            <w:color w:val="000000" w:themeColor="text1"/>
            <w:lang w:val="es-PR"/>
          </w:rPr>
          <w:t xml:space="preserve">, </w:t>
        </w:r>
        <w:proofErr w:type="spellStart"/>
        <w:r>
          <w:rPr>
            <w:rFonts w:asciiTheme="minorHAnsi" w:hAnsiTheme="minorHAnsi" w:cstheme="minorHAnsi"/>
            <w:color w:val="000000" w:themeColor="text1"/>
            <w:lang w:val="es-PR"/>
          </w:rPr>
          <w:t>the</w:t>
        </w:r>
        <w:proofErr w:type="spellEnd"/>
        <w:r>
          <w:rPr>
            <w:rFonts w:asciiTheme="minorHAnsi" w:hAnsiTheme="minorHAnsi" w:cstheme="minorHAnsi"/>
            <w:color w:val="000000" w:themeColor="text1"/>
            <w:lang w:val="es-PR"/>
          </w:rPr>
          <w:t xml:space="preserve"> total </w:t>
        </w:r>
        <w:proofErr w:type="spellStart"/>
        <w:r>
          <w:rPr>
            <w:rFonts w:asciiTheme="minorHAnsi" w:hAnsiTheme="minorHAnsi" w:cstheme="minorHAnsi"/>
            <w:color w:val="000000" w:themeColor="text1"/>
            <w:lang w:val="es-PR"/>
          </w:rPr>
          <w:t>part</w:t>
        </w:r>
      </w:ins>
      <w:ins w:id="724" w:author="Clifford Bernzweig" w:date="2024-03-07T18:28:00Z">
        <w:r>
          <w:rPr>
            <w:rFonts w:asciiTheme="minorHAnsi" w:hAnsiTheme="minorHAnsi" w:cstheme="minorHAnsi"/>
            <w:color w:val="000000" w:themeColor="text1"/>
            <w:lang w:val="es-PR"/>
          </w:rPr>
          <w:t>nership</w:t>
        </w:r>
        <w:proofErr w:type="spellEnd"/>
        <w:r>
          <w:rPr>
            <w:rFonts w:asciiTheme="minorHAnsi" w:hAnsiTheme="minorHAnsi" w:cstheme="minorHAnsi"/>
            <w:color w:val="000000" w:themeColor="text1"/>
            <w:lang w:val="es-PR"/>
          </w:rPr>
          <w:t xml:space="preserve"> capital </w:t>
        </w:r>
        <w:proofErr w:type="spellStart"/>
        <w:r>
          <w:rPr>
            <w:rFonts w:asciiTheme="minorHAnsi" w:hAnsiTheme="minorHAnsi" w:cstheme="minorHAnsi"/>
            <w:color w:val="000000" w:themeColor="text1"/>
            <w:lang w:val="es-PR"/>
          </w:rPr>
          <w:t>does</w:t>
        </w:r>
        <w:proofErr w:type="spellEnd"/>
        <w:r>
          <w:rPr>
            <w:rFonts w:asciiTheme="minorHAnsi" w:hAnsiTheme="minorHAnsi" w:cstheme="minorHAnsi"/>
            <w:color w:val="000000" w:themeColor="text1"/>
            <w:lang w:val="es-PR"/>
          </w:rPr>
          <w:t xml:space="preserve"> </w:t>
        </w:r>
        <w:proofErr w:type="spellStart"/>
        <w:r>
          <w:rPr>
            <w:rFonts w:asciiTheme="minorHAnsi" w:hAnsiTheme="minorHAnsi" w:cstheme="minorHAnsi"/>
            <w:color w:val="000000" w:themeColor="text1"/>
            <w:lang w:val="es-PR"/>
          </w:rPr>
          <w:t>not</w:t>
        </w:r>
        <w:proofErr w:type="spellEnd"/>
        <w:r>
          <w:rPr>
            <w:rFonts w:asciiTheme="minorHAnsi" w:hAnsiTheme="minorHAnsi" w:cstheme="minorHAnsi"/>
            <w:color w:val="000000" w:themeColor="text1"/>
            <w:lang w:val="es-PR"/>
          </w:rPr>
          <w:t xml:space="preserve"> </w:t>
        </w:r>
        <w:proofErr w:type="spellStart"/>
        <w:r>
          <w:rPr>
            <w:rFonts w:asciiTheme="minorHAnsi" w:hAnsiTheme="minorHAnsi" w:cstheme="minorHAnsi"/>
            <w:color w:val="000000" w:themeColor="text1"/>
            <w:lang w:val="es-PR"/>
          </w:rPr>
          <w:t>change</w:t>
        </w:r>
        <w:proofErr w:type="spellEnd"/>
        <w:r>
          <w:rPr>
            <w:rFonts w:asciiTheme="minorHAnsi" w:hAnsiTheme="minorHAnsi" w:cstheme="minorHAnsi"/>
            <w:color w:val="000000" w:themeColor="text1"/>
            <w:lang w:val="es-PR"/>
          </w:rPr>
          <w:t xml:space="preserve"> and </w:t>
        </w:r>
        <w:proofErr w:type="spellStart"/>
        <w:r>
          <w:rPr>
            <w:rFonts w:asciiTheme="minorHAnsi" w:hAnsiTheme="minorHAnsi" w:cstheme="minorHAnsi"/>
            <w:color w:val="000000" w:themeColor="text1"/>
            <w:lang w:val="es-PR"/>
          </w:rPr>
          <w:t>remains</w:t>
        </w:r>
        <w:proofErr w:type="spellEnd"/>
        <w:r>
          <w:rPr>
            <w:rFonts w:asciiTheme="minorHAnsi" w:hAnsiTheme="minorHAnsi" w:cstheme="minorHAnsi"/>
            <w:color w:val="000000" w:themeColor="text1"/>
            <w:lang w:val="es-PR"/>
          </w:rPr>
          <w:t xml:space="preserve"> at $75,000.</w:t>
        </w:r>
      </w:ins>
    </w:p>
    <w:p w14:paraId="5E39F205" w14:textId="36278165" w:rsidR="006D2022" w:rsidRPr="00A56CCB" w:rsidDel="00453614" w:rsidRDefault="006D2022" w:rsidP="00A56CCB">
      <w:pPr>
        <w:rPr>
          <w:del w:id="725" w:author="Clifford Bernzweig" w:date="2024-03-07T18:28:00Z"/>
          <w:rFonts w:asciiTheme="minorHAnsi" w:hAnsiTheme="minorHAnsi" w:cstheme="minorHAnsi"/>
          <w:b/>
          <w:color w:val="000000" w:themeColor="text1"/>
        </w:rPr>
      </w:pPr>
      <w:del w:id="726" w:author="Clifford Bernzweig" w:date="2024-03-07T18:28:00Z">
        <w:r w:rsidRPr="00A56CCB" w:rsidDel="00453614">
          <w:rPr>
            <w:rFonts w:asciiTheme="minorHAnsi" w:hAnsiTheme="minorHAnsi" w:cstheme="minorHAnsi"/>
            <w:b/>
            <w:color w:val="000000" w:themeColor="text1"/>
          </w:rPr>
          <w:delText>NOTE THAT THE TOTAL PARTNERSHIP CAPITAL DOES NOT CHANGE AS A RESULT OF A PERSONAL TRANSACTION. IT IS STILL $75,000 FOR THE 2 REMAINING PARTNERS.</w:delText>
        </w:r>
      </w:del>
    </w:p>
    <w:p w14:paraId="70069556" w14:textId="77777777" w:rsidR="006D2022" w:rsidRPr="00A56CCB" w:rsidRDefault="006D2022" w:rsidP="00A56CCB">
      <w:pPr>
        <w:tabs>
          <w:tab w:val="left" w:pos="443"/>
        </w:tabs>
        <w:rPr>
          <w:rFonts w:asciiTheme="minorHAnsi" w:hAnsiTheme="minorHAnsi" w:cstheme="minorHAnsi"/>
          <w:color w:val="000000" w:themeColor="text1"/>
        </w:rPr>
      </w:pPr>
    </w:p>
    <w:p w14:paraId="479BF72F" w14:textId="77777777" w:rsidR="006D2022" w:rsidRPr="00A56CCB" w:rsidRDefault="006D2022" w:rsidP="00A56CCB">
      <w:pPr>
        <w:rPr>
          <w:rFonts w:asciiTheme="minorHAnsi" w:hAnsiTheme="minorHAnsi" w:cstheme="minorHAnsi"/>
          <w:color w:val="000000" w:themeColor="text1"/>
        </w:rPr>
      </w:pPr>
    </w:p>
    <w:p w14:paraId="45669220"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br w:type="page"/>
      </w:r>
    </w:p>
    <w:p w14:paraId="0B00BD7B" w14:textId="77777777" w:rsidR="006D2022" w:rsidRPr="00A56CCB" w:rsidRDefault="006D2022" w:rsidP="00A56CCB">
      <w:pPr>
        <w:pStyle w:val="ListParagraph"/>
        <w:spacing w:after="60"/>
        <w:contextualSpacing w:val="0"/>
        <w:jc w:val="center"/>
        <w:rPr>
          <w:rFonts w:asciiTheme="minorHAnsi" w:hAnsiTheme="minorHAnsi" w:cstheme="minorHAnsi"/>
          <w:b/>
          <w:color w:val="000000" w:themeColor="text1"/>
        </w:rPr>
      </w:pPr>
      <w:r w:rsidRPr="00A56CCB">
        <w:rPr>
          <w:rFonts w:asciiTheme="minorHAnsi" w:hAnsiTheme="minorHAnsi" w:cstheme="minorHAnsi"/>
          <w:b/>
          <w:color w:val="000000" w:themeColor="text1"/>
        </w:rPr>
        <w:lastRenderedPageBreak/>
        <w:t>(Learning Outcome 6)</w:t>
      </w:r>
    </w:p>
    <w:p w14:paraId="3671C1B8" w14:textId="77777777" w:rsidR="006D2022" w:rsidRPr="00A56CCB" w:rsidRDefault="006D2022" w:rsidP="00A56CCB">
      <w:pPr>
        <w:pStyle w:val="ListParagraph"/>
        <w:contextualSpacing w:val="0"/>
        <w:jc w:val="center"/>
        <w:rPr>
          <w:rFonts w:asciiTheme="minorHAnsi" w:hAnsiTheme="minorHAnsi" w:cstheme="minorHAnsi"/>
          <w:b/>
          <w:color w:val="000000" w:themeColor="text1"/>
        </w:rPr>
      </w:pPr>
      <w:r w:rsidRPr="00A56CCB">
        <w:rPr>
          <w:rFonts w:asciiTheme="minorHAnsi" w:hAnsiTheme="minorHAnsi" w:cstheme="minorHAnsi"/>
          <w:b/>
          <w:color w:val="000000" w:themeColor="text1"/>
        </w:rPr>
        <w:t xml:space="preserve">Understand the steps in liquidating a partnership and distributing cash to each </w:t>
      </w:r>
      <w:proofErr w:type="gramStart"/>
      <w:r w:rsidRPr="00A56CCB">
        <w:rPr>
          <w:rFonts w:asciiTheme="minorHAnsi" w:hAnsiTheme="minorHAnsi" w:cstheme="minorHAnsi"/>
          <w:b/>
          <w:color w:val="000000" w:themeColor="text1"/>
        </w:rPr>
        <w:t>partner</w:t>
      </w:r>
      <w:proofErr w:type="gramEnd"/>
    </w:p>
    <w:p w14:paraId="452185DD" w14:textId="77777777" w:rsidR="006D2022" w:rsidRPr="00A56CCB" w:rsidRDefault="006D2022" w:rsidP="00A56CCB">
      <w:pPr>
        <w:rPr>
          <w:rFonts w:asciiTheme="minorHAnsi" w:hAnsiTheme="minorHAnsi" w:cstheme="minorHAnsi"/>
          <w:color w:val="000000" w:themeColor="text1"/>
        </w:rPr>
      </w:pPr>
    </w:p>
    <w:p w14:paraId="321936D8" w14:textId="40F7BCD0" w:rsidR="006D2022" w:rsidRPr="00A56CCB" w:rsidRDefault="006D2022" w:rsidP="00A56CCB">
      <w:pPr>
        <w:spacing w:after="60"/>
        <w:rPr>
          <w:rFonts w:asciiTheme="minorHAnsi" w:hAnsiTheme="minorHAnsi" w:cstheme="minorHAnsi"/>
          <w:color w:val="000000" w:themeColor="text1"/>
        </w:rPr>
      </w:pPr>
      <w:r w:rsidRPr="00A56CCB">
        <w:rPr>
          <w:rFonts w:asciiTheme="minorHAnsi" w:hAnsiTheme="minorHAnsi" w:cstheme="minorHAnsi"/>
          <w:color w:val="000000" w:themeColor="text1"/>
        </w:rPr>
        <w:t xml:space="preserve">Liquidating a partnership means terminating it. </w:t>
      </w:r>
      <w:del w:id="727" w:author="Clifford Bernzweig" w:date="2024-03-08T09:28:00Z">
        <w:r w:rsidRPr="00A56CCB" w:rsidDel="00A71738">
          <w:rPr>
            <w:rFonts w:asciiTheme="minorHAnsi" w:hAnsiTheme="minorHAnsi" w:cstheme="minorHAnsi"/>
            <w:color w:val="000000" w:themeColor="text1"/>
          </w:rPr>
          <w:delText xml:space="preserve">The liquidation </w:delText>
        </w:r>
      </w:del>
      <w:ins w:id="728" w:author="Clifford Bernzweig" w:date="2024-03-08T09:28:00Z">
        <w:r w:rsidR="00A71738">
          <w:rPr>
            <w:rFonts w:asciiTheme="minorHAnsi" w:hAnsiTheme="minorHAnsi" w:cstheme="minorHAnsi"/>
            <w:color w:val="000000" w:themeColor="text1"/>
          </w:rPr>
          <w:t>L</w:t>
        </w:r>
        <w:r w:rsidR="00A71738" w:rsidRPr="00A56CCB">
          <w:rPr>
            <w:rFonts w:asciiTheme="minorHAnsi" w:hAnsiTheme="minorHAnsi" w:cstheme="minorHAnsi"/>
            <w:color w:val="000000" w:themeColor="text1"/>
          </w:rPr>
          <w:t xml:space="preserve">iquidation </w:t>
        </w:r>
      </w:ins>
      <w:del w:id="729" w:author="Clifford Bernzweig" w:date="2024-03-08T09:28:00Z">
        <w:r w:rsidRPr="00A56CCB" w:rsidDel="00A71738">
          <w:rPr>
            <w:rFonts w:asciiTheme="minorHAnsi" w:hAnsiTheme="minorHAnsi" w:cstheme="minorHAnsi"/>
            <w:color w:val="000000" w:themeColor="text1"/>
          </w:rPr>
          <w:delText xml:space="preserve">process </w:delText>
        </w:r>
      </w:del>
      <w:r w:rsidRPr="00A56CCB">
        <w:rPr>
          <w:rFonts w:asciiTheme="minorHAnsi" w:hAnsiTheme="minorHAnsi" w:cstheme="minorHAnsi"/>
          <w:color w:val="000000" w:themeColor="text1"/>
        </w:rPr>
        <w:t>is a 4-step process</w:t>
      </w:r>
      <w:del w:id="730" w:author="Clifford Bernzweig" w:date="2024-03-08T09:28:00Z">
        <w:r w:rsidRPr="00A56CCB" w:rsidDel="00A71738">
          <w:rPr>
            <w:rFonts w:asciiTheme="minorHAnsi" w:hAnsiTheme="minorHAnsi" w:cstheme="minorHAnsi"/>
            <w:color w:val="000000" w:themeColor="text1"/>
          </w:rPr>
          <w:delText>,</w:delText>
        </w:r>
      </w:del>
      <w:r w:rsidRPr="00A56CCB">
        <w:rPr>
          <w:rFonts w:asciiTheme="minorHAnsi" w:hAnsiTheme="minorHAnsi" w:cstheme="minorHAnsi"/>
          <w:color w:val="000000" w:themeColor="text1"/>
        </w:rPr>
        <w:t xml:space="preserve"> performed in sequential steps. Each step requires a journal entry:</w:t>
      </w:r>
    </w:p>
    <w:p w14:paraId="0C59C1DB" w14:textId="77777777" w:rsidR="006D2022" w:rsidRPr="00A56CCB" w:rsidRDefault="006D2022" w:rsidP="00415202">
      <w:pPr>
        <w:numPr>
          <w:ilvl w:val="0"/>
          <w:numId w:val="3"/>
        </w:numPr>
        <w:spacing w:after="60" w:line="240" w:lineRule="auto"/>
        <w:ind w:left="778"/>
        <w:rPr>
          <w:rFonts w:asciiTheme="minorHAnsi" w:hAnsiTheme="minorHAnsi" w:cstheme="minorHAnsi"/>
          <w:color w:val="000000" w:themeColor="text1"/>
        </w:rPr>
      </w:pPr>
      <w:r w:rsidRPr="00A56CCB">
        <w:rPr>
          <w:rFonts w:asciiTheme="minorHAnsi" w:hAnsiTheme="minorHAnsi" w:cstheme="minorHAnsi"/>
          <w:color w:val="000000" w:themeColor="text1"/>
        </w:rPr>
        <w:t>Sell all noncash assets and realize a gain or a loss on the sale.</w:t>
      </w:r>
    </w:p>
    <w:p w14:paraId="6A6EA9AD" w14:textId="77777777" w:rsidR="006D2022" w:rsidRPr="00A56CCB" w:rsidRDefault="006D2022" w:rsidP="00415202">
      <w:pPr>
        <w:numPr>
          <w:ilvl w:val="0"/>
          <w:numId w:val="3"/>
        </w:numPr>
        <w:spacing w:after="60" w:line="240" w:lineRule="auto"/>
        <w:ind w:left="778"/>
        <w:rPr>
          <w:rFonts w:asciiTheme="minorHAnsi" w:hAnsiTheme="minorHAnsi" w:cstheme="minorHAnsi"/>
          <w:color w:val="000000" w:themeColor="text1"/>
        </w:rPr>
      </w:pPr>
      <w:r w:rsidRPr="00A56CCB">
        <w:rPr>
          <w:rFonts w:asciiTheme="minorHAnsi" w:hAnsiTheme="minorHAnsi" w:cstheme="minorHAnsi"/>
          <w:color w:val="000000" w:themeColor="text1"/>
        </w:rPr>
        <w:t>Allocate the gain or loss to the partners in accordance with their income sharing ratios.</w:t>
      </w:r>
    </w:p>
    <w:p w14:paraId="327037C0" w14:textId="77777777" w:rsidR="006D2022" w:rsidRPr="00A56CCB" w:rsidRDefault="006D2022" w:rsidP="00415202">
      <w:pPr>
        <w:numPr>
          <w:ilvl w:val="0"/>
          <w:numId w:val="3"/>
        </w:numPr>
        <w:spacing w:after="60" w:line="240" w:lineRule="auto"/>
        <w:ind w:left="778"/>
        <w:rPr>
          <w:rFonts w:asciiTheme="minorHAnsi" w:hAnsiTheme="minorHAnsi" w:cstheme="minorHAnsi"/>
          <w:color w:val="000000" w:themeColor="text1"/>
        </w:rPr>
      </w:pPr>
      <w:r w:rsidRPr="00A56CCB">
        <w:rPr>
          <w:rFonts w:asciiTheme="minorHAnsi" w:hAnsiTheme="minorHAnsi" w:cstheme="minorHAnsi"/>
          <w:color w:val="000000" w:themeColor="text1"/>
        </w:rPr>
        <w:t xml:space="preserve">Pay all partnership liabilities. </w:t>
      </w:r>
    </w:p>
    <w:p w14:paraId="16179BCA" w14:textId="3D346FBE" w:rsidR="006D2022" w:rsidRPr="00A56CCB" w:rsidRDefault="006D2022" w:rsidP="00415202">
      <w:pPr>
        <w:numPr>
          <w:ilvl w:val="0"/>
          <w:numId w:val="3"/>
        </w:numPr>
        <w:spacing w:after="60" w:line="240" w:lineRule="auto"/>
        <w:ind w:left="778"/>
        <w:rPr>
          <w:rFonts w:asciiTheme="minorHAnsi" w:hAnsiTheme="minorHAnsi" w:cstheme="minorHAnsi"/>
          <w:color w:val="000000" w:themeColor="text1"/>
        </w:rPr>
      </w:pPr>
      <w:r w:rsidRPr="00A56CCB">
        <w:rPr>
          <w:rFonts w:asciiTheme="minorHAnsi" w:hAnsiTheme="minorHAnsi" w:cstheme="minorHAnsi"/>
          <w:color w:val="000000" w:themeColor="text1"/>
        </w:rPr>
        <w:t xml:space="preserve">Distribute remaining cash to partners in accordance with their capital balances. This assumes the capital balances are on the credit side. If </w:t>
      </w:r>
      <w:del w:id="731" w:author="Clifford Bernzweig" w:date="2024-03-08T09:30:00Z">
        <w:r w:rsidRPr="00A56CCB" w:rsidDel="00A71738">
          <w:rPr>
            <w:rFonts w:asciiTheme="minorHAnsi" w:hAnsiTheme="minorHAnsi" w:cstheme="minorHAnsi"/>
            <w:color w:val="000000" w:themeColor="text1"/>
          </w:rPr>
          <w:delText>one or more</w:delText>
        </w:r>
      </w:del>
      <w:ins w:id="732" w:author="Clifford Bernzweig" w:date="2024-03-08T09:30:00Z">
        <w:r w:rsidR="00A71738">
          <w:rPr>
            <w:rFonts w:asciiTheme="minorHAnsi" w:hAnsiTheme="minorHAnsi" w:cstheme="minorHAnsi"/>
            <w:color w:val="000000" w:themeColor="text1"/>
          </w:rPr>
          <w:t>any</w:t>
        </w:r>
      </w:ins>
      <w:r w:rsidRPr="00A56CCB">
        <w:rPr>
          <w:rFonts w:asciiTheme="minorHAnsi" w:hAnsiTheme="minorHAnsi" w:cstheme="minorHAnsi"/>
          <w:color w:val="000000" w:themeColor="text1"/>
        </w:rPr>
        <w:t xml:space="preserve"> partners’ capital balances </w:t>
      </w:r>
      <w:del w:id="733" w:author="Clifford Bernzweig" w:date="2024-03-08T09:30:00Z">
        <w:r w:rsidRPr="00A56CCB" w:rsidDel="00A71738">
          <w:rPr>
            <w:rFonts w:asciiTheme="minorHAnsi" w:hAnsiTheme="minorHAnsi" w:cstheme="minorHAnsi"/>
            <w:color w:val="000000" w:themeColor="text1"/>
          </w:rPr>
          <w:delText xml:space="preserve">is </w:delText>
        </w:r>
      </w:del>
      <w:ins w:id="734" w:author="Clifford Bernzweig" w:date="2024-03-08T09:30:00Z">
        <w:r w:rsidR="00A71738">
          <w:rPr>
            <w:rFonts w:asciiTheme="minorHAnsi" w:hAnsiTheme="minorHAnsi" w:cstheme="minorHAnsi"/>
            <w:color w:val="000000" w:themeColor="text1"/>
          </w:rPr>
          <w:t>are</w:t>
        </w:r>
        <w:r w:rsidR="00A71738"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on the debit side, the remaining cash cannot be distributed until the partners with the debit balances have had their debit balances zeroed out. The method for doing this may be found below.</w:t>
      </w:r>
    </w:p>
    <w:p w14:paraId="22C06276" w14:textId="77777777" w:rsidR="006D2022" w:rsidRPr="00A56CCB" w:rsidRDefault="006D2022" w:rsidP="00A56CCB">
      <w:pPr>
        <w:rPr>
          <w:rFonts w:asciiTheme="minorHAnsi" w:hAnsiTheme="minorHAnsi" w:cstheme="minorHAnsi"/>
          <w:color w:val="000000" w:themeColor="text1"/>
        </w:rPr>
      </w:pPr>
    </w:p>
    <w:p w14:paraId="498E06AF" w14:textId="4C6D0BE2"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However, </w:t>
      </w:r>
      <w:r w:rsidRPr="00A71738">
        <w:rPr>
          <w:rFonts w:asciiTheme="minorHAnsi" w:hAnsiTheme="minorHAnsi" w:cstheme="minorHAnsi"/>
          <w:bCs/>
          <w:color w:val="000000" w:themeColor="text1"/>
          <w:rPrChange w:id="735" w:author="Clifford Bernzweig" w:date="2024-03-08T09:30:00Z">
            <w:rPr>
              <w:rFonts w:asciiTheme="minorHAnsi" w:hAnsiTheme="minorHAnsi" w:cstheme="minorHAnsi"/>
              <w:b/>
              <w:color w:val="000000" w:themeColor="text1"/>
            </w:rPr>
          </w:rPrChange>
        </w:rPr>
        <w:t xml:space="preserve">before step four </w:t>
      </w:r>
      <w:del w:id="736" w:author="Clifford Bernzweig" w:date="2024-03-08T09:35:00Z">
        <w:r w:rsidRPr="00A71738" w:rsidDel="00A71738">
          <w:rPr>
            <w:rFonts w:asciiTheme="minorHAnsi" w:hAnsiTheme="minorHAnsi" w:cstheme="minorHAnsi"/>
            <w:bCs/>
            <w:color w:val="000000" w:themeColor="text1"/>
            <w:rPrChange w:id="737" w:author="Clifford Bernzweig" w:date="2024-03-08T09:30:00Z">
              <w:rPr>
                <w:rFonts w:asciiTheme="minorHAnsi" w:hAnsiTheme="minorHAnsi" w:cstheme="minorHAnsi"/>
                <w:b/>
                <w:color w:val="000000" w:themeColor="text1"/>
              </w:rPr>
            </w:rPrChange>
          </w:rPr>
          <w:delText xml:space="preserve">(4) </w:delText>
        </w:r>
      </w:del>
      <w:r w:rsidRPr="00A71738">
        <w:rPr>
          <w:rFonts w:asciiTheme="minorHAnsi" w:hAnsiTheme="minorHAnsi" w:cstheme="minorHAnsi"/>
          <w:bCs/>
          <w:color w:val="000000" w:themeColor="text1"/>
          <w:rPrChange w:id="738" w:author="Clifford Bernzweig" w:date="2024-03-08T09:30:00Z">
            <w:rPr>
              <w:rFonts w:asciiTheme="minorHAnsi" w:hAnsiTheme="minorHAnsi" w:cstheme="minorHAnsi"/>
              <w:b/>
              <w:color w:val="000000" w:themeColor="text1"/>
            </w:rPr>
          </w:rPrChange>
        </w:rPr>
        <w:t>can be completed</w:t>
      </w:r>
      <w:r w:rsidRPr="00A56CCB">
        <w:rPr>
          <w:rFonts w:asciiTheme="minorHAnsi" w:hAnsiTheme="minorHAnsi" w:cstheme="minorHAnsi"/>
          <w:color w:val="000000" w:themeColor="text1"/>
        </w:rPr>
        <w:t xml:space="preserve">, you </w:t>
      </w:r>
      <w:proofErr w:type="gramStart"/>
      <w:r w:rsidRPr="00A56CCB">
        <w:rPr>
          <w:rFonts w:asciiTheme="minorHAnsi" w:hAnsiTheme="minorHAnsi" w:cstheme="minorHAnsi"/>
          <w:color w:val="000000" w:themeColor="text1"/>
        </w:rPr>
        <w:t>have to</w:t>
      </w:r>
      <w:proofErr w:type="gramEnd"/>
      <w:r w:rsidRPr="00A56CCB">
        <w:rPr>
          <w:rFonts w:asciiTheme="minorHAnsi" w:hAnsiTheme="minorHAnsi" w:cstheme="minorHAnsi"/>
          <w:color w:val="000000" w:themeColor="text1"/>
        </w:rPr>
        <w:t xml:space="preserve"> check to see if any partner has a </w:t>
      </w:r>
      <w:r w:rsidRPr="00A71738">
        <w:rPr>
          <w:rFonts w:asciiTheme="minorHAnsi" w:hAnsiTheme="minorHAnsi" w:cstheme="minorHAnsi"/>
          <w:bCs/>
          <w:color w:val="000000" w:themeColor="text1"/>
          <w:rPrChange w:id="739" w:author="Clifford Bernzweig" w:date="2024-03-08T09:30:00Z">
            <w:rPr>
              <w:rFonts w:asciiTheme="minorHAnsi" w:hAnsiTheme="minorHAnsi" w:cstheme="minorHAnsi"/>
              <w:b/>
              <w:color w:val="000000" w:themeColor="text1"/>
            </w:rPr>
          </w:rPrChange>
        </w:rPr>
        <w:t>debit balance</w:t>
      </w:r>
      <w:r w:rsidRPr="00A56CCB">
        <w:rPr>
          <w:rFonts w:asciiTheme="minorHAnsi" w:hAnsiTheme="minorHAnsi" w:cstheme="minorHAnsi"/>
          <w:color w:val="000000" w:themeColor="text1"/>
        </w:rPr>
        <w:t xml:space="preserve"> in his capital account. If he does, this condition is known as a </w:t>
      </w:r>
      <w:r w:rsidRPr="00A71738">
        <w:rPr>
          <w:rFonts w:asciiTheme="minorHAnsi" w:hAnsiTheme="minorHAnsi" w:cstheme="minorHAnsi"/>
          <w:bCs/>
          <w:i/>
          <w:iCs/>
          <w:color w:val="000000" w:themeColor="text1"/>
          <w:rPrChange w:id="740" w:author="Clifford Bernzweig" w:date="2024-03-08T09:30:00Z">
            <w:rPr>
              <w:rFonts w:asciiTheme="minorHAnsi" w:hAnsiTheme="minorHAnsi" w:cstheme="minorHAnsi"/>
              <w:b/>
              <w:color w:val="000000" w:themeColor="text1"/>
            </w:rPr>
          </w:rPrChange>
        </w:rPr>
        <w:t>capital deficiency</w:t>
      </w:r>
      <w:r w:rsidRPr="00A56CCB">
        <w:rPr>
          <w:rFonts w:asciiTheme="minorHAnsi" w:hAnsiTheme="minorHAnsi" w:cstheme="minorHAnsi"/>
          <w:color w:val="000000" w:themeColor="text1"/>
        </w:rPr>
        <w:t xml:space="preserve"> and must be resolved before </w:t>
      </w:r>
      <w:del w:id="741" w:author="Clifford Bernzweig" w:date="2024-03-08T09:30:00Z">
        <w:r w:rsidRPr="00A71738" w:rsidDel="00A71738">
          <w:rPr>
            <w:rFonts w:asciiTheme="minorHAnsi" w:hAnsiTheme="minorHAnsi" w:cstheme="minorHAnsi"/>
            <w:bCs/>
            <w:color w:val="000000" w:themeColor="text1"/>
            <w:rPrChange w:id="742" w:author="Clifford Bernzweig" w:date="2024-03-08T09:30:00Z">
              <w:rPr>
                <w:rFonts w:asciiTheme="minorHAnsi" w:hAnsiTheme="minorHAnsi" w:cstheme="minorHAnsi"/>
                <w:b/>
                <w:color w:val="000000" w:themeColor="text1"/>
              </w:rPr>
            </w:rPrChange>
          </w:rPr>
          <w:delText>ANY</w:delText>
        </w:r>
        <w:r w:rsidRPr="00A56CCB" w:rsidDel="00A71738">
          <w:rPr>
            <w:rFonts w:asciiTheme="minorHAnsi" w:hAnsiTheme="minorHAnsi" w:cstheme="minorHAnsi"/>
            <w:color w:val="000000" w:themeColor="text1"/>
          </w:rPr>
          <w:delText xml:space="preserve"> </w:delText>
        </w:r>
      </w:del>
      <w:ins w:id="743" w:author="Clifford Bernzweig" w:date="2024-03-08T09:30:00Z">
        <w:r w:rsidR="00A71738">
          <w:rPr>
            <w:rFonts w:asciiTheme="minorHAnsi" w:hAnsiTheme="minorHAnsi" w:cstheme="minorHAnsi"/>
            <w:bCs/>
            <w:color w:val="000000" w:themeColor="text1"/>
          </w:rPr>
          <w:t>any</w:t>
        </w:r>
        <w:r w:rsidR="00A71738"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 xml:space="preserve">cash can be distributed to any partner. </w:t>
      </w:r>
    </w:p>
    <w:p w14:paraId="68A33BCB" w14:textId="77777777" w:rsidR="006D2022" w:rsidRPr="00A56CCB" w:rsidRDefault="006D2022" w:rsidP="00A56CCB">
      <w:pPr>
        <w:rPr>
          <w:rFonts w:asciiTheme="minorHAnsi" w:hAnsiTheme="minorHAnsi" w:cstheme="minorHAnsi"/>
          <w:color w:val="000000" w:themeColor="text1"/>
        </w:rPr>
      </w:pPr>
    </w:p>
    <w:p w14:paraId="5939BAE1"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Resolving the capital deficiency depends on how the partner with the deficiency intends to correct it. </w:t>
      </w:r>
    </w:p>
    <w:p w14:paraId="16C3254E" w14:textId="77777777" w:rsidR="006D2022" w:rsidRPr="00A56CCB" w:rsidRDefault="006D2022" w:rsidP="00A56CCB">
      <w:pPr>
        <w:spacing w:after="120"/>
        <w:rPr>
          <w:rFonts w:asciiTheme="minorHAnsi" w:hAnsiTheme="minorHAnsi" w:cstheme="minorHAnsi"/>
          <w:color w:val="000000" w:themeColor="text1"/>
        </w:rPr>
      </w:pPr>
      <w:r w:rsidRPr="00A56CCB">
        <w:rPr>
          <w:rFonts w:asciiTheme="minorHAnsi" w:hAnsiTheme="minorHAnsi" w:cstheme="minorHAnsi"/>
          <w:color w:val="000000" w:themeColor="text1"/>
        </w:rPr>
        <w:t>He can do so in one of two</w:t>
      </w:r>
      <w:del w:id="744" w:author="Clifford Bernzweig" w:date="2024-03-08T09:34:00Z">
        <w:r w:rsidRPr="00A56CCB" w:rsidDel="00A71738">
          <w:rPr>
            <w:rFonts w:asciiTheme="minorHAnsi" w:hAnsiTheme="minorHAnsi" w:cstheme="minorHAnsi"/>
            <w:color w:val="000000" w:themeColor="text1"/>
          </w:rPr>
          <w:delText xml:space="preserve"> (2)</w:delText>
        </w:r>
      </w:del>
      <w:r w:rsidRPr="00A56CCB">
        <w:rPr>
          <w:rFonts w:asciiTheme="minorHAnsi" w:hAnsiTheme="minorHAnsi" w:cstheme="minorHAnsi"/>
          <w:color w:val="000000" w:themeColor="text1"/>
        </w:rPr>
        <w:t xml:space="preserve"> ways:</w:t>
      </w:r>
    </w:p>
    <w:p w14:paraId="577AD376" w14:textId="77777777" w:rsidR="006D2022" w:rsidRPr="00A56CCB" w:rsidRDefault="006D2022" w:rsidP="00415202">
      <w:pPr>
        <w:numPr>
          <w:ilvl w:val="0"/>
          <w:numId w:val="4"/>
        </w:numPr>
        <w:spacing w:after="0" w:line="240" w:lineRule="auto"/>
        <w:rPr>
          <w:rFonts w:asciiTheme="minorHAnsi" w:hAnsiTheme="minorHAnsi" w:cstheme="minorHAnsi"/>
          <w:color w:val="000000" w:themeColor="text1"/>
        </w:rPr>
      </w:pPr>
      <w:r w:rsidRPr="00A56CCB">
        <w:rPr>
          <w:rFonts w:asciiTheme="minorHAnsi" w:hAnsiTheme="minorHAnsi" w:cstheme="minorHAnsi"/>
          <w:color w:val="000000" w:themeColor="text1"/>
        </w:rPr>
        <w:t xml:space="preserve">He can invest additional cash into the partnership, equal to the </w:t>
      </w:r>
    </w:p>
    <w:p w14:paraId="1E0F4391" w14:textId="77777777" w:rsidR="006D2022" w:rsidRPr="00A56CCB" w:rsidRDefault="006D2022" w:rsidP="00A56CCB">
      <w:pPr>
        <w:ind w:left="1800"/>
        <w:rPr>
          <w:rFonts w:asciiTheme="minorHAnsi" w:hAnsiTheme="minorHAnsi" w:cstheme="minorHAnsi"/>
          <w:color w:val="000000" w:themeColor="text1"/>
        </w:rPr>
      </w:pPr>
      <w:r w:rsidRPr="00A56CCB">
        <w:rPr>
          <w:rFonts w:asciiTheme="minorHAnsi" w:hAnsiTheme="minorHAnsi" w:cstheme="minorHAnsi"/>
          <w:color w:val="000000" w:themeColor="text1"/>
        </w:rPr>
        <w:t xml:space="preserve">amount of </w:t>
      </w:r>
      <w:proofErr w:type="gramStart"/>
      <w:r w:rsidRPr="00A56CCB">
        <w:rPr>
          <w:rFonts w:asciiTheme="minorHAnsi" w:hAnsiTheme="minorHAnsi" w:cstheme="minorHAnsi"/>
          <w:color w:val="000000" w:themeColor="text1"/>
        </w:rPr>
        <w:t>the capital</w:t>
      </w:r>
      <w:proofErr w:type="gramEnd"/>
      <w:r w:rsidRPr="00A56CCB">
        <w:rPr>
          <w:rFonts w:asciiTheme="minorHAnsi" w:hAnsiTheme="minorHAnsi" w:cstheme="minorHAnsi"/>
          <w:color w:val="000000" w:themeColor="text1"/>
        </w:rPr>
        <w:t xml:space="preserve"> deficiency. In this case, the following </w:t>
      </w:r>
    </w:p>
    <w:p w14:paraId="4A9FC227" w14:textId="77777777" w:rsidR="006D2022" w:rsidRPr="00A56CCB" w:rsidRDefault="006D2022" w:rsidP="00A56CCB">
      <w:pPr>
        <w:ind w:left="1800"/>
        <w:rPr>
          <w:rFonts w:asciiTheme="minorHAnsi" w:hAnsiTheme="minorHAnsi" w:cstheme="minorHAnsi"/>
          <w:color w:val="000000" w:themeColor="text1"/>
        </w:rPr>
      </w:pPr>
      <w:r w:rsidRPr="00A56CCB">
        <w:rPr>
          <w:rFonts w:asciiTheme="minorHAnsi" w:hAnsiTheme="minorHAnsi" w:cstheme="minorHAnsi"/>
          <w:color w:val="000000" w:themeColor="text1"/>
        </w:rPr>
        <w:t xml:space="preserve">journal entry is made: </w:t>
      </w:r>
    </w:p>
    <w:p w14:paraId="6DE84003" w14:textId="77777777" w:rsidR="006D2022" w:rsidRPr="00A56CCB" w:rsidRDefault="006D2022" w:rsidP="00A56CCB">
      <w:pPr>
        <w:tabs>
          <w:tab w:val="left" w:pos="3235"/>
        </w:tabs>
        <w:rPr>
          <w:rFonts w:asciiTheme="minorHAnsi" w:hAnsiTheme="minorHAnsi" w:cstheme="minorHAnsi"/>
          <w:color w:val="000000" w:themeColor="text1"/>
        </w:rPr>
      </w:pPr>
      <w:r w:rsidRPr="00A56CCB">
        <w:rPr>
          <w:rFonts w:asciiTheme="minorHAnsi" w:hAnsiTheme="minorHAnsi" w:cstheme="minorHAnsi"/>
          <w:noProof/>
          <w:color w:val="000000" w:themeColor="text1"/>
        </w:rPr>
        <mc:AlternateContent>
          <mc:Choice Requires="wps">
            <w:drawing>
              <wp:anchor distT="0" distB="0" distL="114300" distR="114300" simplePos="0" relativeHeight="251659264" behindDoc="0" locked="0" layoutInCell="1" allowOverlap="1" wp14:anchorId="743B8F40" wp14:editId="2BF38B0E">
                <wp:simplePos x="0" y="0"/>
                <wp:positionH relativeFrom="column">
                  <wp:posOffset>2033905</wp:posOffset>
                </wp:positionH>
                <wp:positionV relativeFrom="paragraph">
                  <wp:posOffset>29210</wp:posOffset>
                </wp:positionV>
                <wp:extent cx="0" cy="575945"/>
                <wp:effectExtent l="5080" t="10160" r="13970" b="13970"/>
                <wp:wrapNone/>
                <wp:docPr id="5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32579" id="_x0000_t32" coordsize="21600,21600" o:spt="32" o:oned="t" path="m,l21600,21600e" filled="f">
                <v:path arrowok="t" fillok="f" o:connecttype="none"/>
                <o:lock v:ext="edit" shapetype="t"/>
              </v:shapetype>
              <v:shape id="AutoShape 2" o:spid="_x0000_s1026" type="#_x0000_t32" style="position:absolute;margin-left:160.15pt;margin-top:2.3pt;width:0;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"/>
            </w:pict>
          </mc:Fallback>
        </mc:AlternateContent>
      </w:r>
      <w:r w:rsidRPr="00A56CCB">
        <w:rPr>
          <w:rFonts w:asciiTheme="minorHAnsi" w:hAnsiTheme="minorHAnsi" w:cstheme="minorHAnsi"/>
          <w:color w:val="000000" w:themeColor="text1"/>
        </w:rPr>
        <w:tab/>
      </w:r>
      <w:commentRangeStart w:id="745"/>
      <w:r w:rsidRPr="00A56CCB">
        <w:rPr>
          <w:rFonts w:asciiTheme="minorHAnsi" w:hAnsiTheme="minorHAnsi" w:cstheme="minorHAnsi"/>
          <w:color w:val="000000" w:themeColor="text1"/>
        </w:rPr>
        <w:t>Cash</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debit</w:t>
      </w:r>
    </w:p>
    <w:p w14:paraId="01EC97DF" w14:textId="77777777" w:rsidR="006D2022" w:rsidRPr="00A56CCB" w:rsidRDefault="006D2022" w:rsidP="00A56CCB">
      <w:pPr>
        <w:tabs>
          <w:tab w:val="left" w:pos="3235"/>
        </w:tabs>
        <w:rPr>
          <w:rFonts w:asciiTheme="minorHAnsi" w:hAnsiTheme="minorHAnsi" w:cstheme="minorHAnsi"/>
          <w:color w:val="000000" w:themeColor="text1"/>
        </w:rPr>
      </w:pP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Deficient Partner,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credit</w:t>
      </w:r>
    </w:p>
    <w:p w14:paraId="6C8B0553" w14:textId="77777777" w:rsidR="006D2022" w:rsidRPr="00A56CCB" w:rsidRDefault="006D2022" w:rsidP="00A56CCB">
      <w:pPr>
        <w:tabs>
          <w:tab w:val="left" w:pos="3235"/>
        </w:tabs>
        <w:rPr>
          <w:rFonts w:asciiTheme="minorHAnsi" w:hAnsiTheme="minorHAnsi" w:cstheme="minorHAnsi"/>
          <w:color w:val="000000" w:themeColor="text1"/>
        </w:rPr>
      </w:pPr>
      <w:r w:rsidRPr="00A56CCB">
        <w:rPr>
          <w:rFonts w:asciiTheme="minorHAnsi" w:hAnsiTheme="minorHAnsi" w:cstheme="minorHAnsi"/>
          <w:color w:val="000000" w:themeColor="text1"/>
        </w:rPr>
        <w:tab/>
        <w:t>To record investment to eliminate capital deficiency</w:t>
      </w:r>
      <w:commentRangeEnd w:id="745"/>
      <w:r w:rsidR="00A71738">
        <w:rPr>
          <w:rStyle w:val="CommentReference"/>
          <w:rFonts w:asciiTheme="minorHAnsi" w:eastAsiaTheme="minorHAnsi" w:hAnsiTheme="minorHAnsi" w:cstheme="minorBidi"/>
        </w:rPr>
        <w:commentReference w:id="745"/>
      </w:r>
    </w:p>
    <w:p w14:paraId="2C582DA7" w14:textId="77777777" w:rsidR="006D2022" w:rsidRPr="00A56CCB" w:rsidRDefault="006D2022" w:rsidP="00A56CCB">
      <w:pPr>
        <w:tabs>
          <w:tab w:val="left" w:pos="3235"/>
        </w:tabs>
        <w:rPr>
          <w:rFonts w:asciiTheme="minorHAnsi" w:hAnsiTheme="minorHAnsi" w:cstheme="minorHAnsi"/>
          <w:color w:val="000000" w:themeColor="text1"/>
        </w:rPr>
      </w:pPr>
    </w:p>
    <w:p w14:paraId="4DDC2AD2" w14:textId="77777777" w:rsidR="006D2022" w:rsidRPr="00A56CCB" w:rsidRDefault="006D2022" w:rsidP="00A56CCB">
      <w:pPr>
        <w:ind w:left="1440"/>
        <w:rPr>
          <w:rFonts w:asciiTheme="minorHAnsi" w:hAnsiTheme="minorHAnsi" w:cstheme="minorHAnsi"/>
          <w:color w:val="000000" w:themeColor="text1"/>
        </w:rPr>
      </w:pPr>
      <w:r w:rsidRPr="00A56CCB">
        <w:rPr>
          <w:rFonts w:asciiTheme="minorHAnsi" w:hAnsiTheme="minorHAnsi" w:cstheme="minorHAnsi"/>
          <w:color w:val="000000" w:themeColor="text1"/>
        </w:rPr>
        <w:t xml:space="preserve">At this point, the partnership cash balance will be equal to the sum of the remaining partners’ capital balances and can be distributed to them only. The partner with the capital deficiency </w:t>
      </w:r>
      <w:r w:rsidRPr="00A71738">
        <w:rPr>
          <w:rFonts w:asciiTheme="minorHAnsi" w:hAnsiTheme="minorHAnsi" w:cstheme="minorHAnsi"/>
          <w:color w:val="000000" w:themeColor="text1"/>
          <w:rPrChange w:id="746" w:author="Clifford Bernzweig" w:date="2024-03-08T09:36:00Z">
            <w:rPr>
              <w:rFonts w:asciiTheme="minorHAnsi" w:hAnsiTheme="minorHAnsi" w:cstheme="minorHAnsi"/>
              <w:color w:val="000000" w:themeColor="text1"/>
              <w:u w:val="single"/>
            </w:rPr>
          </w:rPrChange>
        </w:rPr>
        <w:t>does not</w:t>
      </w:r>
      <w:r w:rsidRPr="00A56CCB">
        <w:rPr>
          <w:rFonts w:asciiTheme="minorHAnsi" w:hAnsiTheme="minorHAnsi" w:cstheme="minorHAnsi"/>
          <w:color w:val="000000" w:themeColor="text1"/>
        </w:rPr>
        <w:t xml:space="preserve"> receive any cash.</w:t>
      </w:r>
    </w:p>
    <w:p w14:paraId="12639B40" w14:textId="204B68BF" w:rsidR="006D2022" w:rsidRPr="00A56CCB" w:rsidDel="00A71738" w:rsidRDefault="006D2022" w:rsidP="00A56CCB">
      <w:pPr>
        <w:jc w:val="center"/>
        <w:rPr>
          <w:del w:id="747" w:author="Clifford Bernzweig" w:date="2024-03-08T09:36:00Z"/>
          <w:rFonts w:asciiTheme="minorHAnsi" w:hAnsiTheme="minorHAnsi" w:cstheme="minorHAnsi"/>
          <w:b/>
          <w:color w:val="000000" w:themeColor="text1"/>
        </w:rPr>
      </w:pPr>
      <w:del w:id="748" w:author="Clifford Bernzweig" w:date="2024-03-08T09:36:00Z">
        <w:r w:rsidRPr="00A56CCB" w:rsidDel="00A71738">
          <w:rPr>
            <w:rFonts w:asciiTheme="minorHAnsi" w:hAnsiTheme="minorHAnsi" w:cstheme="minorHAnsi"/>
            <w:b/>
            <w:color w:val="000000" w:themeColor="text1"/>
          </w:rPr>
          <w:delText>Or</w:delText>
        </w:r>
      </w:del>
    </w:p>
    <w:p w14:paraId="12479B61" w14:textId="77777777" w:rsidR="006D2022" w:rsidRPr="00A56CCB" w:rsidRDefault="006D2022" w:rsidP="00A56CCB">
      <w:pPr>
        <w:jc w:val="center"/>
        <w:rPr>
          <w:rFonts w:asciiTheme="minorHAnsi" w:hAnsiTheme="minorHAnsi" w:cstheme="minorHAnsi"/>
          <w:b/>
          <w:color w:val="000000" w:themeColor="text1"/>
        </w:rPr>
      </w:pPr>
    </w:p>
    <w:p w14:paraId="60208365" w14:textId="77777777" w:rsidR="006D2022" w:rsidRPr="00A56CCB" w:rsidRDefault="006D2022" w:rsidP="00415202">
      <w:pPr>
        <w:numPr>
          <w:ilvl w:val="0"/>
          <w:numId w:val="4"/>
        </w:numPr>
        <w:spacing w:after="0" w:line="240" w:lineRule="auto"/>
        <w:rPr>
          <w:rFonts w:asciiTheme="minorHAnsi" w:hAnsiTheme="minorHAnsi" w:cstheme="minorHAnsi"/>
          <w:color w:val="000000" w:themeColor="text1"/>
        </w:rPr>
      </w:pPr>
      <w:r w:rsidRPr="00A56CCB">
        <w:rPr>
          <w:rFonts w:asciiTheme="minorHAnsi" w:hAnsiTheme="minorHAnsi" w:cstheme="minorHAnsi"/>
          <w:color w:val="000000" w:themeColor="text1"/>
        </w:rPr>
        <w:t xml:space="preserve">If the partner with the capital deficiency is </w:t>
      </w:r>
      <w:r w:rsidRPr="00A71738">
        <w:rPr>
          <w:rFonts w:asciiTheme="minorHAnsi" w:hAnsiTheme="minorHAnsi" w:cstheme="minorHAnsi"/>
          <w:bCs/>
          <w:color w:val="000000" w:themeColor="text1"/>
          <w:rPrChange w:id="749" w:author="Clifford Bernzweig" w:date="2024-03-08T09:36:00Z">
            <w:rPr>
              <w:rFonts w:asciiTheme="minorHAnsi" w:hAnsiTheme="minorHAnsi" w:cstheme="minorHAnsi"/>
              <w:b/>
              <w:color w:val="000000" w:themeColor="text1"/>
            </w:rPr>
          </w:rPrChange>
        </w:rPr>
        <w:t>unwilling</w:t>
      </w:r>
      <w:r w:rsidRPr="00A56CCB">
        <w:rPr>
          <w:rFonts w:asciiTheme="minorHAnsi" w:hAnsiTheme="minorHAnsi" w:cstheme="minorHAnsi"/>
          <w:color w:val="000000" w:themeColor="text1"/>
        </w:rPr>
        <w:t xml:space="preserve"> to contribute any cash into the partnership to eliminate his capital deficiency, the remaining partners </w:t>
      </w:r>
      <w:r w:rsidRPr="00A71738">
        <w:rPr>
          <w:rFonts w:asciiTheme="minorHAnsi" w:hAnsiTheme="minorHAnsi" w:cstheme="minorHAnsi"/>
          <w:color w:val="000000" w:themeColor="text1"/>
          <w:rPrChange w:id="750" w:author="Clifford Bernzweig" w:date="2024-03-08T09:36:00Z">
            <w:rPr>
              <w:rFonts w:asciiTheme="minorHAnsi" w:hAnsiTheme="minorHAnsi" w:cstheme="minorHAnsi"/>
              <w:color w:val="000000" w:themeColor="text1"/>
              <w:u w:val="single"/>
            </w:rPr>
          </w:rPrChange>
        </w:rPr>
        <w:t>must reduce</w:t>
      </w:r>
      <w:r w:rsidRPr="00A56CCB">
        <w:rPr>
          <w:rFonts w:asciiTheme="minorHAnsi" w:hAnsiTheme="minorHAnsi" w:cstheme="minorHAnsi"/>
          <w:color w:val="000000" w:themeColor="text1"/>
        </w:rPr>
        <w:t xml:space="preserve"> their capital balances, prorated in accordance with </w:t>
      </w:r>
      <w:r w:rsidRPr="00A71738">
        <w:rPr>
          <w:rFonts w:asciiTheme="minorHAnsi" w:hAnsiTheme="minorHAnsi" w:cstheme="minorHAnsi"/>
          <w:color w:val="000000" w:themeColor="text1"/>
          <w:rPrChange w:id="751" w:author="Clifford Bernzweig" w:date="2024-03-08T09:36:00Z">
            <w:rPr>
              <w:rFonts w:asciiTheme="minorHAnsi" w:hAnsiTheme="minorHAnsi" w:cstheme="minorHAnsi"/>
              <w:color w:val="000000" w:themeColor="text1"/>
              <w:u w:val="single"/>
            </w:rPr>
          </w:rPrChange>
        </w:rPr>
        <w:t>their</w:t>
      </w:r>
      <w:r w:rsidRPr="00A56CCB">
        <w:rPr>
          <w:rFonts w:asciiTheme="minorHAnsi" w:hAnsiTheme="minorHAnsi" w:cstheme="minorHAnsi"/>
          <w:color w:val="000000" w:themeColor="text1"/>
        </w:rPr>
        <w:t xml:space="preserve"> income sharing ratios, so </w:t>
      </w:r>
      <w:r w:rsidRPr="00A56CCB">
        <w:rPr>
          <w:rFonts w:asciiTheme="minorHAnsi" w:hAnsiTheme="minorHAnsi" w:cstheme="minorHAnsi"/>
          <w:color w:val="000000" w:themeColor="text1"/>
        </w:rPr>
        <w:lastRenderedPageBreak/>
        <w:t xml:space="preserve">that the capital deficiency is eliminated. In this case, the following journal entry is made: </w:t>
      </w:r>
    </w:p>
    <w:p w14:paraId="5A5DAB82" w14:textId="77777777" w:rsidR="006D2022" w:rsidRPr="00A56CCB" w:rsidRDefault="006D2022" w:rsidP="00A56CCB">
      <w:pPr>
        <w:ind w:left="1800"/>
        <w:rPr>
          <w:rFonts w:asciiTheme="minorHAnsi" w:hAnsiTheme="minorHAnsi" w:cstheme="minorHAnsi"/>
          <w:color w:val="000000" w:themeColor="text1"/>
        </w:rPr>
      </w:pPr>
    </w:p>
    <w:p w14:paraId="568970B1" w14:textId="77777777" w:rsidR="006D2022" w:rsidRPr="00A56CCB" w:rsidRDefault="006D2022" w:rsidP="00A56CCB">
      <w:pPr>
        <w:tabs>
          <w:tab w:val="left" w:pos="3235"/>
          <w:tab w:val="left" w:pos="7190"/>
        </w:tabs>
        <w:rPr>
          <w:rFonts w:asciiTheme="minorHAnsi" w:hAnsiTheme="minorHAnsi" w:cstheme="minorHAnsi"/>
          <w:color w:val="000000" w:themeColor="text1"/>
        </w:rPr>
      </w:pPr>
      <w:r w:rsidRPr="00A56CCB">
        <w:rPr>
          <w:rFonts w:asciiTheme="minorHAnsi" w:hAnsiTheme="minorHAnsi" w:cstheme="minorHAnsi"/>
          <w:noProof/>
          <w:color w:val="000000" w:themeColor="text1"/>
        </w:rPr>
        <mc:AlternateContent>
          <mc:Choice Requires="wps">
            <w:drawing>
              <wp:anchor distT="0" distB="0" distL="114300" distR="114300" simplePos="0" relativeHeight="251660288" behindDoc="0" locked="0" layoutInCell="1" allowOverlap="1" wp14:anchorId="392A54DB" wp14:editId="280614F3">
                <wp:simplePos x="0" y="0"/>
                <wp:positionH relativeFrom="column">
                  <wp:posOffset>2033905</wp:posOffset>
                </wp:positionH>
                <wp:positionV relativeFrom="paragraph">
                  <wp:posOffset>29210</wp:posOffset>
                </wp:positionV>
                <wp:extent cx="0" cy="700405"/>
                <wp:effectExtent l="5080" t="10160" r="13970" b="13335"/>
                <wp:wrapNone/>
                <wp:docPr id="5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0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94BCF" id="AutoShape 3" o:spid="_x0000_s1026" type="#_x0000_t32" style="position:absolute;margin-left:160.15pt;margin-top:2.3pt;width:0;height:5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"/>
            </w:pict>
          </mc:Fallback>
        </mc:AlternateContent>
      </w:r>
      <w:r w:rsidRPr="00A56CCB">
        <w:rPr>
          <w:rFonts w:asciiTheme="minorHAnsi" w:hAnsiTheme="minorHAnsi" w:cstheme="minorHAnsi"/>
          <w:color w:val="000000" w:themeColor="text1"/>
        </w:rPr>
        <w:tab/>
      </w:r>
      <w:commentRangeStart w:id="752"/>
      <w:r w:rsidRPr="00A56CCB">
        <w:rPr>
          <w:rFonts w:asciiTheme="minorHAnsi" w:hAnsiTheme="minorHAnsi" w:cstheme="minorHAnsi"/>
          <w:color w:val="000000" w:themeColor="text1"/>
        </w:rPr>
        <w:t xml:space="preserve">Non deficient Partner 1, Capital </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debit</w:t>
      </w:r>
    </w:p>
    <w:p w14:paraId="71B527AA" w14:textId="77777777" w:rsidR="006D2022" w:rsidRPr="00A56CCB" w:rsidRDefault="006D2022" w:rsidP="00A56CCB">
      <w:pPr>
        <w:tabs>
          <w:tab w:val="left" w:pos="3235"/>
        </w:tabs>
        <w:rPr>
          <w:rFonts w:asciiTheme="minorHAnsi" w:hAnsiTheme="minorHAnsi" w:cstheme="minorHAnsi"/>
          <w:color w:val="000000" w:themeColor="text1"/>
        </w:rPr>
      </w:pPr>
      <w:r w:rsidRPr="00A56CCB">
        <w:rPr>
          <w:rFonts w:asciiTheme="minorHAnsi" w:hAnsiTheme="minorHAnsi" w:cstheme="minorHAnsi"/>
          <w:color w:val="000000" w:themeColor="text1"/>
        </w:rPr>
        <w:tab/>
        <w:t>Non deficient Partner N,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debit</w:t>
      </w:r>
    </w:p>
    <w:p w14:paraId="4DBF9E24" w14:textId="77777777" w:rsidR="006D2022" w:rsidRPr="00A56CCB" w:rsidRDefault="006D2022" w:rsidP="00A56CCB">
      <w:pPr>
        <w:tabs>
          <w:tab w:val="left" w:pos="3235"/>
        </w:tabs>
        <w:rPr>
          <w:rFonts w:asciiTheme="minorHAnsi" w:hAnsiTheme="minorHAnsi" w:cstheme="minorHAnsi"/>
          <w:color w:val="000000" w:themeColor="text1"/>
        </w:rPr>
      </w:pP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Deficient Partner, Capital </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credit</w:t>
      </w:r>
    </w:p>
    <w:p w14:paraId="4B22AECF" w14:textId="77777777" w:rsidR="006D2022" w:rsidRPr="00A56CCB" w:rsidRDefault="006D2022" w:rsidP="00A56CCB">
      <w:pPr>
        <w:tabs>
          <w:tab w:val="left" w:pos="3235"/>
        </w:tabs>
        <w:rPr>
          <w:rFonts w:asciiTheme="minorHAnsi" w:hAnsiTheme="minorHAnsi" w:cstheme="minorHAnsi"/>
          <w:color w:val="000000" w:themeColor="text1"/>
        </w:rPr>
      </w:pPr>
      <w:r w:rsidRPr="00A56CCB">
        <w:rPr>
          <w:rFonts w:asciiTheme="minorHAnsi" w:hAnsiTheme="minorHAnsi" w:cstheme="minorHAnsi"/>
          <w:color w:val="000000" w:themeColor="text1"/>
        </w:rPr>
        <w:tab/>
        <w:t>To record investment to eliminate capital deficiency</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commentRangeEnd w:id="752"/>
      <w:r w:rsidR="00A71738">
        <w:rPr>
          <w:rStyle w:val="CommentReference"/>
          <w:rFonts w:asciiTheme="minorHAnsi" w:eastAsiaTheme="minorHAnsi" w:hAnsiTheme="minorHAnsi" w:cstheme="minorBidi"/>
        </w:rPr>
        <w:commentReference w:id="752"/>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p>
    <w:p w14:paraId="0C990BFA" w14:textId="77777777" w:rsidR="006D2022" w:rsidRPr="00A56CCB" w:rsidRDefault="006D2022" w:rsidP="00A56CCB">
      <w:pPr>
        <w:ind w:left="1440"/>
        <w:rPr>
          <w:rFonts w:asciiTheme="minorHAnsi" w:hAnsiTheme="minorHAnsi" w:cstheme="minorHAnsi"/>
          <w:color w:val="000000" w:themeColor="text1"/>
        </w:rPr>
      </w:pPr>
    </w:p>
    <w:p w14:paraId="666D21F3" w14:textId="77777777" w:rsidR="006D2022" w:rsidRPr="00A56CCB" w:rsidRDefault="006D2022" w:rsidP="00A56CCB">
      <w:pPr>
        <w:ind w:left="1440"/>
        <w:rPr>
          <w:rFonts w:asciiTheme="minorHAnsi" w:hAnsiTheme="minorHAnsi" w:cstheme="minorHAnsi"/>
          <w:color w:val="000000" w:themeColor="text1"/>
        </w:rPr>
      </w:pPr>
      <w:r w:rsidRPr="00A56CCB">
        <w:rPr>
          <w:rFonts w:asciiTheme="minorHAnsi" w:hAnsiTheme="minorHAnsi" w:cstheme="minorHAnsi"/>
          <w:color w:val="000000" w:themeColor="text1"/>
        </w:rPr>
        <w:t xml:space="preserve">At this point, the partnership cash balance will be equal to the sum of the remaining partners’ capital balances and can be distributed to them only. </w:t>
      </w:r>
    </w:p>
    <w:p w14:paraId="03BC66F6" w14:textId="77777777" w:rsidR="006D2022" w:rsidRPr="00A56CCB" w:rsidRDefault="006D2022" w:rsidP="00A56CCB">
      <w:pPr>
        <w:rPr>
          <w:rFonts w:asciiTheme="minorHAnsi" w:hAnsiTheme="minorHAnsi" w:cstheme="minorHAnsi"/>
          <w:color w:val="000000" w:themeColor="text1"/>
        </w:rPr>
      </w:pPr>
    </w:p>
    <w:p w14:paraId="6DC68C42" w14:textId="626599FA" w:rsidR="006D2022" w:rsidRPr="00A56CCB" w:rsidRDefault="006D2022" w:rsidP="00A56CCB">
      <w:pPr>
        <w:ind w:left="720"/>
        <w:rPr>
          <w:rFonts w:asciiTheme="minorHAnsi" w:hAnsiTheme="minorHAnsi" w:cstheme="minorHAnsi"/>
          <w:color w:val="000000" w:themeColor="text1"/>
        </w:rPr>
      </w:pPr>
      <w:commentRangeStart w:id="753"/>
      <w:r w:rsidRPr="00A56CCB">
        <w:rPr>
          <w:rFonts w:asciiTheme="minorHAnsi" w:hAnsiTheme="minorHAnsi" w:cstheme="minorHAnsi"/>
          <w:color w:val="000000" w:themeColor="text1"/>
        </w:rPr>
        <w:t xml:space="preserve">As such, there are four </w:t>
      </w:r>
      <w:del w:id="754" w:author="Clifford Bernzweig" w:date="2024-03-08T09:38:00Z">
        <w:r w:rsidRPr="00A56CCB" w:rsidDel="000D4BD8">
          <w:rPr>
            <w:rFonts w:asciiTheme="minorHAnsi" w:hAnsiTheme="minorHAnsi" w:cstheme="minorHAnsi"/>
            <w:color w:val="000000" w:themeColor="text1"/>
          </w:rPr>
          <w:delText xml:space="preserve">(4) </w:delText>
        </w:r>
      </w:del>
      <w:r w:rsidRPr="00A56CCB">
        <w:rPr>
          <w:rFonts w:asciiTheme="minorHAnsi" w:hAnsiTheme="minorHAnsi" w:cstheme="minorHAnsi"/>
          <w:color w:val="000000" w:themeColor="text1"/>
        </w:rPr>
        <w:t>major journal entries and the possibility of a fifth (</w:t>
      </w:r>
      <w:r w:rsidRPr="000D4BD8">
        <w:rPr>
          <w:rFonts w:asciiTheme="minorHAnsi" w:hAnsiTheme="minorHAnsi" w:cstheme="minorHAnsi"/>
          <w:bCs/>
          <w:color w:val="000000" w:themeColor="text1"/>
          <w:rPrChange w:id="755" w:author="Clifford Bernzweig" w:date="2024-03-08T09:38:00Z">
            <w:rPr>
              <w:rFonts w:asciiTheme="minorHAnsi" w:hAnsiTheme="minorHAnsi" w:cstheme="minorHAnsi"/>
              <w:b/>
              <w:color w:val="000000" w:themeColor="text1"/>
            </w:rPr>
          </w:rPrChange>
        </w:rPr>
        <w:t>but only if</w:t>
      </w:r>
      <w:r w:rsidRPr="00A56CCB">
        <w:rPr>
          <w:rFonts w:asciiTheme="minorHAnsi" w:hAnsiTheme="minorHAnsi" w:cstheme="minorHAnsi"/>
          <w:color w:val="000000" w:themeColor="text1"/>
        </w:rPr>
        <w:t xml:space="preserve"> there is a capital deficiency).</w:t>
      </w:r>
    </w:p>
    <w:p w14:paraId="74FFB636" w14:textId="77777777" w:rsidR="006D2022" w:rsidRPr="00A56CCB" w:rsidRDefault="006D2022" w:rsidP="00A56CCB">
      <w:pPr>
        <w:rPr>
          <w:rFonts w:asciiTheme="minorHAnsi" w:hAnsiTheme="minorHAnsi" w:cstheme="minorHAnsi"/>
          <w:color w:val="000000" w:themeColor="text1"/>
        </w:rPr>
      </w:pPr>
    </w:p>
    <w:p w14:paraId="10FE27BC"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Let’s work out a couple of examples. The first </w:t>
      </w:r>
      <w:proofErr w:type="gramStart"/>
      <w:r w:rsidRPr="00A56CCB">
        <w:rPr>
          <w:rFonts w:asciiTheme="minorHAnsi" w:hAnsiTheme="minorHAnsi" w:cstheme="minorHAnsi"/>
          <w:color w:val="000000" w:themeColor="text1"/>
        </w:rPr>
        <w:t>where</w:t>
      </w:r>
      <w:proofErr w:type="gramEnd"/>
      <w:r w:rsidRPr="00A56CCB">
        <w:rPr>
          <w:rFonts w:asciiTheme="minorHAnsi" w:hAnsiTheme="minorHAnsi" w:cstheme="minorHAnsi"/>
          <w:color w:val="000000" w:themeColor="text1"/>
        </w:rPr>
        <w:t xml:space="preserve"> there is a capital gain from the sale of noncash assets. </w:t>
      </w:r>
      <w:commentRangeEnd w:id="753"/>
      <w:r w:rsidR="000D4BD8">
        <w:rPr>
          <w:rStyle w:val="CommentReference"/>
          <w:rFonts w:asciiTheme="minorHAnsi" w:eastAsiaTheme="minorHAnsi" w:hAnsiTheme="minorHAnsi" w:cstheme="minorBidi"/>
        </w:rPr>
        <w:commentReference w:id="753"/>
      </w:r>
    </w:p>
    <w:p w14:paraId="0147235A" w14:textId="77777777" w:rsidR="006D2022" w:rsidRPr="00A56CCB" w:rsidRDefault="006D2022" w:rsidP="00A56CCB">
      <w:pPr>
        <w:rPr>
          <w:rFonts w:asciiTheme="minorHAnsi" w:hAnsiTheme="minorHAnsi" w:cstheme="minorHAnsi"/>
          <w:color w:val="000000" w:themeColor="text1"/>
        </w:rPr>
      </w:pPr>
    </w:p>
    <w:p w14:paraId="2123F52F" w14:textId="3EE7CB80" w:rsidR="006D2022" w:rsidRPr="00A56CCB" w:rsidRDefault="006D2022" w:rsidP="00A56CCB">
      <w:pPr>
        <w:rPr>
          <w:rFonts w:asciiTheme="minorHAnsi" w:hAnsiTheme="minorHAnsi" w:cstheme="minorHAnsi"/>
          <w:color w:val="000000" w:themeColor="text1"/>
        </w:rPr>
      </w:pPr>
      <w:commentRangeStart w:id="756"/>
      <w:r w:rsidRPr="00A56CCB">
        <w:rPr>
          <w:rFonts w:asciiTheme="minorHAnsi" w:hAnsiTheme="minorHAnsi" w:cstheme="minorHAnsi"/>
          <w:b/>
          <w:color w:val="000000" w:themeColor="text1"/>
        </w:rPr>
        <w:t>Example 1</w:t>
      </w:r>
      <w:r w:rsidRPr="00A56CCB">
        <w:rPr>
          <w:rFonts w:asciiTheme="minorHAnsi" w:hAnsiTheme="minorHAnsi" w:cstheme="minorHAnsi"/>
          <w:color w:val="000000" w:themeColor="text1"/>
        </w:rPr>
        <w:t xml:space="preserve"> (with gain on sale of noncash assets; If there is any capital deficiency, assume it will be resolved by the partners without the deficiency)</w:t>
      </w:r>
      <w:ins w:id="757" w:author="Clifford Bernzweig" w:date="2024-03-08T09:50:00Z">
        <w:r w:rsidR="003363AE">
          <w:rPr>
            <w:rFonts w:asciiTheme="minorHAnsi" w:hAnsiTheme="minorHAnsi" w:cstheme="minorHAnsi"/>
            <w:color w:val="000000" w:themeColor="text1"/>
          </w:rPr>
          <w:t>:</w:t>
        </w:r>
      </w:ins>
      <w:del w:id="758" w:author="Clifford Bernzweig" w:date="2024-03-08T09:50:00Z">
        <w:r w:rsidRPr="00A56CCB" w:rsidDel="003363AE">
          <w:rPr>
            <w:rFonts w:asciiTheme="minorHAnsi" w:hAnsiTheme="minorHAnsi" w:cstheme="minorHAnsi"/>
            <w:color w:val="000000" w:themeColor="text1"/>
          </w:rPr>
          <w:delText>.</w:delText>
        </w:r>
      </w:del>
      <w:commentRangeEnd w:id="756"/>
      <w:r w:rsidR="003257EE">
        <w:rPr>
          <w:rStyle w:val="CommentReference"/>
          <w:rFonts w:asciiTheme="minorHAnsi" w:eastAsiaTheme="minorHAnsi" w:hAnsiTheme="minorHAnsi" w:cstheme="minorBidi"/>
        </w:rPr>
        <w:commentReference w:id="756"/>
      </w:r>
    </w:p>
    <w:p w14:paraId="7B81DC78" w14:textId="77777777" w:rsidR="006D2022" w:rsidRPr="00A56CCB" w:rsidRDefault="006D2022" w:rsidP="00A56CCB">
      <w:pPr>
        <w:rPr>
          <w:rFonts w:asciiTheme="minorHAnsi" w:hAnsiTheme="minorHAnsi" w:cstheme="minorHAnsi"/>
          <w:color w:val="000000" w:themeColor="text1"/>
        </w:rPr>
      </w:pPr>
    </w:p>
    <w:p w14:paraId="3FF3EF7A" w14:textId="4E905A2C"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The balance sheet for the KSU (Kirk, Spock, Uhura) partnership is shown below, just before liquidation. The partners</w:t>
      </w:r>
      <w:ins w:id="759" w:author="Clifford Bernzweig" w:date="2024-03-08T09:48:00Z">
        <w:r w:rsidR="003363AE">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w:t>
      </w:r>
      <w:del w:id="760" w:author="Clifford Bernzweig" w:date="2024-03-08T09:48:00Z">
        <w:r w:rsidRPr="00A56CCB" w:rsidDel="003363AE">
          <w:rPr>
            <w:rFonts w:asciiTheme="minorHAnsi" w:hAnsiTheme="minorHAnsi" w:cstheme="minorHAnsi"/>
            <w:color w:val="000000" w:themeColor="text1"/>
          </w:rPr>
          <w:delText xml:space="preserve">Income </w:delText>
        </w:r>
      </w:del>
      <w:ins w:id="761" w:author="Clifford Bernzweig" w:date="2024-03-08T09:48:00Z">
        <w:r w:rsidR="003363AE">
          <w:rPr>
            <w:rFonts w:asciiTheme="minorHAnsi" w:hAnsiTheme="minorHAnsi" w:cstheme="minorHAnsi"/>
            <w:color w:val="000000" w:themeColor="text1"/>
          </w:rPr>
          <w:t>i</w:t>
        </w:r>
        <w:r w:rsidR="003363AE" w:rsidRPr="00A56CCB">
          <w:rPr>
            <w:rFonts w:asciiTheme="minorHAnsi" w:hAnsiTheme="minorHAnsi" w:cstheme="minorHAnsi"/>
            <w:color w:val="000000" w:themeColor="text1"/>
          </w:rPr>
          <w:t xml:space="preserve">ncome </w:t>
        </w:r>
      </w:ins>
      <w:r w:rsidRPr="00A56CCB">
        <w:rPr>
          <w:rFonts w:asciiTheme="minorHAnsi" w:hAnsiTheme="minorHAnsi" w:cstheme="minorHAnsi"/>
          <w:color w:val="000000" w:themeColor="text1"/>
        </w:rPr>
        <w:t>sharing ratio is 5:3:2. Develop a partnership liquidation schedule and all appropriate journal entries, assuming the noncash assets are sold for $100,000 and all liabilities are paid.</w:t>
      </w:r>
    </w:p>
    <w:p w14:paraId="0C36F191" w14:textId="77777777" w:rsidR="006D2022" w:rsidRPr="00A56CCB" w:rsidRDefault="006D2022" w:rsidP="00A56CCB">
      <w:pPr>
        <w:jc w:val="center"/>
        <w:rPr>
          <w:rFonts w:asciiTheme="minorHAnsi" w:hAnsiTheme="minorHAnsi" w:cstheme="minorHAnsi"/>
          <w:color w:val="000000" w:themeColor="text1"/>
        </w:rPr>
      </w:pPr>
    </w:p>
    <w:p w14:paraId="32DDFDC6" w14:textId="77777777" w:rsidR="006D2022" w:rsidRPr="00A56CCB" w:rsidRDefault="006D2022" w:rsidP="00A56CCB">
      <w:pPr>
        <w:rPr>
          <w:rFonts w:asciiTheme="minorHAnsi" w:hAnsiTheme="minorHAnsi" w:cstheme="minorHAnsi"/>
          <w:color w:val="000000" w:themeColor="text1"/>
        </w:rPr>
      </w:pPr>
    </w:p>
    <w:p w14:paraId="095D7451" w14:textId="77777777" w:rsidR="006D2022" w:rsidRPr="00A56CCB" w:rsidRDefault="006D2022" w:rsidP="00A56CCB">
      <w:pPr>
        <w:jc w:val="center"/>
        <w:rPr>
          <w:rFonts w:asciiTheme="minorHAnsi" w:hAnsiTheme="minorHAnsi" w:cstheme="minorHAnsi"/>
          <w:b/>
          <w:color w:val="000000" w:themeColor="text1"/>
        </w:rPr>
      </w:pPr>
      <w:commentRangeStart w:id="762"/>
      <w:r w:rsidRPr="00A56CCB">
        <w:rPr>
          <w:rFonts w:asciiTheme="minorHAnsi" w:hAnsiTheme="minorHAnsi" w:cstheme="minorHAnsi"/>
          <w:b/>
          <w:color w:val="000000" w:themeColor="text1"/>
        </w:rPr>
        <w:t xml:space="preserve">KSU Partnership </w:t>
      </w:r>
    </w:p>
    <w:p w14:paraId="614403AB" w14:textId="77777777" w:rsidR="006D2022" w:rsidRPr="00A56CCB" w:rsidRDefault="006D2022" w:rsidP="00A56CCB">
      <w:pPr>
        <w:jc w:val="center"/>
        <w:rPr>
          <w:rFonts w:asciiTheme="minorHAnsi" w:hAnsiTheme="minorHAnsi" w:cstheme="minorHAnsi"/>
          <w:color w:val="000000" w:themeColor="text1"/>
        </w:rPr>
      </w:pPr>
      <w:r w:rsidRPr="00A56CCB">
        <w:rPr>
          <w:rFonts w:asciiTheme="minorHAnsi" w:hAnsiTheme="minorHAnsi" w:cstheme="minorHAnsi"/>
          <w:color w:val="000000" w:themeColor="text1"/>
        </w:rPr>
        <w:t>Balance Sheet</w:t>
      </w:r>
    </w:p>
    <w:p w14:paraId="094D9276" w14:textId="77777777" w:rsidR="006D2022" w:rsidRPr="00A56CCB" w:rsidRDefault="006D2022" w:rsidP="00A56CCB">
      <w:pPr>
        <w:jc w:val="center"/>
        <w:rPr>
          <w:rFonts w:asciiTheme="minorHAnsi" w:hAnsiTheme="minorHAnsi" w:cstheme="minorHAnsi"/>
          <w:color w:val="000000" w:themeColor="text1"/>
        </w:rPr>
      </w:pPr>
      <w:r w:rsidRPr="00A56CCB">
        <w:rPr>
          <w:rFonts w:asciiTheme="minorHAnsi" w:hAnsiTheme="minorHAnsi" w:cstheme="minorHAnsi"/>
          <w:color w:val="000000" w:themeColor="text1"/>
        </w:rPr>
        <w:t>December 31, 2018</w:t>
      </w:r>
    </w:p>
    <w:p w14:paraId="7FF87C73" w14:textId="77777777" w:rsidR="006D2022" w:rsidRPr="00A56CCB" w:rsidRDefault="006D2022" w:rsidP="00A56CCB">
      <w:pPr>
        <w:jc w:val="center"/>
        <w:rPr>
          <w:rFonts w:asciiTheme="minorHAnsi" w:hAnsiTheme="minorHAnsi" w:cstheme="minorHAnsi"/>
          <w:color w:val="000000" w:themeColor="text1"/>
        </w:rPr>
      </w:pPr>
    </w:p>
    <w:p w14:paraId="7ACB41D5" w14:textId="77777777" w:rsidR="006D2022" w:rsidRPr="00A56CCB" w:rsidRDefault="006D2022" w:rsidP="00A56CCB">
      <w:pPr>
        <w:rPr>
          <w:rFonts w:asciiTheme="minorHAnsi" w:hAnsiTheme="minorHAnsi" w:cstheme="minorHAnsi"/>
          <w:b/>
          <w:color w:val="000000" w:themeColor="text1"/>
        </w:rPr>
      </w:pPr>
      <w:r w:rsidRPr="00A56CCB">
        <w:rPr>
          <w:rFonts w:asciiTheme="minorHAnsi" w:hAnsiTheme="minorHAnsi" w:cstheme="minorHAnsi"/>
          <w:b/>
          <w:color w:val="000000" w:themeColor="text1"/>
        </w:rPr>
        <w:tab/>
      </w:r>
      <w:r w:rsidRPr="00A56CCB">
        <w:rPr>
          <w:rFonts w:asciiTheme="minorHAnsi" w:hAnsiTheme="minorHAnsi" w:cstheme="minorHAnsi"/>
          <w:b/>
          <w:color w:val="000000" w:themeColor="text1"/>
        </w:rPr>
        <w:tab/>
        <w:t>Assets</w:t>
      </w:r>
      <w:r w:rsidRPr="00A56CCB">
        <w:rPr>
          <w:rFonts w:asciiTheme="minorHAnsi" w:hAnsiTheme="minorHAnsi" w:cstheme="minorHAnsi"/>
          <w:b/>
          <w:color w:val="000000" w:themeColor="text1"/>
        </w:rPr>
        <w:tab/>
      </w:r>
      <w:r w:rsidRPr="00A56CCB">
        <w:rPr>
          <w:rFonts w:asciiTheme="minorHAnsi" w:hAnsiTheme="minorHAnsi" w:cstheme="minorHAnsi"/>
          <w:b/>
          <w:color w:val="000000" w:themeColor="text1"/>
        </w:rPr>
        <w:tab/>
      </w:r>
      <w:r w:rsidRPr="00A56CCB">
        <w:rPr>
          <w:rFonts w:asciiTheme="minorHAnsi" w:hAnsiTheme="minorHAnsi" w:cstheme="minorHAnsi"/>
          <w:b/>
          <w:color w:val="000000" w:themeColor="text1"/>
        </w:rPr>
        <w:tab/>
      </w:r>
      <w:r w:rsidRPr="00A56CCB">
        <w:rPr>
          <w:rFonts w:asciiTheme="minorHAnsi" w:hAnsiTheme="minorHAnsi" w:cstheme="minorHAnsi"/>
          <w:b/>
          <w:color w:val="000000" w:themeColor="text1"/>
        </w:rPr>
        <w:tab/>
      </w:r>
      <w:r w:rsidRPr="00A56CCB">
        <w:rPr>
          <w:rFonts w:asciiTheme="minorHAnsi" w:hAnsiTheme="minorHAnsi" w:cstheme="minorHAnsi"/>
          <w:b/>
          <w:color w:val="000000" w:themeColor="text1"/>
        </w:rPr>
        <w:tab/>
        <w:t>Liabilities &amp; Owners Capital</w:t>
      </w:r>
    </w:p>
    <w:p w14:paraId="62A98489"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lastRenderedPageBreak/>
        <w:t>Cash</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$6,000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Accounts Payable</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$20,000</w:t>
      </w:r>
      <w:r w:rsidRPr="00A56CCB">
        <w:rPr>
          <w:rFonts w:asciiTheme="minorHAnsi" w:hAnsiTheme="minorHAnsi" w:cstheme="minorHAnsi"/>
          <w:color w:val="000000" w:themeColor="text1"/>
        </w:rPr>
        <w:tab/>
        <w:t xml:space="preserve"> </w:t>
      </w:r>
    </w:p>
    <w:p w14:paraId="1C4E54DD"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A/R</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30,000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Notes Payable</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9,500</w:t>
      </w:r>
    </w:p>
    <w:p w14:paraId="041A54A4"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AFDA</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proofErr w:type="gramStart"/>
      <w:r w:rsidRPr="00A56CCB">
        <w:rPr>
          <w:rFonts w:asciiTheme="minorHAnsi" w:hAnsiTheme="minorHAnsi" w:cstheme="minorHAnsi"/>
          <w:color w:val="000000" w:themeColor="text1"/>
        </w:rPr>
        <w:t xml:space="preserve">   (</w:t>
      </w:r>
      <w:proofErr w:type="gramEnd"/>
      <w:r w:rsidRPr="00A56CCB">
        <w:rPr>
          <w:rFonts w:asciiTheme="minorHAnsi" w:hAnsiTheme="minorHAnsi" w:cstheme="minorHAnsi"/>
          <w:color w:val="000000" w:themeColor="text1"/>
        </w:rPr>
        <w:t>1,500)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Kirk,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t xml:space="preserve">  27,000</w:t>
      </w:r>
    </w:p>
    <w:p w14:paraId="012DCD75"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Merchandise Inventory </w:t>
      </w:r>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t xml:space="preserve">   15,000 </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Spock, Capital</w:t>
      </w:r>
      <w:r w:rsidRPr="00A56CCB">
        <w:rPr>
          <w:rFonts w:asciiTheme="minorHAnsi" w:hAnsiTheme="minorHAnsi" w:cstheme="minorHAnsi"/>
          <w:color w:val="000000" w:themeColor="text1"/>
        </w:rPr>
        <w:tab/>
      </w:r>
      <w:proofErr w:type="gramStart"/>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r>
      <w:proofErr w:type="gramEnd"/>
      <w:r w:rsidRPr="00A56CCB">
        <w:rPr>
          <w:rFonts w:asciiTheme="minorHAnsi" w:hAnsiTheme="minorHAnsi" w:cstheme="minorHAnsi"/>
          <w:color w:val="000000" w:themeColor="text1"/>
        </w:rPr>
        <w:t xml:space="preserve">  25,000</w:t>
      </w:r>
    </w:p>
    <w:p w14:paraId="552FA59E"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Supplies</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5,000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Uhura,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t xml:space="preserve">    3,000</w:t>
      </w:r>
    </w:p>
    <w:p w14:paraId="1FF18D5F" w14:textId="77777777" w:rsidR="006D2022" w:rsidRPr="00A56CCB" w:rsidRDefault="006D2022" w:rsidP="00A56CCB">
      <w:pPr>
        <w:ind w:left="2160" w:hanging="2160"/>
        <w:rPr>
          <w:rFonts w:asciiTheme="minorHAnsi" w:hAnsiTheme="minorHAnsi" w:cstheme="minorHAnsi"/>
          <w:color w:val="000000" w:themeColor="text1"/>
        </w:rPr>
      </w:pPr>
      <w:r w:rsidRPr="00A56CCB">
        <w:rPr>
          <w:rFonts w:asciiTheme="minorHAnsi" w:hAnsiTheme="minorHAnsi" w:cstheme="minorHAnsi"/>
          <w:color w:val="000000" w:themeColor="text1"/>
        </w:rPr>
        <w:t>Equipment</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40,000</w:t>
      </w:r>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p>
    <w:p w14:paraId="10C934D4"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noProof/>
          <w:color w:val="000000" w:themeColor="text1"/>
        </w:rPr>
        <mc:AlternateContent>
          <mc:Choice Requires="wps">
            <w:drawing>
              <wp:anchor distT="0" distB="0" distL="114300" distR="114300" simplePos="0" relativeHeight="251662336" behindDoc="0" locked="0" layoutInCell="1" allowOverlap="1" wp14:anchorId="0C5E7B62" wp14:editId="1FB00E8F">
                <wp:simplePos x="0" y="0"/>
                <wp:positionH relativeFrom="column">
                  <wp:posOffset>4572000</wp:posOffset>
                </wp:positionH>
                <wp:positionV relativeFrom="paragraph">
                  <wp:posOffset>205740</wp:posOffset>
                </wp:positionV>
                <wp:extent cx="1257300" cy="0"/>
                <wp:effectExtent l="9525" t="5715" r="9525" b="13335"/>
                <wp:wrapNone/>
                <wp:docPr id="5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DB4BA"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6.2pt" to="45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"/>
            </w:pict>
          </mc:Fallback>
        </mc:AlternateContent>
      </w:r>
      <w:r w:rsidRPr="00A56CCB">
        <w:rPr>
          <w:rFonts w:asciiTheme="minorHAnsi" w:hAnsiTheme="minorHAnsi" w:cstheme="minorHAnsi"/>
          <w:color w:val="000000" w:themeColor="text1"/>
        </w:rPr>
        <w:t>Accum</w:t>
      </w:r>
      <w:r>
        <w:rPr>
          <w:rFonts w:asciiTheme="minorHAnsi" w:hAnsiTheme="minorHAnsi" w:cstheme="minorHAnsi"/>
          <w:color w:val="000000" w:themeColor="text1"/>
        </w:rPr>
        <w:t>ulated</w:t>
      </w:r>
      <w:r w:rsidRPr="00A56CCB">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Depr</w:t>
      </w:r>
      <w:proofErr w:type="spellEnd"/>
      <w:r>
        <w:rPr>
          <w:rFonts w:asciiTheme="minorHAnsi" w:hAnsiTheme="minorHAnsi" w:cstheme="minorHAnsi"/>
          <w:color w:val="000000" w:themeColor="text1"/>
        </w:rPr>
        <w:t>.</w:t>
      </w:r>
      <w:r w:rsidRPr="00A56CCB">
        <w:rPr>
          <w:rFonts w:asciiTheme="minorHAnsi" w:hAnsiTheme="minorHAnsi" w:cstheme="minorHAnsi"/>
          <w:color w:val="000000" w:themeColor="text1"/>
        </w:rPr>
        <w:t xml:space="preserve"> – Equip.</w:t>
      </w:r>
      <w:r w:rsidRPr="00A56CCB">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A56CCB">
        <w:rPr>
          <w:rFonts w:asciiTheme="minorHAnsi" w:hAnsiTheme="minorHAnsi" w:cstheme="minorHAnsi"/>
          <w:color w:val="000000" w:themeColor="text1"/>
        </w:rPr>
        <w:t>(10,000)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p>
    <w:p w14:paraId="11FC6F27"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noProof/>
          <w:color w:val="000000" w:themeColor="text1"/>
        </w:rPr>
        <mc:AlternateContent>
          <mc:Choice Requires="wps">
            <w:drawing>
              <wp:anchor distT="0" distB="0" distL="114300" distR="114300" simplePos="0" relativeHeight="251661312" behindDoc="0" locked="0" layoutInCell="1" allowOverlap="1" wp14:anchorId="402B4104" wp14:editId="566A11B7">
                <wp:simplePos x="0" y="0"/>
                <wp:positionH relativeFrom="column">
                  <wp:posOffset>1485900</wp:posOffset>
                </wp:positionH>
                <wp:positionV relativeFrom="paragraph">
                  <wp:posOffset>30480</wp:posOffset>
                </wp:positionV>
                <wp:extent cx="1257300" cy="0"/>
                <wp:effectExtent l="9525" t="11430" r="9525" b="7620"/>
                <wp:wrapNone/>
                <wp:docPr id="4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62342"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4pt" to="3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"/>
            </w:pict>
          </mc:Fallback>
        </mc:AlternateConten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u w:val="double"/>
        </w:rPr>
        <w:t>$84,500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proofErr w:type="gramStart"/>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r>
      <w:proofErr w:type="gramEnd"/>
      <w:r w:rsidRPr="00A56CCB">
        <w:rPr>
          <w:rFonts w:asciiTheme="minorHAnsi" w:hAnsiTheme="minorHAnsi" w:cstheme="minorHAnsi"/>
          <w:color w:val="000000" w:themeColor="text1"/>
          <w:u w:val="double"/>
        </w:rPr>
        <w:t>$84,500</w:t>
      </w:r>
      <w:commentRangeEnd w:id="762"/>
      <w:r w:rsidR="003363AE">
        <w:rPr>
          <w:rStyle w:val="CommentReference"/>
          <w:rFonts w:asciiTheme="minorHAnsi" w:eastAsiaTheme="minorHAnsi" w:hAnsiTheme="minorHAnsi" w:cstheme="minorBidi"/>
        </w:rPr>
        <w:commentReference w:id="762"/>
      </w:r>
    </w:p>
    <w:p w14:paraId="1C40DF3F" w14:textId="77777777" w:rsidR="006D2022" w:rsidRPr="00A56CCB" w:rsidRDefault="006D2022" w:rsidP="00A56CCB">
      <w:pPr>
        <w:rPr>
          <w:rFonts w:asciiTheme="minorHAnsi" w:hAnsiTheme="minorHAnsi" w:cstheme="minorHAnsi"/>
          <w:color w:val="000000" w:themeColor="text1"/>
        </w:rPr>
      </w:pPr>
    </w:p>
    <w:p w14:paraId="7FC13093" w14:textId="77777777" w:rsidR="006D2022" w:rsidRPr="00A56CCB" w:rsidRDefault="006D2022" w:rsidP="00A56CCB">
      <w:pPr>
        <w:rPr>
          <w:rFonts w:asciiTheme="minorHAnsi" w:hAnsiTheme="minorHAnsi" w:cstheme="minorHAnsi"/>
          <w:b/>
          <w:color w:val="000000" w:themeColor="text1"/>
        </w:rPr>
      </w:pPr>
      <w:r w:rsidRPr="00A56CCB">
        <w:rPr>
          <w:rFonts w:asciiTheme="minorHAnsi" w:hAnsiTheme="minorHAnsi" w:cstheme="minorHAnsi"/>
          <w:b/>
          <w:color w:val="000000" w:themeColor="text1"/>
        </w:rPr>
        <w:t>Solution:</w:t>
      </w:r>
    </w:p>
    <w:p w14:paraId="31717C8D"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b/>
          <w:color w:val="000000" w:themeColor="text1"/>
        </w:rPr>
        <w:t xml:space="preserve">Step </w:t>
      </w:r>
      <w:del w:id="763" w:author="Clifford Bernzweig" w:date="2024-03-08T09:51:00Z">
        <w:r w:rsidRPr="00A56CCB" w:rsidDel="003363AE">
          <w:rPr>
            <w:rFonts w:asciiTheme="minorHAnsi" w:hAnsiTheme="minorHAnsi" w:cstheme="minorHAnsi"/>
            <w:b/>
            <w:color w:val="000000" w:themeColor="text1"/>
          </w:rPr>
          <w:delText>#</w:delText>
        </w:r>
      </w:del>
      <w:r w:rsidRPr="00A56CCB">
        <w:rPr>
          <w:rFonts w:asciiTheme="minorHAnsi" w:hAnsiTheme="minorHAnsi" w:cstheme="minorHAnsi"/>
          <w:b/>
          <w:color w:val="000000" w:themeColor="text1"/>
        </w:rPr>
        <w:t>1:</w:t>
      </w:r>
      <w:r w:rsidRPr="00A56CCB">
        <w:rPr>
          <w:rFonts w:asciiTheme="minorHAnsi" w:hAnsiTheme="minorHAnsi" w:cstheme="minorHAnsi"/>
          <w:b/>
          <w:color w:val="000000" w:themeColor="text1"/>
        </w:rPr>
        <w:tab/>
      </w:r>
      <w:r w:rsidRPr="00A56CCB">
        <w:rPr>
          <w:rFonts w:asciiTheme="minorHAnsi" w:hAnsiTheme="minorHAnsi" w:cstheme="minorHAnsi"/>
          <w:b/>
          <w:color w:val="000000" w:themeColor="text1"/>
        </w:rPr>
        <w:tab/>
      </w:r>
      <w:r w:rsidRPr="00A56CCB">
        <w:rPr>
          <w:rFonts w:asciiTheme="minorHAnsi" w:hAnsiTheme="minorHAnsi" w:cstheme="minorHAnsi"/>
          <w:color w:val="000000" w:themeColor="text1"/>
        </w:rPr>
        <w:t>Sell all noncash assets and realize a gain or a loss on the sale.</w:t>
      </w:r>
    </w:p>
    <w:p w14:paraId="69C3FE85" w14:textId="77777777" w:rsidR="006D2022" w:rsidRPr="00A56CCB" w:rsidRDefault="006D2022" w:rsidP="00A56CCB">
      <w:pPr>
        <w:ind w:left="2160"/>
        <w:rPr>
          <w:rFonts w:asciiTheme="minorHAnsi" w:hAnsiTheme="minorHAnsi" w:cstheme="minorHAnsi"/>
          <w:color w:val="000000" w:themeColor="text1"/>
        </w:rPr>
      </w:pPr>
      <w:r w:rsidRPr="00A56CCB">
        <w:rPr>
          <w:rFonts w:asciiTheme="minorHAnsi" w:hAnsiTheme="minorHAnsi" w:cstheme="minorHAnsi"/>
          <w:color w:val="000000" w:themeColor="text1"/>
        </w:rPr>
        <w:t xml:space="preserve">To complete this step, you must </w:t>
      </w:r>
      <w:r w:rsidRPr="003363AE">
        <w:rPr>
          <w:rFonts w:asciiTheme="minorHAnsi" w:hAnsiTheme="minorHAnsi" w:cstheme="minorHAnsi"/>
          <w:color w:val="000000" w:themeColor="text1"/>
          <w:rPrChange w:id="764" w:author="Clifford Bernzweig" w:date="2024-03-08T09:51:00Z">
            <w:rPr>
              <w:rFonts w:asciiTheme="minorHAnsi" w:hAnsiTheme="minorHAnsi" w:cstheme="minorHAnsi"/>
              <w:color w:val="000000" w:themeColor="text1"/>
              <w:u w:val="single"/>
            </w:rPr>
          </w:rPrChange>
        </w:rPr>
        <w:t>determine the book value (B/V) of the noncash assets</w:t>
      </w:r>
      <w:r w:rsidRPr="00A56CCB">
        <w:rPr>
          <w:rFonts w:asciiTheme="minorHAnsi" w:hAnsiTheme="minorHAnsi" w:cstheme="minorHAnsi"/>
          <w:color w:val="000000" w:themeColor="text1"/>
        </w:rPr>
        <w:t>. You do this by adding up the values of the noncash asset accounts and subtracting the values of the contra asset accounts. In the above example,</w:t>
      </w:r>
    </w:p>
    <w:p w14:paraId="1F08113B" w14:textId="77777777" w:rsidR="006D2022" w:rsidRPr="00A56CCB" w:rsidRDefault="006D2022" w:rsidP="00A56CCB">
      <w:pPr>
        <w:rPr>
          <w:rFonts w:asciiTheme="minorHAnsi" w:hAnsiTheme="minorHAnsi" w:cstheme="minorHAnsi"/>
          <w:color w:val="000000" w:themeColor="text1"/>
        </w:rPr>
      </w:pPr>
      <w:commentRangeStart w:id="765"/>
    </w:p>
    <w:p w14:paraId="1389C0E7" w14:textId="77777777" w:rsidR="006D2022" w:rsidRPr="00A56CCB" w:rsidRDefault="006D2022" w:rsidP="00A56CCB">
      <w:pPr>
        <w:tabs>
          <w:tab w:val="left" w:pos="1158"/>
        </w:tabs>
        <w:rPr>
          <w:rFonts w:asciiTheme="minorHAnsi" w:hAnsiTheme="minorHAnsi" w:cstheme="minorHAnsi"/>
          <w:b/>
          <w:color w:val="000000" w:themeColor="text1"/>
        </w:rPr>
      </w:pPr>
      <w:r w:rsidRPr="00A56CCB">
        <w:rPr>
          <w:rFonts w:asciiTheme="minorHAnsi" w:hAnsiTheme="minorHAnsi" w:cstheme="minorHAnsi"/>
          <w:color w:val="000000" w:themeColor="text1"/>
        </w:rPr>
        <w:t xml:space="preserve">B/V of noncash </w:t>
      </w:r>
      <w:proofErr w:type="gramStart"/>
      <w:r w:rsidRPr="00A56CCB">
        <w:rPr>
          <w:rFonts w:asciiTheme="minorHAnsi" w:hAnsiTheme="minorHAnsi" w:cstheme="minorHAnsi"/>
          <w:color w:val="000000" w:themeColor="text1"/>
        </w:rPr>
        <w:t>assets  =</w:t>
      </w:r>
      <w:proofErr w:type="gramEnd"/>
      <w:r w:rsidRPr="00A56CCB">
        <w:rPr>
          <w:rFonts w:asciiTheme="minorHAnsi" w:hAnsiTheme="minorHAnsi" w:cstheme="minorHAnsi"/>
          <w:color w:val="000000" w:themeColor="text1"/>
        </w:rPr>
        <w:t xml:space="preserve">  </w:t>
      </w:r>
      <w:r w:rsidRPr="00A56CCB">
        <w:rPr>
          <w:rFonts w:asciiTheme="minorHAnsi" w:hAnsiTheme="minorHAnsi" w:cstheme="minorHAnsi"/>
          <w:b/>
          <w:color w:val="000000" w:themeColor="text1"/>
        </w:rPr>
        <w:t>A/R  –  AFDA  +  Merchandise Inventory  +  Supplies  + Equipment  –  Accum</w:t>
      </w:r>
      <w:r>
        <w:rPr>
          <w:rFonts w:asciiTheme="minorHAnsi" w:hAnsiTheme="minorHAnsi" w:cstheme="minorHAnsi"/>
          <w:b/>
          <w:color w:val="000000" w:themeColor="text1"/>
        </w:rPr>
        <w:t>ulated</w:t>
      </w:r>
      <w:r w:rsidRPr="00A56CCB">
        <w:rPr>
          <w:rFonts w:asciiTheme="minorHAnsi" w:hAnsiTheme="minorHAnsi" w:cstheme="minorHAnsi"/>
          <w:b/>
          <w:color w:val="000000" w:themeColor="text1"/>
        </w:rPr>
        <w:t xml:space="preserve"> </w:t>
      </w:r>
      <w:proofErr w:type="spellStart"/>
      <w:r w:rsidRPr="00A56CCB">
        <w:rPr>
          <w:rFonts w:asciiTheme="minorHAnsi" w:hAnsiTheme="minorHAnsi" w:cstheme="minorHAnsi"/>
          <w:b/>
          <w:color w:val="000000" w:themeColor="text1"/>
        </w:rPr>
        <w:t>Depr</w:t>
      </w:r>
      <w:proofErr w:type="spellEnd"/>
      <w:r w:rsidRPr="00A56CCB">
        <w:rPr>
          <w:rFonts w:asciiTheme="minorHAnsi" w:hAnsiTheme="minorHAnsi" w:cstheme="minorHAnsi"/>
          <w:b/>
          <w:color w:val="000000" w:themeColor="text1"/>
        </w:rPr>
        <w:t>.</w:t>
      </w:r>
    </w:p>
    <w:p w14:paraId="26BA27CD" w14:textId="77777777" w:rsidR="006D2022" w:rsidRPr="00A56CCB" w:rsidRDefault="006D2022" w:rsidP="00A56CCB">
      <w:pPr>
        <w:tabs>
          <w:tab w:val="left" w:pos="1158"/>
        </w:tabs>
        <w:rPr>
          <w:rFonts w:asciiTheme="minorHAnsi" w:hAnsiTheme="minorHAnsi" w:cstheme="minorHAnsi"/>
          <w:color w:val="000000" w:themeColor="text1"/>
        </w:rPr>
      </w:pPr>
    </w:p>
    <w:p w14:paraId="4E959AB2" w14:textId="77777777" w:rsidR="006D2022" w:rsidRPr="00A56CCB" w:rsidRDefault="006D2022" w:rsidP="00A56CCB">
      <w:pPr>
        <w:tabs>
          <w:tab w:val="left" w:pos="1158"/>
        </w:tabs>
        <w:rPr>
          <w:rFonts w:asciiTheme="minorHAnsi" w:hAnsiTheme="minorHAnsi" w:cstheme="minorHAnsi"/>
          <w:color w:val="000000" w:themeColor="text1"/>
        </w:rPr>
      </w:pPr>
      <w:r w:rsidRPr="00A56CCB">
        <w:rPr>
          <w:rFonts w:asciiTheme="minorHAnsi" w:hAnsiTheme="minorHAnsi" w:cstheme="minorHAnsi"/>
          <w:color w:val="000000" w:themeColor="text1"/>
        </w:rPr>
        <w:t>B/V of noncash assets = $30,000 – $1,500 + $15,000 + $5,000 +$ 40,000 – $10,000</w:t>
      </w:r>
    </w:p>
    <w:p w14:paraId="5C5C737B" w14:textId="77777777" w:rsidR="006D2022" w:rsidRPr="00A56CCB" w:rsidRDefault="006D2022" w:rsidP="00A56CCB">
      <w:pPr>
        <w:tabs>
          <w:tab w:val="left" w:pos="1158"/>
        </w:tabs>
        <w:rPr>
          <w:rFonts w:asciiTheme="minorHAnsi" w:hAnsiTheme="minorHAnsi" w:cstheme="minorHAnsi"/>
          <w:b/>
          <w:color w:val="000000" w:themeColor="text1"/>
        </w:rPr>
      </w:pPr>
      <w:r w:rsidRPr="00A56CCB">
        <w:rPr>
          <w:rFonts w:asciiTheme="minorHAnsi" w:hAnsiTheme="minorHAnsi" w:cstheme="minorHAnsi"/>
          <w:b/>
          <w:color w:val="000000" w:themeColor="text1"/>
        </w:rPr>
        <w:t>Book Value of noncash assets</w:t>
      </w:r>
      <w:r w:rsidRPr="00A56CCB">
        <w:rPr>
          <w:rFonts w:asciiTheme="minorHAnsi" w:hAnsiTheme="minorHAnsi" w:cstheme="minorHAnsi"/>
          <w:color w:val="000000" w:themeColor="text1"/>
        </w:rPr>
        <w:t xml:space="preserve"> = $78,500</w:t>
      </w:r>
    </w:p>
    <w:p w14:paraId="61C72733" w14:textId="77777777" w:rsidR="006D2022" w:rsidRPr="00A56CCB" w:rsidRDefault="006D2022" w:rsidP="00A56CCB">
      <w:pPr>
        <w:rPr>
          <w:rFonts w:asciiTheme="minorHAnsi" w:hAnsiTheme="minorHAnsi" w:cstheme="minorHAnsi"/>
          <w:color w:val="000000" w:themeColor="text1"/>
        </w:rPr>
      </w:pPr>
    </w:p>
    <w:p w14:paraId="3037B07C" w14:textId="21392AD3"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If you sell the </w:t>
      </w:r>
      <w:del w:id="766" w:author="Clifford Bernzweig" w:date="2024-03-11T11:33:00Z">
        <w:r w:rsidRPr="00A56CCB" w:rsidDel="006908BF">
          <w:rPr>
            <w:rFonts w:asciiTheme="minorHAnsi" w:hAnsiTheme="minorHAnsi" w:cstheme="minorHAnsi"/>
            <w:color w:val="000000" w:themeColor="text1"/>
          </w:rPr>
          <w:delText>non-cash</w:delText>
        </w:r>
      </w:del>
      <w:ins w:id="767" w:author="Clifford Bernzweig" w:date="2024-03-11T11:33:00Z">
        <w:r w:rsidR="006908BF">
          <w:rPr>
            <w:rFonts w:asciiTheme="minorHAnsi" w:hAnsiTheme="minorHAnsi" w:cstheme="minorHAnsi"/>
            <w:color w:val="000000" w:themeColor="text1"/>
          </w:rPr>
          <w:t>noncash</w:t>
        </w:r>
      </w:ins>
      <w:r w:rsidRPr="00A56CCB">
        <w:rPr>
          <w:rFonts w:asciiTheme="minorHAnsi" w:hAnsiTheme="minorHAnsi" w:cstheme="minorHAnsi"/>
          <w:color w:val="000000" w:themeColor="text1"/>
        </w:rPr>
        <w:t xml:space="preserve"> assets for more than their book value, you have a gain. Alternately, if you sell the </w:t>
      </w:r>
      <w:del w:id="768" w:author="Clifford Bernzweig" w:date="2024-03-11T11:33:00Z">
        <w:r w:rsidRPr="00A56CCB" w:rsidDel="006908BF">
          <w:rPr>
            <w:rFonts w:asciiTheme="minorHAnsi" w:hAnsiTheme="minorHAnsi" w:cstheme="minorHAnsi"/>
            <w:color w:val="000000" w:themeColor="text1"/>
          </w:rPr>
          <w:delText>non-cash</w:delText>
        </w:r>
      </w:del>
      <w:ins w:id="769" w:author="Clifford Bernzweig" w:date="2024-03-11T11:33:00Z">
        <w:r w:rsidR="006908BF">
          <w:rPr>
            <w:rFonts w:asciiTheme="minorHAnsi" w:hAnsiTheme="minorHAnsi" w:cstheme="minorHAnsi"/>
            <w:color w:val="000000" w:themeColor="text1"/>
          </w:rPr>
          <w:t>noncash</w:t>
        </w:r>
      </w:ins>
      <w:r w:rsidRPr="00A56CCB">
        <w:rPr>
          <w:rFonts w:asciiTheme="minorHAnsi" w:hAnsiTheme="minorHAnsi" w:cstheme="minorHAnsi"/>
          <w:color w:val="000000" w:themeColor="text1"/>
        </w:rPr>
        <w:t xml:space="preserve"> assets for less than their book value, you have a loss.</w:t>
      </w:r>
    </w:p>
    <w:p w14:paraId="637A6088" w14:textId="77777777" w:rsidR="006D2022" w:rsidRPr="00A56CCB" w:rsidRDefault="006D2022" w:rsidP="00A56CCB">
      <w:pPr>
        <w:rPr>
          <w:rFonts w:asciiTheme="minorHAnsi" w:hAnsiTheme="minorHAnsi" w:cstheme="minorHAnsi"/>
          <w:color w:val="000000" w:themeColor="text1"/>
        </w:rPr>
      </w:pPr>
    </w:p>
    <w:p w14:paraId="68D6394A" w14:textId="292CABF5"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In this example the </w:t>
      </w:r>
      <w:del w:id="770" w:author="Clifford Bernzweig" w:date="2024-03-11T11:33:00Z">
        <w:r w:rsidRPr="00A56CCB" w:rsidDel="006908BF">
          <w:rPr>
            <w:rFonts w:asciiTheme="minorHAnsi" w:hAnsiTheme="minorHAnsi" w:cstheme="minorHAnsi"/>
            <w:color w:val="000000" w:themeColor="text1"/>
          </w:rPr>
          <w:delText>non-cash</w:delText>
        </w:r>
      </w:del>
      <w:ins w:id="771" w:author="Clifford Bernzweig" w:date="2024-03-11T11:33:00Z">
        <w:r w:rsidR="006908BF">
          <w:rPr>
            <w:rFonts w:asciiTheme="minorHAnsi" w:hAnsiTheme="minorHAnsi" w:cstheme="minorHAnsi"/>
            <w:color w:val="000000" w:themeColor="text1"/>
          </w:rPr>
          <w:t>noncash</w:t>
        </w:r>
      </w:ins>
      <w:r w:rsidRPr="00A56CCB">
        <w:rPr>
          <w:rFonts w:asciiTheme="minorHAnsi" w:hAnsiTheme="minorHAnsi" w:cstheme="minorHAnsi"/>
          <w:color w:val="000000" w:themeColor="text1"/>
        </w:rPr>
        <w:t xml:space="preserve"> assets were sold for $100,000</w:t>
      </w:r>
      <w:ins w:id="772" w:author="Clifford Bernzweig" w:date="2024-03-08T09:54:00Z">
        <w:r w:rsidR="003363AE">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which is significantly greater than their book value. As such, there is </w:t>
      </w:r>
      <w:r w:rsidRPr="00A56CCB">
        <w:rPr>
          <w:rFonts w:asciiTheme="minorHAnsi" w:hAnsiTheme="minorHAnsi" w:cstheme="minorHAnsi"/>
          <w:b/>
          <w:color w:val="000000" w:themeColor="text1"/>
        </w:rPr>
        <w:t>a gain on sale:</w:t>
      </w:r>
    </w:p>
    <w:p w14:paraId="7D60BDB2" w14:textId="77777777" w:rsidR="006D2022" w:rsidRPr="00A56CCB" w:rsidRDefault="006D2022" w:rsidP="00A56CCB">
      <w:pPr>
        <w:rPr>
          <w:rFonts w:asciiTheme="minorHAnsi" w:hAnsiTheme="minorHAnsi" w:cstheme="minorHAnsi"/>
          <w:color w:val="000000" w:themeColor="text1"/>
        </w:rPr>
      </w:pPr>
    </w:p>
    <w:p w14:paraId="035A5280" w14:textId="31CD9E89" w:rsidR="006D2022" w:rsidRPr="00A56CCB" w:rsidRDefault="006D2022" w:rsidP="00A56CCB">
      <w:pPr>
        <w:rPr>
          <w:rFonts w:asciiTheme="minorHAnsi" w:hAnsiTheme="minorHAnsi" w:cstheme="minorHAnsi"/>
          <w:b/>
          <w:color w:val="000000" w:themeColor="text1"/>
        </w:rPr>
      </w:pPr>
      <w:r w:rsidRPr="00A56CCB">
        <w:rPr>
          <w:rFonts w:asciiTheme="minorHAnsi" w:hAnsiTheme="minorHAnsi" w:cstheme="minorHAnsi"/>
          <w:b/>
          <w:color w:val="000000" w:themeColor="text1"/>
        </w:rPr>
        <w:tab/>
      </w:r>
      <w:r w:rsidRPr="00A56CCB">
        <w:rPr>
          <w:rFonts w:asciiTheme="minorHAnsi" w:hAnsiTheme="minorHAnsi" w:cstheme="minorHAnsi"/>
          <w:b/>
          <w:color w:val="000000" w:themeColor="text1"/>
        </w:rPr>
        <w:tab/>
        <w:t xml:space="preserve">Gain on sale = Cash received from sale of </w:t>
      </w:r>
      <w:del w:id="773" w:author="Clifford Bernzweig" w:date="2024-03-11T11:33:00Z">
        <w:r w:rsidRPr="00A56CCB" w:rsidDel="006908BF">
          <w:rPr>
            <w:rFonts w:asciiTheme="minorHAnsi" w:hAnsiTheme="minorHAnsi" w:cstheme="minorHAnsi"/>
            <w:b/>
            <w:color w:val="000000" w:themeColor="text1"/>
          </w:rPr>
          <w:delText>non-cash</w:delText>
        </w:r>
      </w:del>
      <w:ins w:id="774" w:author="Clifford Bernzweig" w:date="2024-03-11T11:33:00Z">
        <w:r w:rsidR="006908BF">
          <w:rPr>
            <w:rFonts w:asciiTheme="minorHAnsi" w:hAnsiTheme="minorHAnsi" w:cstheme="minorHAnsi"/>
            <w:b/>
            <w:color w:val="000000" w:themeColor="text1"/>
          </w:rPr>
          <w:t>noncash</w:t>
        </w:r>
      </w:ins>
      <w:r w:rsidRPr="00A56CCB">
        <w:rPr>
          <w:rFonts w:asciiTheme="minorHAnsi" w:hAnsiTheme="minorHAnsi" w:cstheme="minorHAnsi"/>
          <w:b/>
          <w:color w:val="000000" w:themeColor="text1"/>
        </w:rPr>
        <w:t xml:space="preserve"> assets – book value of noncash assets</w:t>
      </w:r>
    </w:p>
    <w:p w14:paraId="3B1B9D4A" w14:textId="77777777" w:rsidR="006D2022" w:rsidRPr="00A56CCB" w:rsidRDefault="006D2022" w:rsidP="00A56CCB">
      <w:pPr>
        <w:rPr>
          <w:rFonts w:asciiTheme="minorHAnsi" w:hAnsiTheme="minorHAnsi" w:cstheme="minorHAnsi"/>
          <w:color w:val="000000" w:themeColor="text1"/>
        </w:rPr>
      </w:pPr>
    </w:p>
    <w:p w14:paraId="2D6E00D7" w14:textId="77777777" w:rsidR="006D2022" w:rsidRPr="00A56CCB" w:rsidRDefault="006D2022" w:rsidP="00A56CCB">
      <w:pPr>
        <w:tabs>
          <w:tab w:val="left" w:pos="1471"/>
        </w:tabs>
        <w:rPr>
          <w:rFonts w:asciiTheme="minorHAnsi" w:hAnsiTheme="minorHAnsi" w:cstheme="minorHAnsi"/>
          <w:b/>
          <w:color w:val="000000" w:themeColor="text1"/>
        </w:rPr>
      </w:pPr>
      <w:r w:rsidRPr="00A56CCB">
        <w:rPr>
          <w:rFonts w:asciiTheme="minorHAnsi" w:hAnsiTheme="minorHAnsi" w:cstheme="minorHAnsi"/>
          <w:b/>
          <w:color w:val="000000" w:themeColor="text1"/>
        </w:rPr>
        <w:tab/>
        <w:t>Gain on sale = $100,000 - $78,500 = $21,500</w:t>
      </w:r>
      <w:commentRangeEnd w:id="765"/>
      <w:r w:rsidR="0040103A">
        <w:rPr>
          <w:rStyle w:val="CommentReference"/>
          <w:rFonts w:asciiTheme="minorHAnsi" w:eastAsiaTheme="minorHAnsi" w:hAnsiTheme="minorHAnsi" w:cstheme="minorBidi"/>
        </w:rPr>
        <w:commentReference w:id="765"/>
      </w:r>
    </w:p>
    <w:p w14:paraId="70231397" w14:textId="77777777" w:rsidR="006D2022" w:rsidRPr="00A56CCB" w:rsidRDefault="006D2022" w:rsidP="00A56CCB">
      <w:pPr>
        <w:rPr>
          <w:rFonts w:asciiTheme="minorHAnsi" w:hAnsiTheme="minorHAnsi" w:cstheme="minorHAnsi"/>
          <w:color w:val="000000" w:themeColor="text1"/>
        </w:rPr>
      </w:pPr>
    </w:p>
    <w:p w14:paraId="0CB37FBF" w14:textId="3847C104"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Now we’re ready for our first journal entry. This journal entry will show the elimination of all </w:t>
      </w:r>
      <w:del w:id="775" w:author="Clifford Bernzweig" w:date="2024-03-11T11:33:00Z">
        <w:r w:rsidRPr="00A56CCB" w:rsidDel="006908BF">
          <w:rPr>
            <w:rFonts w:asciiTheme="minorHAnsi" w:hAnsiTheme="minorHAnsi" w:cstheme="minorHAnsi"/>
            <w:color w:val="000000" w:themeColor="text1"/>
          </w:rPr>
          <w:delText>non-cash</w:delText>
        </w:r>
      </w:del>
      <w:ins w:id="776" w:author="Clifford Bernzweig" w:date="2024-03-11T11:33:00Z">
        <w:r w:rsidR="006908BF">
          <w:rPr>
            <w:rFonts w:asciiTheme="minorHAnsi" w:hAnsiTheme="minorHAnsi" w:cstheme="minorHAnsi"/>
            <w:color w:val="000000" w:themeColor="text1"/>
          </w:rPr>
          <w:t>noncash</w:t>
        </w:r>
      </w:ins>
      <w:r w:rsidRPr="00A56CCB">
        <w:rPr>
          <w:rFonts w:asciiTheme="minorHAnsi" w:hAnsiTheme="minorHAnsi" w:cstheme="minorHAnsi"/>
          <w:color w:val="000000" w:themeColor="text1"/>
        </w:rPr>
        <w:t xml:space="preserve"> assets and any contra asset accounts. Let’s discuss the journal entry first, and then show it.</w:t>
      </w:r>
    </w:p>
    <w:p w14:paraId="5D38677A" w14:textId="77777777" w:rsidR="006D2022" w:rsidRPr="00A56CCB" w:rsidRDefault="006D2022" w:rsidP="00A56CCB">
      <w:pPr>
        <w:rPr>
          <w:rFonts w:asciiTheme="minorHAnsi" w:hAnsiTheme="minorHAnsi" w:cstheme="minorHAnsi"/>
          <w:color w:val="000000" w:themeColor="text1"/>
        </w:rPr>
      </w:pPr>
    </w:p>
    <w:p w14:paraId="57E689C9" w14:textId="05A2F4E2"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First, you should remember that the values shown for the noncash assets are normally found on the account’s </w:t>
      </w:r>
      <w:del w:id="777" w:author="Clifford Bernzweig" w:date="2024-03-08T10:00:00Z">
        <w:r w:rsidRPr="0040103A" w:rsidDel="0040103A">
          <w:rPr>
            <w:rFonts w:asciiTheme="minorHAnsi" w:hAnsiTheme="minorHAnsi" w:cstheme="minorHAnsi"/>
            <w:bCs/>
            <w:color w:val="000000" w:themeColor="text1"/>
            <w:rPrChange w:id="778" w:author="Clifford Bernzweig" w:date="2024-03-08T10:00:00Z">
              <w:rPr>
                <w:rFonts w:asciiTheme="minorHAnsi" w:hAnsiTheme="minorHAnsi" w:cstheme="minorHAnsi"/>
                <w:b/>
                <w:color w:val="000000" w:themeColor="text1"/>
              </w:rPr>
            </w:rPrChange>
          </w:rPr>
          <w:delText xml:space="preserve">Normal </w:delText>
        </w:r>
      </w:del>
      <w:ins w:id="779" w:author="Clifford Bernzweig" w:date="2024-03-08T10:00:00Z">
        <w:r w:rsidR="0040103A">
          <w:rPr>
            <w:rFonts w:asciiTheme="minorHAnsi" w:hAnsiTheme="minorHAnsi" w:cstheme="minorHAnsi"/>
            <w:bCs/>
            <w:color w:val="000000" w:themeColor="text1"/>
          </w:rPr>
          <w:t>n</w:t>
        </w:r>
        <w:r w:rsidR="0040103A" w:rsidRPr="0040103A">
          <w:rPr>
            <w:rFonts w:asciiTheme="minorHAnsi" w:hAnsiTheme="minorHAnsi" w:cstheme="minorHAnsi"/>
            <w:bCs/>
            <w:color w:val="000000" w:themeColor="text1"/>
            <w:rPrChange w:id="780" w:author="Clifford Bernzweig" w:date="2024-03-08T10:00:00Z">
              <w:rPr>
                <w:rFonts w:asciiTheme="minorHAnsi" w:hAnsiTheme="minorHAnsi" w:cstheme="minorHAnsi"/>
                <w:b/>
                <w:color w:val="000000" w:themeColor="text1"/>
              </w:rPr>
            </w:rPrChange>
          </w:rPr>
          <w:t xml:space="preserve">ormal </w:t>
        </w:r>
      </w:ins>
      <w:del w:id="781" w:author="Clifford Bernzweig" w:date="2024-03-08T10:00:00Z">
        <w:r w:rsidRPr="0040103A" w:rsidDel="0040103A">
          <w:rPr>
            <w:rFonts w:asciiTheme="minorHAnsi" w:hAnsiTheme="minorHAnsi" w:cstheme="minorHAnsi"/>
            <w:bCs/>
            <w:color w:val="000000" w:themeColor="text1"/>
            <w:rPrChange w:id="782" w:author="Clifford Bernzweig" w:date="2024-03-08T10:00:00Z">
              <w:rPr>
                <w:rFonts w:asciiTheme="minorHAnsi" w:hAnsiTheme="minorHAnsi" w:cstheme="minorHAnsi"/>
                <w:b/>
                <w:color w:val="000000" w:themeColor="text1"/>
              </w:rPr>
            </w:rPrChange>
          </w:rPr>
          <w:delText xml:space="preserve">Balance </w:delText>
        </w:r>
      </w:del>
      <w:ins w:id="783" w:author="Clifford Bernzweig" w:date="2024-03-08T10:00:00Z">
        <w:r w:rsidR="0040103A">
          <w:rPr>
            <w:rFonts w:asciiTheme="minorHAnsi" w:hAnsiTheme="minorHAnsi" w:cstheme="minorHAnsi"/>
            <w:bCs/>
            <w:color w:val="000000" w:themeColor="text1"/>
          </w:rPr>
          <w:t>b</w:t>
        </w:r>
        <w:r w:rsidR="0040103A" w:rsidRPr="0040103A">
          <w:rPr>
            <w:rFonts w:asciiTheme="minorHAnsi" w:hAnsiTheme="minorHAnsi" w:cstheme="minorHAnsi"/>
            <w:bCs/>
            <w:color w:val="000000" w:themeColor="text1"/>
            <w:rPrChange w:id="784" w:author="Clifford Bernzweig" w:date="2024-03-08T10:00:00Z">
              <w:rPr>
                <w:rFonts w:asciiTheme="minorHAnsi" w:hAnsiTheme="minorHAnsi" w:cstheme="minorHAnsi"/>
                <w:b/>
                <w:color w:val="000000" w:themeColor="text1"/>
              </w:rPr>
            </w:rPrChange>
          </w:rPr>
          <w:t xml:space="preserve">alance </w:t>
        </w:r>
      </w:ins>
      <w:del w:id="785" w:author="Clifford Bernzweig" w:date="2024-03-08T10:00:00Z">
        <w:r w:rsidRPr="0040103A" w:rsidDel="0040103A">
          <w:rPr>
            <w:rFonts w:asciiTheme="minorHAnsi" w:hAnsiTheme="minorHAnsi" w:cstheme="minorHAnsi"/>
            <w:bCs/>
            <w:color w:val="000000" w:themeColor="text1"/>
            <w:rPrChange w:id="786" w:author="Clifford Bernzweig" w:date="2024-03-08T10:00:00Z">
              <w:rPr>
                <w:rFonts w:asciiTheme="minorHAnsi" w:hAnsiTheme="minorHAnsi" w:cstheme="minorHAnsi"/>
                <w:b/>
                <w:color w:val="000000" w:themeColor="text1"/>
              </w:rPr>
            </w:rPrChange>
          </w:rPr>
          <w:delText>Side</w:delText>
        </w:r>
      </w:del>
      <w:ins w:id="787" w:author="Clifford Bernzweig" w:date="2024-03-08T10:00:00Z">
        <w:r w:rsidR="0040103A">
          <w:rPr>
            <w:rFonts w:asciiTheme="minorHAnsi" w:hAnsiTheme="minorHAnsi" w:cstheme="minorHAnsi"/>
            <w:bCs/>
            <w:color w:val="000000" w:themeColor="text1"/>
          </w:rPr>
          <w:t>s</w:t>
        </w:r>
        <w:r w:rsidR="0040103A" w:rsidRPr="0040103A">
          <w:rPr>
            <w:rFonts w:asciiTheme="minorHAnsi" w:hAnsiTheme="minorHAnsi" w:cstheme="minorHAnsi"/>
            <w:bCs/>
            <w:color w:val="000000" w:themeColor="text1"/>
            <w:rPrChange w:id="788" w:author="Clifford Bernzweig" w:date="2024-03-08T10:00:00Z">
              <w:rPr>
                <w:rFonts w:asciiTheme="minorHAnsi" w:hAnsiTheme="minorHAnsi" w:cstheme="minorHAnsi"/>
                <w:b/>
                <w:color w:val="000000" w:themeColor="text1"/>
              </w:rPr>
            </w:rPrChange>
          </w:rPr>
          <w:t>ide</w:t>
        </w:r>
      </w:ins>
      <w:r w:rsidRPr="00A56CCB">
        <w:rPr>
          <w:rFonts w:asciiTheme="minorHAnsi" w:hAnsiTheme="minorHAnsi" w:cstheme="minorHAnsi"/>
          <w:color w:val="000000" w:themeColor="text1"/>
        </w:rPr>
        <w:t xml:space="preserve">. This is the side the account goes up on. Recall </w:t>
      </w:r>
      <w:ins w:id="789" w:author="Clifford Bernzweig" w:date="2024-03-08T10:00:00Z">
        <w:r w:rsidR="0040103A">
          <w:rPr>
            <w:rFonts w:asciiTheme="minorHAnsi" w:hAnsiTheme="minorHAnsi" w:cstheme="minorHAnsi"/>
            <w:color w:val="000000" w:themeColor="text1"/>
          </w:rPr>
          <w:t xml:space="preserve">that </w:t>
        </w:r>
      </w:ins>
      <w:r w:rsidRPr="00A56CCB">
        <w:rPr>
          <w:rFonts w:asciiTheme="minorHAnsi" w:hAnsiTheme="minorHAnsi" w:cstheme="minorHAnsi"/>
          <w:color w:val="000000" w:themeColor="text1"/>
        </w:rPr>
        <w:t>the normal balance side for asset accounts is the debit</w:t>
      </w:r>
      <w:del w:id="790" w:author="Clifford Bernzweig" w:date="2024-03-08T10:01:00Z">
        <w:r w:rsidRPr="00A56CCB" w:rsidDel="0040103A">
          <w:rPr>
            <w:rFonts w:asciiTheme="minorHAnsi" w:hAnsiTheme="minorHAnsi" w:cstheme="minorHAnsi"/>
            <w:color w:val="000000" w:themeColor="text1"/>
          </w:rPr>
          <w:delText xml:space="preserve"> or</w:delText>
        </w:r>
      </w:del>
      <w:r w:rsidRPr="00A56CCB">
        <w:rPr>
          <w:rFonts w:asciiTheme="minorHAnsi" w:hAnsiTheme="minorHAnsi" w:cstheme="minorHAnsi"/>
          <w:color w:val="000000" w:themeColor="text1"/>
        </w:rPr>
        <w:t xml:space="preserve"> </w:t>
      </w:r>
      <w:ins w:id="791" w:author="Clifford Bernzweig" w:date="2024-03-08T10:01:00Z">
        <w:r w:rsidR="0040103A">
          <w:rPr>
            <w:rFonts w:asciiTheme="minorHAnsi" w:hAnsiTheme="minorHAnsi" w:cstheme="minorHAnsi"/>
            <w:color w:val="000000" w:themeColor="text1"/>
          </w:rPr>
          <w:t>(</w:t>
        </w:r>
      </w:ins>
      <w:r w:rsidRPr="00A56CCB">
        <w:rPr>
          <w:rFonts w:asciiTheme="minorHAnsi" w:hAnsiTheme="minorHAnsi" w:cstheme="minorHAnsi"/>
          <w:color w:val="000000" w:themeColor="text1"/>
        </w:rPr>
        <w:t>left</w:t>
      </w:r>
      <w:ins w:id="792" w:author="Clifford Bernzweig" w:date="2024-03-08T10:01:00Z">
        <w:r w:rsidR="0040103A">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side. For contra asset accounts it’s the </w:t>
      </w:r>
      <w:del w:id="793" w:author="Clifford Bernzweig" w:date="2024-03-08T10:01:00Z">
        <w:r w:rsidRPr="00A56CCB" w:rsidDel="0040103A">
          <w:rPr>
            <w:rFonts w:asciiTheme="minorHAnsi" w:hAnsiTheme="minorHAnsi" w:cstheme="minorHAnsi"/>
            <w:color w:val="000000" w:themeColor="text1"/>
          </w:rPr>
          <w:delText xml:space="preserve">right or </w:delText>
        </w:r>
      </w:del>
      <w:r w:rsidRPr="00A56CCB">
        <w:rPr>
          <w:rFonts w:asciiTheme="minorHAnsi" w:hAnsiTheme="minorHAnsi" w:cstheme="minorHAnsi"/>
          <w:color w:val="000000" w:themeColor="text1"/>
        </w:rPr>
        <w:t xml:space="preserve">credit </w:t>
      </w:r>
      <w:ins w:id="794" w:author="Clifford Bernzweig" w:date="2024-03-08T10:01:00Z">
        <w:r w:rsidR="0040103A">
          <w:rPr>
            <w:rFonts w:asciiTheme="minorHAnsi" w:hAnsiTheme="minorHAnsi" w:cstheme="minorHAnsi"/>
            <w:color w:val="000000" w:themeColor="text1"/>
          </w:rPr>
          <w:t xml:space="preserve">(right) </w:t>
        </w:r>
      </w:ins>
      <w:r w:rsidRPr="00A56CCB">
        <w:rPr>
          <w:rFonts w:asciiTheme="minorHAnsi" w:hAnsiTheme="minorHAnsi" w:cstheme="minorHAnsi"/>
          <w:color w:val="000000" w:themeColor="text1"/>
        </w:rPr>
        <w:t>side. Since we’re eliminating assets, we’ll have to credit them. And</w:t>
      </w:r>
      <w:del w:id="795" w:author="Clifford Bernzweig" w:date="2024-03-08T10:38:00Z">
        <w:r w:rsidRPr="00A56CCB" w:rsidDel="00D824B6">
          <w:rPr>
            <w:rFonts w:asciiTheme="minorHAnsi" w:hAnsiTheme="minorHAnsi" w:cstheme="minorHAnsi"/>
            <w:color w:val="000000" w:themeColor="text1"/>
          </w:rPr>
          <w:delText>,</w:delText>
        </w:r>
      </w:del>
      <w:r w:rsidRPr="00A56CCB">
        <w:rPr>
          <w:rFonts w:asciiTheme="minorHAnsi" w:hAnsiTheme="minorHAnsi" w:cstheme="minorHAnsi"/>
          <w:color w:val="000000" w:themeColor="text1"/>
        </w:rPr>
        <w:t xml:space="preserve"> since we’re eliminating contra asset accounts as well, we’ll have to debit these, so that the journal entry becomes:</w:t>
      </w:r>
    </w:p>
    <w:p w14:paraId="4240D563" w14:textId="77777777" w:rsidR="006D2022" w:rsidRPr="00A56CCB" w:rsidRDefault="006D2022" w:rsidP="00A56CCB">
      <w:pPr>
        <w:rPr>
          <w:rFonts w:asciiTheme="minorHAnsi" w:hAnsiTheme="minorHAnsi" w:cstheme="minorHAnsi"/>
          <w:color w:val="000000" w:themeColor="text1"/>
        </w:rPr>
      </w:pPr>
    </w:p>
    <w:tbl>
      <w:tblPr>
        <w:tblW w:w="11000"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96" w:author="Clifford Bernzweig" w:date="2024-03-08T10:02:00Z">
          <w:tblPr>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915"/>
        <w:gridCol w:w="3490"/>
        <w:gridCol w:w="1170"/>
        <w:gridCol w:w="990"/>
        <w:gridCol w:w="4435"/>
        <w:tblGridChange w:id="797">
          <w:tblGrid>
            <w:gridCol w:w="915"/>
            <w:gridCol w:w="3490"/>
            <w:gridCol w:w="1170"/>
            <w:gridCol w:w="990"/>
            <w:gridCol w:w="4435"/>
          </w:tblGrid>
        </w:tblGridChange>
      </w:tblGrid>
      <w:tr w:rsidR="006D2022" w:rsidRPr="00A56CCB" w14:paraId="2928033B" w14:textId="77777777" w:rsidTr="0040103A">
        <w:trPr>
          <w:tblHeader/>
          <w:trPrChange w:id="798" w:author="Clifford Bernzweig" w:date="2024-03-08T10:02:00Z">
            <w:trPr>
              <w:tblHeader/>
            </w:trPr>
          </w:trPrChange>
        </w:trPr>
        <w:tc>
          <w:tcPr>
            <w:tcW w:w="915" w:type="dxa"/>
            <w:shd w:val="clear" w:color="auto" w:fill="000000" w:themeFill="text1"/>
            <w:tcPrChange w:id="799" w:author="Clifford Bernzweig" w:date="2024-03-08T10:02:00Z">
              <w:tcPr>
                <w:tcW w:w="915" w:type="dxa"/>
                <w:shd w:val="clear" w:color="auto" w:fill="000000" w:themeFill="text1"/>
              </w:tcPr>
            </w:tcPrChange>
          </w:tcPr>
          <w:p w14:paraId="4C4709FC"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Date</w:t>
            </w:r>
          </w:p>
        </w:tc>
        <w:tc>
          <w:tcPr>
            <w:tcW w:w="3490" w:type="dxa"/>
            <w:shd w:val="clear" w:color="auto" w:fill="000000" w:themeFill="text1"/>
            <w:tcPrChange w:id="800" w:author="Clifford Bernzweig" w:date="2024-03-08T10:02:00Z">
              <w:tcPr>
                <w:tcW w:w="3490" w:type="dxa"/>
                <w:shd w:val="clear" w:color="auto" w:fill="000000" w:themeFill="text1"/>
              </w:tcPr>
            </w:tcPrChange>
          </w:tcPr>
          <w:p w14:paraId="5C56EC46"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Account</w:t>
            </w:r>
          </w:p>
        </w:tc>
        <w:tc>
          <w:tcPr>
            <w:tcW w:w="1170" w:type="dxa"/>
            <w:shd w:val="clear" w:color="auto" w:fill="000000" w:themeFill="text1"/>
            <w:tcPrChange w:id="801" w:author="Clifford Bernzweig" w:date="2024-03-08T10:02:00Z">
              <w:tcPr>
                <w:tcW w:w="1170" w:type="dxa"/>
                <w:shd w:val="clear" w:color="auto" w:fill="000000" w:themeFill="text1"/>
              </w:tcPr>
            </w:tcPrChange>
          </w:tcPr>
          <w:p w14:paraId="0DB33092"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Debit</w:t>
            </w:r>
          </w:p>
        </w:tc>
        <w:tc>
          <w:tcPr>
            <w:tcW w:w="990" w:type="dxa"/>
            <w:shd w:val="clear" w:color="auto" w:fill="000000" w:themeFill="text1"/>
            <w:tcPrChange w:id="802" w:author="Clifford Bernzweig" w:date="2024-03-08T10:02:00Z">
              <w:tcPr>
                <w:tcW w:w="990" w:type="dxa"/>
                <w:shd w:val="clear" w:color="auto" w:fill="000000" w:themeFill="text1"/>
              </w:tcPr>
            </w:tcPrChange>
          </w:tcPr>
          <w:p w14:paraId="2E5AFD2C"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Credit</w:t>
            </w:r>
          </w:p>
        </w:tc>
        <w:tc>
          <w:tcPr>
            <w:tcW w:w="4435" w:type="dxa"/>
            <w:shd w:val="clear" w:color="auto" w:fill="000000" w:themeFill="text1"/>
            <w:tcPrChange w:id="803" w:author="Clifford Bernzweig" w:date="2024-03-08T10:02:00Z">
              <w:tcPr>
                <w:tcW w:w="4435" w:type="dxa"/>
                <w:shd w:val="clear" w:color="auto" w:fill="000000" w:themeFill="text1"/>
              </w:tcPr>
            </w:tcPrChange>
          </w:tcPr>
          <w:p w14:paraId="73AF5A4C"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Comment</w:t>
            </w:r>
          </w:p>
        </w:tc>
      </w:tr>
      <w:tr w:rsidR="006D2022" w:rsidRPr="00A56CCB" w14:paraId="6A70A64E" w14:textId="77777777" w:rsidTr="0040103A">
        <w:tc>
          <w:tcPr>
            <w:tcW w:w="915" w:type="dxa"/>
            <w:shd w:val="clear" w:color="auto" w:fill="auto"/>
            <w:tcPrChange w:id="804" w:author="Clifford Bernzweig" w:date="2024-03-08T10:02:00Z">
              <w:tcPr>
                <w:tcW w:w="915" w:type="dxa"/>
                <w:shd w:val="clear" w:color="auto" w:fill="auto"/>
              </w:tcPr>
            </w:tcPrChange>
          </w:tcPr>
          <w:p w14:paraId="7F10BE61" w14:textId="77777777" w:rsidR="006D2022" w:rsidRPr="00A56CCB" w:rsidRDefault="006D2022" w:rsidP="00A56CCB">
            <w:pPr>
              <w:rPr>
                <w:rFonts w:asciiTheme="minorHAnsi" w:hAnsiTheme="minorHAnsi" w:cstheme="minorHAnsi"/>
                <w:color w:val="000000" w:themeColor="text1"/>
              </w:rPr>
            </w:pPr>
          </w:p>
        </w:tc>
        <w:tc>
          <w:tcPr>
            <w:tcW w:w="3490" w:type="dxa"/>
            <w:shd w:val="clear" w:color="auto" w:fill="auto"/>
            <w:tcPrChange w:id="805" w:author="Clifford Bernzweig" w:date="2024-03-08T10:02:00Z">
              <w:tcPr>
                <w:tcW w:w="3490" w:type="dxa"/>
                <w:shd w:val="clear" w:color="auto" w:fill="auto"/>
              </w:tcPr>
            </w:tcPrChange>
          </w:tcPr>
          <w:p w14:paraId="4064882C" w14:textId="77777777" w:rsidR="006D2022" w:rsidRPr="00A56CCB" w:rsidRDefault="006D2022" w:rsidP="00A56CCB">
            <w:pPr>
              <w:rPr>
                <w:rFonts w:asciiTheme="minorHAnsi" w:hAnsiTheme="minorHAnsi" w:cstheme="minorHAnsi"/>
                <w:color w:val="000000" w:themeColor="text1"/>
              </w:rPr>
            </w:pPr>
          </w:p>
        </w:tc>
        <w:tc>
          <w:tcPr>
            <w:tcW w:w="1170" w:type="dxa"/>
            <w:shd w:val="clear" w:color="auto" w:fill="auto"/>
            <w:tcPrChange w:id="806" w:author="Clifford Bernzweig" w:date="2024-03-08T10:02:00Z">
              <w:tcPr>
                <w:tcW w:w="1170" w:type="dxa"/>
                <w:shd w:val="clear" w:color="auto" w:fill="auto"/>
              </w:tcPr>
            </w:tcPrChange>
          </w:tcPr>
          <w:p w14:paraId="6BC8E06A" w14:textId="77777777" w:rsidR="006D2022" w:rsidRPr="00A56CCB" w:rsidRDefault="006D2022" w:rsidP="00A56CCB">
            <w:pPr>
              <w:jc w:val="right"/>
              <w:rPr>
                <w:rFonts w:asciiTheme="minorHAnsi" w:hAnsiTheme="minorHAnsi" w:cstheme="minorHAnsi"/>
                <w:color w:val="000000" w:themeColor="text1"/>
              </w:rPr>
            </w:pPr>
          </w:p>
        </w:tc>
        <w:tc>
          <w:tcPr>
            <w:tcW w:w="990" w:type="dxa"/>
            <w:shd w:val="clear" w:color="auto" w:fill="auto"/>
            <w:tcPrChange w:id="807" w:author="Clifford Bernzweig" w:date="2024-03-08T10:02:00Z">
              <w:tcPr>
                <w:tcW w:w="990" w:type="dxa"/>
                <w:shd w:val="clear" w:color="auto" w:fill="auto"/>
              </w:tcPr>
            </w:tcPrChange>
          </w:tcPr>
          <w:p w14:paraId="145639F2" w14:textId="77777777" w:rsidR="006D2022" w:rsidRPr="00A56CCB" w:rsidRDefault="006D2022" w:rsidP="00A56CCB">
            <w:pPr>
              <w:jc w:val="right"/>
              <w:rPr>
                <w:rFonts w:asciiTheme="minorHAnsi" w:hAnsiTheme="minorHAnsi" w:cstheme="minorHAnsi"/>
                <w:color w:val="000000" w:themeColor="text1"/>
              </w:rPr>
            </w:pPr>
          </w:p>
        </w:tc>
        <w:tc>
          <w:tcPr>
            <w:tcW w:w="4435" w:type="dxa"/>
            <w:shd w:val="clear" w:color="auto" w:fill="auto"/>
            <w:tcPrChange w:id="808" w:author="Clifford Bernzweig" w:date="2024-03-08T10:02:00Z">
              <w:tcPr>
                <w:tcW w:w="4435" w:type="dxa"/>
                <w:shd w:val="clear" w:color="auto" w:fill="auto"/>
              </w:tcPr>
            </w:tcPrChange>
          </w:tcPr>
          <w:p w14:paraId="4AF9C112" w14:textId="77777777" w:rsidR="006D2022" w:rsidRPr="00A56CCB" w:rsidRDefault="006D2022" w:rsidP="00A56CCB">
            <w:pPr>
              <w:rPr>
                <w:rFonts w:asciiTheme="minorHAnsi" w:hAnsiTheme="minorHAnsi" w:cstheme="minorHAnsi"/>
                <w:color w:val="000000" w:themeColor="text1"/>
              </w:rPr>
            </w:pPr>
          </w:p>
        </w:tc>
      </w:tr>
      <w:tr w:rsidR="006D2022" w:rsidRPr="00A56CCB" w14:paraId="2F849C63" w14:textId="77777777" w:rsidTr="0040103A">
        <w:tc>
          <w:tcPr>
            <w:tcW w:w="915" w:type="dxa"/>
            <w:shd w:val="clear" w:color="auto" w:fill="auto"/>
            <w:tcPrChange w:id="809" w:author="Clifford Bernzweig" w:date="2024-03-08T10:02:00Z">
              <w:tcPr>
                <w:tcW w:w="915" w:type="dxa"/>
                <w:shd w:val="clear" w:color="auto" w:fill="auto"/>
              </w:tcPr>
            </w:tcPrChange>
          </w:tcPr>
          <w:p w14:paraId="7EA8E535"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12/31</w:t>
            </w:r>
          </w:p>
        </w:tc>
        <w:tc>
          <w:tcPr>
            <w:tcW w:w="3490" w:type="dxa"/>
            <w:shd w:val="clear" w:color="auto" w:fill="auto"/>
            <w:tcPrChange w:id="810" w:author="Clifford Bernzweig" w:date="2024-03-08T10:02:00Z">
              <w:tcPr>
                <w:tcW w:w="3490" w:type="dxa"/>
                <w:shd w:val="clear" w:color="auto" w:fill="auto"/>
              </w:tcPr>
            </w:tcPrChange>
          </w:tcPr>
          <w:p w14:paraId="306E3185"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Cash</w:t>
            </w:r>
          </w:p>
        </w:tc>
        <w:tc>
          <w:tcPr>
            <w:tcW w:w="1170" w:type="dxa"/>
            <w:shd w:val="clear" w:color="auto" w:fill="auto"/>
            <w:tcPrChange w:id="811" w:author="Clifford Bernzweig" w:date="2024-03-08T10:02:00Z">
              <w:tcPr>
                <w:tcW w:w="1170" w:type="dxa"/>
                <w:shd w:val="clear" w:color="auto" w:fill="auto"/>
              </w:tcPr>
            </w:tcPrChange>
          </w:tcPr>
          <w:p w14:paraId="0E6E7A2F"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100,000</w:t>
            </w:r>
          </w:p>
        </w:tc>
        <w:tc>
          <w:tcPr>
            <w:tcW w:w="990" w:type="dxa"/>
            <w:shd w:val="clear" w:color="auto" w:fill="auto"/>
            <w:tcPrChange w:id="812" w:author="Clifford Bernzweig" w:date="2024-03-08T10:02:00Z">
              <w:tcPr>
                <w:tcW w:w="990" w:type="dxa"/>
                <w:shd w:val="clear" w:color="auto" w:fill="auto"/>
              </w:tcPr>
            </w:tcPrChange>
          </w:tcPr>
          <w:p w14:paraId="3F521FC3" w14:textId="77777777" w:rsidR="006D2022" w:rsidRPr="00A56CCB" w:rsidRDefault="006D2022" w:rsidP="00A56CCB">
            <w:pPr>
              <w:jc w:val="right"/>
              <w:rPr>
                <w:rFonts w:asciiTheme="minorHAnsi" w:hAnsiTheme="minorHAnsi" w:cstheme="minorHAnsi"/>
                <w:color w:val="000000" w:themeColor="text1"/>
              </w:rPr>
            </w:pPr>
          </w:p>
        </w:tc>
        <w:tc>
          <w:tcPr>
            <w:tcW w:w="4435" w:type="dxa"/>
            <w:shd w:val="clear" w:color="auto" w:fill="auto"/>
            <w:tcPrChange w:id="813" w:author="Clifford Bernzweig" w:date="2024-03-08T10:02:00Z">
              <w:tcPr>
                <w:tcW w:w="4435" w:type="dxa"/>
                <w:shd w:val="clear" w:color="auto" w:fill="auto"/>
              </w:tcPr>
            </w:tcPrChange>
          </w:tcPr>
          <w:p w14:paraId="4C9948A4"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Amount received from sale of noncash assets</w:t>
            </w:r>
          </w:p>
        </w:tc>
      </w:tr>
      <w:tr w:rsidR="006D2022" w:rsidRPr="00A56CCB" w14:paraId="244D5E10" w14:textId="77777777" w:rsidTr="0040103A">
        <w:tc>
          <w:tcPr>
            <w:tcW w:w="915" w:type="dxa"/>
            <w:shd w:val="clear" w:color="auto" w:fill="auto"/>
            <w:tcPrChange w:id="814" w:author="Clifford Bernzweig" w:date="2024-03-08T10:02:00Z">
              <w:tcPr>
                <w:tcW w:w="915" w:type="dxa"/>
                <w:shd w:val="clear" w:color="auto" w:fill="auto"/>
              </w:tcPr>
            </w:tcPrChange>
          </w:tcPr>
          <w:p w14:paraId="0D704F85" w14:textId="77777777" w:rsidR="006D2022" w:rsidRPr="00A56CCB" w:rsidRDefault="006D2022" w:rsidP="00A56CCB">
            <w:pPr>
              <w:rPr>
                <w:rFonts w:asciiTheme="minorHAnsi" w:hAnsiTheme="minorHAnsi" w:cstheme="minorHAnsi"/>
                <w:color w:val="000000" w:themeColor="text1"/>
              </w:rPr>
            </w:pPr>
          </w:p>
        </w:tc>
        <w:tc>
          <w:tcPr>
            <w:tcW w:w="3490" w:type="dxa"/>
            <w:shd w:val="clear" w:color="auto" w:fill="auto"/>
            <w:tcPrChange w:id="815" w:author="Clifford Bernzweig" w:date="2024-03-08T10:02:00Z">
              <w:tcPr>
                <w:tcW w:w="3490" w:type="dxa"/>
                <w:shd w:val="clear" w:color="auto" w:fill="auto"/>
              </w:tcPr>
            </w:tcPrChange>
          </w:tcPr>
          <w:p w14:paraId="28A754B8"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AFDA</w:t>
            </w:r>
          </w:p>
        </w:tc>
        <w:tc>
          <w:tcPr>
            <w:tcW w:w="1170" w:type="dxa"/>
            <w:shd w:val="clear" w:color="auto" w:fill="auto"/>
            <w:tcPrChange w:id="816" w:author="Clifford Bernzweig" w:date="2024-03-08T10:02:00Z">
              <w:tcPr>
                <w:tcW w:w="1170" w:type="dxa"/>
                <w:shd w:val="clear" w:color="auto" w:fill="auto"/>
              </w:tcPr>
            </w:tcPrChange>
          </w:tcPr>
          <w:p w14:paraId="3669E18C"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1,500</w:t>
            </w:r>
          </w:p>
        </w:tc>
        <w:tc>
          <w:tcPr>
            <w:tcW w:w="990" w:type="dxa"/>
            <w:shd w:val="clear" w:color="auto" w:fill="auto"/>
            <w:tcPrChange w:id="817" w:author="Clifford Bernzweig" w:date="2024-03-08T10:02:00Z">
              <w:tcPr>
                <w:tcW w:w="990" w:type="dxa"/>
                <w:shd w:val="clear" w:color="auto" w:fill="auto"/>
              </w:tcPr>
            </w:tcPrChange>
          </w:tcPr>
          <w:p w14:paraId="16FE955F" w14:textId="77777777" w:rsidR="006D2022" w:rsidRPr="00A56CCB" w:rsidRDefault="006D2022" w:rsidP="00A56CCB">
            <w:pPr>
              <w:jc w:val="right"/>
              <w:rPr>
                <w:rFonts w:asciiTheme="minorHAnsi" w:hAnsiTheme="minorHAnsi" w:cstheme="minorHAnsi"/>
                <w:color w:val="000000" w:themeColor="text1"/>
              </w:rPr>
            </w:pPr>
          </w:p>
        </w:tc>
        <w:tc>
          <w:tcPr>
            <w:tcW w:w="4435" w:type="dxa"/>
            <w:shd w:val="clear" w:color="auto" w:fill="auto"/>
            <w:tcPrChange w:id="818" w:author="Clifford Bernzweig" w:date="2024-03-08T10:02:00Z">
              <w:tcPr>
                <w:tcW w:w="4435" w:type="dxa"/>
                <w:shd w:val="clear" w:color="auto" w:fill="auto"/>
              </w:tcPr>
            </w:tcPrChange>
          </w:tcPr>
          <w:p w14:paraId="3FB52B5D"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 contra asset account. Debit to zero out.</w:t>
            </w:r>
          </w:p>
        </w:tc>
      </w:tr>
      <w:tr w:rsidR="006D2022" w:rsidRPr="00A56CCB" w14:paraId="1B5FB3DB" w14:textId="77777777" w:rsidTr="0040103A">
        <w:tc>
          <w:tcPr>
            <w:tcW w:w="915" w:type="dxa"/>
            <w:shd w:val="clear" w:color="auto" w:fill="auto"/>
            <w:tcPrChange w:id="819" w:author="Clifford Bernzweig" w:date="2024-03-08T10:02:00Z">
              <w:tcPr>
                <w:tcW w:w="915" w:type="dxa"/>
                <w:shd w:val="clear" w:color="auto" w:fill="auto"/>
              </w:tcPr>
            </w:tcPrChange>
          </w:tcPr>
          <w:p w14:paraId="471E4608" w14:textId="77777777" w:rsidR="006D2022" w:rsidRPr="00A56CCB" w:rsidRDefault="006D2022" w:rsidP="00A56CCB">
            <w:pPr>
              <w:rPr>
                <w:rFonts w:asciiTheme="minorHAnsi" w:hAnsiTheme="minorHAnsi" w:cstheme="minorHAnsi"/>
                <w:color w:val="000000" w:themeColor="text1"/>
              </w:rPr>
            </w:pPr>
          </w:p>
        </w:tc>
        <w:tc>
          <w:tcPr>
            <w:tcW w:w="3490" w:type="dxa"/>
            <w:shd w:val="clear" w:color="auto" w:fill="auto"/>
            <w:tcPrChange w:id="820" w:author="Clifford Bernzweig" w:date="2024-03-08T10:02:00Z">
              <w:tcPr>
                <w:tcW w:w="3490" w:type="dxa"/>
                <w:shd w:val="clear" w:color="auto" w:fill="auto"/>
              </w:tcPr>
            </w:tcPrChange>
          </w:tcPr>
          <w:p w14:paraId="6F717FEA"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Accum</w:t>
            </w:r>
            <w:r>
              <w:rPr>
                <w:rFonts w:asciiTheme="minorHAnsi" w:hAnsiTheme="minorHAnsi" w:cstheme="minorHAnsi"/>
                <w:color w:val="000000" w:themeColor="text1"/>
              </w:rPr>
              <w:t>ulated</w:t>
            </w:r>
            <w:r w:rsidRPr="00A56CCB">
              <w:rPr>
                <w:rFonts w:asciiTheme="minorHAnsi" w:hAnsiTheme="minorHAnsi" w:cstheme="minorHAnsi"/>
                <w:color w:val="000000" w:themeColor="text1"/>
              </w:rPr>
              <w:t xml:space="preserve"> </w:t>
            </w:r>
            <w:r>
              <w:rPr>
                <w:rFonts w:asciiTheme="minorHAnsi" w:hAnsiTheme="minorHAnsi" w:cstheme="minorHAnsi"/>
                <w:color w:val="000000" w:themeColor="text1"/>
              </w:rPr>
              <w:t>Depreciation</w:t>
            </w:r>
            <w:r w:rsidRPr="00A56CCB">
              <w:rPr>
                <w:rFonts w:asciiTheme="minorHAnsi" w:hAnsiTheme="minorHAnsi" w:cstheme="minorHAnsi"/>
                <w:color w:val="000000" w:themeColor="text1"/>
              </w:rPr>
              <w:t xml:space="preserve"> – Equip.</w:t>
            </w:r>
          </w:p>
        </w:tc>
        <w:tc>
          <w:tcPr>
            <w:tcW w:w="1170" w:type="dxa"/>
            <w:shd w:val="clear" w:color="auto" w:fill="auto"/>
            <w:tcPrChange w:id="821" w:author="Clifford Bernzweig" w:date="2024-03-08T10:02:00Z">
              <w:tcPr>
                <w:tcW w:w="1170" w:type="dxa"/>
                <w:shd w:val="clear" w:color="auto" w:fill="auto"/>
              </w:tcPr>
            </w:tcPrChange>
          </w:tcPr>
          <w:p w14:paraId="70451A22"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10,000</w:t>
            </w:r>
          </w:p>
        </w:tc>
        <w:tc>
          <w:tcPr>
            <w:tcW w:w="990" w:type="dxa"/>
            <w:shd w:val="clear" w:color="auto" w:fill="auto"/>
            <w:tcPrChange w:id="822" w:author="Clifford Bernzweig" w:date="2024-03-08T10:02:00Z">
              <w:tcPr>
                <w:tcW w:w="990" w:type="dxa"/>
                <w:shd w:val="clear" w:color="auto" w:fill="auto"/>
              </w:tcPr>
            </w:tcPrChange>
          </w:tcPr>
          <w:p w14:paraId="26087A5F" w14:textId="77777777" w:rsidR="006D2022" w:rsidRPr="00A56CCB" w:rsidRDefault="006D2022" w:rsidP="00A56CCB">
            <w:pPr>
              <w:jc w:val="right"/>
              <w:rPr>
                <w:rFonts w:asciiTheme="minorHAnsi" w:hAnsiTheme="minorHAnsi" w:cstheme="minorHAnsi"/>
                <w:color w:val="000000" w:themeColor="text1"/>
              </w:rPr>
            </w:pPr>
          </w:p>
        </w:tc>
        <w:tc>
          <w:tcPr>
            <w:tcW w:w="4435" w:type="dxa"/>
            <w:shd w:val="clear" w:color="auto" w:fill="auto"/>
            <w:tcPrChange w:id="823" w:author="Clifford Bernzweig" w:date="2024-03-08T10:02:00Z">
              <w:tcPr>
                <w:tcW w:w="4435" w:type="dxa"/>
                <w:shd w:val="clear" w:color="auto" w:fill="auto"/>
              </w:tcPr>
            </w:tcPrChange>
          </w:tcPr>
          <w:p w14:paraId="2E4B5745"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 contra asset account. Debit to zero out.</w:t>
            </w:r>
          </w:p>
        </w:tc>
      </w:tr>
      <w:tr w:rsidR="006D2022" w:rsidRPr="00A56CCB" w14:paraId="16A3EA37" w14:textId="77777777" w:rsidTr="0040103A">
        <w:tc>
          <w:tcPr>
            <w:tcW w:w="915" w:type="dxa"/>
            <w:shd w:val="clear" w:color="auto" w:fill="auto"/>
            <w:tcPrChange w:id="824" w:author="Clifford Bernzweig" w:date="2024-03-08T10:02:00Z">
              <w:tcPr>
                <w:tcW w:w="915" w:type="dxa"/>
                <w:shd w:val="clear" w:color="auto" w:fill="auto"/>
              </w:tcPr>
            </w:tcPrChange>
          </w:tcPr>
          <w:p w14:paraId="41839E78" w14:textId="77777777" w:rsidR="006D2022" w:rsidRPr="00A56CCB" w:rsidRDefault="006D2022" w:rsidP="00A56CCB">
            <w:pPr>
              <w:rPr>
                <w:rFonts w:asciiTheme="minorHAnsi" w:hAnsiTheme="minorHAnsi" w:cstheme="minorHAnsi"/>
                <w:color w:val="000000" w:themeColor="text1"/>
              </w:rPr>
            </w:pPr>
          </w:p>
        </w:tc>
        <w:tc>
          <w:tcPr>
            <w:tcW w:w="3490" w:type="dxa"/>
            <w:shd w:val="clear" w:color="auto" w:fill="auto"/>
            <w:tcPrChange w:id="825" w:author="Clifford Bernzweig" w:date="2024-03-08T10:02:00Z">
              <w:tcPr>
                <w:tcW w:w="3490" w:type="dxa"/>
                <w:shd w:val="clear" w:color="auto" w:fill="auto"/>
              </w:tcPr>
            </w:tcPrChange>
          </w:tcPr>
          <w:p w14:paraId="71632720"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A/R</w:t>
            </w:r>
          </w:p>
        </w:tc>
        <w:tc>
          <w:tcPr>
            <w:tcW w:w="1170" w:type="dxa"/>
            <w:shd w:val="clear" w:color="auto" w:fill="auto"/>
            <w:tcPrChange w:id="826" w:author="Clifford Bernzweig" w:date="2024-03-08T10:02:00Z">
              <w:tcPr>
                <w:tcW w:w="1170" w:type="dxa"/>
                <w:shd w:val="clear" w:color="auto" w:fill="auto"/>
              </w:tcPr>
            </w:tcPrChange>
          </w:tcPr>
          <w:p w14:paraId="03E0E60C" w14:textId="77777777" w:rsidR="006D2022" w:rsidRPr="00A56CCB" w:rsidRDefault="006D2022" w:rsidP="00A56CCB">
            <w:pPr>
              <w:jc w:val="right"/>
              <w:rPr>
                <w:rFonts w:asciiTheme="minorHAnsi" w:hAnsiTheme="minorHAnsi" w:cstheme="minorHAnsi"/>
                <w:color w:val="000000" w:themeColor="text1"/>
              </w:rPr>
            </w:pPr>
          </w:p>
        </w:tc>
        <w:tc>
          <w:tcPr>
            <w:tcW w:w="990" w:type="dxa"/>
            <w:shd w:val="clear" w:color="auto" w:fill="auto"/>
            <w:tcPrChange w:id="827" w:author="Clifford Bernzweig" w:date="2024-03-08T10:02:00Z">
              <w:tcPr>
                <w:tcW w:w="990" w:type="dxa"/>
                <w:shd w:val="clear" w:color="auto" w:fill="auto"/>
              </w:tcPr>
            </w:tcPrChange>
          </w:tcPr>
          <w:p w14:paraId="65E611BB"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30,000</w:t>
            </w:r>
          </w:p>
        </w:tc>
        <w:tc>
          <w:tcPr>
            <w:tcW w:w="4435" w:type="dxa"/>
            <w:shd w:val="clear" w:color="auto" w:fill="auto"/>
            <w:tcPrChange w:id="828" w:author="Clifford Bernzweig" w:date="2024-03-08T10:02:00Z">
              <w:tcPr>
                <w:tcW w:w="4435" w:type="dxa"/>
                <w:shd w:val="clear" w:color="auto" w:fill="auto"/>
              </w:tcPr>
            </w:tcPrChange>
          </w:tcPr>
          <w:p w14:paraId="464315B0"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Credit to zero out.</w:t>
            </w:r>
          </w:p>
        </w:tc>
      </w:tr>
      <w:tr w:rsidR="006D2022" w:rsidRPr="00A56CCB" w14:paraId="28378948" w14:textId="77777777" w:rsidTr="0040103A">
        <w:tc>
          <w:tcPr>
            <w:tcW w:w="915" w:type="dxa"/>
            <w:shd w:val="clear" w:color="auto" w:fill="auto"/>
            <w:tcPrChange w:id="829" w:author="Clifford Bernzweig" w:date="2024-03-08T10:02:00Z">
              <w:tcPr>
                <w:tcW w:w="915" w:type="dxa"/>
                <w:shd w:val="clear" w:color="auto" w:fill="auto"/>
              </w:tcPr>
            </w:tcPrChange>
          </w:tcPr>
          <w:p w14:paraId="295CFB53" w14:textId="77777777" w:rsidR="006D2022" w:rsidRPr="00A56CCB" w:rsidRDefault="006D2022" w:rsidP="00A56CCB">
            <w:pPr>
              <w:rPr>
                <w:rFonts w:asciiTheme="minorHAnsi" w:hAnsiTheme="minorHAnsi" w:cstheme="minorHAnsi"/>
                <w:color w:val="000000" w:themeColor="text1"/>
              </w:rPr>
            </w:pPr>
          </w:p>
        </w:tc>
        <w:tc>
          <w:tcPr>
            <w:tcW w:w="3490" w:type="dxa"/>
            <w:shd w:val="clear" w:color="auto" w:fill="auto"/>
            <w:tcPrChange w:id="830" w:author="Clifford Bernzweig" w:date="2024-03-08T10:02:00Z">
              <w:tcPr>
                <w:tcW w:w="3490" w:type="dxa"/>
                <w:shd w:val="clear" w:color="auto" w:fill="auto"/>
              </w:tcPr>
            </w:tcPrChange>
          </w:tcPr>
          <w:p w14:paraId="6F227398"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Merchandise Inventory</w:t>
            </w:r>
          </w:p>
        </w:tc>
        <w:tc>
          <w:tcPr>
            <w:tcW w:w="1170" w:type="dxa"/>
            <w:shd w:val="clear" w:color="auto" w:fill="auto"/>
            <w:tcPrChange w:id="831" w:author="Clifford Bernzweig" w:date="2024-03-08T10:02:00Z">
              <w:tcPr>
                <w:tcW w:w="1170" w:type="dxa"/>
                <w:shd w:val="clear" w:color="auto" w:fill="auto"/>
              </w:tcPr>
            </w:tcPrChange>
          </w:tcPr>
          <w:p w14:paraId="17B98342" w14:textId="77777777" w:rsidR="006D2022" w:rsidRPr="00A56CCB" w:rsidRDefault="006D2022" w:rsidP="00A56CCB">
            <w:pPr>
              <w:jc w:val="right"/>
              <w:rPr>
                <w:rFonts w:asciiTheme="minorHAnsi" w:hAnsiTheme="minorHAnsi" w:cstheme="minorHAnsi"/>
                <w:color w:val="000000" w:themeColor="text1"/>
              </w:rPr>
            </w:pPr>
          </w:p>
        </w:tc>
        <w:tc>
          <w:tcPr>
            <w:tcW w:w="990" w:type="dxa"/>
            <w:shd w:val="clear" w:color="auto" w:fill="auto"/>
            <w:tcPrChange w:id="832" w:author="Clifford Bernzweig" w:date="2024-03-08T10:02:00Z">
              <w:tcPr>
                <w:tcW w:w="990" w:type="dxa"/>
                <w:shd w:val="clear" w:color="auto" w:fill="auto"/>
              </w:tcPr>
            </w:tcPrChange>
          </w:tcPr>
          <w:p w14:paraId="42ED4A53"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15,000</w:t>
            </w:r>
          </w:p>
        </w:tc>
        <w:tc>
          <w:tcPr>
            <w:tcW w:w="4435" w:type="dxa"/>
            <w:shd w:val="clear" w:color="auto" w:fill="auto"/>
            <w:tcPrChange w:id="833" w:author="Clifford Bernzweig" w:date="2024-03-08T10:02:00Z">
              <w:tcPr>
                <w:tcW w:w="4435" w:type="dxa"/>
                <w:shd w:val="clear" w:color="auto" w:fill="auto"/>
              </w:tcPr>
            </w:tcPrChange>
          </w:tcPr>
          <w:p w14:paraId="244939B5"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Credit to zero out.</w:t>
            </w:r>
          </w:p>
        </w:tc>
      </w:tr>
      <w:tr w:rsidR="006D2022" w:rsidRPr="00A56CCB" w14:paraId="4105185F" w14:textId="77777777" w:rsidTr="0040103A">
        <w:tc>
          <w:tcPr>
            <w:tcW w:w="915" w:type="dxa"/>
            <w:shd w:val="clear" w:color="auto" w:fill="auto"/>
            <w:tcPrChange w:id="834" w:author="Clifford Bernzweig" w:date="2024-03-08T10:02:00Z">
              <w:tcPr>
                <w:tcW w:w="915" w:type="dxa"/>
                <w:shd w:val="clear" w:color="auto" w:fill="auto"/>
              </w:tcPr>
            </w:tcPrChange>
          </w:tcPr>
          <w:p w14:paraId="759A4F4B" w14:textId="77777777" w:rsidR="006D2022" w:rsidRPr="00A56CCB" w:rsidRDefault="006D2022" w:rsidP="00A56CCB">
            <w:pPr>
              <w:rPr>
                <w:rFonts w:asciiTheme="minorHAnsi" w:hAnsiTheme="minorHAnsi" w:cstheme="minorHAnsi"/>
                <w:color w:val="000000" w:themeColor="text1"/>
              </w:rPr>
            </w:pPr>
          </w:p>
        </w:tc>
        <w:tc>
          <w:tcPr>
            <w:tcW w:w="3490" w:type="dxa"/>
            <w:shd w:val="clear" w:color="auto" w:fill="auto"/>
            <w:tcPrChange w:id="835" w:author="Clifford Bernzweig" w:date="2024-03-08T10:02:00Z">
              <w:tcPr>
                <w:tcW w:w="3490" w:type="dxa"/>
                <w:shd w:val="clear" w:color="auto" w:fill="auto"/>
              </w:tcPr>
            </w:tcPrChange>
          </w:tcPr>
          <w:p w14:paraId="3BE0DCAB"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Supplies</w:t>
            </w:r>
          </w:p>
        </w:tc>
        <w:tc>
          <w:tcPr>
            <w:tcW w:w="1170" w:type="dxa"/>
            <w:shd w:val="clear" w:color="auto" w:fill="auto"/>
            <w:tcPrChange w:id="836" w:author="Clifford Bernzweig" w:date="2024-03-08T10:02:00Z">
              <w:tcPr>
                <w:tcW w:w="1170" w:type="dxa"/>
                <w:shd w:val="clear" w:color="auto" w:fill="auto"/>
              </w:tcPr>
            </w:tcPrChange>
          </w:tcPr>
          <w:p w14:paraId="3C7E5FAB" w14:textId="77777777" w:rsidR="006D2022" w:rsidRPr="00A56CCB" w:rsidRDefault="006D2022" w:rsidP="00A56CCB">
            <w:pPr>
              <w:jc w:val="right"/>
              <w:rPr>
                <w:rFonts w:asciiTheme="minorHAnsi" w:hAnsiTheme="minorHAnsi" w:cstheme="minorHAnsi"/>
                <w:color w:val="000000" w:themeColor="text1"/>
              </w:rPr>
            </w:pPr>
          </w:p>
        </w:tc>
        <w:tc>
          <w:tcPr>
            <w:tcW w:w="990" w:type="dxa"/>
            <w:shd w:val="clear" w:color="auto" w:fill="auto"/>
            <w:tcPrChange w:id="837" w:author="Clifford Bernzweig" w:date="2024-03-08T10:02:00Z">
              <w:tcPr>
                <w:tcW w:w="990" w:type="dxa"/>
                <w:shd w:val="clear" w:color="auto" w:fill="auto"/>
              </w:tcPr>
            </w:tcPrChange>
          </w:tcPr>
          <w:p w14:paraId="5728EAE7"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5,000</w:t>
            </w:r>
          </w:p>
        </w:tc>
        <w:tc>
          <w:tcPr>
            <w:tcW w:w="4435" w:type="dxa"/>
            <w:shd w:val="clear" w:color="auto" w:fill="auto"/>
            <w:tcPrChange w:id="838" w:author="Clifford Bernzweig" w:date="2024-03-08T10:02:00Z">
              <w:tcPr>
                <w:tcW w:w="4435" w:type="dxa"/>
                <w:shd w:val="clear" w:color="auto" w:fill="auto"/>
              </w:tcPr>
            </w:tcPrChange>
          </w:tcPr>
          <w:p w14:paraId="57C87A35"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Credit to zero out.</w:t>
            </w:r>
          </w:p>
        </w:tc>
      </w:tr>
      <w:tr w:rsidR="006D2022" w:rsidRPr="00A56CCB" w14:paraId="26EBB644" w14:textId="77777777" w:rsidTr="0040103A">
        <w:tc>
          <w:tcPr>
            <w:tcW w:w="915" w:type="dxa"/>
            <w:shd w:val="clear" w:color="auto" w:fill="auto"/>
            <w:tcPrChange w:id="839" w:author="Clifford Bernzweig" w:date="2024-03-08T10:02:00Z">
              <w:tcPr>
                <w:tcW w:w="915" w:type="dxa"/>
                <w:shd w:val="clear" w:color="auto" w:fill="auto"/>
              </w:tcPr>
            </w:tcPrChange>
          </w:tcPr>
          <w:p w14:paraId="7B84DB89" w14:textId="77777777" w:rsidR="006D2022" w:rsidRPr="00A56CCB" w:rsidRDefault="006D2022" w:rsidP="00A56CCB">
            <w:pPr>
              <w:rPr>
                <w:rFonts w:asciiTheme="minorHAnsi" w:hAnsiTheme="minorHAnsi" w:cstheme="minorHAnsi"/>
                <w:color w:val="000000" w:themeColor="text1"/>
              </w:rPr>
            </w:pPr>
          </w:p>
        </w:tc>
        <w:tc>
          <w:tcPr>
            <w:tcW w:w="3490" w:type="dxa"/>
            <w:shd w:val="clear" w:color="auto" w:fill="auto"/>
            <w:tcPrChange w:id="840" w:author="Clifford Bernzweig" w:date="2024-03-08T10:02:00Z">
              <w:tcPr>
                <w:tcW w:w="3490" w:type="dxa"/>
                <w:shd w:val="clear" w:color="auto" w:fill="auto"/>
              </w:tcPr>
            </w:tcPrChange>
          </w:tcPr>
          <w:p w14:paraId="32E70D9B"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Equipment</w:t>
            </w:r>
          </w:p>
        </w:tc>
        <w:tc>
          <w:tcPr>
            <w:tcW w:w="1170" w:type="dxa"/>
            <w:shd w:val="clear" w:color="auto" w:fill="auto"/>
            <w:tcPrChange w:id="841" w:author="Clifford Bernzweig" w:date="2024-03-08T10:02:00Z">
              <w:tcPr>
                <w:tcW w:w="1170" w:type="dxa"/>
                <w:shd w:val="clear" w:color="auto" w:fill="auto"/>
              </w:tcPr>
            </w:tcPrChange>
          </w:tcPr>
          <w:p w14:paraId="6501D071" w14:textId="77777777" w:rsidR="006D2022" w:rsidRPr="00A56CCB" w:rsidRDefault="006D2022" w:rsidP="00A56CCB">
            <w:pPr>
              <w:jc w:val="right"/>
              <w:rPr>
                <w:rFonts w:asciiTheme="minorHAnsi" w:hAnsiTheme="minorHAnsi" w:cstheme="minorHAnsi"/>
                <w:color w:val="000000" w:themeColor="text1"/>
              </w:rPr>
            </w:pPr>
          </w:p>
        </w:tc>
        <w:tc>
          <w:tcPr>
            <w:tcW w:w="990" w:type="dxa"/>
            <w:shd w:val="clear" w:color="auto" w:fill="auto"/>
            <w:tcPrChange w:id="842" w:author="Clifford Bernzweig" w:date="2024-03-08T10:02:00Z">
              <w:tcPr>
                <w:tcW w:w="990" w:type="dxa"/>
                <w:shd w:val="clear" w:color="auto" w:fill="auto"/>
              </w:tcPr>
            </w:tcPrChange>
          </w:tcPr>
          <w:p w14:paraId="11A676CA"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40,000</w:t>
            </w:r>
          </w:p>
        </w:tc>
        <w:tc>
          <w:tcPr>
            <w:tcW w:w="4435" w:type="dxa"/>
            <w:shd w:val="clear" w:color="auto" w:fill="auto"/>
            <w:tcPrChange w:id="843" w:author="Clifford Bernzweig" w:date="2024-03-08T10:02:00Z">
              <w:tcPr>
                <w:tcW w:w="4435" w:type="dxa"/>
                <w:shd w:val="clear" w:color="auto" w:fill="auto"/>
              </w:tcPr>
            </w:tcPrChange>
          </w:tcPr>
          <w:p w14:paraId="3A27E0E6"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Credit to zero out.</w:t>
            </w:r>
          </w:p>
        </w:tc>
      </w:tr>
      <w:tr w:rsidR="006D2022" w:rsidRPr="00A56CCB" w14:paraId="5EB73526" w14:textId="77777777" w:rsidTr="0040103A">
        <w:tc>
          <w:tcPr>
            <w:tcW w:w="915" w:type="dxa"/>
            <w:shd w:val="clear" w:color="auto" w:fill="auto"/>
            <w:tcPrChange w:id="844" w:author="Clifford Bernzweig" w:date="2024-03-08T10:02:00Z">
              <w:tcPr>
                <w:tcW w:w="915" w:type="dxa"/>
                <w:shd w:val="clear" w:color="auto" w:fill="auto"/>
              </w:tcPr>
            </w:tcPrChange>
          </w:tcPr>
          <w:p w14:paraId="3BBC18F5" w14:textId="77777777" w:rsidR="006D2022" w:rsidRPr="00A56CCB" w:rsidRDefault="006D2022" w:rsidP="00A56CCB">
            <w:pPr>
              <w:rPr>
                <w:rFonts w:asciiTheme="minorHAnsi" w:hAnsiTheme="minorHAnsi" w:cstheme="minorHAnsi"/>
                <w:color w:val="000000" w:themeColor="text1"/>
              </w:rPr>
            </w:pPr>
          </w:p>
        </w:tc>
        <w:tc>
          <w:tcPr>
            <w:tcW w:w="3490" w:type="dxa"/>
            <w:shd w:val="clear" w:color="auto" w:fill="auto"/>
            <w:tcPrChange w:id="845" w:author="Clifford Bernzweig" w:date="2024-03-08T10:02:00Z">
              <w:tcPr>
                <w:tcW w:w="3490" w:type="dxa"/>
                <w:shd w:val="clear" w:color="auto" w:fill="auto"/>
              </w:tcPr>
            </w:tcPrChange>
          </w:tcPr>
          <w:p w14:paraId="3A164912"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Gain on Sale</w:t>
            </w:r>
          </w:p>
        </w:tc>
        <w:tc>
          <w:tcPr>
            <w:tcW w:w="1170" w:type="dxa"/>
            <w:shd w:val="clear" w:color="auto" w:fill="auto"/>
            <w:tcPrChange w:id="846" w:author="Clifford Bernzweig" w:date="2024-03-08T10:02:00Z">
              <w:tcPr>
                <w:tcW w:w="1170" w:type="dxa"/>
                <w:shd w:val="clear" w:color="auto" w:fill="auto"/>
              </w:tcPr>
            </w:tcPrChange>
          </w:tcPr>
          <w:p w14:paraId="03FDF7C2" w14:textId="77777777" w:rsidR="006D2022" w:rsidRPr="00A56CCB" w:rsidRDefault="006D2022" w:rsidP="00A56CCB">
            <w:pPr>
              <w:jc w:val="right"/>
              <w:rPr>
                <w:rFonts w:asciiTheme="minorHAnsi" w:hAnsiTheme="minorHAnsi" w:cstheme="minorHAnsi"/>
                <w:color w:val="000000" w:themeColor="text1"/>
              </w:rPr>
            </w:pPr>
          </w:p>
        </w:tc>
        <w:tc>
          <w:tcPr>
            <w:tcW w:w="990" w:type="dxa"/>
            <w:shd w:val="clear" w:color="auto" w:fill="auto"/>
            <w:tcPrChange w:id="847" w:author="Clifford Bernzweig" w:date="2024-03-08T10:02:00Z">
              <w:tcPr>
                <w:tcW w:w="990" w:type="dxa"/>
                <w:shd w:val="clear" w:color="auto" w:fill="auto"/>
              </w:tcPr>
            </w:tcPrChange>
          </w:tcPr>
          <w:p w14:paraId="41167424"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21,500</w:t>
            </w:r>
          </w:p>
        </w:tc>
        <w:tc>
          <w:tcPr>
            <w:tcW w:w="4435" w:type="dxa"/>
            <w:shd w:val="clear" w:color="auto" w:fill="auto"/>
            <w:tcPrChange w:id="848" w:author="Clifford Bernzweig" w:date="2024-03-08T10:02:00Z">
              <w:tcPr>
                <w:tcW w:w="4435" w:type="dxa"/>
                <w:shd w:val="clear" w:color="auto" w:fill="auto"/>
              </w:tcPr>
            </w:tcPrChange>
          </w:tcPr>
          <w:p w14:paraId="1572586E"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Gains are credited because they increase equity.</w:t>
            </w:r>
          </w:p>
        </w:tc>
      </w:tr>
      <w:tr w:rsidR="006D2022" w:rsidRPr="00A56CCB" w14:paraId="07B385AA" w14:textId="77777777" w:rsidTr="0040103A">
        <w:tc>
          <w:tcPr>
            <w:tcW w:w="915" w:type="dxa"/>
            <w:shd w:val="clear" w:color="auto" w:fill="auto"/>
            <w:tcPrChange w:id="849" w:author="Clifford Bernzweig" w:date="2024-03-08T10:02:00Z">
              <w:tcPr>
                <w:tcW w:w="915" w:type="dxa"/>
                <w:shd w:val="clear" w:color="auto" w:fill="auto"/>
              </w:tcPr>
            </w:tcPrChange>
          </w:tcPr>
          <w:p w14:paraId="357ECDB2" w14:textId="77777777" w:rsidR="006D2022" w:rsidRPr="00A56CCB" w:rsidRDefault="006D2022" w:rsidP="00A56CCB">
            <w:pPr>
              <w:rPr>
                <w:rFonts w:asciiTheme="minorHAnsi" w:hAnsiTheme="minorHAnsi" w:cstheme="minorHAnsi"/>
                <w:color w:val="000000" w:themeColor="text1"/>
              </w:rPr>
            </w:pPr>
          </w:p>
        </w:tc>
        <w:tc>
          <w:tcPr>
            <w:tcW w:w="5650" w:type="dxa"/>
            <w:gridSpan w:val="3"/>
            <w:shd w:val="clear" w:color="auto" w:fill="auto"/>
            <w:tcPrChange w:id="850" w:author="Clifford Bernzweig" w:date="2024-03-08T10:02:00Z">
              <w:tcPr>
                <w:tcW w:w="5650" w:type="dxa"/>
                <w:gridSpan w:val="3"/>
                <w:shd w:val="clear" w:color="auto" w:fill="auto"/>
              </w:tcPr>
            </w:tcPrChange>
          </w:tcPr>
          <w:p w14:paraId="5CA5E5CD"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To record sale of noncash assets and record gain on sale</w:t>
            </w:r>
          </w:p>
        </w:tc>
        <w:tc>
          <w:tcPr>
            <w:tcW w:w="4435" w:type="dxa"/>
            <w:shd w:val="clear" w:color="auto" w:fill="auto"/>
            <w:tcPrChange w:id="851" w:author="Clifford Bernzweig" w:date="2024-03-08T10:02:00Z">
              <w:tcPr>
                <w:tcW w:w="4435" w:type="dxa"/>
                <w:shd w:val="clear" w:color="auto" w:fill="auto"/>
              </w:tcPr>
            </w:tcPrChange>
          </w:tcPr>
          <w:p w14:paraId="636DD5E4" w14:textId="77777777" w:rsidR="006D2022" w:rsidRPr="00A56CCB" w:rsidRDefault="006D2022" w:rsidP="00A56CCB">
            <w:pPr>
              <w:rPr>
                <w:rFonts w:asciiTheme="minorHAnsi" w:hAnsiTheme="minorHAnsi" w:cstheme="minorHAnsi"/>
                <w:color w:val="000000" w:themeColor="text1"/>
              </w:rPr>
            </w:pPr>
          </w:p>
        </w:tc>
      </w:tr>
    </w:tbl>
    <w:p w14:paraId="0D1B8B93" w14:textId="77777777" w:rsidR="006D2022" w:rsidRPr="00A56CCB" w:rsidRDefault="006D2022" w:rsidP="00A56CCB">
      <w:pPr>
        <w:rPr>
          <w:rFonts w:asciiTheme="minorHAnsi" w:hAnsiTheme="minorHAnsi" w:cstheme="minorHAnsi"/>
          <w:color w:val="000000" w:themeColor="text1"/>
        </w:rPr>
      </w:pPr>
    </w:p>
    <w:p w14:paraId="74C63E72" w14:textId="3D62226D" w:rsidR="006D2022" w:rsidRPr="00A56CCB" w:rsidRDefault="006D2022" w:rsidP="00A56CCB">
      <w:pPr>
        <w:rPr>
          <w:rFonts w:asciiTheme="minorHAnsi" w:hAnsiTheme="minorHAnsi" w:cstheme="minorHAnsi"/>
          <w:color w:val="000000" w:themeColor="text1"/>
        </w:rPr>
      </w:pPr>
      <w:commentRangeStart w:id="852"/>
      <w:r w:rsidRPr="0040103A">
        <w:rPr>
          <w:rFonts w:asciiTheme="minorHAnsi" w:hAnsiTheme="minorHAnsi" w:cstheme="minorHAnsi"/>
          <w:i/>
          <w:iCs/>
          <w:color w:val="000000" w:themeColor="text1"/>
          <w:rPrChange w:id="853" w:author="Clifford Bernzweig" w:date="2024-03-08T10:06:00Z">
            <w:rPr>
              <w:rFonts w:asciiTheme="minorHAnsi" w:hAnsiTheme="minorHAnsi" w:cstheme="minorHAnsi"/>
              <w:color w:val="000000" w:themeColor="text1"/>
            </w:rPr>
          </w:rPrChange>
        </w:rPr>
        <w:t>Note</w:t>
      </w:r>
      <w:ins w:id="854" w:author="Clifford Bernzweig" w:date="2024-03-08T10:06:00Z">
        <w:r w:rsidR="0040103A">
          <w:rPr>
            <w:rFonts w:asciiTheme="minorHAnsi" w:hAnsiTheme="minorHAnsi" w:cstheme="minorHAnsi"/>
            <w:color w:val="000000" w:themeColor="text1"/>
          </w:rPr>
          <w:t xml:space="preserve">. </w:t>
        </w:r>
      </w:ins>
      <w:ins w:id="855" w:author="Clifford Bernzweig" w:date="2024-03-08T10:07:00Z">
        <w:r w:rsidR="0040103A">
          <w:rPr>
            <w:rFonts w:asciiTheme="minorHAnsi" w:hAnsiTheme="minorHAnsi" w:cstheme="minorHAnsi"/>
            <w:color w:val="000000" w:themeColor="text1"/>
          </w:rPr>
          <w:t>In</w:t>
        </w:r>
      </w:ins>
      <w:r w:rsidRPr="00A56CCB">
        <w:rPr>
          <w:rFonts w:asciiTheme="minorHAnsi" w:hAnsiTheme="minorHAnsi" w:cstheme="minorHAnsi"/>
          <w:color w:val="000000" w:themeColor="text1"/>
        </w:rPr>
        <w:t xml:space="preserve"> the account “Gain on Sale</w:t>
      </w:r>
      <w:ins w:id="856" w:author="Clifford Bernzweig" w:date="2024-03-08T10:07:00Z">
        <w:r w:rsidR="0040103A">
          <w:rPr>
            <w:rFonts w:asciiTheme="minorHAnsi" w:hAnsiTheme="minorHAnsi" w:cstheme="minorHAnsi"/>
            <w:color w:val="000000" w:themeColor="text1"/>
          </w:rPr>
          <w:t>,</w:t>
        </w:r>
      </w:ins>
      <w:del w:id="857" w:author="Clifford Bernzweig" w:date="2024-03-08T10:07:00Z">
        <w:r w:rsidRPr="00A56CCB" w:rsidDel="0040103A">
          <w:rPr>
            <w:rFonts w:asciiTheme="minorHAnsi" w:hAnsiTheme="minorHAnsi" w:cstheme="minorHAnsi"/>
            <w:color w:val="000000" w:themeColor="text1"/>
          </w:rPr>
          <w:delText>.</w:delText>
        </w:r>
      </w:del>
      <w:r w:rsidRPr="00A56CCB">
        <w:rPr>
          <w:rFonts w:asciiTheme="minorHAnsi" w:hAnsiTheme="minorHAnsi" w:cstheme="minorHAnsi"/>
          <w:color w:val="000000" w:themeColor="text1"/>
        </w:rPr>
        <w:t xml:space="preserve">” </w:t>
      </w:r>
      <w:ins w:id="858" w:author="Clifford Bernzweig" w:date="2024-03-08T10:07:00Z">
        <w:r w:rsidR="0040103A">
          <w:rPr>
            <w:rFonts w:asciiTheme="minorHAnsi" w:hAnsiTheme="minorHAnsi" w:cstheme="minorHAnsi"/>
            <w:color w:val="000000" w:themeColor="text1"/>
          </w:rPr>
          <w:t xml:space="preserve">the </w:t>
        </w:r>
      </w:ins>
      <w:del w:id="859" w:author="Clifford Bernzweig" w:date="2024-03-08T10:07:00Z">
        <w:r w:rsidRPr="00A56CCB" w:rsidDel="0040103A">
          <w:rPr>
            <w:rFonts w:asciiTheme="minorHAnsi" w:hAnsiTheme="minorHAnsi" w:cstheme="minorHAnsi"/>
            <w:color w:val="000000" w:themeColor="text1"/>
          </w:rPr>
          <w:delText xml:space="preserve">Gains </w:delText>
        </w:r>
      </w:del>
      <w:ins w:id="860" w:author="Clifford Bernzweig" w:date="2024-03-08T10:07:00Z">
        <w:r w:rsidR="0040103A">
          <w:rPr>
            <w:rFonts w:asciiTheme="minorHAnsi" w:hAnsiTheme="minorHAnsi" w:cstheme="minorHAnsi"/>
            <w:color w:val="000000" w:themeColor="text1"/>
          </w:rPr>
          <w:t>g</w:t>
        </w:r>
        <w:r w:rsidR="0040103A" w:rsidRPr="00A56CCB">
          <w:rPr>
            <w:rFonts w:asciiTheme="minorHAnsi" w:hAnsiTheme="minorHAnsi" w:cstheme="minorHAnsi"/>
            <w:color w:val="000000" w:themeColor="text1"/>
          </w:rPr>
          <w:t xml:space="preserve">ains </w:t>
        </w:r>
      </w:ins>
      <w:r w:rsidRPr="00A56CCB">
        <w:rPr>
          <w:rFonts w:asciiTheme="minorHAnsi" w:hAnsiTheme="minorHAnsi" w:cstheme="minorHAnsi"/>
          <w:color w:val="000000" w:themeColor="text1"/>
        </w:rPr>
        <w:t>are credited. Had there been a loss, the account would have been called “Loss on Sale</w:t>
      </w:r>
      <w:ins w:id="861" w:author="Clifford Bernzweig" w:date="2024-03-08T10:03:00Z">
        <w:r w:rsidR="0040103A">
          <w:rPr>
            <w:rFonts w:asciiTheme="minorHAnsi" w:hAnsiTheme="minorHAnsi" w:cstheme="minorHAnsi"/>
            <w:color w:val="000000" w:themeColor="text1"/>
          </w:rPr>
          <w:t>,</w:t>
        </w:r>
      </w:ins>
      <w:r w:rsidRPr="00A56CCB">
        <w:rPr>
          <w:rFonts w:asciiTheme="minorHAnsi" w:hAnsiTheme="minorHAnsi" w:cstheme="minorHAnsi"/>
          <w:color w:val="000000" w:themeColor="text1"/>
        </w:rPr>
        <w:t>” and it would have been debited.</w:t>
      </w:r>
    </w:p>
    <w:p w14:paraId="74569685" w14:textId="77777777" w:rsidR="006D2022" w:rsidRPr="00A56CCB" w:rsidRDefault="006D2022" w:rsidP="00A56CCB">
      <w:pPr>
        <w:rPr>
          <w:rFonts w:asciiTheme="minorHAnsi" w:hAnsiTheme="minorHAnsi" w:cstheme="minorHAnsi"/>
          <w:color w:val="000000" w:themeColor="text1"/>
        </w:rPr>
      </w:pPr>
    </w:p>
    <w:p w14:paraId="38D956F1" w14:textId="27176816"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Also note that the </w:t>
      </w:r>
      <w:del w:id="862" w:author="Clifford Bernzweig" w:date="2024-03-08T10:03:00Z">
        <w:r w:rsidRPr="00A56CCB" w:rsidDel="0040103A">
          <w:rPr>
            <w:rFonts w:asciiTheme="minorHAnsi" w:hAnsiTheme="minorHAnsi" w:cstheme="minorHAnsi"/>
            <w:color w:val="000000" w:themeColor="text1"/>
          </w:rPr>
          <w:delText xml:space="preserve">Gain </w:delText>
        </w:r>
      </w:del>
      <w:ins w:id="863" w:author="Clifford Bernzweig" w:date="2024-03-08T10:03:00Z">
        <w:r w:rsidR="0040103A">
          <w:rPr>
            <w:rFonts w:asciiTheme="minorHAnsi" w:hAnsiTheme="minorHAnsi" w:cstheme="minorHAnsi"/>
            <w:color w:val="000000" w:themeColor="text1"/>
          </w:rPr>
          <w:t>g</w:t>
        </w:r>
        <w:r w:rsidR="0040103A" w:rsidRPr="00A56CCB">
          <w:rPr>
            <w:rFonts w:asciiTheme="minorHAnsi" w:hAnsiTheme="minorHAnsi" w:cstheme="minorHAnsi"/>
            <w:color w:val="000000" w:themeColor="text1"/>
          </w:rPr>
          <w:t xml:space="preserve">ain </w:t>
        </w:r>
      </w:ins>
      <w:r w:rsidRPr="00A56CCB">
        <w:rPr>
          <w:rFonts w:asciiTheme="minorHAnsi" w:hAnsiTheme="minorHAnsi" w:cstheme="minorHAnsi"/>
          <w:color w:val="000000" w:themeColor="text1"/>
        </w:rPr>
        <w:t xml:space="preserve">on </w:t>
      </w:r>
      <w:del w:id="864" w:author="Clifford Bernzweig" w:date="2024-03-08T10:03:00Z">
        <w:r w:rsidRPr="00A56CCB" w:rsidDel="0040103A">
          <w:rPr>
            <w:rFonts w:asciiTheme="minorHAnsi" w:hAnsiTheme="minorHAnsi" w:cstheme="minorHAnsi"/>
            <w:color w:val="000000" w:themeColor="text1"/>
          </w:rPr>
          <w:delText xml:space="preserve">Sale </w:delText>
        </w:r>
      </w:del>
      <w:ins w:id="865" w:author="Clifford Bernzweig" w:date="2024-03-08T10:03:00Z">
        <w:r w:rsidR="0040103A">
          <w:rPr>
            <w:rFonts w:asciiTheme="minorHAnsi" w:hAnsiTheme="minorHAnsi" w:cstheme="minorHAnsi"/>
            <w:color w:val="000000" w:themeColor="text1"/>
          </w:rPr>
          <w:t>s</w:t>
        </w:r>
        <w:r w:rsidR="0040103A" w:rsidRPr="00A56CCB">
          <w:rPr>
            <w:rFonts w:asciiTheme="minorHAnsi" w:hAnsiTheme="minorHAnsi" w:cstheme="minorHAnsi"/>
            <w:color w:val="000000" w:themeColor="text1"/>
          </w:rPr>
          <w:t xml:space="preserve">ale </w:t>
        </w:r>
      </w:ins>
      <w:r w:rsidRPr="00A56CCB">
        <w:rPr>
          <w:rFonts w:asciiTheme="minorHAnsi" w:hAnsiTheme="minorHAnsi" w:cstheme="minorHAnsi"/>
          <w:color w:val="000000" w:themeColor="text1"/>
        </w:rPr>
        <w:t xml:space="preserve">has not been allocated to the partners. That’s the </w:t>
      </w:r>
      <w:del w:id="866" w:author="Clifford Bernzweig" w:date="2024-03-08T10:05:00Z">
        <w:r w:rsidRPr="00A56CCB" w:rsidDel="0040103A">
          <w:rPr>
            <w:rFonts w:asciiTheme="minorHAnsi" w:hAnsiTheme="minorHAnsi" w:cstheme="minorHAnsi"/>
            <w:color w:val="000000" w:themeColor="text1"/>
          </w:rPr>
          <w:delText>2</w:delText>
        </w:r>
        <w:r w:rsidRPr="00A56CCB" w:rsidDel="0040103A">
          <w:rPr>
            <w:rFonts w:asciiTheme="minorHAnsi" w:hAnsiTheme="minorHAnsi" w:cstheme="minorHAnsi"/>
            <w:color w:val="000000" w:themeColor="text1"/>
            <w:vertAlign w:val="superscript"/>
          </w:rPr>
          <w:delText>nd</w:delText>
        </w:r>
      </w:del>
      <w:ins w:id="867" w:author="Clifford Bernzweig" w:date="2024-03-08T10:05:00Z">
        <w:r w:rsidR="0040103A">
          <w:rPr>
            <w:rFonts w:asciiTheme="minorHAnsi" w:hAnsiTheme="minorHAnsi" w:cstheme="minorHAnsi"/>
            <w:color w:val="000000" w:themeColor="text1"/>
          </w:rPr>
          <w:t>second</w:t>
        </w:r>
      </w:ins>
      <w:r w:rsidRPr="00A56CCB">
        <w:rPr>
          <w:rFonts w:asciiTheme="minorHAnsi" w:hAnsiTheme="minorHAnsi" w:cstheme="minorHAnsi"/>
          <w:color w:val="000000" w:themeColor="text1"/>
        </w:rPr>
        <w:t xml:space="preserve"> step in the sequence.</w:t>
      </w:r>
      <w:commentRangeEnd w:id="852"/>
      <w:r w:rsidR="004612C9">
        <w:rPr>
          <w:rStyle w:val="CommentReference"/>
          <w:rFonts w:asciiTheme="minorHAnsi" w:eastAsiaTheme="minorHAnsi" w:hAnsiTheme="minorHAnsi" w:cstheme="minorBidi"/>
        </w:rPr>
        <w:commentReference w:id="852"/>
      </w:r>
    </w:p>
    <w:p w14:paraId="04E92150" w14:textId="77777777" w:rsidR="006D2022" w:rsidRPr="00A56CCB" w:rsidRDefault="006D2022" w:rsidP="00A56CCB">
      <w:pPr>
        <w:rPr>
          <w:rFonts w:asciiTheme="minorHAnsi" w:hAnsiTheme="minorHAnsi" w:cstheme="minorHAnsi"/>
          <w:color w:val="000000" w:themeColor="text1"/>
        </w:rPr>
      </w:pPr>
    </w:p>
    <w:p w14:paraId="7EAFB1A8" w14:textId="77777777" w:rsidR="006D2022" w:rsidRPr="00A56CCB" w:rsidRDefault="006D2022" w:rsidP="00A56CCB">
      <w:pPr>
        <w:ind w:left="1440" w:hanging="1440"/>
        <w:rPr>
          <w:rFonts w:asciiTheme="minorHAnsi" w:hAnsiTheme="minorHAnsi" w:cstheme="minorHAnsi"/>
          <w:color w:val="000000" w:themeColor="text1"/>
        </w:rPr>
      </w:pPr>
      <w:r w:rsidRPr="00A56CCB">
        <w:rPr>
          <w:rFonts w:asciiTheme="minorHAnsi" w:hAnsiTheme="minorHAnsi" w:cstheme="minorHAnsi"/>
          <w:b/>
          <w:color w:val="000000" w:themeColor="text1"/>
        </w:rPr>
        <w:t>Step 2:</w:t>
      </w:r>
      <w:r w:rsidRPr="00A56CCB">
        <w:rPr>
          <w:rFonts w:asciiTheme="minorHAnsi" w:hAnsiTheme="minorHAnsi" w:cstheme="minorHAnsi"/>
          <w:color w:val="000000" w:themeColor="text1"/>
        </w:rPr>
        <w:tab/>
        <w:t>Allocate the gain or loss to the partners in accordance with their income sharing ratios.</w:t>
      </w:r>
    </w:p>
    <w:p w14:paraId="353F71B1" w14:textId="77777777" w:rsidR="006D2022" w:rsidRPr="00A56CCB" w:rsidRDefault="006D2022" w:rsidP="00A56CCB">
      <w:pPr>
        <w:ind w:left="1440"/>
        <w:rPr>
          <w:rFonts w:asciiTheme="minorHAnsi" w:hAnsiTheme="minorHAnsi" w:cstheme="minorHAnsi"/>
          <w:color w:val="000000" w:themeColor="text1"/>
        </w:rPr>
      </w:pPr>
      <w:r w:rsidRPr="00A56CCB">
        <w:rPr>
          <w:rFonts w:asciiTheme="minorHAnsi" w:hAnsiTheme="minorHAnsi" w:cstheme="minorHAnsi"/>
          <w:color w:val="000000" w:themeColor="text1"/>
        </w:rPr>
        <w:t>To complete this step, you need to know the amount of the gain (or loss, as the case may be) and the partners’ income sharing ratio.</w:t>
      </w:r>
    </w:p>
    <w:p w14:paraId="5DF97049" w14:textId="77777777" w:rsidR="006D2022" w:rsidRPr="00A56CCB" w:rsidRDefault="006D2022" w:rsidP="00A56CCB">
      <w:pPr>
        <w:ind w:left="1440" w:hanging="1440"/>
        <w:rPr>
          <w:rFonts w:asciiTheme="minorHAnsi" w:hAnsiTheme="minorHAnsi" w:cstheme="minorHAnsi"/>
          <w:color w:val="000000" w:themeColor="text1"/>
        </w:rPr>
      </w:pPr>
    </w:p>
    <w:p w14:paraId="45558A51" w14:textId="77777777" w:rsidR="006D2022" w:rsidRPr="00A56CCB" w:rsidRDefault="006D2022" w:rsidP="00A56CCB">
      <w:pPr>
        <w:ind w:left="1440" w:hanging="1440"/>
        <w:rPr>
          <w:rFonts w:asciiTheme="minorHAnsi" w:hAnsiTheme="minorHAnsi" w:cstheme="minorHAnsi"/>
          <w:color w:val="000000" w:themeColor="text1"/>
        </w:rPr>
      </w:pPr>
      <w:r w:rsidRPr="00A56CCB">
        <w:rPr>
          <w:rFonts w:asciiTheme="minorHAnsi" w:hAnsiTheme="minorHAnsi" w:cstheme="minorHAnsi"/>
          <w:color w:val="000000" w:themeColor="text1"/>
        </w:rPr>
        <w:tab/>
        <w:t xml:space="preserve">In this case, the gain was calculated as </w:t>
      </w:r>
      <w:r w:rsidRPr="00A56CCB">
        <w:rPr>
          <w:rFonts w:asciiTheme="minorHAnsi" w:hAnsiTheme="minorHAnsi" w:cstheme="minorHAnsi"/>
          <w:b/>
          <w:color w:val="000000" w:themeColor="text1"/>
        </w:rPr>
        <w:t xml:space="preserve">$21,500 </w:t>
      </w:r>
      <w:r w:rsidRPr="00A56CCB">
        <w:rPr>
          <w:rFonts w:asciiTheme="minorHAnsi" w:hAnsiTheme="minorHAnsi" w:cstheme="minorHAnsi"/>
          <w:color w:val="000000" w:themeColor="text1"/>
        </w:rPr>
        <w:t xml:space="preserve">and </w:t>
      </w:r>
    </w:p>
    <w:p w14:paraId="7DA8318B" w14:textId="1BFBBB09" w:rsidR="006D2022" w:rsidRPr="00A56CCB" w:rsidRDefault="006D2022" w:rsidP="00A56CCB">
      <w:pPr>
        <w:ind w:left="1440" w:hanging="1440"/>
        <w:rPr>
          <w:rFonts w:asciiTheme="minorHAnsi" w:hAnsiTheme="minorHAnsi" w:cstheme="minorHAnsi"/>
          <w:color w:val="000000" w:themeColor="text1"/>
        </w:rPr>
      </w:pPr>
      <w:r w:rsidRPr="00A56CCB">
        <w:rPr>
          <w:rFonts w:asciiTheme="minorHAnsi" w:hAnsiTheme="minorHAnsi" w:cstheme="minorHAnsi"/>
          <w:color w:val="000000" w:themeColor="text1"/>
        </w:rPr>
        <w:tab/>
      </w:r>
      <w:del w:id="868" w:author="Clifford Bernzweig" w:date="2024-03-08T10:09:00Z">
        <w:r w:rsidRPr="00A56CCB" w:rsidDel="004612C9">
          <w:rPr>
            <w:rFonts w:asciiTheme="minorHAnsi" w:hAnsiTheme="minorHAnsi" w:cstheme="minorHAnsi"/>
            <w:color w:val="000000" w:themeColor="text1"/>
          </w:rPr>
          <w:delText xml:space="preserve">The </w:delText>
        </w:r>
      </w:del>
      <w:proofErr w:type="gramStart"/>
      <w:ins w:id="869" w:author="Clifford Bernzweig" w:date="2024-03-08T10:09:00Z">
        <w:r w:rsidR="004612C9">
          <w:rPr>
            <w:rFonts w:asciiTheme="minorHAnsi" w:hAnsiTheme="minorHAnsi" w:cstheme="minorHAnsi"/>
            <w:color w:val="000000" w:themeColor="text1"/>
          </w:rPr>
          <w:t>t</w:t>
        </w:r>
        <w:r w:rsidR="004612C9" w:rsidRPr="00A56CCB">
          <w:rPr>
            <w:rFonts w:asciiTheme="minorHAnsi" w:hAnsiTheme="minorHAnsi" w:cstheme="minorHAnsi"/>
            <w:color w:val="000000" w:themeColor="text1"/>
          </w:rPr>
          <w:t>he</w:t>
        </w:r>
        <w:proofErr w:type="gramEnd"/>
        <w:r w:rsidR="004612C9"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partners’ income sharing ratio was given as</w:t>
      </w:r>
      <w:r w:rsidRPr="00A56CCB">
        <w:rPr>
          <w:rFonts w:asciiTheme="minorHAnsi" w:hAnsiTheme="minorHAnsi" w:cstheme="minorHAnsi"/>
          <w:b/>
          <w:color w:val="000000" w:themeColor="text1"/>
        </w:rPr>
        <w:t xml:space="preserve"> 5:3:2.</w:t>
      </w:r>
    </w:p>
    <w:p w14:paraId="3881A5D2" w14:textId="7918C3A7" w:rsidR="006D2022" w:rsidRPr="00A56CCB" w:rsidRDefault="006D2022" w:rsidP="00A56CCB">
      <w:pPr>
        <w:spacing w:after="120"/>
        <w:ind w:left="1440" w:hanging="1440"/>
        <w:rPr>
          <w:rFonts w:asciiTheme="minorHAnsi" w:hAnsiTheme="minorHAnsi" w:cstheme="minorHAnsi"/>
          <w:color w:val="000000" w:themeColor="text1"/>
        </w:rPr>
      </w:pPr>
      <w:r w:rsidRPr="00A56CCB">
        <w:rPr>
          <w:rFonts w:asciiTheme="minorHAnsi" w:hAnsiTheme="minorHAnsi" w:cstheme="minorHAnsi"/>
          <w:color w:val="000000" w:themeColor="text1"/>
        </w:rPr>
        <w:tab/>
        <w:t xml:space="preserve">Each partner will be allocated his </w:t>
      </w:r>
      <w:ins w:id="870" w:author="Clifford Bernzweig" w:date="2024-03-08T10:09:00Z">
        <w:r w:rsidR="004612C9">
          <w:rPr>
            <w:rFonts w:asciiTheme="minorHAnsi" w:hAnsiTheme="minorHAnsi" w:cstheme="minorHAnsi"/>
            <w:color w:val="000000" w:themeColor="text1"/>
          </w:rPr>
          <w:t xml:space="preserve">or her </w:t>
        </w:r>
      </w:ins>
      <w:r w:rsidRPr="00A56CCB">
        <w:rPr>
          <w:rFonts w:asciiTheme="minorHAnsi" w:hAnsiTheme="minorHAnsi" w:cstheme="minorHAnsi"/>
          <w:color w:val="000000" w:themeColor="text1"/>
        </w:rPr>
        <w:t>respective pro rata share of the gain:</w:t>
      </w:r>
    </w:p>
    <w:p w14:paraId="60C33ABC" w14:textId="78BD7B86" w:rsidR="006D2022" w:rsidRPr="00A56CCB" w:rsidRDefault="006D2022" w:rsidP="00A56CCB">
      <w:pPr>
        <w:ind w:left="1440" w:hanging="1440"/>
        <w:rPr>
          <w:rFonts w:asciiTheme="minorHAnsi" w:hAnsiTheme="minorHAnsi" w:cstheme="minorHAnsi"/>
          <w:color w:val="000000" w:themeColor="text1"/>
        </w:rPr>
      </w:pP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Kirk:</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5/</w:t>
      </w:r>
      <w:proofErr w:type="gramStart"/>
      <w:r w:rsidRPr="00A56CCB">
        <w:rPr>
          <w:rFonts w:asciiTheme="minorHAnsi" w:hAnsiTheme="minorHAnsi" w:cstheme="minorHAnsi"/>
          <w:color w:val="000000" w:themeColor="text1"/>
        </w:rPr>
        <w:t>10  x</w:t>
      </w:r>
      <w:proofErr w:type="gramEnd"/>
      <w:r w:rsidRPr="00A56CCB">
        <w:rPr>
          <w:rFonts w:asciiTheme="minorHAnsi" w:hAnsiTheme="minorHAnsi" w:cstheme="minorHAnsi"/>
          <w:color w:val="000000" w:themeColor="text1"/>
        </w:rPr>
        <w:t xml:space="preserve">  $</w:t>
      </w:r>
      <w:del w:id="871" w:author="Clifford Bernzweig" w:date="2024-03-08T10:12:00Z">
        <w:r w:rsidRPr="00A56CCB" w:rsidDel="004612C9">
          <w:rPr>
            <w:rFonts w:asciiTheme="minorHAnsi" w:hAnsiTheme="minorHAnsi" w:cstheme="minorHAnsi"/>
            <w:color w:val="000000" w:themeColor="text1"/>
          </w:rPr>
          <w:delText>41</w:delText>
        </w:r>
      </w:del>
      <w:ins w:id="872" w:author="Clifford Bernzweig" w:date="2024-03-08T10:12:00Z">
        <w:r w:rsidR="004612C9">
          <w:rPr>
            <w:rFonts w:asciiTheme="minorHAnsi" w:hAnsiTheme="minorHAnsi" w:cstheme="minorHAnsi"/>
            <w:color w:val="000000" w:themeColor="text1"/>
          </w:rPr>
          <w:t>2</w:t>
        </w:r>
        <w:r w:rsidR="004612C9" w:rsidRPr="00A56CCB">
          <w:rPr>
            <w:rFonts w:asciiTheme="minorHAnsi" w:hAnsiTheme="minorHAnsi" w:cstheme="minorHAnsi"/>
            <w:color w:val="000000" w:themeColor="text1"/>
          </w:rPr>
          <w:t>1</w:t>
        </w:r>
      </w:ins>
      <w:r w:rsidRPr="00A56CCB">
        <w:rPr>
          <w:rFonts w:asciiTheme="minorHAnsi" w:hAnsiTheme="minorHAnsi" w:cstheme="minorHAnsi"/>
          <w:color w:val="000000" w:themeColor="text1"/>
        </w:rPr>
        <w:t>,500  =  $10,750</w:t>
      </w:r>
    </w:p>
    <w:p w14:paraId="3CB12925" w14:textId="1D39B4BB" w:rsidR="006D2022" w:rsidRPr="00A56CCB" w:rsidRDefault="006D2022" w:rsidP="00A56CCB">
      <w:pPr>
        <w:ind w:left="1440" w:hanging="1440"/>
        <w:rPr>
          <w:rFonts w:asciiTheme="minorHAnsi" w:hAnsiTheme="minorHAnsi" w:cstheme="minorHAnsi"/>
          <w:color w:val="000000" w:themeColor="text1"/>
        </w:rPr>
      </w:pP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Spock: </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3/</w:t>
      </w:r>
      <w:proofErr w:type="gramStart"/>
      <w:r w:rsidRPr="00A56CCB">
        <w:rPr>
          <w:rFonts w:asciiTheme="minorHAnsi" w:hAnsiTheme="minorHAnsi" w:cstheme="minorHAnsi"/>
          <w:color w:val="000000" w:themeColor="text1"/>
        </w:rPr>
        <w:t>10  x</w:t>
      </w:r>
      <w:proofErr w:type="gramEnd"/>
      <w:r w:rsidRPr="00A56CCB">
        <w:rPr>
          <w:rFonts w:asciiTheme="minorHAnsi" w:hAnsiTheme="minorHAnsi" w:cstheme="minorHAnsi"/>
          <w:color w:val="000000" w:themeColor="text1"/>
        </w:rPr>
        <w:t xml:space="preserve">  $</w:t>
      </w:r>
      <w:del w:id="873" w:author="Clifford Bernzweig" w:date="2024-03-08T10:12:00Z">
        <w:r w:rsidRPr="00A56CCB" w:rsidDel="004612C9">
          <w:rPr>
            <w:rFonts w:asciiTheme="minorHAnsi" w:hAnsiTheme="minorHAnsi" w:cstheme="minorHAnsi"/>
            <w:color w:val="000000" w:themeColor="text1"/>
          </w:rPr>
          <w:delText>41</w:delText>
        </w:r>
      </w:del>
      <w:ins w:id="874" w:author="Clifford Bernzweig" w:date="2024-03-08T10:12:00Z">
        <w:r w:rsidR="004612C9">
          <w:rPr>
            <w:rFonts w:asciiTheme="minorHAnsi" w:hAnsiTheme="minorHAnsi" w:cstheme="minorHAnsi"/>
            <w:color w:val="000000" w:themeColor="text1"/>
          </w:rPr>
          <w:t>2</w:t>
        </w:r>
        <w:r w:rsidR="004612C9" w:rsidRPr="00A56CCB">
          <w:rPr>
            <w:rFonts w:asciiTheme="minorHAnsi" w:hAnsiTheme="minorHAnsi" w:cstheme="minorHAnsi"/>
            <w:color w:val="000000" w:themeColor="text1"/>
          </w:rPr>
          <w:t>1</w:t>
        </w:r>
      </w:ins>
      <w:r w:rsidRPr="00A56CCB">
        <w:rPr>
          <w:rFonts w:asciiTheme="minorHAnsi" w:hAnsiTheme="minorHAnsi" w:cstheme="minorHAnsi"/>
          <w:color w:val="000000" w:themeColor="text1"/>
        </w:rPr>
        <w:t>,500  =    $6,450</w:t>
      </w:r>
    </w:p>
    <w:p w14:paraId="73844B07" w14:textId="61C6255E" w:rsidR="006D2022" w:rsidRPr="00A56CCB" w:rsidRDefault="006D2022" w:rsidP="00A56CCB">
      <w:pPr>
        <w:spacing w:after="120"/>
        <w:ind w:left="1440" w:hanging="1440"/>
        <w:rPr>
          <w:rFonts w:asciiTheme="minorHAnsi" w:hAnsiTheme="minorHAnsi" w:cstheme="minorHAnsi"/>
          <w:color w:val="000000" w:themeColor="text1"/>
        </w:rPr>
      </w:pP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Uhura:  </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2/</w:t>
      </w:r>
      <w:proofErr w:type="gramStart"/>
      <w:r w:rsidRPr="00A56CCB">
        <w:rPr>
          <w:rFonts w:asciiTheme="minorHAnsi" w:hAnsiTheme="minorHAnsi" w:cstheme="minorHAnsi"/>
          <w:color w:val="000000" w:themeColor="text1"/>
        </w:rPr>
        <w:t>10  x</w:t>
      </w:r>
      <w:proofErr w:type="gramEnd"/>
      <w:r w:rsidRPr="00A56CCB">
        <w:rPr>
          <w:rFonts w:asciiTheme="minorHAnsi" w:hAnsiTheme="minorHAnsi" w:cstheme="minorHAnsi"/>
          <w:color w:val="000000" w:themeColor="text1"/>
        </w:rPr>
        <w:t xml:space="preserve">  $</w:t>
      </w:r>
      <w:del w:id="875" w:author="Clifford Bernzweig" w:date="2024-03-08T10:12:00Z">
        <w:r w:rsidRPr="00A56CCB" w:rsidDel="004612C9">
          <w:rPr>
            <w:rFonts w:asciiTheme="minorHAnsi" w:hAnsiTheme="minorHAnsi" w:cstheme="minorHAnsi"/>
            <w:color w:val="000000" w:themeColor="text1"/>
          </w:rPr>
          <w:delText>41</w:delText>
        </w:r>
      </w:del>
      <w:ins w:id="876" w:author="Clifford Bernzweig" w:date="2024-03-08T10:12:00Z">
        <w:r w:rsidR="004612C9">
          <w:rPr>
            <w:rFonts w:asciiTheme="minorHAnsi" w:hAnsiTheme="minorHAnsi" w:cstheme="minorHAnsi"/>
            <w:color w:val="000000" w:themeColor="text1"/>
          </w:rPr>
          <w:t>2</w:t>
        </w:r>
        <w:r w:rsidR="004612C9" w:rsidRPr="00A56CCB">
          <w:rPr>
            <w:rFonts w:asciiTheme="minorHAnsi" w:hAnsiTheme="minorHAnsi" w:cstheme="minorHAnsi"/>
            <w:color w:val="000000" w:themeColor="text1"/>
          </w:rPr>
          <w:t>1</w:t>
        </w:r>
      </w:ins>
      <w:r w:rsidRPr="00A56CCB">
        <w:rPr>
          <w:rFonts w:asciiTheme="minorHAnsi" w:hAnsiTheme="minorHAnsi" w:cstheme="minorHAnsi"/>
          <w:color w:val="000000" w:themeColor="text1"/>
        </w:rPr>
        <w:t>,500  =    $4,300</w:t>
      </w:r>
    </w:p>
    <w:p w14:paraId="353F3C89" w14:textId="77777777" w:rsidR="006D2022" w:rsidRPr="00A56CCB" w:rsidRDefault="006D2022" w:rsidP="00A56CCB">
      <w:pPr>
        <w:ind w:left="1440" w:hanging="1440"/>
        <w:rPr>
          <w:rFonts w:asciiTheme="minorHAnsi" w:hAnsiTheme="minorHAnsi" w:cstheme="minorHAnsi"/>
          <w:color w:val="000000" w:themeColor="text1"/>
        </w:rPr>
      </w:pPr>
      <w:r w:rsidRPr="00A56CCB">
        <w:rPr>
          <w:rFonts w:asciiTheme="minorHAnsi" w:hAnsiTheme="minorHAnsi" w:cstheme="minorHAnsi"/>
          <w:color w:val="000000" w:themeColor="text1"/>
        </w:rPr>
        <w:tab/>
        <w:t xml:space="preserve">This is how the gains (or losses) are allocated among the partners. </w:t>
      </w:r>
    </w:p>
    <w:p w14:paraId="56022A50" w14:textId="0D92EFCF" w:rsidR="006D2022" w:rsidRPr="00A56CCB" w:rsidRDefault="006D2022" w:rsidP="00A56CCB">
      <w:pPr>
        <w:ind w:left="1440"/>
        <w:rPr>
          <w:rFonts w:asciiTheme="minorHAnsi" w:hAnsiTheme="minorHAnsi" w:cstheme="minorHAnsi"/>
          <w:color w:val="000000" w:themeColor="text1"/>
        </w:rPr>
      </w:pPr>
      <w:r w:rsidRPr="00A56CCB">
        <w:rPr>
          <w:rFonts w:asciiTheme="minorHAnsi" w:hAnsiTheme="minorHAnsi" w:cstheme="minorHAnsi"/>
          <w:color w:val="000000" w:themeColor="text1"/>
        </w:rPr>
        <w:t xml:space="preserve">Since there is a gain, each partner’s </w:t>
      </w:r>
      <w:del w:id="877" w:author="Clifford Bernzweig" w:date="2024-03-08T10:10:00Z">
        <w:r w:rsidRPr="00A56CCB" w:rsidDel="004612C9">
          <w:rPr>
            <w:rFonts w:asciiTheme="minorHAnsi" w:hAnsiTheme="minorHAnsi" w:cstheme="minorHAnsi"/>
            <w:color w:val="000000" w:themeColor="text1"/>
          </w:rPr>
          <w:delText xml:space="preserve">Capital </w:delText>
        </w:r>
      </w:del>
      <w:ins w:id="878" w:author="Clifford Bernzweig" w:date="2024-03-08T10:10:00Z">
        <w:r w:rsidR="004612C9">
          <w:rPr>
            <w:rFonts w:asciiTheme="minorHAnsi" w:hAnsiTheme="minorHAnsi" w:cstheme="minorHAnsi"/>
            <w:color w:val="000000" w:themeColor="text1"/>
          </w:rPr>
          <w:t>c</w:t>
        </w:r>
        <w:r w:rsidR="004612C9" w:rsidRPr="00A56CCB">
          <w:rPr>
            <w:rFonts w:asciiTheme="minorHAnsi" w:hAnsiTheme="minorHAnsi" w:cstheme="minorHAnsi"/>
            <w:color w:val="000000" w:themeColor="text1"/>
          </w:rPr>
          <w:t xml:space="preserve">apital </w:t>
        </w:r>
      </w:ins>
      <w:r w:rsidRPr="00A56CCB">
        <w:rPr>
          <w:rFonts w:asciiTheme="minorHAnsi" w:hAnsiTheme="minorHAnsi" w:cstheme="minorHAnsi"/>
          <w:color w:val="000000" w:themeColor="text1"/>
        </w:rPr>
        <w:t xml:space="preserve">account increases. As a result, each partner’s </w:t>
      </w:r>
      <w:del w:id="879" w:author="Clifford Bernzweig" w:date="2024-03-08T10:10:00Z">
        <w:r w:rsidRPr="00A56CCB" w:rsidDel="004612C9">
          <w:rPr>
            <w:rFonts w:asciiTheme="minorHAnsi" w:hAnsiTheme="minorHAnsi" w:cstheme="minorHAnsi"/>
            <w:color w:val="000000" w:themeColor="text1"/>
          </w:rPr>
          <w:delText xml:space="preserve">Capital </w:delText>
        </w:r>
      </w:del>
      <w:ins w:id="880" w:author="Clifford Bernzweig" w:date="2024-03-08T10:10:00Z">
        <w:r w:rsidR="004612C9">
          <w:rPr>
            <w:rFonts w:asciiTheme="minorHAnsi" w:hAnsiTheme="minorHAnsi" w:cstheme="minorHAnsi"/>
            <w:color w:val="000000" w:themeColor="text1"/>
          </w:rPr>
          <w:t>c</w:t>
        </w:r>
        <w:r w:rsidR="004612C9" w:rsidRPr="00A56CCB">
          <w:rPr>
            <w:rFonts w:asciiTheme="minorHAnsi" w:hAnsiTheme="minorHAnsi" w:cstheme="minorHAnsi"/>
            <w:color w:val="000000" w:themeColor="text1"/>
          </w:rPr>
          <w:t xml:space="preserve">apital </w:t>
        </w:r>
      </w:ins>
      <w:r w:rsidRPr="00A56CCB">
        <w:rPr>
          <w:rFonts w:asciiTheme="minorHAnsi" w:hAnsiTheme="minorHAnsi" w:cstheme="minorHAnsi"/>
          <w:color w:val="000000" w:themeColor="text1"/>
        </w:rPr>
        <w:t xml:space="preserve">account is going to get credited. The </w:t>
      </w:r>
      <w:del w:id="881" w:author="Clifford Bernzweig" w:date="2024-03-08T10:10:00Z">
        <w:r w:rsidRPr="00A56CCB" w:rsidDel="004612C9">
          <w:rPr>
            <w:rFonts w:asciiTheme="minorHAnsi" w:hAnsiTheme="minorHAnsi" w:cstheme="minorHAnsi"/>
            <w:color w:val="000000" w:themeColor="text1"/>
          </w:rPr>
          <w:delText xml:space="preserve">Gain </w:delText>
        </w:r>
      </w:del>
      <w:ins w:id="882" w:author="Clifford Bernzweig" w:date="2024-03-08T10:10:00Z">
        <w:r w:rsidR="004612C9">
          <w:rPr>
            <w:rFonts w:asciiTheme="minorHAnsi" w:hAnsiTheme="minorHAnsi" w:cstheme="minorHAnsi"/>
            <w:color w:val="000000" w:themeColor="text1"/>
          </w:rPr>
          <w:t>g</w:t>
        </w:r>
        <w:r w:rsidR="004612C9" w:rsidRPr="00A56CCB">
          <w:rPr>
            <w:rFonts w:asciiTheme="minorHAnsi" w:hAnsiTheme="minorHAnsi" w:cstheme="minorHAnsi"/>
            <w:color w:val="000000" w:themeColor="text1"/>
          </w:rPr>
          <w:t xml:space="preserve">ain </w:t>
        </w:r>
      </w:ins>
      <w:r w:rsidRPr="00A56CCB">
        <w:rPr>
          <w:rFonts w:asciiTheme="minorHAnsi" w:hAnsiTheme="minorHAnsi" w:cstheme="minorHAnsi"/>
          <w:color w:val="000000" w:themeColor="text1"/>
        </w:rPr>
        <w:t xml:space="preserve">on </w:t>
      </w:r>
      <w:del w:id="883" w:author="Clifford Bernzweig" w:date="2024-03-08T10:10:00Z">
        <w:r w:rsidRPr="00A56CCB" w:rsidDel="004612C9">
          <w:rPr>
            <w:rFonts w:asciiTheme="minorHAnsi" w:hAnsiTheme="minorHAnsi" w:cstheme="minorHAnsi"/>
            <w:color w:val="000000" w:themeColor="text1"/>
          </w:rPr>
          <w:delText xml:space="preserve">Sale </w:delText>
        </w:r>
      </w:del>
      <w:ins w:id="884" w:author="Clifford Bernzweig" w:date="2024-03-08T10:10:00Z">
        <w:r w:rsidR="004612C9">
          <w:rPr>
            <w:rFonts w:asciiTheme="minorHAnsi" w:hAnsiTheme="minorHAnsi" w:cstheme="minorHAnsi"/>
            <w:color w:val="000000" w:themeColor="text1"/>
          </w:rPr>
          <w:t>s</w:t>
        </w:r>
        <w:r w:rsidR="004612C9" w:rsidRPr="00A56CCB">
          <w:rPr>
            <w:rFonts w:asciiTheme="minorHAnsi" w:hAnsiTheme="minorHAnsi" w:cstheme="minorHAnsi"/>
            <w:color w:val="000000" w:themeColor="text1"/>
          </w:rPr>
          <w:t xml:space="preserve">ale </w:t>
        </w:r>
      </w:ins>
      <w:r w:rsidRPr="00A56CCB">
        <w:rPr>
          <w:rFonts w:asciiTheme="minorHAnsi" w:hAnsiTheme="minorHAnsi" w:cstheme="minorHAnsi"/>
          <w:color w:val="000000" w:themeColor="text1"/>
        </w:rPr>
        <w:t>account, since it is also being eliminated in this step, will be debited. Thus, the journal entry becomes:</w:t>
      </w:r>
    </w:p>
    <w:p w14:paraId="2C1E1109" w14:textId="77777777" w:rsidR="006D2022" w:rsidRPr="00A56CCB" w:rsidRDefault="006D2022" w:rsidP="00A56CCB">
      <w:pPr>
        <w:ind w:left="1440" w:hanging="1440"/>
        <w:rPr>
          <w:rFonts w:asciiTheme="minorHAnsi" w:hAnsiTheme="minorHAnsi" w:cstheme="minorHAnsi"/>
          <w:color w:val="000000" w:themeColor="text1"/>
        </w:rPr>
      </w:pPr>
    </w:p>
    <w:p w14:paraId="1880552C" w14:textId="77777777" w:rsidR="006D2022" w:rsidRPr="00A56CCB" w:rsidRDefault="006D2022" w:rsidP="00A56CCB">
      <w:pPr>
        <w:ind w:left="1440" w:hanging="1440"/>
        <w:rPr>
          <w:rFonts w:asciiTheme="minorHAnsi" w:hAnsiTheme="minorHAnsi" w:cstheme="minorHAnsi"/>
          <w:color w:val="000000" w:themeColor="text1"/>
        </w:rPr>
      </w:pP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3695"/>
        <w:gridCol w:w="1047"/>
        <w:gridCol w:w="1047"/>
        <w:gridCol w:w="3444"/>
      </w:tblGrid>
      <w:tr w:rsidR="006D2022" w:rsidRPr="00A56CCB" w14:paraId="6B29946D" w14:textId="77777777" w:rsidTr="00663C34">
        <w:trPr>
          <w:jc w:val="center"/>
        </w:trPr>
        <w:tc>
          <w:tcPr>
            <w:tcW w:w="903" w:type="dxa"/>
            <w:shd w:val="clear" w:color="auto" w:fill="000000" w:themeFill="text1"/>
          </w:tcPr>
          <w:p w14:paraId="0E5036BB"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Date</w:t>
            </w:r>
          </w:p>
        </w:tc>
        <w:tc>
          <w:tcPr>
            <w:tcW w:w="3695" w:type="dxa"/>
            <w:shd w:val="clear" w:color="auto" w:fill="000000" w:themeFill="text1"/>
          </w:tcPr>
          <w:p w14:paraId="36504AD3"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Account</w:t>
            </w:r>
          </w:p>
        </w:tc>
        <w:tc>
          <w:tcPr>
            <w:tcW w:w="1047" w:type="dxa"/>
            <w:shd w:val="clear" w:color="auto" w:fill="000000" w:themeFill="text1"/>
          </w:tcPr>
          <w:p w14:paraId="41533E8B"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Debit</w:t>
            </w:r>
          </w:p>
        </w:tc>
        <w:tc>
          <w:tcPr>
            <w:tcW w:w="1047" w:type="dxa"/>
            <w:shd w:val="clear" w:color="auto" w:fill="000000" w:themeFill="text1"/>
          </w:tcPr>
          <w:p w14:paraId="319335AF"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Credit</w:t>
            </w:r>
          </w:p>
        </w:tc>
        <w:tc>
          <w:tcPr>
            <w:tcW w:w="3444" w:type="dxa"/>
            <w:shd w:val="clear" w:color="auto" w:fill="000000" w:themeFill="text1"/>
          </w:tcPr>
          <w:p w14:paraId="777F5695"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Comment</w:t>
            </w:r>
          </w:p>
        </w:tc>
      </w:tr>
      <w:tr w:rsidR="006D2022" w:rsidRPr="00A56CCB" w14:paraId="713C8125" w14:textId="77777777" w:rsidTr="00A56CCB">
        <w:trPr>
          <w:jc w:val="center"/>
        </w:trPr>
        <w:tc>
          <w:tcPr>
            <w:tcW w:w="903" w:type="dxa"/>
            <w:shd w:val="clear" w:color="auto" w:fill="auto"/>
          </w:tcPr>
          <w:p w14:paraId="35301501" w14:textId="77777777" w:rsidR="006D2022" w:rsidRPr="00A56CCB" w:rsidRDefault="006D2022" w:rsidP="00A56CCB">
            <w:pPr>
              <w:rPr>
                <w:rFonts w:asciiTheme="minorHAnsi" w:hAnsiTheme="minorHAnsi" w:cstheme="minorHAnsi"/>
                <w:color w:val="000000" w:themeColor="text1"/>
              </w:rPr>
            </w:pPr>
          </w:p>
        </w:tc>
        <w:tc>
          <w:tcPr>
            <w:tcW w:w="3695" w:type="dxa"/>
            <w:shd w:val="clear" w:color="auto" w:fill="auto"/>
          </w:tcPr>
          <w:p w14:paraId="10A2A780" w14:textId="77777777" w:rsidR="006D2022" w:rsidRPr="00A56CCB" w:rsidRDefault="006D2022" w:rsidP="00A56CCB">
            <w:pPr>
              <w:rPr>
                <w:rFonts w:asciiTheme="minorHAnsi" w:hAnsiTheme="minorHAnsi" w:cstheme="minorHAnsi"/>
                <w:color w:val="000000" w:themeColor="text1"/>
              </w:rPr>
            </w:pPr>
          </w:p>
        </w:tc>
        <w:tc>
          <w:tcPr>
            <w:tcW w:w="1047" w:type="dxa"/>
            <w:shd w:val="clear" w:color="auto" w:fill="auto"/>
          </w:tcPr>
          <w:p w14:paraId="4B008EB3" w14:textId="77777777" w:rsidR="006D2022" w:rsidRPr="00A56CCB" w:rsidRDefault="006D2022" w:rsidP="00A56CCB">
            <w:pPr>
              <w:jc w:val="right"/>
              <w:rPr>
                <w:rFonts w:asciiTheme="minorHAnsi" w:hAnsiTheme="minorHAnsi" w:cstheme="minorHAnsi"/>
                <w:color w:val="000000" w:themeColor="text1"/>
              </w:rPr>
            </w:pPr>
          </w:p>
        </w:tc>
        <w:tc>
          <w:tcPr>
            <w:tcW w:w="1047" w:type="dxa"/>
            <w:shd w:val="clear" w:color="auto" w:fill="auto"/>
          </w:tcPr>
          <w:p w14:paraId="6F6F4184" w14:textId="77777777" w:rsidR="006D2022" w:rsidRPr="00A56CCB" w:rsidRDefault="006D2022" w:rsidP="00A56CCB">
            <w:pPr>
              <w:jc w:val="right"/>
              <w:rPr>
                <w:rFonts w:asciiTheme="minorHAnsi" w:hAnsiTheme="minorHAnsi" w:cstheme="minorHAnsi"/>
                <w:color w:val="000000" w:themeColor="text1"/>
              </w:rPr>
            </w:pPr>
          </w:p>
        </w:tc>
        <w:tc>
          <w:tcPr>
            <w:tcW w:w="3444" w:type="dxa"/>
            <w:shd w:val="clear" w:color="auto" w:fill="auto"/>
          </w:tcPr>
          <w:p w14:paraId="1A3152A7" w14:textId="77777777" w:rsidR="006D2022" w:rsidRPr="00A56CCB" w:rsidRDefault="006D2022" w:rsidP="00A56CCB">
            <w:pPr>
              <w:rPr>
                <w:rFonts w:asciiTheme="minorHAnsi" w:hAnsiTheme="minorHAnsi" w:cstheme="minorHAnsi"/>
                <w:color w:val="000000" w:themeColor="text1"/>
              </w:rPr>
            </w:pPr>
          </w:p>
        </w:tc>
      </w:tr>
      <w:tr w:rsidR="006D2022" w:rsidRPr="00A56CCB" w14:paraId="5D14345F" w14:textId="77777777" w:rsidTr="00A56CCB">
        <w:trPr>
          <w:jc w:val="center"/>
        </w:trPr>
        <w:tc>
          <w:tcPr>
            <w:tcW w:w="903" w:type="dxa"/>
            <w:shd w:val="clear" w:color="auto" w:fill="auto"/>
          </w:tcPr>
          <w:p w14:paraId="39335649"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12/31</w:t>
            </w:r>
          </w:p>
        </w:tc>
        <w:tc>
          <w:tcPr>
            <w:tcW w:w="3695" w:type="dxa"/>
            <w:shd w:val="clear" w:color="auto" w:fill="auto"/>
          </w:tcPr>
          <w:p w14:paraId="01821374"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Gain on Sale</w:t>
            </w:r>
          </w:p>
        </w:tc>
        <w:tc>
          <w:tcPr>
            <w:tcW w:w="1047" w:type="dxa"/>
            <w:shd w:val="clear" w:color="auto" w:fill="auto"/>
          </w:tcPr>
          <w:p w14:paraId="7630EFF3"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21,500</w:t>
            </w:r>
          </w:p>
        </w:tc>
        <w:tc>
          <w:tcPr>
            <w:tcW w:w="1047" w:type="dxa"/>
            <w:shd w:val="clear" w:color="auto" w:fill="auto"/>
          </w:tcPr>
          <w:p w14:paraId="4E7240ED" w14:textId="77777777" w:rsidR="006D2022" w:rsidRPr="00A56CCB" w:rsidRDefault="006D2022" w:rsidP="00A56CCB">
            <w:pPr>
              <w:jc w:val="right"/>
              <w:rPr>
                <w:rFonts w:asciiTheme="minorHAnsi" w:hAnsiTheme="minorHAnsi" w:cstheme="minorHAnsi"/>
                <w:color w:val="000000" w:themeColor="text1"/>
              </w:rPr>
            </w:pPr>
          </w:p>
        </w:tc>
        <w:tc>
          <w:tcPr>
            <w:tcW w:w="3444" w:type="dxa"/>
            <w:shd w:val="clear" w:color="auto" w:fill="auto"/>
          </w:tcPr>
          <w:p w14:paraId="1031AF06"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Debit Gain on Sale to zero it out</w:t>
            </w:r>
          </w:p>
        </w:tc>
      </w:tr>
      <w:tr w:rsidR="006D2022" w:rsidRPr="00A56CCB" w14:paraId="3FBAF44D" w14:textId="77777777" w:rsidTr="00A56CCB">
        <w:trPr>
          <w:jc w:val="center"/>
        </w:trPr>
        <w:tc>
          <w:tcPr>
            <w:tcW w:w="903" w:type="dxa"/>
            <w:shd w:val="clear" w:color="auto" w:fill="auto"/>
          </w:tcPr>
          <w:p w14:paraId="6B2A0D61" w14:textId="77777777" w:rsidR="006D2022" w:rsidRPr="00A56CCB" w:rsidRDefault="006D2022" w:rsidP="00A56CCB">
            <w:pPr>
              <w:rPr>
                <w:rFonts w:asciiTheme="minorHAnsi" w:hAnsiTheme="minorHAnsi" w:cstheme="minorHAnsi"/>
                <w:color w:val="000000" w:themeColor="text1"/>
              </w:rPr>
            </w:pPr>
          </w:p>
        </w:tc>
        <w:tc>
          <w:tcPr>
            <w:tcW w:w="3695" w:type="dxa"/>
            <w:shd w:val="clear" w:color="auto" w:fill="auto"/>
          </w:tcPr>
          <w:p w14:paraId="47503F85"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Kirk, Capital</w:t>
            </w:r>
          </w:p>
        </w:tc>
        <w:tc>
          <w:tcPr>
            <w:tcW w:w="1047" w:type="dxa"/>
            <w:shd w:val="clear" w:color="auto" w:fill="auto"/>
          </w:tcPr>
          <w:p w14:paraId="6CA19FC4" w14:textId="77777777" w:rsidR="006D2022" w:rsidRPr="00A56CCB" w:rsidRDefault="006D2022" w:rsidP="00A56CCB">
            <w:pPr>
              <w:jc w:val="right"/>
              <w:rPr>
                <w:rFonts w:asciiTheme="minorHAnsi" w:hAnsiTheme="minorHAnsi" w:cstheme="minorHAnsi"/>
                <w:color w:val="000000" w:themeColor="text1"/>
              </w:rPr>
            </w:pPr>
          </w:p>
        </w:tc>
        <w:tc>
          <w:tcPr>
            <w:tcW w:w="1047" w:type="dxa"/>
            <w:shd w:val="clear" w:color="auto" w:fill="auto"/>
          </w:tcPr>
          <w:p w14:paraId="0F7B02DD"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10,750</w:t>
            </w:r>
          </w:p>
        </w:tc>
        <w:tc>
          <w:tcPr>
            <w:tcW w:w="3444" w:type="dxa"/>
            <w:shd w:val="clear" w:color="auto" w:fill="auto"/>
          </w:tcPr>
          <w:p w14:paraId="7D29980C"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Credit Capital to increase</w:t>
            </w:r>
          </w:p>
        </w:tc>
      </w:tr>
      <w:tr w:rsidR="006D2022" w:rsidRPr="00A56CCB" w14:paraId="72421B09" w14:textId="77777777" w:rsidTr="00A56CCB">
        <w:trPr>
          <w:jc w:val="center"/>
        </w:trPr>
        <w:tc>
          <w:tcPr>
            <w:tcW w:w="903" w:type="dxa"/>
            <w:shd w:val="clear" w:color="auto" w:fill="auto"/>
          </w:tcPr>
          <w:p w14:paraId="023B1634" w14:textId="77777777" w:rsidR="006D2022" w:rsidRPr="00A56CCB" w:rsidRDefault="006D2022" w:rsidP="00A56CCB">
            <w:pPr>
              <w:rPr>
                <w:rFonts w:asciiTheme="minorHAnsi" w:hAnsiTheme="minorHAnsi" w:cstheme="minorHAnsi"/>
                <w:color w:val="000000" w:themeColor="text1"/>
              </w:rPr>
            </w:pPr>
          </w:p>
        </w:tc>
        <w:tc>
          <w:tcPr>
            <w:tcW w:w="3695" w:type="dxa"/>
            <w:shd w:val="clear" w:color="auto" w:fill="auto"/>
          </w:tcPr>
          <w:p w14:paraId="2FCF6F68"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Spock, Capital</w:t>
            </w:r>
          </w:p>
        </w:tc>
        <w:tc>
          <w:tcPr>
            <w:tcW w:w="1047" w:type="dxa"/>
            <w:shd w:val="clear" w:color="auto" w:fill="auto"/>
          </w:tcPr>
          <w:p w14:paraId="43F1AA32" w14:textId="77777777" w:rsidR="006D2022" w:rsidRPr="00A56CCB" w:rsidRDefault="006D2022" w:rsidP="00A56CCB">
            <w:pPr>
              <w:jc w:val="right"/>
              <w:rPr>
                <w:rFonts w:asciiTheme="minorHAnsi" w:hAnsiTheme="minorHAnsi" w:cstheme="minorHAnsi"/>
                <w:color w:val="000000" w:themeColor="text1"/>
              </w:rPr>
            </w:pPr>
          </w:p>
        </w:tc>
        <w:tc>
          <w:tcPr>
            <w:tcW w:w="1047" w:type="dxa"/>
            <w:shd w:val="clear" w:color="auto" w:fill="auto"/>
          </w:tcPr>
          <w:p w14:paraId="291B2099"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6,450</w:t>
            </w:r>
          </w:p>
        </w:tc>
        <w:tc>
          <w:tcPr>
            <w:tcW w:w="3444" w:type="dxa"/>
            <w:shd w:val="clear" w:color="auto" w:fill="auto"/>
          </w:tcPr>
          <w:p w14:paraId="10BE5EA8"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Credit Capital to increase</w:t>
            </w:r>
          </w:p>
        </w:tc>
      </w:tr>
      <w:tr w:rsidR="006D2022" w:rsidRPr="00A56CCB" w14:paraId="329B4577" w14:textId="77777777" w:rsidTr="00A56CCB">
        <w:trPr>
          <w:jc w:val="center"/>
        </w:trPr>
        <w:tc>
          <w:tcPr>
            <w:tcW w:w="903" w:type="dxa"/>
            <w:shd w:val="clear" w:color="auto" w:fill="auto"/>
          </w:tcPr>
          <w:p w14:paraId="6D141776" w14:textId="77777777" w:rsidR="006D2022" w:rsidRPr="00A56CCB" w:rsidRDefault="006D2022" w:rsidP="00A56CCB">
            <w:pPr>
              <w:rPr>
                <w:rFonts w:asciiTheme="minorHAnsi" w:hAnsiTheme="minorHAnsi" w:cstheme="minorHAnsi"/>
                <w:color w:val="000000" w:themeColor="text1"/>
              </w:rPr>
            </w:pPr>
          </w:p>
        </w:tc>
        <w:tc>
          <w:tcPr>
            <w:tcW w:w="3695" w:type="dxa"/>
            <w:shd w:val="clear" w:color="auto" w:fill="auto"/>
          </w:tcPr>
          <w:p w14:paraId="36D4F8FD"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Uhura, Capital</w:t>
            </w:r>
          </w:p>
        </w:tc>
        <w:tc>
          <w:tcPr>
            <w:tcW w:w="1047" w:type="dxa"/>
            <w:shd w:val="clear" w:color="auto" w:fill="auto"/>
          </w:tcPr>
          <w:p w14:paraId="2360C3C6" w14:textId="77777777" w:rsidR="006D2022" w:rsidRPr="00A56CCB" w:rsidRDefault="006D2022" w:rsidP="00A56CCB">
            <w:pPr>
              <w:jc w:val="right"/>
              <w:rPr>
                <w:rFonts w:asciiTheme="minorHAnsi" w:hAnsiTheme="minorHAnsi" w:cstheme="minorHAnsi"/>
                <w:color w:val="000000" w:themeColor="text1"/>
              </w:rPr>
            </w:pPr>
          </w:p>
        </w:tc>
        <w:tc>
          <w:tcPr>
            <w:tcW w:w="1047" w:type="dxa"/>
            <w:shd w:val="clear" w:color="auto" w:fill="auto"/>
          </w:tcPr>
          <w:p w14:paraId="52434FCE"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4,300</w:t>
            </w:r>
          </w:p>
        </w:tc>
        <w:tc>
          <w:tcPr>
            <w:tcW w:w="3444" w:type="dxa"/>
            <w:shd w:val="clear" w:color="auto" w:fill="auto"/>
          </w:tcPr>
          <w:p w14:paraId="7B59799C"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Credit Capital to increase</w:t>
            </w:r>
          </w:p>
        </w:tc>
      </w:tr>
      <w:tr w:rsidR="006D2022" w:rsidRPr="00A56CCB" w14:paraId="23A44C92" w14:textId="77777777" w:rsidTr="00A56CCB">
        <w:trPr>
          <w:jc w:val="center"/>
        </w:trPr>
        <w:tc>
          <w:tcPr>
            <w:tcW w:w="903" w:type="dxa"/>
            <w:shd w:val="clear" w:color="auto" w:fill="auto"/>
          </w:tcPr>
          <w:p w14:paraId="09C4C05F" w14:textId="77777777" w:rsidR="006D2022" w:rsidRPr="00A56CCB" w:rsidRDefault="006D2022" w:rsidP="00A56CCB">
            <w:pPr>
              <w:rPr>
                <w:rFonts w:asciiTheme="minorHAnsi" w:hAnsiTheme="minorHAnsi" w:cstheme="minorHAnsi"/>
                <w:color w:val="000000" w:themeColor="text1"/>
              </w:rPr>
            </w:pPr>
          </w:p>
        </w:tc>
        <w:tc>
          <w:tcPr>
            <w:tcW w:w="9233" w:type="dxa"/>
            <w:gridSpan w:val="4"/>
            <w:shd w:val="clear" w:color="auto" w:fill="auto"/>
          </w:tcPr>
          <w:p w14:paraId="5C14C3B1"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To allocate gain among partners and zero out Gain on Sale account.</w:t>
            </w:r>
          </w:p>
        </w:tc>
      </w:tr>
    </w:tbl>
    <w:p w14:paraId="711A4CC3" w14:textId="77777777" w:rsidR="006D2022" w:rsidRPr="00A56CCB" w:rsidRDefault="006D2022" w:rsidP="00A56CCB">
      <w:pPr>
        <w:ind w:left="1440" w:hanging="1440"/>
        <w:rPr>
          <w:rFonts w:asciiTheme="minorHAnsi" w:hAnsiTheme="minorHAnsi" w:cstheme="minorHAnsi"/>
          <w:color w:val="000000" w:themeColor="text1"/>
        </w:rPr>
      </w:pPr>
    </w:p>
    <w:p w14:paraId="18FFB8DF" w14:textId="77777777" w:rsidR="006D2022" w:rsidRPr="00A56CCB" w:rsidRDefault="006D2022" w:rsidP="00A56CCB">
      <w:pPr>
        <w:rPr>
          <w:rFonts w:asciiTheme="minorHAnsi" w:hAnsiTheme="minorHAnsi" w:cstheme="minorHAnsi"/>
          <w:color w:val="000000" w:themeColor="text1"/>
        </w:rPr>
      </w:pPr>
    </w:p>
    <w:p w14:paraId="2564095F"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b/>
          <w:color w:val="000000" w:themeColor="text1"/>
        </w:rPr>
        <w:t>Step 3:</w:t>
      </w:r>
      <w:r w:rsidRPr="00A56CCB">
        <w:rPr>
          <w:rFonts w:asciiTheme="minorHAnsi" w:hAnsiTheme="minorHAnsi" w:cstheme="minorHAnsi"/>
          <w:color w:val="000000" w:themeColor="text1"/>
        </w:rPr>
        <w:tab/>
        <w:t xml:space="preserve">Pay all partnership liabilities. </w:t>
      </w:r>
    </w:p>
    <w:p w14:paraId="09C84A7F"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The partnership has two liability accounts:</w:t>
      </w:r>
    </w:p>
    <w:p w14:paraId="63DE9A77"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A/P of $20,000 and</w:t>
      </w:r>
    </w:p>
    <w:p w14:paraId="6DD8A723"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Notes Payable of $9,500</w:t>
      </w:r>
    </w:p>
    <w:p w14:paraId="2B90D6BD" w14:textId="5C031C17" w:rsidR="006D2022" w:rsidRPr="00A56CCB" w:rsidRDefault="006D2022" w:rsidP="00A56CCB">
      <w:pPr>
        <w:tabs>
          <w:tab w:val="left" w:pos="1492"/>
        </w:tabs>
        <w:rPr>
          <w:rFonts w:asciiTheme="minorHAnsi" w:hAnsiTheme="minorHAnsi" w:cstheme="minorHAnsi"/>
          <w:color w:val="000000" w:themeColor="text1"/>
        </w:rPr>
      </w:pPr>
      <w:r w:rsidRPr="00A56CCB">
        <w:rPr>
          <w:rFonts w:asciiTheme="minorHAnsi" w:hAnsiTheme="minorHAnsi" w:cstheme="minorHAnsi"/>
          <w:color w:val="000000" w:themeColor="text1"/>
        </w:rPr>
        <w:tab/>
        <w:t xml:space="preserve">The </w:t>
      </w:r>
      <w:del w:id="885" w:author="Clifford Bernzweig" w:date="2024-03-08T10:13:00Z">
        <w:r w:rsidRPr="00A56CCB" w:rsidDel="004612C9">
          <w:rPr>
            <w:rFonts w:asciiTheme="minorHAnsi" w:hAnsiTheme="minorHAnsi" w:cstheme="minorHAnsi"/>
            <w:color w:val="000000" w:themeColor="text1"/>
          </w:rPr>
          <w:delText xml:space="preserve">Normal </w:delText>
        </w:r>
      </w:del>
      <w:ins w:id="886" w:author="Clifford Bernzweig" w:date="2024-03-08T10:13:00Z">
        <w:r w:rsidR="004612C9">
          <w:rPr>
            <w:rFonts w:asciiTheme="minorHAnsi" w:hAnsiTheme="minorHAnsi" w:cstheme="minorHAnsi"/>
            <w:color w:val="000000" w:themeColor="text1"/>
          </w:rPr>
          <w:t>n</w:t>
        </w:r>
        <w:r w:rsidR="004612C9" w:rsidRPr="00A56CCB">
          <w:rPr>
            <w:rFonts w:asciiTheme="minorHAnsi" w:hAnsiTheme="minorHAnsi" w:cstheme="minorHAnsi"/>
            <w:color w:val="000000" w:themeColor="text1"/>
          </w:rPr>
          <w:t xml:space="preserve">ormal </w:t>
        </w:r>
      </w:ins>
      <w:del w:id="887" w:author="Clifford Bernzweig" w:date="2024-03-08T10:13:00Z">
        <w:r w:rsidRPr="00A56CCB" w:rsidDel="004612C9">
          <w:rPr>
            <w:rFonts w:asciiTheme="minorHAnsi" w:hAnsiTheme="minorHAnsi" w:cstheme="minorHAnsi"/>
            <w:color w:val="000000" w:themeColor="text1"/>
          </w:rPr>
          <w:delText xml:space="preserve">Balance </w:delText>
        </w:r>
      </w:del>
      <w:ins w:id="888" w:author="Clifford Bernzweig" w:date="2024-03-08T10:13:00Z">
        <w:r w:rsidR="004612C9">
          <w:rPr>
            <w:rFonts w:asciiTheme="minorHAnsi" w:hAnsiTheme="minorHAnsi" w:cstheme="minorHAnsi"/>
            <w:color w:val="000000" w:themeColor="text1"/>
          </w:rPr>
          <w:t>b</w:t>
        </w:r>
        <w:r w:rsidR="004612C9" w:rsidRPr="00A56CCB">
          <w:rPr>
            <w:rFonts w:asciiTheme="minorHAnsi" w:hAnsiTheme="minorHAnsi" w:cstheme="minorHAnsi"/>
            <w:color w:val="000000" w:themeColor="text1"/>
          </w:rPr>
          <w:t xml:space="preserve">alance </w:t>
        </w:r>
      </w:ins>
      <w:del w:id="889" w:author="Clifford Bernzweig" w:date="2024-03-08T10:13:00Z">
        <w:r w:rsidRPr="00A56CCB" w:rsidDel="004612C9">
          <w:rPr>
            <w:rFonts w:asciiTheme="minorHAnsi" w:hAnsiTheme="minorHAnsi" w:cstheme="minorHAnsi"/>
            <w:color w:val="000000" w:themeColor="text1"/>
          </w:rPr>
          <w:delText xml:space="preserve">Side </w:delText>
        </w:r>
      </w:del>
      <w:ins w:id="890" w:author="Clifford Bernzweig" w:date="2024-03-08T10:13:00Z">
        <w:r w:rsidR="004612C9">
          <w:rPr>
            <w:rFonts w:asciiTheme="minorHAnsi" w:hAnsiTheme="minorHAnsi" w:cstheme="minorHAnsi"/>
            <w:color w:val="000000" w:themeColor="text1"/>
          </w:rPr>
          <w:t>s</w:t>
        </w:r>
        <w:r w:rsidR="004612C9" w:rsidRPr="00A56CCB">
          <w:rPr>
            <w:rFonts w:asciiTheme="minorHAnsi" w:hAnsiTheme="minorHAnsi" w:cstheme="minorHAnsi"/>
            <w:color w:val="000000" w:themeColor="text1"/>
          </w:rPr>
          <w:t xml:space="preserve">ide </w:t>
        </w:r>
      </w:ins>
      <w:r w:rsidRPr="00A56CCB">
        <w:rPr>
          <w:rFonts w:asciiTheme="minorHAnsi" w:hAnsiTheme="minorHAnsi" w:cstheme="minorHAnsi"/>
          <w:color w:val="000000" w:themeColor="text1"/>
        </w:rPr>
        <w:t>for these two liability accounts is the credit</w:t>
      </w:r>
      <w:del w:id="891" w:author="Clifford Bernzweig" w:date="2024-03-08T10:13:00Z">
        <w:r w:rsidRPr="00A56CCB" w:rsidDel="004612C9">
          <w:rPr>
            <w:rFonts w:asciiTheme="minorHAnsi" w:hAnsiTheme="minorHAnsi" w:cstheme="minorHAnsi"/>
            <w:color w:val="000000" w:themeColor="text1"/>
          </w:rPr>
          <w:delText xml:space="preserve"> or</w:delText>
        </w:r>
      </w:del>
      <w:r w:rsidRPr="00A56CCB">
        <w:rPr>
          <w:rFonts w:asciiTheme="minorHAnsi" w:hAnsiTheme="minorHAnsi" w:cstheme="minorHAnsi"/>
          <w:color w:val="000000" w:themeColor="text1"/>
        </w:rPr>
        <w:t xml:space="preserve"> </w:t>
      </w:r>
      <w:ins w:id="892" w:author="Clifford Bernzweig" w:date="2024-03-08T10:13:00Z">
        <w:r w:rsidR="004612C9">
          <w:rPr>
            <w:rFonts w:asciiTheme="minorHAnsi" w:hAnsiTheme="minorHAnsi" w:cstheme="minorHAnsi"/>
            <w:color w:val="000000" w:themeColor="text1"/>
          </w:rPr>
          <w:t>(</w:t>
        </w:r>
      </w:ins>
      <w:r w:rsidRPr="00A56CCB">
        <w:rPr>
          <w:rFonts w:asciiTheme="minorHAnsi" w:hAnsiTheme="minorHAnsi" w:cstheme="minorHAnsi"/>
          <w:color w:val="000000" w:themeColor="text1"/>
        </w:rPr>
        <w:t>right</w:t>
      </w:r>
      <w:ins w:id="893" w:author="Clifford Bernzweig" w:date="2024-03-08T10:13:00Z">
        <w:r w:rsidR="004612C9">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side. </w:t>
      </w:r>
    </w:p>
    <w:p w14:paraId="6E8ACF39" w14:textId="184EF33A" w:rsidR="006D2022" w:rsidRPr="00A56CCB" w:rsidRDefault="006D2022" w:rsidP="00A56CCB">
      <w:pPr>
        <w:tabs>
          <w:tab w:val="left" w:pos="1492"/>
        </w:tabs>
        <w:ind w:left="1440"/>
        <w:rPr>
          <w:rFonts w:asciiTheme="minorHAnsi" w:hAnsiTheme="minorHAnsi" w:cstheme="minorHAnsi"/>
          <w:color w:val="000000" w:themeColor="text1"/>
        </w:rPr>
      </w:pPr>
      <w:del w:id="894" w:author="Clifford Bernzweig" w:date="2024-03-08T10:13:00Z">
        <w:r w:rsidRPr="00A56CCB" w:rsidDel="004612C9">
          <w:rPr>
            <w:rFonts w:asciiTheme="minorHAnsi" w:hAnsiTheme="minorHAnsi" w:cstheme="minorHAnsi"/>
            <w:color w:val="000000" w:themeColor="text1"/>
          </w:rPr>
          <w:lastRenderedPageBreak/>
          <w:delText>As such</w:delText>
        </w:r>
      </w:del>
      <w:ins w:id="895" w:author="Clifford Bernzweig" w:date="2024-03-08T10:13:00Z">
        <w:r w:rsidR="004612C9">
          <w:rPr>
            <w:rFonts w:asciiTheme="minorHAnsi" w:hAnsiTheme="minorHAnsi" w:cstheme="minorHAnsi"/>
            <w:color w:val="000000" w:themeColor="text1"/>
          </w:rPr>
          <w:t>Therefore</w:t>
        </w:r>
      </w:ins>
      <w:r w:rsidRPr="00A56CCB">
        <w:rPr>
          <w:rFonts w:asciiTheme="minorHAnsi" w:hAnsiTheme="minorHAnsi" w:cstheme="minorHAnsi"/>
          <w:color w:val="000000" w:themeColor="text1"/>
        </w:rPr>
        <w:t>, the liability accounts will be debited when they are paid off</w:t>
      </w:r>
      <w:ins w:id="896" w:author="Clifford Bernzweig" w:date="2024-03-08T10:13:00Z">
        <w:r w:rsidR="004612C9">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and the </w:t>
      </w:r>
      <w:del w:id="897" w:author="Clifford Bernzweig" w:date="2024-03-08T10:14:00Z">
        <w:r w:rsidRPr="00A56CCB" w:rsidDel="004612C9">
          <w:rPr>
            <w:rFonts w:asciiTheme="minorHAnsi" w:hAnsiTheme="minorHAnsi" w:cstheme="minorHAnsi"/>
            <w:color w:val="000000" w:themeColor="text1"/>
          </w:rPr>
          <w:delText xml:space="preserve">Cash </w:delText>
        </w:r>
      </w:del>
      <w:ins w:id="898" w:author="Clifford Bernzweig" w:date="2024-03-08T10:14:00Z">
        <w:r w:rsidR="004612C9">
          <w:rPr>
            <w:rFonts w:asciiTheme="minorHAnsi" w:hAnsiTheme="minorHAnsi" w:cstheme="minorHAnsi"/>
            <w:color w:val="000000" w:themeColor="text1"/>
          </w:rPr>
          <w:t>c</w:t>
        </w:r>
        <w:r w:rsidR="004612C9" w:rsidRPr="00A56CCB">
          <w:rPr>
            <w:rFonts w:asciiTheme="minorHAnsi" w:hAnsiTheme="minorHAnsi" w:cstheme="minorHAnsi"/>
            <w:color w:val="000000" w:themeColor="text1"/>
          </w:rPr>
          <w:t xml:space="preserve">ash </w:t>
        </w:r>
      </w:ins>
      <w:r w:rsidRPr="00A56CCB">
        <w:rPr>
          <w:rFonts w:asciiTheme="minorHAnsi" w:hAnsiTheme="minorHAnsi" w:cstheme="minorHAnsi"/>
          <w:color w:val="000000" w:themeColor="text1"/>
        </w:rPr>
        <w:t xml:space="preserve">account will be credited since it is being decreased. </w:t>
      </w:r>
    </w:p>
    <w:p w14:paraId="5E3CB13F" w14:textId="77777777" w:rsidR="006D2022" w:rsidRPr="00A56CCB" w:rsidRDefault="006D2022" w:rsidP="00A56CCB">
      <w:pPr>
        <w:tabs>
          <w:tab w:val="left" w:pos="1492"/>
        </w:tabs>
        <w:rPr>
          <w:rFonts w:asciiTheme="minorHAnsi" w:hAnsiTheme="minorHAnsi" w:cstheme="minorHAnsi"/>
          <w:color w:val="000000" w:themeColor="text1"/>
        </w:rPr>
      </w:pPr>
      <w:r w:rsidRPr="00A56CCB">
        <w:rPr>
          <w:rFonts w:asciiTheme="minorHAnsi" w:hAnsiTheme="minorHAnsi" w:cstheme="minorHAnsi"/>
          <w:color w:val="000000" w:themeColor="text1"/>
        </w:rPr>
        <w:tab/>
        <w:t>The journal entry for paying off the liabilities is:</w:t>
      </w:r>
    </w:p>
    <w:p w14:paraId="59689B52" w14:textId="77777777" w:rsidR="006D2022" w:rsidRPr="00A56CCB" w:rsidRDefault="006D2022" w:rsidP="00A56CCB">
      <w:pPr>
        <w:tabs>
          <w:tab w:val="left" w:pos="1492"/>
        </w:tabs>
        <w:ind w:left="2160"/>
        <w:rPr>
          <w:rFonts w:asciiTheme="minorHAnsi" w:hAnsiTheme="minorHAnsi" w:cstheme="minorHAnsi"/>
          <w:color w:val="000000" w:themeColor="text1"/>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3695"/>
        <w:gridCol w:w="1047"/>
        <w:gridCol w:w="1047"/>
        <w:gridCol w:w="2056"/>
      </w:tblGrid>
      <w:tr w:rsidR="006D2022" w:rsidRPr="00A56CCB" w14:paraId="01D700D4" w14:textId="77777777" w:rsidTr="00663C34">
        <w:trPr>
          <w:jc w:val="center"/>
        </w:trPr>
        <w:tc>
          <w:tcPr>
            <w:tcW w:w="903" w:type="dxa"/>
            <w:shd w:val="clear" w:color="auto" w:fill="000000" w:themeFill="text1"/>
          </w:tcPr>
          <w:p w14:paraId="1D1B8609"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Date</w:t>
            </w:r>
          </w:p>
        </w:tc>
        <w:tc>
          <w:tcPr>
            <w:tcW w:w="3695" w:type="dxa"/>
            <w:shd w:val="clear" w:color="auto" w:fill="000000" w:themeFill="text1"/>
          </w:tcPr>
          <w:p w14:paraId="43F1DAAA"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Account</w:t>
            </w:r>
          </w:p>
        </w:tc>
        <w:tc>
          <w:tcPr>
            <w:tcW w:w="1047" w:type="dxa"/>
            <w:shd w:val="clear" w:color="auto" w:fill="000000" w:themeFill="text1"/>
          </w:tcPr>
          <w:p w14:paraId="305E8BF8"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Debit</w:t>
            </w:r>
          </w:p>
        </w:tc>
        <w:tc>
          <w:tcPr>
            <w:tcW w:w="1047" w:type="dxa"/>
            <w:shd w:val="clear" w:color="auto" w:fill="000000" w:themeFill="text1"/>
          </w:tcPr>
          <w:p w14:paraId="362C6543"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Credit</w:t>
            </w:r>
          </w:p>
        </w:tc>
        <w:tc>
          <w:tcPr>
            <w:tcW w:w="2056" w:type="dxa"/>
            <w:shd w:val="clear" w:color="auto" w:fill="000000" w:themeFill="text1"/>
          </w:tcPr>
          <w:p w14:paraId="60358FB5"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Comment</w:t>
            </w:r>
          </w:p>
        </w:tc>
      </w:tr>
      <w:tr w:rsidR="006D2022" w:rsidRPr="00A56CCB" w14:paraId="496A7B0B" w14:textId="77777777" w:rsidTr="00A56CCB">
        <w:trPr>
          <w:jc w:val="center"/>
        </w:trPr>
        <w:tc>
          <w:tcPr>
            <w:tcW w:w="903" w:type="dxa"/>
            <w:shd w:val="clear" w:color="auto" w:fill="auto"/>
          </w:tcPr>
          <w:p w14:paraId="304771F9" w14:textId="77777777" w:rsidR="006D2022" w:rsidRPr="00A56CCB" w:rsidRDefault="006D2022" w:rsidP="00A56CCB">
            <w:pPr>
              <w:rPr>
                <w:rFonts w:asciiTheme="minorHAnsi" w:hAnsiTheme="minorHAnsi" w:cstheme="minorHAnsi"/>
                <w:color w:val="000000" w:themeColor="text1"/>
              </w:rPr>
            </w:pPr>
          </w:p>
        </w:tc>
        <w:tc>
          <w:tcPr>
            <w:tcW w:w="3695" w:type="dxa"/>
            <w:shd w:val="clear" w:color="auto" w:fill="auto"/>
          </w:tcPr>
          <w:p w14:paraId="3FEC36B3" w14:textId="77777777" w:rsidR="006D2022" w:rsidRPr="00A56CCB" w:rsidRDefault="006D2022" w:rsidP="00A56CCB">
            <w:pPr>
              <w:rPr>
                <w:rFonts w:asciiTheme="minorHAnsi" w:hAnsiTheme="minorHAnsi" w:cstheme="minorHAnsi"/>
                <w:color w:val="000000" w:themeColor="text1"/>
              </w:rPr>
            </w:pPr>
          </w:p>
        </w:tc>
        <w:tc>
          <w:tcPr>
            <w:tcW w:w="1047" w:type="dxa"/>
            <w:shd w:val="clear" w:color="auto" w:fill="auto"/>
          </w:tcPr>
          <w:p w14:paraId="63FB4851" w14:textId="77777777" w:rsidR="006D2022" w:rsidRPr="00A56CCB" w:rsidRDefault="006D2022" w:rsidP="00A56CCB">
            <w:pPr>
              <w:jc w:val="right"/>
              <w:rPr>
                <w:rFonts w:asciiTheme="minorHAnsi" w:hAnsiTheme="minorHAnsi" w:cstheme="minorHAnsi"/>
                <w:color w:val="000000" w:themeColor="text1"/>
              </w:rPr>
            </w:pPr>
          </w:p>
        </w:tc>
        <w:tc>
          <w:tcPr>
            <w:tcW w:w="1047" w:type="dxa"/>
            <w:shd w:val="clear" w:color="auto" w:fill="auto"/>
          </w:tcPr>
          <w:p w14:paraId="3A123CB8" w14:textId="77777777" w:rsidR="006D2022" w:rsidRPr="00A56CCB" w:rsidRDefault="006D2022" w:rsidP="00A56CCB">
            <w:pPr>
              <w:jc w:val="right"/>
              <w:rPr>
                <w:rFonts w:asciiTheme="minorHAnsi" w:hAnsiTheme="minorHAnsi" w:cstheme="minorHAnsi"/>
                <w:color w:val="000000" w:themeColor="text1"/>
              </w:rPr>
            </w:pPr>
          </w:p>
        </w:tc>
        <w:tc>
          <w:tcPr>
            <w:tcW w:w="2056" w:type="dxa"/>
            <w:shd w:val="clear" w:color="auto" w:fill="auto"/>
          </w:tcPr>
          <w:p w14:paraId="68B02AE5" w14:textId="77777777" w:rsidR="006D2022" w:rsidRPr="00A56CCB" w:rsidRDefault="006D2022" w:rsidP="00A56CCB">
            <w:pPr>
              <w:rPr>
                <w:rFonts w:asciiTheme="minorHAnsi" w:hAnsiTheme="minorHAnsi" w:cstheme="minorHAnsi"/>
                <w:color w:val="000000" w:themeColor="text1"/>
              </w:rPr>
            </w:pPr>
          </w:p>
        </w:tc>
      </w:tr>
      <w:tr w:rsidR="006D2022" w:rsidRPr="00A56CCB" w14:paraId="3D1E8AE9" w14:textId="77777777" w:rsidTr="00A56CCB">
        <w:trPr>
          <w:jc w:val="center"/>
        </w:trPr>
        <w:tc>
          <w:tcPr>
            <w:tcW w:w="903" w:type="dxa"/>
            <w:shd w:val="clear" w:color="auto" w:fill="auto"/>
          </w:tcPr>
          <w:p w14:paraId="14FF2566"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12/31</w:t>
            </w:r>
          </w:p>
        </w:tc>
        <w:tc>
          <w:tcPr>
            <w:tcW w:w="3695" w:type="dxa"/>
            <w:shd w:val="clear" w:color="auto" w:fill="auto"/>
          </w:tcPr>
          <w:p w14:paraId="1B4A69B6"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A/P</w:t>
            </w:r>
          </w:p>
        </w:tc>
        <w:tc>
          <w:tcPr>
            <w:tcW w:w="1047" w:type="dxa"/>
            <w:shd w:val="clear" w:color="auto" w:fill="auto"/>
          </w:tcPr>
          <w:p w14:paraId="10C632AD"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20,000</w:t>
            </w:r>
          </w:p>
        </w:tc>
        <w:tc>
          <w:tcPr>
            <w:tcW w:w="1047" w:type="dxa"/>
            <w:shd w:val="clear" w:color="auto" w:fill="auto"/>
          </w:tcPr>
          <w:p w14:paraId="1E92DC3C" w14:textId="77777777" w:rsidR="006D2022" w:rsidRPr="00A56CCB" w:rsidRDefault="006D2022" w:rsidP="00A56CCB">
            <w:pPr>
              <w:jc w:val="right"/>
              <w:rPr>
                <w:rFonts w:asciiTheme="minorHAnsi" w:hAnsiTheme="minorHAnsi" w:cstheme="minorHAnsi"/>
                <w:color w:val="000000" w:themeColor="text1"/>
              </w:rPr>
            </w:pPr>
          </w:p>
        </w:tc>
        <w:tc>
          <w:tcPr>
            <w:tcW w:w="2056" w:type="dxa"/>
            <w:shd w:val="clear" w:color="auto" w:fill="auto"/>
          </w:tcPr>
          <w:p w14:paraId="0317A4EB"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Debit to zero out</w:t>
            </w:r>
          </w:p>
        </w:tc>
      </w:tr>
      <w:tr w:rsidR="006D2022" w:rsidRPr="00A56CCB" w14:paraId="1889DA97" w14:textId="77777777" w:rsidTr="00A56CCB">
        <w:trPr>
          <w:jc w:val="center"/>
        </w:trPr>
        <w:tc>
          <w:tcPr>
            <w:tcW w:w="903" w:type="dxa"/>
            <w:shd w:val="clear" w:color="auto" w:fill="auto"/>
          </w:tcPr>
          <w:p w14:paraId="57C3E7AF" w14:textId="77777777" w:rsidR="006D2022" w:rsidRPr="00A56CCB" w:rsidRDefault="006D2022" w:rsidP="00A56CCB">
            <w:pPr>
              <w:rPr>
                <w:rFonts w:asciiTheme="minorHAnsi" w:hAnsiTheme="minorHAnsi" w:cstheme="minorHAnsi"/>
                <w:color w:val="000000" w:themeColor="text1"/>
              </w:rPr>
            </w:pPr>
          </w:p>
        </w:tc>
        <w:tc>
          <w:tcPr>
            <w:tcW w:w="3695" w:type="dxa"/>
            <w:shd w:val="clear" w:color="auto" w:fill="auto"/>
          </w:tcPr>
          <w:p w14:paraId="119C09A8"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Notes Payable </w:t>
            </w:r>
          </w:p>
        </w:tc>
        <w:tc>
          <w:tcPr>
            <w:tcW w:w="1047" w:type="dxa"/>
            <w:shd w:val="clear" w:color="auto" w:fill="auto"/>
          </w:tcPr>
          <w:p w14:paraId="2A2B26C8"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9,500</w:t>
            </w:r>
          </w:p>
        </w:tc>
        <w:tc>
          <w:tcPr>
            <w:tcW w:w="1047" w:type="dxa"/>
            <w:shd w:val="clear" w:color="auto" w:fill="auto"/>
          </w:tcPr>
          <w:p w14:paraId="547B9BB3" w14:textId="77777777" w:rsidR="006D2022" w:rsidRPr="00A56CCB" w:rsidRDefault="006D2022" w:rsidP="00A56CCB">
            <w:pPr>
              <w:jc w:val="center"/>
              <w:rPr>
                <w:rFonts w:asciiTheme="minorHAnsi" w:hAnsiTheme="minorHAnsi" w:cstheme="minorHAnsi"/>
                <w:color w:val="000000" w:themeColor="text1"/>
              </w:rPr>
            </w:pPr>
          </w:p>
        </w:tc>
        <w:tc>
          <w:tcPr>
            <w:tcW w:w="2056" w:type="dxa"/>
            <w:shd w:val="clear" w:color="auto" w:fill="auto"/>
          </w:tcPr>
          <w:p w14:paraId="25110216"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Debit to zero out</w:t>
            </w:r>
          </w:p>
        </w:tc>
      </w:tr>
      <w:tr w:rsidR="006D2022" w:rsidRPr="00A56CCB" w14:paraId="786FB96F" w14:textId="77777777" w:rsidTr="00A56CCB">
        <w:trPr>
          <w:jc w:val="center"/>
        </w:trPr>
        <w:tc>
          <w:tcPr>
            <w:tcW w:w="903" w:type="dxa"/>
            <w:shd w:val="clear" w:color="auto" w:fill="auto"/>
          </w:tcPr>
          <w:p w14:paraId="7B93891A" w14:textId="77777777" w:rsidR="006D2022" w:rsidRPr="00A56CCB" w:rsidRDefault="006D2022" w:rsidP="00A56CCB">
            <w:pPr>
              <w:rPr>
                <w:rFonts w:asciiTheme="minorHAnsi" w:hAnsiTheme="minorHAnsi" w:cstheme="minorHAnsi"/>
                <w:color w:val="000000" w:themeColor="text1"/>
              </w:rPr>
            </w:pPr>
          </w:p>
        </w:tc>
        <w:tc>
          <w:tcPr>
            <w:tcW w:w="3695" w:type="dxa"/>
            <w:shd w:val="clear" w:color="auto" w:fill="auto"/>
          </w:tcPr>
          <w:p w14:paraId="65FF97C4"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Cash</w:t>
            </w:r>
          </w:p>
        </w:tc>
        <w:tc>
          <w:tcPr>
            <w:tcW w:w="1047" w:type="dxa"/>
            <w:shd w:val="clear" w:color="auto" w:fill="auto"/>
          </w:tcPr>
          <w:p w14:paraId="196E14A5" w14:textId="77777777" w:rsidR="006D2022" w:rsidRPr="00A56CCB" w:rsidRDefault="006D2022" w:rsidP="00A56CCB">
            <w:pPr>
              <w:jc w:val="right"/>
              <w:rPr>
                <w:rFonts w:asciiTheme="minorHAnsi" w:hAnsiTheme="minorHAnsi" w:cstheme="minorHAnsi"/>
                <w:color w:val="000000" w:themeColor="text1"/>
              </w:rPr>
            </w:pPr>
          </w:p>
        </w:tc>
        <w:tc>
          <w:tcPr>
            <w:tcW w:w="1047" w:type="dxa"/>
            <w:shd w:val="clear" w:color="auto" w:fill="auto"/>
          </w:tcPr>
          <w:p w14:paraId="2F1ABAA2"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29,500</w:t>
            </w:r>
          </w:p>
        </w:tc>
        <w:tc>
          <w:tcPr>
            <w:tcW w:w="2056" w:type="dxa"/>
            <w:shd w:val="clear" w:color="auto" w:fill="auto"/>
          </w:tcPr>
          <w:p w14:paraId="2F76B7A3"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Credit to zero out</w:t>
            </w:r>
          </w:p>
        </w:tc>
      </w:tr>
      <w:tr w:rsidR="006D2022" w:rsidRPr="00A56CCB" w14:paraId="776DE887" w14:textId="77777777" w:rsidTr="00A56CCB">
        <w:trPr>
          <w:jc w:val="center"/>
        </w:trPr>
        <w:tc>
          <w:tcPr>
            <w:tcW w:w="903" w:type="dxa"/>
            <w:shd w:val="clear" w:color="auto" w:fill="auto"/>
          </w:tcPr>
          <w:p w14:paraId="7129D3A1" w14:textId="77777777" w:rsidR="006D2022" w:rsidRPr="00A56CCB" w:rsidRDefault="006D2022" w:rsidP="00A56CCB">
            <w:pPr>
              <w:rPr>
                <w:rFonts w:asciiTheme="minorHAnsi" w:hAnsiTheme="minorHAnsi" w:cstheme="minorHAnsi"/>
                <w:color w:val="000000" w:themeColor="text1"/>
              </w:rPr>
            </w:pPr>
          </w:p>
        </w:tc>
        <w:tc>
          <w:tcPr>
            <w:tcW w:w="5789" w:type="dxa"/>
            <w:gridSpan w:val="3"/>
            <w:shd w:val="clear" w:color="auto" w:fill="auto"/>
          </w:tcPr>
          <w:p w14:paraId="6CA8AE83"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To record payment of liabilities. </w:t>
            </w:r>
          </w:p>
        </w:tc>
        <w:tc>
          <w:tcPr>
            <w:tcW w:w="2056" w:type="dxa"/>
            <w:shd w:val="clear" w:color="auto" w:fill="auto"/>
          </w:tcPr>
          <w:p w14:paraId="1E3BCE81" w14:textId="77777777" w:rsidR="006D2022" w:rsidRPr="00A56CCB" w:rsidRDefault="006D2022" w:rsidP="00A56CCB">
            <w:pPr>
              <w:rPr>
                <w:rFonts w:asciiTheme="minorHAnsi" w:hAnsiTheme="minorHAnsi" w:cstheme="minorHAnsi"/>
                <w:color w:val="000000" w:themeColor="text1"/>
              </w:rPr>
            </w:pPr>
          </w:p>
        </w:tc>
      </w:tr>
    </w:tbl>
    <w:p w14:paraId="4E7E6FB0" w14:textId="77777777" w:rsidR="006D2022" w:rsidRPr="00A56CCB" w:rsidRDefault="006D2022" w:rsidP="00A56CCB">
      <w:pPr>
        <w:tabs>
          <w:tab w:val="left" w:pos="1492"/>
        </w:tabs>
        <w:rPr>
          <w:rFonts w:asciiTheme="minorHAnsi" w:hAnsiTheme="minorHAnsi" w:cstheme="minorHAnsi"/>
          <w:color w:val="000000" w:themeColor="text1"/>
        </w:rPr>
      </w:pPr>
    </w:p>
    <w:p w14:paraId="638F9B76" w14:textId="77777777" w:rsidR="006D2022" w:rsidRPr="00A56CCB" w:rsidRDefault="006D2022" w:rsidP="00A56CCB">
      <w:pPr>
        <w:ind w:left="1440" w:hanging="1440"/>
        <w:rPr>
          <w:rFonts w:asciiTheme="minorHAnsi" w:hAnsiTheme="minorHAnsi" w:cstheme="minorHAnsi"/>
          <w:color w:val="000000" w:themeColor="text1"/>
        </w:rPr>
      </w:pPr>
      <w:r w:rsidRPr="00A56CCB">
        <w:rPr>
          <w:rFonts w:asciiTheme="minorHAnsi" w:hAnsiTheme="minorHAnsi" w:cstheme="minorHAnsi"/>
          <w:b/>
          <w:color w:val="000000" w:themeColor="text1"/>
        </w:rPr>
        <w:t>Step 4:</w:t>
      </w:r>
      <w:r w:rsidRPr="00A56CCB">
        <w:rPr>
          <w:rFonts w:asciiTheme="minorHAnsi" w:hAnsiTheme="minorHAnsi" w:cstheme="minorHAnsi"/>
          <w:b/>
          <w:color w:val="000000" w:themeColor="text1"/>
        </w:rPr>
        <w:tab/>
      </w:r>
      <w:r w:rsidRPr="00A56CCB">
        <w:rPr>
          <w:rFonts w:asciiTheme="minorHAnsi" w:hAnsiTheme="minorHAnsi" w:cstheme="minorHAnsi"/>
          <w:color w:val="000000" w:themeColor="text1"/>
        </w:rPr>
        <w:t xml:space="preserve">Distribute remaining cash to partners in accordance with their capital credit. </w:t>
      </w:r>
    </w:p>
    <w:p w14:paraId="174BE69F" w14:textId="04B71700" w:rsidR="006D2022" w:rsidRPr="00A56CCB" w:rsidRDefault="006D2022" w:rsidP="00A56CCB">
      <w:pPr>
        <w:ind w:left="1440"/>
        <w:rPr>
          <w:rFonts w:asciiTheme="minorHAnsi" w:hAnsiTheme="minorHAnsi" w:cstheme="minorHAnsi"/>
          <w:color w:val="000000" w:themeColor="text1"/>
        </w:rPr>
      </w:pPr>
      <w:r w:rsidRPr="00A56CCB">
        <w:rPr>
          <w:rFonts w:asciiTheme="minorHAnsi" w:hAnsiTheme="minorHAnsi" w:cstheme="minorHAnsi"/>
          <w:color w:val="000000" w:themeColor="text1"/>
        </w:rPr>
        <w:t xml:space="preserve">But wait. </w:t>
      </w:r>
      <w:r w:rsidRPr="002E51BA">
        <w:rPr>
          <w:rFonts w:asciiTheme="minorHAnsi" w:hAnsiTheme="minorHAnsi" w:cstheme="minorHAnsi"/>
          <w:bCs/>
          <w:color w:val="000000" w:themeColor="text1"/>
          <w:rPrChange w:id="899" w:author="Clifford Bernzweig" w:date="2024-03-08T10:17:00Z">
            <w:rPr>
              <w:rFonts w:asciiTheme="minorHAnsi" w:hAnsiTheme="minorHAnsi" w:cstheme="minorHAnsi"/>
              <w:b/>
              <w:color w:val="000000" w:themeColor="text1"/>
            </w:rPr>
          </w:rPrChange>
        </w:rPr>
        <w:t>Remember</w:t>
      </w:r>
      <w:ins w:id="900" w:author="Clifford Bernzweig" w:date="2024-03-08T10:17:00Z">
        <w:r w:rsidR="002E51BA">
          <w:rPr>
            <w:rFonts w:asciiTheme="minorHAnsi" w:hAnsiTheme="minorHAnsi" w:cstheme="minorHAnsi"/>
            <w:color w:val="000000" w:themeColor="text1"/>
          </w:rPr>
          <w:t>,</w:t>
        </w:r>
      </w:ins>
      <w:del w:id="901" w:author="Clifford Bernzweig" w:date="2024-03-08T10:17:00Z">
        <w:r w:rsidRPr="002E51BA" w:rsidDel="002E51BA">
          <w:rPr>
            <w:rFonts w:asciiTheme="minorHAnsi" w:hAnsiTheme="minorHAnsi" w:cstheme="minorHAnsi"/>
            <w:bCs/>
            <w:color w:val="000000" w:themeColor="text1"/>
            <w:rPrChange w:id="902" w:author="Clifford Bernzweig" w:date="2024-03-08T10:17:00Z">
              <w:rPr>
                <w:rFonts w:asciiTheme="minorHAnsi" w:hAnsiTheme="minorHAnsi" w:cstheme="minorHAnsi"/>
                <w:b/>
                <w:color w:val="000000" w:themeColor="text1"/>
              </w:rPr>
            </w:rPrChange>
          </w:rPr>
          <w:delText>.</w:delText>
        </w:r>
      </w:del>
      <w:r w:rsidRPr="002E51BA">
        <w:rPr>
          <w:rFonts w:asciiTheme="minorHAnsi" w:hAnsiTheme="minorHAnsi" w:cstheme="minorHAnsi"/>
          <w:color w:val="000000" w:themeColor="text1"/>
          <w:rPrChange w:id="903" w:author="Clifford Bernzweig" w:date="2024-03-08T10:17:00Z">
            <w:rPr>
              <w:rFonts w:asciiTheme="minorHAnsi" w:hAnsiTheme="minorHAnsi" w:cstheme="minorHAnsi"/>
              <w:b/>
              <w:color w:val="000000" w:themeColor="text1"/>
            </w:rPr>
          </w:rPrChange>
        </w:rPr>
        <w:t xml:space="preserve"> </w:t>
      </w:r>
      <w:del w:id="904" w:author="Clifford Bernzweig" w:date="2024-03-08T10:17:00Z">
        <w:r w:rsidRPr="00A56CCB" w:rsidDel="002E51BA">
          <w:rPr>
            <w:rFonts w:asciiTheme="minorHAnsi" w:hAnsiTheme="minorHAnsi" w:cstheme="minorHAnsi"/>
            <w:color w:val="000000" w:themeColor="text1"/>
          </w:rPr>
          <w:delText xml:space="preserve">Before </w:delText>
        </w:r>
      </w:del>
      <w:ins w:id="905" w:author="Clifford Bernzweig" w:date="2024-03-08T10:17:00Z">
        <w:r w:rsidR="002E51BA">
          <w:rPr>
            <w:rFonts w:asciiTheme="minorHAnsi" w:hAnsiTheme="minorHAnsi" w:cstheme="minorHAnsi"/>
            <w:color w:val="000000" w:themeColor="text1"/>
          </w:rPr>
          <w:t>b</w:t>
        </w:r>
        <w:r w:rsidR="002E51BA" w:rsidRPr="00A56CCB">
          <w:rPr>
            <w:rFonts w:asciiTheme="minorHAnsi" w:hAnsiTheme="minorHAnsi" w:cstheme="minorHAnsi"/>
            <w:color w:val="000000" w:themeColor="text1"/>
          </w:rPr>
          <w:t xml:space="preserve">efore </w:t>
        </w:r>
      </w:ins>
      <w:r w:rsidRPr="00A56CCB">
        <w:rPr>
          <w:rFonts w:asciiTheme="minorHAnsi" w:hAnsiTheme="minorHAnsi" w:cstheme="minorHAnsi"/>
          <w:color w:val="000000" w:themeColor="text1"/>
        </w:rPr>
        <w:t xml:space="preserve">you distribute the remaining cash, </w:t>
      </w:r>
      <w:ins w:id="906" w:author="Clifford Bernzweig" w:date="2024-03-08T10:17:00Z">
        <w:r w:rsidR="002E51BA">
          <w:rPr>
            <w:rFonts w:asciiTheme="minorHAnsi" w:hAnsiTheme="minorHAnsi" w:cstheme="minorHAnsi"/>
            <w:color w:val="000000" w:themeColor="text1"/>
          </w:rPr>
          <w:t xml:space="preserve">to </w:t>
        </w:r>
      </w:ins>
      <w:r w:rsidRPr="00A56CCB">
        <w:rPr>
          <w:rFonts w:asciiTheme="minorHAnsi" w:hAnsiTheme="minorHAnsi" w:cstheme="minorHAnsi"/>
          <w:color w:val="000000" w:themeColor="text1"/>
        </w:rPr>
        <w:t>check to see if any partner’s capital account has a debit balance, which would mean there is a capital deficiency. In this example there is no capital deficiency. That makes it a little easier.</w:t>
      </w:r>
    </w:p>
    <w:p w14:paraId="55DB12B0"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At this stage, the only remaining accounts look like this:</w:t>
      </w:r>
    </w:p>
    <w:p w14:paraId="5068DB3A" w14:textId="77777777" w:rsidR="006D2022" w:rsidRPr="00A56CCB" w:rsidRDefault="006D2022" w:rsidP="00A56CCB">
      <w:pPr>
        <w:rPr>
          <w:rFonts w:asciiTheme="minorHAnsi" w:hAnsiTheme="minorHAnsi" w:cstheme="minorHAnsi"/>
          <w:color w:val="000000" w:themeColor="text1"/>
        </w:rPr>
      </w:pPr>
      <w:commentRangeStart w:id="907"/>
    </w:p>
    <w:p w14:paraId="61AF327C" w14:textId="77777777" w:rsidR="006D2022" w:rsidRPr="00A56CCB" w:rsidRDefault="006D2022" w:rsidP="00A56CCB">
      <w:pPr>
        <w:tabs>
          <w:tab w:val="left" w:pos="1523"/>
        </w:tabs>
        <w:ind w:firstLine="1440"/>
        <w:rPr>
          <w:rFonts w:asciiTheme="minorHAnsi" w:hAnsiTheme="minorHAnsi" w:cstheme="minorHAnsi"/>
          <w:color w:val="000000" w:themeColor="text1"/>
        </w:rPr>
      </w:pPr>
      <w:r w:rsidRPr="00A56CCB">
        <w:rPr>
          <w:rFonts w:asciiTheme="minorHAnsi" w:hAnsiTheme="minorHAnsi" w:cstheme="minorHAnsi"/>
          <w:noProof/>
          <w:color w:val="000000" w:themeColor="text1"/>
        </w:rPr>
        <mc:AlternateContent>
          <mc:Choice Requires="wpg">
            <w:drawing>
              <wp:anchor distT="0" distB="0" distL="114300" distR="114300" simplePos="0" relativeHeight="251666432" behindDoc="0" locked="0" layoutInCell="1" allowOverlap="1" wp14:anchorId="3E367C76" wp14:editId="4B5192AF">
                <wp:simplePos x="0" y="0"/>
                <wp:positionH relativeFrom="column">
                  <wp:posOffset>610235</wp:posOffset>
                </wp:positionH>
                <wp:positionV relativeFrom="paragraph">
                  <wp:posOffset>195580</wp:posOffset>
                </wp:positionV>
                <wp:extent cx="1238885" cy="655955"/>
                <wp:effectExtent l="10160" t="5080" r="8255" b="5715"/>
                <wp:wrapNone/>
                <wp:docPr id="4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655955"/>
                          <a:chOff x="7816" y="3402"/>
                          <a:chExt cx="1951" cy="1033"/>
                        </a:xfrm>
                      </wpg:grpSpPr>
                      <wps:wsp>
                        <wps:cNvPr id="47" name="AutoShape 127"/>
                        <wps:cNvCnPr>
                          <a:cxnSpLocks noChangeShapeType="1"/>
                        </wps:cNvCnPr>
                        <wps:spPr bwMode="auto">
                          <a:xfrm flipV="1">
                            <a:off x="7816" y="3402"/>
                            <a:ext cx="1951" cy="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28"/>
                        <wps:cNvCnPr>
                          <a:cxnSpLocks noChangeShapeType="1"/>
                        </wps:cNvCnPr>
                        <wps:spPr bwMode="auto">
                          <a:xfrm>
                            <a:off x="8744" y="3423"/>
                            <a:ext cx="32" cy="10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568FBC" id="Group 126" o:spid="_x0000_s1026" style="position:absolute;margin-left:48.05pt;margin-top:15.4pt;width:97.55pt;height:51.65pt;z-index:251666432" coordorigin="7816,3402" coordsize="1951,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">
                <v:shape id="AutoShape 127" o:spid="_x0000_s1027" type="#_x0000_t32" style="position:absolute;left:7816;top:3402;width:1951;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"/>
                <v:shape id="AutoShape 128" o:spid="_x0000_s1028" type="#_x0000_t32" style="position:absolute;left:8744;top:3423;width:32;height:1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"/>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665408" behindDoc="0" locked="0" layoutInCell="1" allowOverlap="1" wp14:anchorId="137518EC" wp14:editId="0E49C4F1">
                <wp:simplePos x="0" y="0"/>
                <wp:positionH relativeFrom="column">
                  <wp:posOffset>2107565</wp:posOffset>
                </wp:positionH>
                <wp:positionV relativeFrom="paragraph">
                  <wp:posOffset>195580</wp:posOffset>
                </wp:positionV>
                <wp:extent cx="1238885" cy="655955"/>
                <wp:effectExtent l="12065" t="5080" r="6350" b="5715"/>
                <wp:wrapNone/>
                <wp:docPr id="4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655955"/>
                          <a:chOff x="7816" y="3402"/>
                          <a:chExt cx="1951" cy="1033"/>
                        </a:xfrm>
                      </wpg:grpSpPr>
                      <wps:wsp>
                        <wps:cNvPr id="44" name="AutoShape 15"/>
                        <wps:cNvCnPr>
                          <a:cxnSpLocks noChangeShapeType="1"/>
                        </wps:cNvCnPr>
                        <wps:spPr bwMode="auto">
                          <a:xfrm flipV="1">
                            <a:off x="7816" y="3402"/>
                            <a:ext cx="1951" cy="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8744" y="3423"/>
                            <a:ext cx="32" cy="10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3B49F7" id="Group 14" o:spid="_x0000_s1026" style="position:absolute;margin-left:165.95pt;margin-top:15.4pt;width:97.55pt;height:51.65pt;z-index:251665408" coordorigin="7816,3402" coordsize="1951,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">
                <v:shape id="AutoShape 15" o:spid="_x0000_s1027" type="#_x0000_t32" style="position:absolute;left:7816;top:3402;width:1951;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"/>
                <v:shape id="AutoShape 16" o:spid="_x0000_s1028" type="#_x0000_t32" style="position:absolute;left:8744;top:3423;width:32;height:1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"/>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664384" behindDoc="0" locked="0" layoutInCell="1" allowOverlap="1" wp14:anchorId="3F1515A9" wp14:editId="26ECD282">
                <wp:simplePos x="0" y="0"/>
                <wp:positionH relativeFrom="column">
                  <wp:posOffset>3565525</wp:posOffset>
                </wp:positionH>
                <wp:positionV relativeFrom="paragraph">
                  <wp:posOffset>195580</wp:posOffset>
                </wp:positionV>
                <wp:extent cx="1238885" cy="655955"/>
                <wp:effectExtent l="12700" t="5080" r="5715" b="5715"/>
                <wp:wrapNone/>
                <wp:docPr id="4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655955"/>
                          <a:chOff x="7816" y="3402"/>
                          <a:chExt cx="1951" cy="1033"/>
                        </a:xfrm>
                      </wpg:grpSpPr>
                      <wps:wsp>
                        <wps:cNvPr id="41" name="AutoShape 12"/>
                        <wps:cNvCnPr>
                          <a:cxnSpLocks noChangeShapeType="1"/>
                        </wps:cNvCnPr>
                        <wps:spPr bwMode="auto">
                          <a:xfrm flipV="1">
                            <a:off x="7816" y="3402"/>
                            <a:ext cx="1951" cy="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8744" y="3423"/>
                            <a:ext cx="32" cy="10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618AD6" id="Group 11" o:spid="_x0000_s1026" style="position:absolute;margin-left:280.75pt;margin-top:15.4pt;width:97.55pt;height:51.65pt;z-index:251664384" coordorigin="7816,3402" coordsize="1951,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">
                <v:shape id="AutoShape 12" o:spid="_x0000_s1027" type="#_x0000_t32" style="position:absolute;left:7816;top:3402;width:1951;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"/>
                <v:shape id="AutoShape 13" o:spid="_x0000_s1028" type="#_x0000_t32" style="position:absolute;left:8744;top:3423;width:32;height:1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"/>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663360" behindDoc="0" locked="0" layoutInCell="1" allowOverlap="1" wp14:anchorId="66547E18" wp14:editId="527659C0">
                <wp:simplePos x="0" y="0"/>
                <wp:positionH relativeFrom="column">
                  <wp:posOffset>5327650</wp:posOffset>
                </wp:positionH>
                <wp:positionV relativeFrom="paragraph">
                  <wp:posOffset>195580</wp:posOffset>
                </wp:positionV>
                <wp:extent cx="1238885" cy="655955"/>
                <wp:effectExtent l="12700" t="5080" r="5715" b="5715"/>
                <wp:wrapNone/>
                <wp:docPr id="3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655955"/>
                          <a:chOff x="7816" y="3402"/>
                          <a:chExt cx="1951" cy="1033"/>
                        </a:xfrm>
                      </wpg:grpSpPr>
                      <wps:wsp>
                        <wps:cNvPr id="38" name="AutoShape 9"/>
                        <wps:cNvCnPr>
                          <a:cxnSpLocks noChangeShapeType="1"/>
                        </wps:cNvCnPr>
                        <wps:spPr bwMode="auto">
                          <a:xfrm flipV="1">
                            <a:off x="7816" y="3402"/>
                            <a:ext cx="1951" cy="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8744" y="3423"/>
                            <a:ext cx="32" cy="10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D1A096" id="Group 8" o:spid="_x0000_s1026" style="position:absolute;margin-left:419.5pt;margin-top:15.4pt;width:97.55pt;height:51.65pt;z-index:251663360" coordorigin="7816,3402" coordsize="1951,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">
                <v:shape id="AutoShape 9" o:spid="_x0000_s1027" type="#_x0000_t32" style="position:absolute;left:7816;top:3402;width:1951;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"/>
                <v:shape id="AutoShape 10" o:spid="_x0000_s1028" type="#_x0000_t32" style="position:absolute;left:8744;top:3423;width:32;height:1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"/>
              </v:group>
            </w:pict>
          </mc:Fallback>
        </mc:AlternateContent>
      </w:r>
      <w:r w:rsidRPr="00A56CCB">
        <w:rPr>
          <w:rFonts w:asciiTheme="minorHAnsi" w:hAnsiTheme="minorHAnsi" w:cstheme="minorHAnsi"/>
          <w:color w:val="000000" w:themeColor="text1"/>
        </w:rPr>
        <w:t xml:space="preserve">    Cash</w:t>
      </w:r>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Kirk,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Spock, Capital</w:t>
      </w:r>
      <w:r w:rsidRPr="00A56CCB">
        <w:rPr>
          <w:rFonts w:asciiTheme="minorHAnsi" w:hAnsiTheme="minorHAnsi" w:cstheme="minorHAnsi"/>
          <w:color w:val="000000" w:themeColor="text1"/>
        </w:rPr>
        <w:tab/>
      </w:r>
      <w:proofErr w:type="gramStart"/>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r>
      <w:proofErr w:type="gramEnd"/>
      <w:r w:rsidRPr="00A56CCB">
        <w:rPr>
          <w:rFonts w:asciiTheme="minorHAnsi" w:hAnsiTheme="minorHAnsi" w:cstheme="minorHAnsi"/>
          <w:color w:val="000000" w:themeColor="text1"/>
        </w:rPr>
        <w:t>Uhura, Capital</w:t>
      </w:r>
    </w:p>
    <w:p w14:paraId="1930A6E6" w14:textId="77777777" w:rsidR="006D2022" w:rsidRPr="00A56CCB" w:rsidRDefault="006D2022" w:rsidP="00A56CCB">
      <w:pPr>
        <w:tabs>
          <w:tab w:val="left" w:pos="720"/>
          <w:tab w:val="left" w:pos="2379"/>
          <w:tab w:val="left" w:pos="2880"/>
          <w:tab w:val="left" w:pos="3600"/>
          <w:tab w:val="left" w:pos="4320"/>
          <w:tab w:val="left" w:pos="5040"/>
          <w:tab w:val="left" w:pos="5760"/>
        </w:tabs>
        <w:rPr>
          <w:rFonts w:asciiTheme="minorHAnsi" w:hAnsiTheme="minorHAnsi" w:cstheme="minorHAnsi"/>
          <w:color w:val="000000" w:themeColor="text1"/>
        </w:rPr>
      </w:pPr>
      <w:r w:rsidRPr="00A56CCB">
        <w:rPr>
          <w:rFonts w:asciiTheme="minorHAnsi" w:hAnsiTheme="minorHAnsi" w:cstheme="minorHAnsi"/>
          <w:color w:val="000000" w:themeColor="text1"/>
        </w:rPr>
        <w:tab/>
        <w:t xml:space="preserve">          6,000   29,500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27,000</w:t>
      </w:r>
      <w:r w:rsidRPr="00A56CCB">
        <w:rPr>
          <w:rFonts w:asciiTheme="minorHAnsi" w:hAnsiTheme="minorHAnsi" w:cstheme="minorHAnsi"/>
          <w:color w:val="000000" w:themeColor="text1"/>
        </w:rPr>
        <w:tab/>
      </w:r>
      <w:proofErr w:type="gramStart"/>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r>
      <w:proofErr w:type="gramEnd"/>
      <w:r w:rsidRPr="00A56CCB">
        <w:rPr>
          <w:rFonts w:asciiTheme="minorHAnsi" w:hAnsiTheme="minorHAnsi" w:cstheme="minorHAnsi"/>
          <w:color w:val="000000" w:themeColor="text1"/>
        </w:rPr>
        <w:t xml:space="preserve">   25,000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3,000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100,000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10,750</w:t>
      </w:r>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6,450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t xml:space="preserve">  4,300</w:t>
      </w:r>
    </w:p>
    <w:p w14:paraId="7A7F95F3" w14:textId="77777777" w:rsidR="006D2022" w:rsidRPr="00A56CCB" w:rsidRDefault="006D2022" w:rsidP="00A56CCB">
      <w:pPr>
        <w:tabs>
          <w:tab w:val="left" w:pos="720"/>
          <w:tab w:val="left" w:pos="2379"/>
          <w:tab w:val="left" w:pos="2880"/>
          <w:tab w:val="left" w:pos="3600"/>
          <w:tab w:val="left" w:pos="4320"/>
          <w:tab w:val="left" w:pos="5040"/>
          <w:tab w:val="left" w:pos="5760"/>
          <w:tab w:val="left" w:pos="6480"/>
        </w:tabs>
        <w:rPr>
          <w:rFonts w:asciiTheme="minorHAnsi" w:hAnsiTheme="minorHAnsi" w:cstheme="minorHAnsi"/>
          <w:color w:val="000000" w:themeColor="text1"/>
        </w:rPr>
      </w:pPr>
      <w:r w:rsidRPr="00A56CCB">
        <w:rPr>
          <w:rFonts w:asciiTheme="minorHAnsi" w:hAnsiTheme="minorHAnsi" w:cstheme="minorHAnsi"/>
          <w:color w:val="000000" w:themeColor="text1"/>
        </w:rPr>
        <w:tab/>
        <w:t xml:space="preserve">                        </w:t>
      </w:r>
      <w:r w:rsidRPr="00A56CCB">
        <w:rPr>
          <w:rFonts w:asciiTheme="minorHAnsi" w:hAnsiTheme="minorHAnsi" w:cstheme="minorHAnsi"/>
          <w:b/>
          <w:color w:val="000000" w:themeColor="text1"/>
        </w:rPr>
        <w:t>76,500 = Bal.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b/>
          <w:color w:val="000000" w:themeColor="text1"/>
        </w:rPr>
        <w:t>37,750 = Bal.</w:t>
      </w:r>
      <w:r w:rsidRPr="00A56CCB">
        <w:rPr>
          <w:rFonts w:asciiTheme="minorHAnsi" w:hAnsiTheme="minorHAnsi" w:cstheme="minorHAnsi"/>
          <w:b/>
          <w:color w:val="000000" w:themeColor="text1"/>
        </w:rPr>
        <w:tab/>
      </w:r>
      <w:r w:rsidRPr="00A56CCB">
        <w:rPr>
          <w:rFonts w:asciiTheme="minorHAnsi" w:hAnsiTheme="minorHAnsi" w:cstheme="minorHAnsi"/>
          <w:b/>
          <w:color w:val="000000" w:themeColor="text1"/>
        </w:rPr>
        <w:tab/>
        <w:t xml:space="preserve">   31,450 = Bal.</w:t>
      </w:r>
      <w:r w:rsidRPr="00A56CCB">
        <w:rPr>
          <w:rFonts w:asciiTheme="minorHAnsi" w:hAnsiTheme="minorHAnsi" w:cstheme="minorHAnsi"/>
          <w:b/>
          <w:color w:val="000000" w:themeColor="text1"/>
        </w:rPr>
        <w:tab/>
      </w:r>
      <w:r w:rsidRPr="00A56CCB">
        <w:rPr>
          <w:rFonts w:asciiTheme="minorHAnsi" w:hAnsiTheme="minorHAnsi" w:cstheme="minorHAnsi"/>
          <w:b/>
          <w:color w:val="000000" w:themeColor="text1"/>
        </w:rPr>
        <w:tab/>
        <w:t xml:space="preserve"> </w:t>
      </w:r>
      <w:r w:rsidRPr="00A56CCB">
        <w:rPr>
          <w:rFonts w:asciiTheme="minorHAnsi" w:hAnsiTheme="minorHAnsi" w:cstheme="minorHAnsi"/>
          <w:b/>
          <w:color w:val="000000" w:themeColor="text1"/>
        </w:rPr>
        <w:tab/>
        <w:t xml:space="preserve">   7,300 = Bal</w:t>
      </w:r>
      <w:r w:rsidRPr="00A56CCB">
        <w:rPr>
          <w:rFonts w:asciiTheme="minorHAnsi" w:hAnsiTheme="minorHAnsi" w:cstheme="minorHAnsi"/>
          <w:color w:val="000000" w:themeColor="text1"/>
        </w:rPr>
        <w:t>.</w:t>
      </w:r>
      <w:commentRangeEnd w:id="907"/>
      <w:r w:rsidR="002E51BA">
        <w:rPr>
          <w:rStyle w:val="CommentReference"/>
          <w:rFonts w:asciiTheme="minorHAnsi" w:eastAsiaTheme="minorHAnsi" w:hAnsiTheme="minorHAnsi" w:cstheme="minorBidi"/>
        </w:rPr>
        <w:commentReference w:id="907"/>
      </w:r>
    </w:p>
    <w:p w14:paraId="0BA887A9" w14:textId="77777777" w:rsidR="006D2022" w:rsidRPr="00A56CCB" w:rsidRDefault="006D2022" w:rsidP="00A56CCB">
      <w:pPr>
        <w:rPr>
          <w:rFonts w:asciiTheme="minorHAnsi" w:hAnsiTheme="minorHAnsi" w:cstheme="minorHAnsi"/>
          <w:color w:val="000000" w:themeColor="text1"/>
        </w:rPr>
      </w:pPr>
    </w:p>
    <w:p w14:paraId="5B6925F3" w14:textId="77777777" w:rsidR="006D2022" w:rsidRPr="00A56CCB" w:rsidRDefault="006D2022" w:rsidP="00A56CCB">
      <w:pPr>
        <w:tabs>
          <w:tab w:val="left" w:pos="1252"/>
        </w:tabs>
        <w:ind w:left="1253"/>
        <w:rPr>
          <w:rFonts w:asciiTheme="minorHAnsi" w:hAnsiTheme="minorHAnsi" w:cstheme="minorHAnsi"/>
          <w:color w:val="000000" w:themeColor="text1"/>
        </w:rPr>
      </w:pPr>
    </w:p>
    <w:p w14:paraId="6BE1C706" w14:textId="0D80C1FF" w:rsidR="006D2022" w:rsidRPr="00A56CCB" w:rsidRDefault="006D2022" w:rsidP="00A56CCB">
      <w:pPr>
        <w:tabs>
          <w:tab w:val="left" w:pos="1252"/>
        </w:tabs>
        <w:ind w:left="1253"/>
        <w:rPr>
          <w:rFonts w:asciiTheme="minorHAnsi" w:hAnsiTheme="minorHAnsi" w:cstheme="minorHAnsi"/>
          <w:color w:val="000000" w:themeColor="text1"/>
        </w:rPr>
      </w:pPr>
      <w:r w:rsidRPr="00A56CCB">
        <w:rPr>
          <w:rFonts w:asciiTheme="minorHAnsi" w:hAnsiTheme="minorHAnsi" w:cstheme="minorHAnsi"/>
          <w:color w:val="000000" w:themeColor="text1"/>
        </w:rPr>
        <w:t xml:space="preserve">Since all </w:t>
      </w:r>
      <w:del w:id="908" w:author="Clifford Bernzweig" w:date="2024-03-08T10:19:00Z">
        <w:r w:rsidRPr="00A56CCB" w:rsidDel="002E51BA">
          <w:rPr>
            <w:rFonts w:asciiTheme="minorHAnsi" w:hAnsiTheme="minorHAnsi" w:cstheme="minorHAnsi"/>
            <w:color w:val="000000" w:themeColor="text1"/>
          </w:rPr>
          <w:delText xml:space="preserve">Capital </w:delText>
        </w:r>
      </w:del>
      <w:ins w:id="909" w:author="Clifford Bernzweig" w:date="2024-03-08T10:19:00Z">
        <w:r w:rsidR="002E51BA">
          <w:rPr>
            <w:rFonts w:asciiTheme="minorHAnsi" w:hAnsiTheme="minorHAnsi" w:cstheme="minorHAnsi"/>
            <w:color w:val="000000" w:themeColor="text1"/>
          </w:rPr>
          <w:t>c</w:t>
        </w:r>
        <w:r w:rsidR="002E51BA" w:rsidRPr="00A56CCB">
          <w:rPr>
            <w:rFonts w:asciiTheme="minorHAnsi" w:hAnsiTheme="minorHAnsi" w:cstheme="minorHAnsi"/>
            <w:color w:val="000000" w:themeColor="text1"/>
          </w:rPr>
          <w:t xml:space="preserve">apital </w:t>
        </w:r>
      </w:ins>
      <w:r w:rsidRPr="00A56CCB">
        <w:rPr>
          <w:rFonts w:asciiTheme="minorHAnsi" w:hAnsiTheme="minorHAnsi" w:cstheme="minorHAnsi"/>
          <w:color w:val="000000" w:themeColor="text1"/>
        </w:rPr>
        <w:t xml:space="preserve">accounts have credit balances, there is </w:t>
      </w:r>
      <w:del w:id="910" w:author="Clifford Bernzweig" w:date="2024-03-08T10:19:00Z">
        <w:r w:rsidRPr="002E51BA" w:rsidDel="002E51BA">
          <w:rPr>
            <w:rFonts w:asciiTheme="minorHAnsi" w:hAnsiTheme="minorHAnsi" w:cstheme="minorHAnsi"/>
            <w:bCs/>
            <w:color w:val="000000" w:themeColor="text1"/>
            <w:rPrChange w:id="911" w:author="Clifford Bernzweig" w:date="2024-03-08T10:19:00Z">
              <w:rPr>
                <w:rFonts w:asciiTheme="minorHAnsi" w:hAnsiTheme="minorHAnsi" w:cstheme="minorHAnsi"/>
                <w:b/>
                <w:color w:val="000000" w:themeColor="text1"/>
              </w:rPr>
            </w:rPrChange>
          </w:rPr>
          <w:delText>NO CAPITAL DEFICIENCY</w:delText>
        </w:r>
      </w:del>
      <w:ins w:id="912" w:author="Clifford Bernzweig" w:date="2024-03-08T10:19:00Z">
        <w:r w:rsidR="002E51BA">
          <w:rPr>
            <w:rFonts w:asciiTheme="minorHAnsi" w:hAnsiTheme="minorHAnsi" w:cstheme="minorHAnsi"/>
            <w:bCs/>
            <w:color w:val="000000" w:themeColor="text1"/>
          </w:rPr>
          <w:t>no capital deficiency,</w:t>
        </w:r>
      </w:ins>
      <w:r w:rsidRPr="00A56CCB">
        <w:rPr>
          <w:rFonts w:asciiTheme="minorHAnsi" w:hAnsiTheme="minorHAnsi" w:cstheme="minorHAnsi"/>
          <w:color w:val="000000" w:themeColor="text1"/>
        </w:rPr>
        <w:t xml:space="preserve"> and</w:t>
      </w:r>
      <w:del w:id="913" w:author="Clifford Bernzweig" w:date="2024-03-08T10:19:00Z">
        <w:r w:rsidRPr="00A56CCB" w:rsidDel="002E51BA">
          <w:rPr>
            <w:rFonts w:asciiTheme="minorHAnsi" w:hAnsiTheme="minorHAnsi" w:cstheme="minorHAnsi"/>
            <w:color w:val="000000" w:themeColor="text1"/>
          </w:rPr>
          <w:delText>,</w:delText>
        </w:r>
      </w:del>
    </w:p>
    <w:p w14:paraId="4F9D12A9" w14:textId="77777777" w:rsidR="006D2022" w:rsidRPr="00A56CCB" w:rsidRDefault="006D2022" w:rsidP="00A56CCB">
      <w:pPr>
        <w:tabs>
          <w:tab w:val="left" w:pos="1273"/>
        </w:tabs>
        <w:rPr>
          <w:rFonts w:asciiTheme="minorHAnsi" w:hAnsiTheme="minorHAnsi" w:cstheme="minorHAnsi"/>
          <w:color w:val="000000" w:themeColor="text1"/>
        </w:rPr>
      </w:pPr>
      <w:r w:rsidRPr="00A56CCB">
        <w:rPr>
          <w:rFonts w:asciiTheme="minorHAnsi" w:hAnsiTheme="minorHAnsi" w:cstheme="minorHAnsi"/>
          <w:color w:val="000000" w:themeColor="text1"/>
        </w:rPr>
        <w:tab/>
      </w:r>
    </w:p>
    <w:p w14:paraId="57E1C35F" w14:textId="77777777" w:rsidR="006D2022" w:rsidRPr="00A56CCB" w:rsidRDefault="006D2022" w:rsidP="00A56CCB">
      <w:pPr>
        <w:tabs>
          <w:tab w:val="left" w:pos="1273"/>
        </w:tabs>
        <w:jc w:val="center"/>
        <w:rPr>
          <w:rFonts w:asciiTheme="minorHAnsi" w:hAnsiTheme="minorHAnsi" w:cstheme="minorHAnsi"/>
          <w:b/>
          <w:color w:val="000000" w:themeColor="text1"/>
        </w:rPr>
      </w:pPr>
      <w:commentRangeStart w:id="914"/>
      <w:r w:rsidRPr="00A56CCB">
        <w:rPr>
          <w:rFonts w:asciiTheme="minorHAnsi" w:hAnsiTheme="minorHAnsi" w:cstheme="minorHAnsi"/>
          <w:b/>
          <w:color w:val="000000" w:themeColor="text1"/>
        </w:rPr>
        <w:t xml:space="preserve">Total Partnership </w:t>
      </w:r>
      <w:proofErr w:type="gramStart"/>
      <w:r w:rsidRPr="00A56CCB">
        <w:rPr>
          <w:rFonts w:asciiTheme="minorHAnsi" w:hAnsiTheme="minorHAnsi" w:cstheme="minorHAnsi"/>
          <w:b/>
          <w:color w:val="000000" w:themeColor="text1"/>
        </w:rPr>
        <w:t>Capital  =</w:t>
      </w:r>
      <w:proofErr w:type="gramEnd"/>
      <w:r w:rsidRPr="00A56CCB">
        <w:rPr>
          <w:rFonts w:asciiTheme="minorHAnsi" w:hAnsiTheme="minorHAnsi" w:cstheme="minorHAnsi"/>
          <w:b/>
          <w:color w:val="000000" w:themeColor="text1"/>
        </w:rPr>
        <w:t xml:space="preserve">  $27,750 + $31,450 + $7,300  =  $76,500</w:t>
      </w:r>
    </w:p>
    <w:p w14:paraId="0B10F585" w14:textId="77777777" w:rsidR="006D2022" w:rsidRPr="00A56CCB" w:rsidRDefault="006D2022" w:rsidP="00A56CCB">
      <w:pPr>
        <w:tabs>
          <w:tab w:val="left" w:pos="1273"/>
        </w:tabs>
        <w:jc w:val="center"/>
        <w:rPr>
          <w:rFonts w:asciiTheme="minorHAnsi" w:hAnsiTheme="minorHAnsi" w:cstheme="minorHAnsi"/>
          <w:b/>
          <w:color w:val="000000" w:themeColor="text1"/>
        </w:rPr>
      </w:pPr>
    </w:p>
    <w:p w14:paraId="24A7B946" w14:textId="154854A8" w:rsidR="006D2022" w:rsidRPr="00A56CCB" w:rsidRDefault="006D2022" w:rsidP="00A56CCB">
      <w:pPr>
        <w:tabs>
          <w:tab w:val="left" w:pos="1336"/>
        </w:tabs>
        <w:rPr>
          <w:rFonts w:asciiTheme="minorHAnsi" w:hAnsiTheme="minorHAnsi" w:cstheme="minorHAnsi"/>
          <w:color w:val="000000" w:themeColor="text1"/>
        </w:rPr>
      </w:pPr>
      <w:r w:rsidRPr="00A56CCB">
        <w:rPr>
          <w:rFonts w:asciiTheme="minorHAnsi" w:hAnsiTheme="minorHAnsi" w:cstheme="minorHAnsi"/>
          <w:color w:val="000000" w:themeColor="text1"/>
        </w:rPr>
        <w:lastRenderedPageBreak/>
        <w:tab/>
      </w:r>
      <w:del w:id="915" w:author="Clifford Bernzweig" w:date="2024-03-08T10:19:00Z">
        <w:r w:rsidRPr="00A56CCB" w:rsidDel="002E51BA">
          <w:rPr>
            <w:rFonts w:asciiTheme="minorHAnsi" w:hAnsiTheme="minorHAnsi" w:cstheme="minorHAnsi"/>
            <w:color w:val="000000" w:themeColor="text1"/>
          </w:rPr>
          <w:delText xml:space="preserve">Which </w:delText>
        </w:r>
      </w:del>
      <w:ins w:id="916" w:author="Clifford Bernzweig" w:date="2024-03-08T10:19:00Z">
        <w:r w:rsidR="002E51BA">
          <w:rPr>
            <w:rFonts w:asciiTheme="minorHAnsi" w:hAnsiTheme="minorHAnsi" w:cstheme="minorHAnsi"/>
            <w:color w:val="000000" w:themeColor="text1"/>
          </w:rPr>
          <w:t>w</w:t>
        </w:r>
        <w:r w:rsidR="002E51BA" w:rsidRPr="00A56CCB">
          <w:rPr>
            <w:rFonts w:asciiTheme="minorHAnsi" w:hAnsiTheme="minorHAnsi" w:cstheme="minorHAnsi"/>
            <w:color w:val="000000" w:themeColor="text1"/>
          </w:rPr>
          <w:t xml:space="preserve">hich </w:t>
        </w:r>
      </w:ins>
      <w:r w:rsidRPr="00A56CCB">
        <w:rPr>
          <w:rFonts w:asciiTheme="minorHAnsi" w:hAnsiTheme="minorHAnsi" w:cstheme="minorHAnsi"/>
          <w:color w:val="000000" w:themeColor="text1"/>
        </w:rPr>
        <w:t>is exactly the amount of remaining cash.</w:t>
      </w:r>
    </w:p>
    <w:p w14:paraId="517B709F" w14:textId="77777777" w:rsidR="006D2022" w:rsidRPr="00A56CCB" w:rsidRDefault="006D2022" w:rsidP="00A56CCB">
      <w:pPr>
        <w:ind w:left="1419"/>
        <w:rPr>
          <w:rFonts w:asciiTheme="minorHAnsi" w:hAnsiTheme="minorHAnsi" w:cstheme="minorHAnsi"/>
          <w:b/>
          <w:color w:val="000000" w:themeColor="text1"/>
        </w:rPr>
      </w:pPr>
      <w:r w:rsidRPr="00A56CCB">
        <w:rPr>
          <w:rFonts w:asciiTheme="minorHAnsi" w:hAnsiTheme="minorHAnsi" w:cstheme="minorHAnsi"/>
          <w:b/>
          <w:color w:val="000000" w:themeColor="text1"/>
        </w:rPr>
        <w:tab/>
        <w:t xml:space="preserve">Total </w:t>
      </w:r>
      <w:proofErr w:type="gramStart"/>
      <w:r w:rsidRPr="00A56CCB">
        <w:rPr>
          <w:rFonts w:asciiTheme="minorHAnsi" w:hAnsiTheme="minorHAnsi" w:cstheme="minorHAnsi"/>
          <w:b/>
          <w:color w:val="000000" w:themeColor="text1"/>
        </w:rPr>
        <w:t>cash  =</w:t>
      </w:r>
      <w:proofErr w:type="gramEnd"/>
      <w:r w:rsidRPr="00A56CCB">
        <w:rPr>
          <w:rFonts w:asciiTheme="minorHAnsi" w:hAnsiTheme="minorHAnsi" w:cstheme="minorHAnsi"/>
          <w:b/>
          <w:color w:val="000000" w:themeColor="text1"/>
        </w:rPr>
        <w:t xml:space="preserve">  beginning cash  +  cash received from sale of noncash assets  –  cash payments to eliminate liabilities.</w:t>
      </w:r>
    </w:p>
    <w:p w14:paraId="079C5477" w14:textId="77777777" w:rsidR="006D2022" w:rsidRPr="00A56CCB" w:rsidRDefault="006D2022" w:rsidP="00A56CCB">
      <w:pPr>
        <w:rPr>
          <w:rFonts w:asciiTheme="minorHAnsi" w:hAnsiTheme="minorHAnsi" w:cstheme="minorHAnsi"/>
          <w:b/>
          <w:color w:val="000000" w:themeColor="text1"/>
        </w:rPr>
      </w:pPr>
    </w:p>
    <w:p w14:paraId="1360FE66"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Total </w:t>
      </w:r>
      <w:proofErr w:type="gramStart"/>
      <w:r w:rsidRPr="00A56CCB">
        <w:rPr>
          <w:rFonts w:asciiTheme="minorHAnsi" w:hAnsiTheme="minorHAnsi" w:cstheme="minorHAnsi"/>
          <w:color w:val="000000" w:themeColor="text1"/>
        </w:rPr>
        <w:t>Cash  =</w:t>
      </w:r>
      <w:proofErr w:type="gramEnd"/>
      <w:r w:rsidRPr="00A56CCB">
        <w:rPr>
          <w:rFonts w:asciiTheme="minorHAnsi" w:hAnsiTheme="minorHAnsi" w:cstheme="minorHAnsi"/>
          <w:color w:val="000000" w:themeColor="text1"/>
        </w:rPr>
        <w:t xml:space="preserve">  $6,000  +  $100,000  -  $29,500  </w:t>
      </w:r>
    </w:p>
    <w:p w14:paraId="0B0C4621" w14:textId="77777777" w:rsidR="006D2022" w:rsidRPr="00A56CCB" w:rsidRDefault="006D2022" w:rsidP="00A56CCB">
      <w:pPr>
        <w:tabs>
          <w:tab w:val="left" w:pos="1492"/>
        </w:tabs>
        <w:rPr>
          <w:rFonts w:asciiTheme="minorHAnsi" w:hAnsiTheme="minorHAnsi" w:cstheme="minorHAnsi"/>
          <w:color w:val="000000" w:themeColor="text1"/>
        </w:rPr>
      </w:pPr>
    </w:p>
    <w:p w14:paraId="70EB26DE"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b/>
          <w:color w:val="000000" w:themeColor="text1"/>
        </w:rPr>
        <w:tab/>
      </w:r>
      <w:r w:rsidRPr="00A56CCB">
        <w:rPr>
          <w:rFonts w:asciiTheme="minorHAnsi" w:hAnsiTheme="minorHAnsi" w:cstheme="minorHAnsi"/>
          <w:b/>
          <w:color w:val="000000" w:themeColor="text1"/>
        </w:rPr>
        <w:tab/>
        <w:t xml:space="preserve">Total </w:t>
      </w:r>
      <w:proofErr w:type="gramStart"/>
      <w:r w:rsidRPr="00A56CCB">
        <w:rPr>
          <w:rFonts w:asciiTheme="minorHAnsi" w:hAnsiTheme="minorHAnsi" w:cstheme="minorHAnsi"/>
          <w:b/>
          <w:color w:val="000000" w:themeColor="text1"/>
        </w:rPr>
        <w:t>Cash  =</w:t>
      </w:r>
      <w:proofErr w:type="gramEnd"/>
      <w:r w:rsidRPr="00A56CCB">
        <w:rPr>
          <w:rFonts w:asciiTheme="minorHAnsi" w:hAnsiTheme="minorHAnsi" w:cstheme="minorHAnsi"/>
          <w:b/>
          <w:color w:val="000000" w:themeColor="text1"/>
        </w:rPr>
        <w:t xml:space="preserve">  $76,500 as shown in the T-account above.</w:t>
      </w:r>
      <w:commentRangeEnd w:id="914"/>
      <w:r w:rsidR="002E51BA">
        <w:rPr>
          <w:rStyle w:val="CommentReference"/>
          <w:rFonts w:asciiTheme="minorHAnsi" w:eastAsiaTheme="minorHAnsi" w:hAnsiTheme="minorHAnsi" w:cstheme="minorBidi"/>
        </w:rPr>
        <w:commentReference w:id="914"/>
      </w:r>
    </w:p>
    <w:p w14:paraId="083F0C69" w14:textId="77777777" w:rsidR="006D2022" w:rsidRPr="00A56CCB" w:rsidRDefault="006D2022" w:rsidP="00A56CCB">
      <w:pPr>
        <w:tabs>
          <w:tab w:val="left" w:pos="1492"/>
        </w:tabs>
        <w:rPr>
          <w:rFonts w:asciiTheme="minorHAnsi" w:hAnsiTheme="minorHAnsi" w:cstheme="minorHAnsi"/>
          <w:color w:val="000000" w:themeColor="text1"/>
        </w:rPr>
      </w:pPr>
    </w:p>
    <w:p w14:paraId="75CBD210" w14:textId="7FD10075" w:rsidR="006D2022" w:rsidRPr="00A56CCB" w:rsidRDefault="006D2022" w:rsidP="00A56CCB">
      <w:pPr>
        <w:tabs>
          <w:tab w:val="left" w:pos="1492"/>
        </w:tabs>
        <w:ind w:left="1440"/>
        <w:rPr>
          <w:rFonts w:asciiTheme="minorHAnsi" w:hAnsiTheme="minorHAnsi" w:cstheme="minorHAnsi"/>
          <w:color w:val="000000" w:themeColor="text1"/>
        </w:rPr>
      </w:pPr>
      <w:r w:rsidRPr="00A56CCB">
        <w:rPr>
          <w:rFonts w:asciiTheme="minorHAnsi" w:hAnsiTheme="minorHAnsi" w:cstheme="minorHAnsi"/>
          <w:color w:val="000000" w:themeColor="text1"/>
        </w:rPr>
        <w:t xml:space="preserve">Now you can distribute the remaining cash </w:t>
      </w:r>
      <w:r w:rsidRPr="002E51BA">
        <w:rPr>
          <w:rFonts w:asciiTheme="minorHAnsi" w:hAnsiTheme="minorHAnsi" w:cstheme="minorHAnsi"/>
          <w:bCs/>
          <w:color w:val="000000" w:themeColor="text1"/>
          <w:rPrChange w:id="917" w:author="Clifford Bernzweig" w:date="2024-03-08T10:23:00Z">
            <w:rPr>
              <w:rFonts w:asciiTheme="minorHAnsi" w:hAnsiTheme="minorHAnsi" w:cstheme="minorHAnsi"/>
              <w:b/>
              <w:color w:val="000000" w:themeColor="text1"/>
              <w:u w:val="single"/>
            </w:rPr>
          </w:rPrChange>
        </w:rPr>
        <w:t xml:space="preserve">in accordance with each partner’s </w:t>
      </w:r>
      <w:del w:id="918" w:author="Clifford Bernzweig" w:date="2024-03-08T10:23:00Z">
        <w:r w:rsidRPr="002E51BA" w:rsidDel="002E51BA">
          <w:rPr>
            <w:rFonts w:asciiTheme="minorHAnsi" w:hAnsiTheme="minorHAnsi" w:cstheme="minorHAnsi"/>
            <w:bCs/>
            <w:color w:val="000000" w:themeColor="text1"/>
            <w:rPrChange w:id="919" w:author="Clifford Bernzweig" w:date="2024-03-08T10:23:00Z">
              <w:rPr>
                <w:rFonts w:asciiTheme="minorHAnsi" w:hAnsiTheme="minorHAnsi" w:cstheme="minorHAnsi"/>
                <w:b/>
                <w:color w:val="000000" w:themeColor="text1"/>
                <w:u w:val="single"/>
              </w:rPr>
            </w:rPrChange>
          </w:rPr>
          <w:delText xml:space="preserve">Capital </w:delText>
        </w:r>
      </w:del>
      <w:ins w:id="920" w:author="Clifford Bernzweig" w:date="2024-03-08T10:23:00Z">
        <w:r w:rsidR="002E51BA">
          <w:rPr>
            <w:rFonts w:asciiTheme="minorHAnsi" w:hAnsiTheme="minorHAnsi" w:cstheme="minorHAnsi"/>
            <w:bCs/>
            <w:color w:val="000000" w:themeColor="text1"/>
          </w:rPr>
          <w:t>c</w:t>
        </w:r>
        <w:r w:rsidR="002E51BA" w:rsidRPr="002E51BA">
          <w:rPr>
            <w:rFonts w:asciiTheme="minorHAnsi" w:hAnsiTheme="minorHAnsi" w:cstheme="minorHAnsi"/>
            <w:bCs/>
            <w:color w:val="000000" w:themeColor="text1"/>
            <w:rPrChange w:id="921" w:author="Clifford Bernzweig" w:date="2024-03-08T10:23:00Z">
              <w:rPr>
                <w:rFonts w:asciiTheme="minorHAnsi" w:hAnsiTheme="minorHAnsi" w:cstheme="minorHAnsi"/>
                <w:b/>
                <w:color w:val="000000" w:themeColor="text1"/>
                <w:u w:val="single"/>
              </w:rPr>
            </w:rPrChange>
          </w:rPr>
          <w:t xml:space="preserve">apital </w:t>
        </w:r>
      </w:ins>
      <w:r w:rsidRPr="002E51BA">
        <w:rPr>
          <w:rFonts w:asciiTheme="minorHAnsi" w:hAnsiTheme="minorHAnsi" w:cstheme="minorHAnsi"/>
          <w:bCs/>
          <w:color w:val="000000" w:themeColor="text1"/>
          <w:rPrChange w:id="922" w:author="Clifford Bernzweig" w:date="2024-03-08T10:23:00Z">
            <w:rPr>
              <w:rFonts w:asciiTheme="minorHAnsi" w:hAnsiTheme="minorHAnsi" w:cstheme="minorHAnsi"/>
              <w:b/>
              <w:color w:val="000000" w:themeColor="text1"/>
              <w:u w:val="single"/>
            </w:rPr>
          </w:rPrChange>
        </w:rPr>
        <w:t>balance</w:t>
      </w:r>
      <w:r w:rsidRPr="00A56CCB">
        <w:rPr>
          <w:rFonts w:asciiTheme="minorHAnsi" w:hAnsiTheme="minorHAnsi" w:cstheme="minorHAnsi"/>
          <w:b/>
          <w:color w:val="000000" w:themeColor="text1"/>
        </w:rPr>
        <w:t>,</w:t>
      </w:r>
      <w:r w:rsidRPr="00A56CCB">
        <w:rPr>
          <w:rFonts w:asciiTheme="minorHAnsi" w:hAnsiTheme="minorHAnsi" w:cstheme="minorHAnsi"/>
          <w:color w:val="000000" w:themeColor="text1"/>
        </w:rPr>
        <w:t xml:space="preserve"> thus zeroing out the </w:t>
      </w:r>
      <w:del w:id="923" w:author="Clifford Bernzweig" w:date="2024-03-08T10:23:00Z">
        <w:r w:rsidRPr="00A56CCB" w:rsidDel="002E51BA">
          <w:rPr>
            <w:rFonts w:asciiTheme="minorHAnsi" w:hAnsiTheme="minorHAnsi" w:cstheme="minorHAnsi"/>
            <w:color w:val="000000" w:themeColor="text1"/>
          </w:rPr>
          <w:delText xml:space="preserve">Capital </w:delText>
        </w:r>
      </w:del>
      <w:ins w:id="924" w:author="Clifford Bernzweig" w:date="2024-03-08T10:23:00Z">
        <w:r w:rsidR="002E51BA">
          <w:rPr>
            <w:rFonts w:asciiTheme="minorHAnsi" w:hAnsiTheme="minorHAnsi" w:cstheme="minorHAnsi"/>
            <w:color w:val="000000" w:themeColor="text1"/>
          </w:rPr>
          <w:t>c</w:t>
        </w:r>
        <w:r w:rsidR="002E51BA" w:rsidRPr="00A56CCB">
          <w:rPr>
            <w:rFonts w:asciiTheme="minorHAnsi" w:hAnsiTheme="minorHAnsi" w:cstheme="minorHAnsi"/>
            <w:color w:val="000000" w:themeColor="text1"/>
          </w:rPr>
          <w:t xml:space="preserve">apital </w:t>
        </w:r>
      </w:ins>
      <w:r w:rsidRPr="00A56CCB">
        <w:rPr>
          <w:rFonts w:asciiTheme="minorHAnsi" w:hAnsiTheme="minorHAnsi" w:cstheme="minorHAnsi"/>
          <w:color w:val="000000" w:themeColor="text1"/>
        </w:rPr>
        <w:t>balances.</w:t>
      </w:r>
    </w:p>
    <w:p w14:paraId="27469950" w14:textId="77777777" w:rsidR="006D2022" w:rsidRPr="00A56CCB" w:rsidRDefault="006D2022" w:rsidP="00A56CCB">
      <w:pPr>
        <w:tabs>
          <w:tab w:val="left" w:pos="1492"/>
        </w:tabs>
        <w:ind w:left="1440"/>
        <w:rPr>
          <w:rFonts w:asciiTheme="minorHAnsi" w:hAnsiTheme="minorHAnsi" w:cstheme="minorHAnsi"/>
          <w:color w:val="000000" w:themeColor="text1"/>
        </w:rPr>
      </w:pPr>
    </w:p>
    <w:p w14:paraId="5A74624F" w14:textId="77777777" w:rsidR="006D2022" w:rsidRPr="00A56CCB" w:rsidRDefault="006D2022" w:rsidP="00A56CCB">
      <w:pPr>
        <w:tabs>
          <w:tab w:val="left" w:pos="1492"/>
        </w:tabs>
        <w:ind w:left="1440"/>
        <w:rPr>
          <w:rFonts w:asciiTheme="minorHAnsi" w:hAnsiTheme="minorHAnsi" w:cstheme="minorHAnsi"/>
          <w:color w:val="000000" w:themeColor="text1"/>
        </w:rPr>
      </w:pPr>
      <w:r w:rsidRPr="00A56CCB">
        <w:rPr>
          <w:rFonts w:asciiTheme="minorHAnsi" w:hAnsiTheme="minorHAnsi" w:cstheme="minorHAnsi"/>
          <w:b/>
          <w:color w:val="000000" w:themeColor="text1"/>
        </w:rPr>
        <w:t>Remember:</w:t>
      </w:r>
      <w:r w:rsidRPr="00A56CCB">
        <w:rPr>
          <w:rFonts w:asciiTheme="minorHAnsi" w:hAnsiTheme="minorHAnsi" w:cstheme="minorHAnsi"/>
          <w:color w:val="000000" w:themeColor="text1"/>
        </w:rPr>
        <w:t xml:space="preserve"> </w:t>
      </w:r>
    </w:p>
    <w:p w14:paraId="3DEC5F25" w14:textId="7AD13348" w:rsidR="006D2022" w:rsidRPr="00A56CCB" w:rsidRDefault="006D2022" w:rsidP="00A56CCB">
      <w:pPr>
        <w:tabs>
          <w:tab w:val="left" w:pos="1492"/>
        </w:tabs>
        <w:ind w:left="1440"/>
        <w:rPr>
          <w:rFonts w:asciiTheme="minorHAnsi" w:hAnsiTheme="minorHAnsi" w:cstheme="minorHAnsi"/>
          <w:color w:val="000000" w:themeColor="text1"/>
        </w:rPr>
      </w:pPr>
      <w:r w:rsidRPr="00A56CCB">
        <w:rPr>
          <w:rFonts w:asciiTheme="minorHAnsi" w:hAnsiTheme="minorHAnsi" w:cstheme="minorHAnsi"/>
          <w:color w:val="000000" w:themeColor="text1"/>
        </w:rPr>
        <w:t xml:space="preserve">Final distribution of cash </w:t>
      </w:r>
      <w:r w:rsidRPr="002E51BA">
        <w:rPr>
          <w:rFonts w:asciiTheme="minorHAnsi" w:hAnsiTheme="minorHAnsi" w:cstheme="minorHAnsi"/>
          <w:bCs/>
          <w:color w:val="000000" w:themeColor="text1"/>
          <w:rPrChange w:id="925" w:author="Clifford Bernzweig" w:date="2024-03-08T10:25:00Z">
            <w:rPr>
              <w:rFonts w:asciiTheme="minorHAnsi" w:hAnsiTheme="minorHAnsi" w:cstheme="minorHAnsi"/>
              <w:b/>
              <w:color w:val="000000" w:themeColor="text1"/>
              <w:u w:val="single"/>
            </w:rPr>
          </w:rPrChange>
        </w:rPr>
        <w:t xml:space="preserve">is always done </w:t>
      </w:r>
      <w:proofErr w:type="gramStart"/>
      <w:r w:rsidRPr="002E51BA">
        <w:rPr>
          <w:rFonts w:asciiTheme="minorHAnsi" w:hAnsiTheme="minorHAnsi" w:cstheme="minorHAnsi"/>
          <w:bCs/>
          <w:color w:val="000000" w:themeColor="text1"/>
          <w:rPrChange w:id="926" w:author="Clifford Bernzweig" w:date="2024-03-08T10:25:00Z">
            <w:rPr>
              <w:rFonts w:asciiTheme="minorHAnsi" w:hAnsiTheme="minorHAnsi" w:cstheme="minorHAnsi"/>
              <w:b/>
              <w:color w:val="000000" w:themeColor="text1"/>
              <w:u w:val="single"/>
            </w:rPr>
          </w:rPrChange>
        </w:rPr>
        <w:t>on the basis of</w:t>
      </w:r>
      <w:proofErr w:type="gramEnd"/>
      <w:r w:rsidRPr="002E51BA">
        <w:rPr>
          <w:rFonts w:asciiTheme="minorHAnsi" w:hAnsiTheme="minorHAnsi" w:cstheme="minorHAnsi"/>
          <w:bCs/>
          <w:color w:val="000000" w:themeColor="text1"/>
          <w:rPrChange w:id="927" w:author="Clifford Bernzweig" w:date="2024-03-08T10:25:00Z">
            <w:rPr>
              <w:rFonts w:asciiTheme="minorHAnsi" w:hAnsiTheme="minorHAnsi" w:cstheme="minorHAnsi"/>
              <w:b/>
              <w:color w:val="000000" w:themeColor="text1"/>
              <w:u w:val="single"/>
            </w:rPr>
          </w:rPrChange>
        </w:rPr>
        <w:t xml:space="preserve"> the partners’ </w:t>
      </w:r>
      <w:del w:id="928" w:author="Clifford Bernzweig" w:date="2024-03-08T10:25:00Z">
        <w:r w:rsidRPr="002E51BA" w:rsidDel="002E51BA">
          <w:rPr>
            <w:rFonts w:asciiTheme="minorHAnsi" w:hAnsiTheme="minorHAnsi" w:cstheme="minorHAnsi"/>
            <w:bCs/>
            <w:color w:val="000000" w:themeColor="text1"/>
            <w:rPrChange w:id="929" w:author="Clifford Bernzweig" w:date="2024-03-08T10:25:00Z">
              <w:rPr>
                <w:rFonts w:asciiTheme="minorHAnsi" w:hAnsiTheme="minorHAnsi" w:cstheme="minorHAnsi"/>
                <w:b/>
                <w:color w:val="000000" w:themeColor="text1"/>
                <w:u w:val="single"/>
              </w:rPr>
            </w:rPrChange>
          </w:rPr>
          <w:delText xml:space="preserve">Capital </w:delText>
        </w:r>
      </w:del>
      <w:ins w:id="930" w:author="Clifford Bernzweig" w:date="2024-03-08T10:25:00Z">
        <w:r w:rsidR="002E51BA">
          <w:rPr>
            <w:rFonts w:asciiTheme="minorHAnsi" w:hAnsiTheme="minorHAnsi" w:cstheme="minorHAnsi"/>
            <w:bCs/>
            <w:color w:val="000000" w:themeColor="text1"/>
          </w:rPr>
          <w:t>c</w:t>
        </w:r>
        <w:r w:rsidR="002E51BA" w:rsidRPr="002E51BA">
          <w:rPr>
            <w:rFonts w:asciiTheme="minorHAnsi" w:hAnsiTheme="minorHAnsi" w:cstheme="minorHAnsi"/>
            <w:bCs/>
            <w:color w:val="000000" w:themeColor="text1"/>
            <w:rPrChange w:id="931" w:author="Clifford Bernzweig" w:date="2024-03-08T10:25:00Z">
              <w:rPr>
                <w:rFonts w:asciiTheme="minorHAnsi" w:hAnsiTheme="minorHAnsi" w:cstheme="minorHAnsi"/>
                <w:b/>
                <w:color w:val="000000" w:themeColor="text1"/>
                <w:u w:val="single"/>
              </w:rPr>
            </w:rPrChange>
          </w:rPr>
          <w:t xml:space="preserve">apital </w:t>
        </w:r>
      </w:ins>
      <w:r w:rsidRPr="002E51BA">
        <w:rPr>
          <w:rFonts w:asciiTheme="minorHAnsi" w:hAnsiTheme="minorHAnsi" w:cstheme="minorHAnsi"/>
          <w:bCs/>
          <w:color w:val="000000" w:themeColor="text1"/>
          <w:rPrChange w:id="932" w:author="Clifford Bernzweig" w:date="2024-03-08T10:25:00Z">
            <w:rPr>
              <w:rFonts w:asciiTheme="minorHAnsi" w:hAnsiTheme="minorHAnsi" w:cstheme="minorHAnsi"/>
              <w:b/>
              <w:color w:val="000000" w:themeColor="text1"/>
              <w:u w:val="single"/>
            </w:rPr>
          </w:rPrChange>
        </w:rPr>
        <w:t>account balances</w:t>
      </w:r>
      <w:r w:rsidRPr="002E51BA">
        <w:rPr>
          <w:rFonts w:asciiTheme="minorHAnsi" w:hAnsiTheme="minorHAnsi" w:cstheme="minorHAnsi"/>
          <w:bCs/>
          <w:color w:val="000000" w:themeColor="text1"/>
          <w:rPrChange w:id="933" w:author="Clifford Bernzweig" w:date="2024-03-08T10:25:00Z">
            <w:rPr>
              <w:rFonts w:asciiTheme="minorHAnsi" w:hAnsiTheme="minorHAnsi" w:cstheme="minorHAnsi"/>
              <w:b/>
              <w:color w:val="000000" w:themeColor="text1"/>
            </w:rPr>
          </w:rPrChange>
        </w:rPr>
        <w:t>,</w:t>
      </w:r>
      <w:r w:rsidRPr="00A56CCB">
        <w:rPr>
          <w:rFonts w:asciiTheme="minorHAnsi" w:hAnsiTheme="minorHAnsi" w:cstheme="minorHAnsi"/>
          <w:color w:val="000000" w:themeColor="text1"/>
        </w:rPr>
        <w:t xml:space="preserve"> not on the basis of the income sharing ratio.</w:t>
      </w:r>
    </w:p>
    <w:p w14:paraId="300ADE3E" w14:textId="77777777" w:rsidR="006D2022" w:rsidRPr="00A56CCB" w:rsidRDefault="006D2022" w:rsidP="00A56CCB">
      <w:pPr>
        <w:tabs>
          <w:tab w:val="left" w:pos="1492"/>
        </w:tabs>
        <w:ind w:left="1440"/>
        <w:rPr>
          <w:rFonts w:asciiTheme="minorHAnsi" w:hAnsiTheme="minorHAnsi" w:cstheme="minorHAnsi"/>
          <w:color w:val="000000" w:themeColor="text1"/>
        </w:rPr>
      </w:pPr>
    </w:p>
    <w:p w14:paraId="2BFCB529" w14:textId="77777777" w:rsidR="006D2022" w:rsidRPr="00A56CCB" w:rsidRDefault="006D2022" w:rsidP="00A56CCB">
      <w:pPr>
        <w:tabs>
          <w:tab w:val="left" w:pos="1492"/>
        </w:tabs>
        <w:ind w:left="1440"/>
        <w:rPr>
          <w:rFonts w:asciiTheme="minorHAnsi" w:hAnsiTheme="minorHAnsi" w:cstheme="minorHAnsi"/>
          <w:color w:val="000000" w:themeColor="text1"/>
        </w:rPr>
      </w:pPr>
      <w:r w:rsidRPr="00A56CCB">
        <w:rPr>
          <w:rFonts w:asciiTheme="minorHAnsi" w:hAnsiTheme="minorHAnsi" w:cstheme="minorHAnsi"/>
          <w:color w:val="000000" w:themeColor="text1"/>
        </w:rPr>
        <w:t>The final journal entry becomes:</w:t>
      </w:r>
    </w:p>
    <w:p w14:paraId="18BEA80F" w14:textId="77777777" w:rsidR="006D2022" w:rsidRPr="00A56CCB" w:rsidRDefault="006D2022" w:rsidP="00A56CCB">
      <w:pPr>
        <w:tabs>
          <w:tab w:val="left" w:pos="1461"/>
        </w:tabs>
        <w:rPr>
          <w:rFonts w:asciiTheme="minorHAnsi" w:hAnsiTheme="minorHAnsi" w:cstheme="minorHAnsi"/>
          <w:color w:val="000000" w:themeColor="text1"/>
        </w:rPr>
      </w:pPr>
      <w:r w:rsidRPr="00A56CCB">
        <w:rPr>
          <w:rFonts w:asciiTheme="minorHAnsi" w:hAnsiTheme="minorHAnsi" w:cstheme="minorHAnsi"/>
          <w:color w:val="000000" w:themeColor="text1"/>
        </w:rPr>
        <w:tab/>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3695"/>
        <w:gridCol w:w="1047"/>
        <w:gridCol w:w="1047"/>
        <w:gridCol w:w="2620"/>
      </w:tblGrid>
      <w:tr w:rsidR="006D2022" w:rsidRPr="00A56CCB" w14:paraId="114B50CD" w14:textId="77777777" w:rsidTr="00663C34">
        <w:trPr>
          <w:jc w:val="center"/>
        </w:trPr>
        <w:tc>
          <w:tcPr>
            <w:tcW w:w="903" w:type="dxa"/>
            <w:shd w:val="clear" w:color="auto" w:fill="000000" w:themeFill="text1"/>
          </w:tcPr>
          <w:p w14:paraId="654209D5"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Date</w:t>
            </w:r>
          </w:p>
        </w:tc>
        <w:tc>
          <w:tcPr>
            <w:tcW w:w="3695" w:type="dxa"/>
            <w:shd w:val="clear" w:color="auto" w:fill="000000" w:themeFill="text1"/>
          </w:tcPr>
          <w:p w14:paraId="31802E09"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Account</w:t>
            </w:r>
          </w:p>
        </w:tc>
        <w:tc>
          <w:tcPr>
            <w:tcW w:w="1047" w:type="dxa"/>
            <w:shd w:val="clear" w:color="auto" w:fill="000000" w:themeFill="text1"/>
          </w:tcPr>
          <w:p w14:paraId="1D72DA33"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Debit</w:t>
            </w:r>
          </w:p>
        </w:tc>
        <w:tc>
          <w:tcPr>
            <w:tcW w:w="1047" w:type="dxa"/>
            <w:shd w:val="clear" w:color="auto" w:fill="000000" w:themeFill="text1"/>
          </w:tcPr>
          <w:p w14:paraId="5A29A294"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Credit</w:t>
            </w:r>
          </w:p>
        </w:tc>
        <w:tc>
          <w:tcPr>
            <w:tcW w:w="2620" w:type="dxa"/>
            <w:shd w:val="clear" w:color="auto" w:fill="000000" w:themeFill="text1"/>
          </w:tcPr>
          <w:p w14:paraId="0A4EEF9F"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Comment</w:t>
            </w:r>
          </w:p>
        </w:tc>
      </w:tr>
      <w:tr w:rsidR="006D2022" w:rsidRPr="00A56CCB" w14:paraId="7EFAD4BD" w14:textId="77777777" w:rsidTr="00A56CCB">
        <w:trPr>
          <w:trHeight w:val="134"/>
          <w:jc w:val="center"/>
        </w:trPr>
        <w:tc>
          <w:tcPr>
            <w:tcW w:w="903" w:type="dxa"/>
            <w:shd w:val="clear" w:color="auto" w:fill="auto"/>
          </w:tcPr>
          <w:p w14:paraId="11677821" w14:textId="77777777" w:rsidR="006D2022" w:rsidRPr="00A56CCB" w:rsidRDefault="006D2022" w:rsidP="00A56CCB">
            <w:pPr>
              <w:rPr>
                <w:rFonts w:asciiTheme="minorHAnsi" w:hAnsiTheme="minorHAnsi" w:cstheme="minorHAnsi"/>
                <w:color w:val="000000" w:themeColor="text1"/>
              </w:rPr>
            </w:pPr>
          </w:p>
        </w:tc>
        <w:tc>
          <w:tcPr>
            <w:tcW w:w="3695" w:type="dxa"/>
            <w:shd w:val="clear" w:color="auto" w:fill="auto"/>
          </w:tcPr>
          <w:p w14:paraId="4978518B" w14:textId="77777777" w:rsidR="006D2022" w:rsidRPr="00A56CCB" w:rsidRDefault="006D2022" w:rsidP="00A56CCB">
            <w:pPr>
              <w:rPr>
                <w:rFonts w:asciiTheme="minorHAnsi" w:hAnsiTheme="minorHAnsi" w:cstheme="minorHAnsi"/>
                <w:color w:val="000000" w:themeColor="text1"/>
              </w:rPr>
            </w:pPr>
          </w:p>
        </w:tc>
        <w:tc>
          <w:tcPr>
            <w:tcW w:w="1047" w:type="dxa"/>
            <w:shd w:val="clear" w:color="auto" w:fill="auto"/>
          </w:tcPr>
          <w:p w14:paraId="27DD2D3F" w14:textId="77777777" w:rsidR="006D2022" w:rsidRPr="00A56CCB" w:rsidRDefault="006D2022" w:rsidP="00A56CCB">
            <w:pPr>
              <w:jc w:val="right"/>
              <w:rPr>
                <w:rFonts w:asciiTheme="minorHAnsi" w:hAnsiTheme="minorHAnsi" w:cstheme="minorHAnsi"/>
                <w:color w:val="000000" w:themeColor="text1"/>
              </w:rPr>
            </w:pPr>
          </w:p>
        </w:tc>
        <w:tc>
          <w:tcPr>
            <w:tcW w:w="1047" w:type="dxa"/>
            <w:shd w:val="clear" w:color="auto" w:fill="auto"/>
          </w:tcPr>
          <w:p w14:paraId="6B1D8501" w14:textId="77777777" w:rsidR="006D2022" w:rsidRPr="00A56CCB" w:rsidRDefault="006D2022" w:rsidP="00A56CCB">
            <w:pPr>
              <w:jc w:val="right"/>
              <w:rPr>
                <w:rFonts w:asciiTheme="minorHAnsi" w:hAnsiTheme="minorHAnsi" w:cstheme="minorHAnsi"/>
                <w:color w:val="000000" w:themeColor="text1"/>
              </w:rPr>
            </w:pPr>
          </w:p>
        </w:tc>
        <w:tc>
          <w:tcPr>
            <w:tcW w:w="2620" w:type="dxa"/>
            <w:shd w:val="clear" w:color="auto" w:fill="auto"/>
          </w:tcPr>
          <w:p w14:paraId="66845D44" w14:textId="77777777" w:rsidR="006D2022" w:rsidRPr="00A56CCB" w:rsidRDefault="006D2022" w:rsidP="00A56CCB">
            <w:pPr>
              <w:rPr>
                <w:rFonts w:asciiTheme="minorHAnsi" w:hAnsiTheme="minorHAnsi" w:cstheme="minorHAnsi"/>
                <w:color w:val="000000" w:themeColor="text1"/>
              </w:rPr>
            </w:pPr>
          </w:p>
        </w:tc>
      </w:tr>
      <w:tr w:rsidR="006D2022" w:rsidRPr="00A56CCB" w14:paraId="4B43A23B" w14:textId="77777777" w:rsidTr="00A56CCB">
        <w:trPr>
          <w:jc w:val="center"/>
        </w:trPr>
        <w:tc>
          <w:tcPr>
            <w:tcW w:w="903" w:type="dxa"/>
            <w:shd w:val="clear" w:color="auto" w:fill="auto"/>
          </w:tcPr>
          <w:p w14:paraId="77C04B18"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12/31</w:t>
            </w:r>
          </w:p>
        </w:tc>
        <w:tc>
          <w:tcPr>
            <w:tcW w:w="3695" w:type="dxa"/>
            <w:shd w:val="clear" w:color="auto" w:fill="auto"/>
          </w:tcPr>
          <w:p w14:paraId="270DE26A"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Kirk, Capital</w:t>
            </w:r>
          </w:p>
        </w:tc>
        <w:tc>
          <w:tcPr>
            <w:tcW w:w="1047" w:type="dxa"/>
            <w:shd w:val="clear" w:color="auto" w:fill="auto"/>
          </w:tcPr>
          <w:p w14:paraId="5AB3B860"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37,750</w:t>
            </w:r>
          </w:p>
        </w:tc>
        <w:tc>
          <w:tcPr>
            <w:tcW w:w="1047" w:type="dxa"/>
            <w:shd w:val="clear" w:color="auto" w:fill="auto"/>
          </w:tcPr>
          <w:p w14:paraId="3BB519BC" w14:textId="77777777" w:rsidR="006D2022" w:rsidRPr="00A56CCB" w:rsidRDefault="006D2022" w:rsidP="00A56CCB">
            <w:pPr>
              <w:jc w:val="right"/>
              <w:rPr>
                <w:rFonts w:asciiTheme="minorHAnsi" w:hAnsiTheme="minorHAnsi" w:cstheme="minorHAnsi"/>
                <w:color w:val="000000" w:themeColor="text1"/>
              </w:rPr>
            </w:pPr>
          </w:p>
        </w:tc>
        <w:tc>
          <w:tcPr>
            <w:tcW w:w="2620" w:type="dxa"/>
            <w:shd w:val="clear" w:color="auto" w:fill="auto"/>
          </w:tcPr>
          <w:p w14:paraId="2DA9197D"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Debit to zero out Kirk</w:t>
            </w:r>
          </w:p>
        </w:tc>
      </w:tr>
      <w:tr w:rsidR="006D2022" w:rsidRPr="00A56CCB" w14:paraId="07EEF874" w14:textId="77777777" w:rsidTr="00A56CCB">
        <w:trPr>
          <w:jc w:val="center"/>
        </w:trPr>
        <w:tc>
          <w:tcPr>
            <w:tcW w:w="903" w:type="dxa"/>
            <w:shd w:val="clear" w:color="auto" w:fill="auto"/>
          </w:tcPr>
          <w:p w14:paraId="7CB398C2" w14:textId="77777777" w:rsidR="006D2022" w:rsidRPr="00A56CCB" w:rsidRDefault="006D2022" w:rsidP="00A56CCB">
            <w:pPr>
              <w:rPr>
                <w:rFonts w:asciiTheme="minorHAnsi" w:hAnsiTheme="minorHAnsi" w:cstheme="minorHAnsi"/>
                <w:color w:val="000000" w:themeColor="text1"/>
              </w:rPr>
            </w:pPr>
          </w:p>
        </w:tc>
        <w:tc>
          <w:tcPr>
            <w:tcW w:w="3695" w:type="dxa"/>
            <w:shd w:val="clear" w:color="auto" w:fill="auto"/>
          </w:tcPr>
          <w:p w14:paraId="10F836D3"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Spock, Capital          </w:t>
            </w:r>
          </w:p>
        </w:tc>
        <w:tc>
          <w:tcPr>
            <w:tcW w:w="1047" w:type="dxa"/>
            <w:shd w:val="clear" w:color="auto" w:fill="auto"/>
          </w:tcPr>
          <w:p w14:paraId="1D5C094E"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31,450</w:t>
            </w:r>
          </w:p>
        </w:tc>
        <w:tc>
          <w:tcPr>
            <w:tcW w:w="1047" w:type="dxa"/>
            <w:shd w:val="clear" w:color="auto" w:fill="auto"/>
          </w:tcPr>
          <w:p w14:paraId="6EDDC834" w14:textId="77777777" w:rsidR="006D2022" w:rsidRPr="00A56CCB" w:rsidRDefault="006D2022" w:rsidP="00A56CCB">
            <w:pPr>
              <w:jc w:val="center"/>
              <w:rPr>
                <w:rFonts w:asciiTheme="minorHAnsi" w:hAnsiTheme="minorHAnsi" w:cstheme="minorHAnsi"/>
                <w:color w:val="000000" w:themeColor="text1"/>
              </w:rPr>
            </w:pPr>
          </w:p>
        </w:tc>
        <w:tc>
          <w:tcPr>
            <w:tcW w:w="2620" w:type="dxa"/>
            <w:shd w:val="clear" w:color="auto" w:fill="auto"/>
          </w:tcPr>
          <w:p w14:paraId="4D566F0C"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Debit to zero out Spock</w:t>
            </w:r>
          </w:p>
        </w:tc>
      </w:tr>
      <w:tr w:rsidR="006D2022" w:rsidRPr="00A56CCB" w14:paraId="6C9E9CE2" w14:textId="77777777" w:rsidTr="00A56CCB">
        <w:trPr>
          <w:jc w:val="center"/>
        </w:trPr>
        <w:tc>
          <w:tcPr>
            <w:tcW w:w="903" w:type="dxa"/>
            <w:shd w:val="clear" w:color="auto" w:fill="auto"/>
          </w:tcPr>
          <w:p w14:paraId="75BE2C7D" w14:textId="77777777" w:rsidR="006D2022" w:rsidRPr="00A56CCB" w:rsidRDefault="006D2022" w:rsidP="00A56CCB">
            <w:pPr>
              <w:rPr>
                <w:rFonts w:asciiTheme="minorHAnsi" w:hAnsiTheme="minorHAnsi" w:cstheme="minorHAnsi"/>
                <w:color w:val="000000" w:themeColor="text1"/>
              </w:rPr>
            </w:pPr>
          </w:p>
        </w:tc>
        <w:tc>
          <w:tcPr>
            <w:tcW w:w="3695" w:type="dxa"/>
            <w:shd w:val="clear" w:color="auto" w:fill="auto"/>
          </w:tcPr>
          <w:p w14:paraId="1BBDBA03"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Uhura, Capital          </w:t>
            </w:r>
          </w:p>
        </w:tc>
        <w:tc>
          <w:tcPr>
            <w:tcW w:w="1047" w:type="dxa"/>
            <w:shd w:val="clear" w:color="auto" w:fill="auto"/>
          </w:tcPr>
          <w:p w14:paraId="5895CFA4"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7,300</w:t>
            </w:r>
          </w:p>
        </w:tc>
        <w:tc>
          <w:tcPr>
            <w:tcW w:w="1047" w:type="dxa"/>
            <w:shd w:val="clear" w:color="auto" w:fill="auto"/>
          </w:tcPr>
          <w:p w14:paraId="064BBC85" w14:textId="77777777" w:rsidR="006D2022" w:rsidRPr="00A56CCB" w:rsidRDefault="006D2022" w:rsidP="00A56CCB">
            <w:pPr>
              <w:jc w:val="right"/>
              <w:rPr>
                <w:rFonts w:asciiTheme="minorHAnsi" w:hAnsiTheme="minorHAnsi" w:cstheme="minorHAnsi"/>
                <w:color w:val="000000" w:themeColor="text1"/>
              </w:rPr>
            </w:pPr>
          </w:p>
        </w:tc>
        <w:tc>
          <w:tcPr>
            <w:tcW w:w="2620" w:type="dxa"/>
            <w:shd w:val="clear" w:color="auto" w:fill="auto"/>
          </w:tcPr>
          <w:p w14:paraId="228BEA0C"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Debit to zero out Uhura</w:t>
            </w:r>
          </w:p>
        </w:tc>
      </w:tr>
      <w:tr w:rsidR="006D2022" w:rsidRPr="00A56CCB" w14:paraId="23E04525" w14:textId="77777777" w:rsidTr="00A56CCB">
        <w:trPr>
          <w:jc w:val="center"/>
        </w:trPr>
        <w:tc>
          <w:tcPr>
            <w:tcW w:w="903" w:type="dxa"/>
            <w:shd w:val="clear" w:color="auto" w:fill="auto"/>
          </w:tcPr>
          <w:p w14:paraId="1BF571BB" w14:textId="77777777" w:rsidR="006D2022" w:rsidRPr="00A56CCB" w:rsidRDefault="006D2022" w:rsidP="00A56CCB">
            <w:pPr>
              <w:rPr>
                <w:rFonts w:asciiTheme="minorHAnsi" w:hAnsiTheme="minorHAnsi" w:cstheme="minorHAnsi"/>
                <w:color w:val="000000" w:themeColor="text1"/>
              </w:rPr>
            </w:pPr>
          </w:p>
        </w:tc>
        <w:tc>
          <w:tcPr>
            <w:tcW w:w="3695" w:type="dxa"/>
            <w:shd w:val="clear" w:color="auto" w:fill="auto"/>
          </w:tcPr>
          <w:p w14:paraId="3218CE81"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Cash       </w:t>
            </w:r>
          </w:p>
        </w:tc>
        <w:tc>
          <w:tcPr>
            <w:tcW w:w="1047" w:type="dxa"/>
            <w:shd w:val="clear" w:color="auto" w:fill="auto"/>
          </w:tcPr>
          <w:p w14:paraId="7CB6EDD9" w14:textId="77777777" w:rsidR="006D2022" w:rsidRPr="00A56CCB" w:rsidRDefault="006D2022" w:rsidP="00A56CCB">
            <w:pPr>
              <w:jc w:val="right"/>
              <w:rPr>
                <w:rFonts w:asciiTheme="minorHAnsi" w:hAnsiTheme="minorHAnsi" w:cstheme="minorHAnsi"/>
                <w:color w:val="000000" w:themeColor="text1"/>
              </w:rPr>
            </w:pPr>
          </w:p>
        </w:tc>
        <w:tc>
          <w:tcPr>
            <w:tcW w:w="1047" w:type="dxa"/>
            <w:shd w:val="clear" w:color="auto" w:fill="auto"/>
          </w:tcPr>
          <w:p w14:paraId="10CF8683"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76,500</w:t>
            </w:r>
          </w:p>
        </w:tc>
        <w:tc>
          <w:tcPr>
            <w:tcW w:w="2620" w:type="dxa"/>
            <w:shd w:val="clear" w:color="auto" w:fill="auto"/>
          </w:tcPr>
          <w:p w14:paraId="0467F9A1"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Credit to zero out Cash</w:t>
            </w:r>
          </w:p>
        </w:tc>
      </w:tr>
      <w:tr w:rsidR="006D2022" w:rsidRPr="00A56CCB" w14:paraId="51F0A63B" w14:textId="77777777" w:rsidTr="00A56CCB">
        <w:trPr>
          <w:jc w:val="center"/>
        </w:trPr>
        <w:tc>
          <w:tcPr>
            <w:tcW w:w="903" w:type="dxa"/>
            <w:shd w:val="clear" w:color="auto" w:fill="auto"/>
          </w:tcPr>
          <w:p w14:paraId="6DC963FF" w14:textId="77777777" w:rsidR="006D2022" w:rsidRPr="00A56CCB" w:rsidRDefault="006D2022" w:rsidP="00A56CCB">
            <w:pPr>
              <w:rPr>
                <w:rFonts w:asciiTheme="minorHAnsi" w:hAnsiTheme="minorHAnsi" w:cstheme="minorHAnsi"/>
                <w:color w:val="000000" w:themeColor="text1"/>
              </w:rPr>
            </w:pPr>
          </w:p>
        </w:tc>
        <w:tc>
          <w:tcPr>
            <w:tcW w:w="8409" w:type="dxa"/>
            <w:gridSpan w:val="4"/>
            <w:shd w:val="clear" w:color="auto" w:fill="auto"/>
          </w:tcPr>
          <w:p w14:paraId="620E1962"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To record final distribution of cash to remaining partners.</w:t>
            </w:r>
          </w:p>
        </w:tc>
      </w:tr>
    </w:tbl>
    <w:p w14:paraId="18261947" w14:textId="77777777" w:rsidR="006D2022" w:rsidRPr="00A56CCB" w:rsidRDefault="006D2022" w:rsidP="00A56CCB">
      <w:pPr>
        <w:tabs>
          <w:tab w:val="left" w:pos="1461"/>
        </w:tabs>
        <w:rPr>
          <w:rFonts w:asciiTheme="minorHAnsi" w:hAnsiTheme="minorHAnsi" w:cstheme="minorHAnsi"/>
          <w:color w:val="000000" w:themeColor="text1"/>
        </w:rPr>
      </w:pPr>
      <w:r w:rsidRPr="00A56CCB">
        <w:rPr>
          <w:rFonts w:asciiTheme="minorHAnsi" w:hAnsiTheme="minorHAnsi" w:cstheme="minorHAnsi"/>
          <w:color w:val="000000" w:themeColor="text1"/>
        </w:rPr>
        <w:tab/>
      </w:r>
    </w:p>
    <w:p w14:paraId="08A4653B" w14:textId="6B278E71" w:rsidR="006D2022" w:rsidRPr="003257EE" w:rsidRDefault="006D2022" w:rsidP="00A56CCB">
      <w:pPr>
        <w:tabs>
          <w:tab w:val="left" w:pos="1461"/>
        </w:tabs>
        <w:rPr>
          <w:rFonts w:asciiTheme="minorHAnsi" w:hAnsiTheme="minorHAnsi" w:cstheme="minorHAnsi"/>
          <w:bCs/>
          <w:color w:val="000000" w:themeColor="text1"/>
          <w:rPrChange w:id="934" w:author="Clifford Bernzweig" w:date="2024-03-08T10:27:00Z">
            <w:rPr>
              <w:rFonts w:asciiTheme="minorHAnsi" w:hAnsiTheme="minorHAnsi" w:cstheme="minorHAnsi"/>
              <w:b/>
              <w:color w:val="000000" w:themeColor="text1"/>
            </w:rPr>
          </w:rPrChange>
        </w:rPr>
      </w:pPr>
      <w:del w:id="935" w:author="Clifford Bernzweig" w:date="2024-03-08T10:27:00Z">
        <w:r w:rsidRPr="003257EE" w:rsidDel="003257EE">
          <w:rPr>
            <w:rFonts w:asciiTheme="minorHAnsi" w:hAnsiTheme="minorHAnsi" w:cstheme="minorHAnsi"/>
            <w:bCs/>
            <w:color w:val="000000" w:themeColor="text1"/>
            <w:rPrChange w:id="936" w:author="Clifford Bernzweig" w:date="2024-03-08T10:27:00Z">
              <w:rPr>
                <w:rFonts w:asciiTheme="minorHAnsi" w:hAnsiTheme="minorHAnsi" w:cstheme="minorHAnsi"/>
                <w:b/>
                <w:color w:val="000000" w:themeColor="text1"/>
              </w:rPr>
            </w:rPrChange>
          </w:rPr>
          <w:delText xml:space="preserve">And the </w:delText>
        </w:r>
      </w:del>
      <w:ins w:id="937" w:author="Clifford Bernzweig" w:date="2024-03-08T10:27:00Z">
        <w:r w:rsidR="003257EE">
          <w:rPr>
            <w:rFonts w:asciiTheme="minorHAnsi" w:hAnsiTheme="minorHAnsi" w:cstheme="minorHAnsi"/>
            <w:bCs/>
            <w:color w:val="000000" w:themeColor="text1"/>
          </w:rPr>
          <w:t>T</w:t>
        </w:r>
        <w:r w:rsidR="003257EE" w:rsidRPr="003257EE">
          <w:rPr>
            <w:rFonts w:asciiTheme="minorHAnsi" w:hAnsiTheme="minorHAnsi" w:cstheme="minorHAnsi"/>
            <w:bCs/>
            <w:color w:val="000000" w:themeColor="text1"/>
            <w:rPrChange w:id="938" w:author="Clifford Bernzweig" w:date="2024-03-08T10:27:00Z">
              <w:rPr>
                <w:rFonts w:asciiTheme="minorHAnsi" w:hAnsiTheme="minorHAnsi" w:cstheme="minorHAnsi"/>
                <w:b/>
                <w:color w:val="000000" w:themeColor="text1"/>
              </w:rPr>
            </w:rPrChange>
          </w:rPr>
          <w:t xml:space="preserve">he </w:t>
        </w:r>
      </w:ins>
      <w:r w:rsidRPr="003257EE">
        <w:rPr>
          <w:rFonts w:asciiTheme="minorHAnsi" w:hAnsiTheme="minorHAnsi" w:cstheme="minorHAnsi"/>
          <w:bCs/>
          <w:color w:val="000000" w:themeColor="text1"/>
          <w:rPrChange w:id="939" w:author="Clifford Bernzweig" w:date="2024-03-08T10:27:00Z">
            <w:rPr>
              <w:rFonts w:asciiTheme="minorHAnsi" w:hAnsiTheme="minorHAnsi" w:cstheme="minorHAnsi"/>
              <w:b/>
              <w:color w:val="000000" w:themeColor="text1"/>
            </w:rPr>
          </w:rPrChange>
        </w:rPr>
        <w:t>partnership is now liquidated.</w:t>
      </w:r>
    </w:p>
    <w:p w14:paraId="25CC30E6" w14:textId="49F9B7DE" w:rsidR="006D2022" w:rsidRPr="00A56CCB" w:rsidRDefault="006D2022" w:rsidP="00A56CCB">
      <w:pPr>
        <w:rPr>
          <w:rFonts w:asciiTheme="minorHAnsi" w:hAnsiTheme="minorHAnsi" w:cstheme="minorHAnsi"/>
          <w:color w:val="000000" w:themeColor="text1"/>
        </w:rPr>
      </w:pPr>
      <w:commentRangeStart w:id="940"/>
      <w:r w:rsidRPr="00A56CCB">
        <w:rPr>
          <w:rFonts w:asciiTheme="minorHAnsi" w:hAnsiTheme="minorHAnsi" w:cstheme="minorHAnsi"/>
          <w:b/>
          <w:color w:val="000000" w:themeColor="text1"/>
        </w:rPr>
        <w:t>Example 2</w:t>
      </w:r>
      <w:r w:rsidRPr="00A56CCB">
        <w:rPr>
          <w:rFonts w:asciiTheme="minorHAnsi" w:hAnsiTheme="minorHAnsi" w:cstheme="minorHAnsi"/>
          <w:color w:val="000000" w:themeColor="text1"/>
        </w:rPr>
        <w:t xml:space="preserve"> (with a </w:t>
      </w:r>
      <w:r w:rsidRPr="003257EE">
        <w:rPr>
          <w:rFonts w:asciiTheme="minorHAnsi" w:hAnsiTheme="minorHAnsi" w:cstheme="minorHAnsi"/>
          <w:bCs/>
          <w:color w:val="000000" w:themeColor="text1"/>
          <w:rPrChange w:id="941" w:author="Clifford Bernzweig" w:date="2024-03-08T10:28:00Z">
            <w:rPr>
              <w:rFonts w:asciiTheme="minorHAnsi" w:hAnsiTheme="minorHAnsi" w:cstheme="minorHAnsi"/>
              <w:b/>
              <w:color w:val="000000" w:themeColor="text1"/>
              <w:u w:val="single"/>
            </w:rPr>
          </w:rPrChange>
        </w:rPr>
        <w:t>loss</w:t>
      </w:r>
      <w:r w:rsidRPr="00A56CCB">
        <w:rPr>
          <w:rFonts w:asciiTheme="minorHAnsi" w:hAnsiTheme="minorHAnsi" w:cstheme="minorHAnsi"/>
          <w:color w:val="000000" w:themeColor="text1"/>
        </w:rPr>
        <w:t xml:space="preserve"> on sale of noncash assets)</w:t>
      </w:r>
      <w:ins w:id="942" w:author="Clifford Bernzweig" w:date="2024-03-08T10:27:00Z">
        <w:r w:rsidR="003257EE">
          <w:rPr>
            <w:rFonts w:asciiTheme="minorHAnsi" w:hAnsiTheme="minorHAnsi" w:cstheme="minorHAnsi"/>
            <w:color w:val="000000" w:themeColor="text1"/>
          </w:rPr>
          <w:t>:</w:t>
        </w:r>
      </w:ins>
      <w:commentRangeEnd w:id="940"/>
      <w:ins w:id="943" w:author="Clifford Bernzweig" w:date="2024-03-08T10:32:00Z">
        <w:r w:rsidR="003257EE">
          <w:rPr>
            <w:rStyle w:val="CommentReference"/>
            <w:rFonts w:asciiTheme="minorHAnsi" w:eastAsiaTheme="minorHAnsi" w:hAnsiTheme="minorHAnsi" w:cstheme="minorBidi"/>
          </w:rPr>
          <w:commentReference w:id="940"/>
        </w:r>
      </w:ins>
    </w:p>
    <w:p w14:paraId="257C9E54" w14:textId="33C488BA"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Using the balance sheet from </w:t>
      </w:r>
      <w:del w:id="944" w:author="Clifford Bernzweig" w:date="2024-03-08T10:32:00Z">
        <w:r w:rsidRPr="00A56CCB" w:rsidDel="003257EE">
          <w:rPr>
            <w:rFonts w:asciiTheme="minorHAnsi" w:hAnsiTheme="minorHAnsi" w:cstheme="minorHAnsi"/>
            <w:color w:val="000000" w:themeColor="text1"/>
          </w:rPr>
          <w:delText xml:space="preserve">example </w:delText>
        </w:r>
      </w:del>
      <w:ins w:id="945" w:author="Clifford Bernzweig" w:date="2024-03-08T10:32:00Z">
        <w:r w:rsidR="003257EE">
          <w:rPr>
            <w:rFonts w:asciiTheme="minorHAnsi" w:hAnsiTheme="minorHAnsi" w:cstheme="minorHAnsi"/>
            <w:color w:val="000000" w:themeColor="text1"/>
          </w:rPr>
          <w:t>E</w:t>
        </w:r>
        <w:r w:rsidR="003257EE" w:rsidRPr="00A56CCB">
          <w:rPr>
            <w:rFonts w:asciiTheme="minorHAnsi" w:hAnsiTheme="minorHAnsi" w:cstheme="minorHAnsi"/>
            <w:color w:val="000000" w:themeColor="text1"/>
          </w:rPr>
          <w:t xml:space="preserve">xample </w:t>
        </w:r>
      </w:ins>
      <w:del w:id="946" w:author="Clifford Bernzweig" w:date="2024-03-08T10:32:00Z">
        <w:r w:rsidRPr="00A56CCB" w:rsidDel="003257EE">
          <w:rPr>
            <w:rFonts w:asciiTheme="minorHAnsi" w:hAnsiTheme="minorHAnsi" w:cstheme="minorHAnsi"/>
            <w:color w:val="000000" w:themeColor="text1"/>
          </w:rPr>
          <w:delText>#</w:delText>
        </w:r>
      </w:del>
      <w:r w:rsidRPr="00A56CCB">
        <w:rPr>
          <w:rFonts w:asciiTheme="minorHAnsi" w:hAnsiTheme="minorHAnsi" w:cstheme="minorHAnsi"/>
          <w:color w:val="000000" w:themeColor="text1"/>
        </w:rPr>
        <w:t>1 above</w:t>
      </w:r>
      <w:ins w:id="947" w:author="Clifford Bernzweig" w:date="2024-03-08T10:32:00Z">
        <w:r w:rsidR="003257EE">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assume the </w:t>
      </w:r>
      <w:del w:id="948" w:author="Clifford Bernzweig" w:date="2024-03-11T11:33:00Z">
        <w:r w:rsidRPr="00A56CCB" w:rsidDel="006908BF">
          <w:rPr>
            <w:rFonts w:asciiTheme="minorHAnsi" w:hAnsiTheme="minorHAnsi" w:cstheme="minorHAnsi"/>
            <w:color w:val="000000" w:themeColor="text1"/>
          </w:rPr>
          <w:delText>non-cash</w:delText>
        </w:r>
      </w:del>
      <w:ins w:id="949" w:author="Clifford Bernzweig" w:date="2024-03-11T11:33:00Z">
        <w:r w:rsidR="006908BF">
          <w:rPr>
            <w:rFonts w:asciiTheme="minorHAnsi" w:hAnsiTheme="minorHAnsi" w:cstheme="minorHAnsi"/>
            <w:color w:val="000000" w:themeColor="text1"/>
          </w:rPr>
          <w:t>noncash</w:t>
        </w:r>
      </w:ins>
      <w:r w:rsidRPr="00A56CCB">
        <w:rPr>
          <w:rFonts w:asciiTheme="minorHAnsi" w:hAnsiTheme="minorHAnsi" w:cstheme="minorHAnsi"/>
          <w:color w:val="000000" w:themeColor="text1"/>
        </w:rPr>
        <w:t xml:space="preserve"> assets are sold for $60,000 and the partners income sharing ratio remains at 5:3:2. Develop a partnership liquidation schedule and all appropriate journal entries. </w:t>
      </w:r>
    </w:p>
    <w:p w14:paraId="38D2CDE3" w14:textId="77777777" w:rsidR="006D2022" w:rsidRPr="00A56CCB" w:rsidRDefault="006D2022" w:rsidP="00A56CCB">
      <w:pPr>
        <w:rPr>
          <w:rFonts w:asciiTheme="minorHAnsi" w:hAnsiTheme="minorHAnsi" w:cstheme="minorHAnsi"/>
          <w:color w:val="000000" w:themeColor="text1"/>
        </w:rPr>
      </w:pPr>
    </w:p>
    <w:p w14:paraId="0A316159" w14:textId="77777777" w:rsidR="006D2022" w:rsidRPr="00A56CCB" w:rsidRDefault="006D2022" w:rsidP="00A56CCB">
      <w:pPr>
        <w:rPr>
          <w:rFonts w:asciiTheme="minorHAnsi" w:hAnsiTheme="minorHAnsi" w:cstheme="minorHAnsi"/>
          <w:b/>
          <w:color w:val="000000" w:themeColor="text1"/>
        </w:rPr>
      </w:pPr>
      <w:r w:rsidRPr="00A56CCB">
        <w:rPr>
          <w:rFonts w:asciiTheme="minorHAnsi" w:hAnsiTheme="minorHAnsi" w:cstheme="minorHAnsi"/>
          <w:b/>
          <w:color w:val="000000" w:themeColor="text1"/>
        </w:rPr>
        <w:t>Solution:</w:t>
      </w:r>
    </w:p>
    <w:p w14:paraId="23704BAE"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b/>
          <w:color w:val="000000" w:themeColor="text1"/>
        </w:rPr>
        <w:t xml:space="preserve">Step </w:t>
      </w:r>
      <w:del w:id="950" w:author="Clifford Bernzweig" w:date="2024-03-08T10:33:00Z">
        <w:r w:rsidRPr="00A56CCB" w:rsidDel="003257EE">
          <w:rPr>
            <w:rFonts w:asciiTheme="minorHAnsi" w:hAnsiTheme="minorHAnsi" w:cstheme="minorHAnsi"/>
            <w:b/>
            <w:color w:val="000000" w:themeColor="text1"/>
          </w:rPr>
          <w:delText>#</w:delText>
        </w:r>
      </w:del>
      <w:r w:rsidRPr="00A56CCB">
        <w:rPr>
          <w:rFonts w:asciiTheme="minorHAnsi" w:hAnsiTheme="minorHAnsi" w:cstheme="minorHAnsi"/>
          <w:b/>
          <w:color w:val="000000" w:themeColor="text1"/>
        </w:rPr>
        <w:t>1:</w:t>
      </w:r>
      <w:r w:rsidRPr="00A56CCB">
        <w:rPr>
          <w:rFonts w:asciiTheme="minorHAnsi" w:hAnsiTheme="minorHAnsi" w:cstheme="minorHAnsi"/>
          <w:b/>
          <w:color w:val="000000" w:themeColor="text1"/>
        </w:rPr>
        <w:tab/>
      </w:r>
      <w:r w:rsidRPr="00A56CCB">
        <w:rPr>
          <w:rFonts w:asciiTheme="minorHAnsi" w:hAnsiTheme="minorHAnsi" w:cstheme="minorHAnsi"/>
          <w:b/>
          <w:color w:val="000000" w:themeColor="text1"/>
        </w:rPr>
        <w:tab/>
      </w:r>
      <w:r w:rsidRPr="00A56CCB">
        <w:rPr>
          <w:rFonts w:asciiTheme="minorHAnsi" w:hAnsiTheme="minorHAnsi" w:cstheme="minorHAnsi"/>
          <w:color w:val="000000" w:themeColor="text1"/>
        </w:rPr>
        <w:t>Sell all noncash assets and realize a gain or a loss on the sale.</w:t>
      </w:r>
    </w:p>
    <w:p w14:paraId="26141C77" w14:textId="77777777" w:rsidR="006D2022" w:rsidRPr="00A56CCB" w:rsidRDefault="006D2022" w:rsidP="00A56CCB">
      <w:pPr>
        <w:ind w:left="2160"/>
        <w:rPr>
          <w:rFonts w:asciiTheme="minorHAnsi" w:hAnsiTheme="minorHAnsi" w:cstheme="minorHAnsi"/>
          <w:color w:val="000000" w:themeColor="text1"/>
        </w:rPr>
      </w:pPr>
      <w:r w:rsidRPr="00A56CCB">
        <w:rPr>
          <w:rFonts w:asciiTheme="minorHAnsi" w:hAnsiTheme="minorHAnsi" w:cstheme="minorHAnsi"/>
          <w:color w:val="000000" w:themeColor="text1"/>
        </w:rPr>
        <w:t xml:space="preserve">To complete this step, you must </w:t>
      </w:r>
      <w:r w:rsidRPr="003257EE">
        <w:rPr>
          <w:rFonts w:asciiTheme="minorHAnsi" w:hAnsiTheme="minorHAnsi" w:cstheme="minorHAnsi"/>
          <w:color w:val="000000" w:themeColor="text1"/>
          <w:rPrChange w:id="951" w:author="Clifford Bernzweig" w:date="2024-03-08T10:33:00Z">
            <w:rPr>
              <w:rFonts w:asciiTheme="minorHAnsi" w:hAnsiTheme="minorHAnsi" w:cstheme="minorHAnsi"/>
              <w:color w:val="000000" w:themeColor="text1"/>
              <w:u w:val="single"/>
            </w:rPr>
          </w:rPrChange>
        </w:rPr>
        <w:t>determine the book value (B/V) of the noncash assets</w:t>
      </w:r>
      <w:r w:rsidRPr="00A56CCB">
        <w:rPr>
          <w:rFonts w:asciiTheme="minorHAnsi" w:hAnsiTheme="minorHAnsi" w:cstheme="minorHAnsi"/>
          <w:color w:val="000000" w:themeColor="text1"/>
        </w:rPr>
        <w:t>. You do this by adding up the values of the noncash asset accounts and subtracting the values of the contra asset accounts. In the above example,</w:t>
      </w:r>
    </w:p>
    <w:p w14:paraId="6C94DB4B" w14:textId="77777777" w:rsidR="006D2022" w:rsidRPr="00A56CCB" w:rsidRDefault="006D2022" w:rsidP="00A56CCB">
      <w:pPr>
        <w:rPr>
          <w:rFonts w:asciiTheme="minorHAnsi" w:hAnsiTheme="minorHAnsi" w:cstheme="minorHAnsi"/>
          <w:color w:val="000000" w:themeColor="text1"/>
        </w:rPr>
      </w:pPr>
      <w:commentRangeStart w:id="952"/>
    </w:p>
    <w:p w14:paraId="25ADB2D3" w14:textId="77777777" w:rsidR="006D2022" w:rsidRPr="00A56CCB" w:rsidRDefault="006D2022" w:rsidP="00A56CCB">
      <w:pPr>
        <w:tabs>
          <w:tab w:val="left" w:pos="1158"/>
        </w:tabs>
        <w:rPr>
          <w:rFonts w:asciiTheme="minorHAnsi" w:hAnsiTheme="minorHAnsi" w:cstheme="minorHAnsi"/>
          <w:b/>
          <w:color w:val="000000" w:themeColor="text1"/>
        </w:rPr>
      </w:pPr>
      <w:r w:rsidRPr="00A56CCB">
        <w:rPr>
          <w:rFonts w:asciiTheme="minorHAnsi" w:hAnsiTheme="minorHAnsi" w:cstheme="minorHAnsi"/>
          <w:color w:val="000000" w:themeColor="text1"/>
        </w:rPr>
        <w:t>B/V of noncash assets = A</w:t>
      </w:r>
      <w:r w:rsidRPr="00A56CCB">
        <w:rPr>
          <w:rFonts w:asciiTheme="minorHAnsi" w:hAnsiTheme="minorHAnsi" w:cstheme="minorHAnsi"/>
          <w:b/>
          <w:color w:val="000000" w:themeColor="text1"/>
        </w:rPr>
        <w:t>/R – AFDA + Merchandise Inventory + Supplies + Equipment – Accum</w:t>
      </w:r>
      <w:r>
        <w:rPr>
          <w:rFonts w:asciiTheme="minorHAnsi" w:hAnsiTheme="minorHAnsi" w:cstheme="minorHAnsi"/>
          <w:b/>
          <w:color w:val="000000" w:themeColor="text1"/>
        </w:rPr>
        <w:t>ulated</w:t>
      </w:r>
      <w:r w:rsidRPr="00A56CCB">
        <w:rPr>
          <w:rFonts w:asciiTheme="minorHAnsi" w:hAnsiTheme="minorHAnsi" w:cstheme="minorHAnsi"/>
          <w:b/>
          <w:color w:val="000000" w:themeColor="text1"/>
        </w:rPr>
        <w:t xml:space="preserve"> </w:t>
      </w:r>
      <w:r>
        <w:rPr>
          <w:rFonts w:asciiTheme="minorHAnsi" w:hAnsiTheme="minorHAnsi" w:cstheme="minorHAnsi"/>
          <w:b/>
          <w:color w:val="000000" w:themeColor="text1"/>
        </w:rPr>
        <w:t>Depreciation</w:t>
      </w:r>
    </w:p>
    <w:p w14:paraId="13B215C2" w14:textId="77777777" w:rsidR="006D2022" w:rsidRPr="00A56CCB" w:rsidRDefault="006D2022" w:rsidP="00A56CCB">
      <w:pPr>
        <w:tabs>
          <w:tab w:val="left" w:pos="1158"/>
        </w:tabs>
        <w:rPr>
          <w:rFonts w:asciiTheme="minorHAnsi" w:hAnsiTheme="minorHAnsi" w:cstheme="minorHAnsi"/>
          <w:color w:val="000000" w:themeColor="text1"/>
        </w:rPr>
      </w:pPr>
      <w:r w:rsidRPr="00A56CCB">
        <w:rPr>
          <w:rFonts w:asciiTheme="minorHAnsi" w:hAnsiTheme="minorHAnsi" w:cstheme="minorHAnsi"/>
          <w:color w:val="000000" w:themeColor="text1"/>
        </w:rPr>
        <w:t>B/V of noncash assets = $30,000 – $1,500 + $15,000 + $5,000 +$ 40,000 – $10,000</w:t>
      </w:r>
    </w:p>
    <w:p w14:paraId="31F9636F" w14:textId="77777777" w:rsidR="006D2022" w:rsidRPr="00A56CCB" w:rsidRDefault="006D2022" w:rsidP="00A56CCB">
      <w:pPr>
        <w:tabs>
          <w:tab w:val="left" w:pos="1158"/>
        </w:tabs>
        <w:rPr>
          <w:rFonts w:asciiTheme="minorHAnsi" w:hAnsiTheme="minorHAnsi" w:cstheme="minorHAnsi"/>
          <w:b/>
          <w:color w:val="000000" w:themeColor="text1"/>
        </w:rPr>
      </w:pPr>
      <w:r w:rsidRPr="00A56CCB">
        <w:rPr>
          <w:rFonts w:asciiTheme="minorHAnsi" w:hAnsiTheme="minorHAnsi" w:cstheme="minorHAnsi"/>
          <w:b/>
          <w:color w:val="000000" w:themeColor="text1"/>
        </w:rPr>
        <w:t>Book Value of noncash assets</w:t>
      </w:r>
      <w:r w:rsidRPr="00A56CCB">
        <w:rPr>
          <w:rFonts w:asciiTheme="minorHAnsi" w:hAnsiTheme="minorHAnsi" w:cstheme="minorHAnsi"/>
          <w:color w:val="000000" w:themeColor="text1"/>
        </w:rPr>
        <w:t xml:space="preserve"> = $78,500</w:t>
      </w:r>
    </w:p>
    <w:p w14:paraId="47685664" w14:textId="15BE0BFC"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If you sell the </w:t>
      </w:r>
      <w:del w:id="953" w:author="Clifford Bernzweig" w:date="2024-03-11T11:33:00Z">
        <w:r w:rsidRPr="00A56CCB" w:rsidDel="006908BF">
          <w:rPr>
            <w:rFonts w:asciiTheme="minorHAnsi" w:hAnsiTheme="minorHAnsi" w:cstheme="minorHAnsi"/>
            <w:color w:val="000000" w:themeColor="text1"/>
          </w:rPr>
          <w:delText>non-cash</w:delText>
        </w:r>
      </w:del>
      <w:ins w:id="954" w:author="Clifford Bernzweig" w:date="2024-03-11T11:33:00Z">
        <w:r w:rsidR="006908BF">
          <w:rPr>
            <w:rFonts w:asciiTheme="minorHAnsi" w:hAnsiTheme="minorHAnsi" w:cstheme="minorHAnsi"/>
            <w:color w:val="000000" w:themeColor="text1"/>
          </w:rPr>
          <w:t>noncash</w:t>
        </w:r>
      </w:ins>
      <w:r w:rsidRPr="00A56CCB">
        <w:rPr>
          <w:rFonts w:asciiTheme="minorHAnsi" w:hAnsiTheme="minorHAnsi" w:cstheme="minorHAnsi"/>
          <w:color w:val="000000" w:themeColor="text1"/>
        </w:rPr>
        <w:t xml:space="preserve"> assets for </w:t>
      </w:r>
      <w:r w:rsidRPr="003257EE">
        <w:rPr>
          <w:rFonts w:asciiTheme="minorHAnsi" w:hAnsiTheme="minorHAnsi" w:cstheme="minorHAnsi"/>
          <w:bCs/>
          <w:color w:val="000000" w:themeColor="text1"/>
          <w:rPrChange w:id="955" w:author="Clifford Bernzweig" w:date="2024-03-08T10:33:00Z">
            <w:rPr>
              <w:rFonts w:asciiTheme="minorHAnsi" w:hAnsiTheme="minorHAnsi" w:cstheme="minorHAnsi"/>
              <w:b/>
              <w:color w:val="000000" w:themeColor="text1"/>
              <w:u w:val="single"/>
            </w:rPr>
          </w:rPrChange>
        </w:rPr>
        <w:t>less</w:t>
      </w:r>
      <w:r w:rsidRPr="00A56CCB">
        <w:rPr>
          <w:rFonts w:asciiTheme="minorHAnsi" w:hAnsiTheme="minorHAnsi" w:cstheme="minorHAnsi"/>
          <w:color w:val="000000" w:themeColor="text1"/>
        </w:rPr>
        <w:t xml:space="preserve"> than their book value, you have a loss.</w:t>
      </w:r>
    </w:p>
    <w:p w14:paraId="08C71598" w14:textId="36DE6FCE"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In this example the </w:t>
      </w:r>
      <w:del w:id="956" w:author="Clifford Bernzweig" w:date="2024-03-11T11:33:00Z">
        <w:r w:rsidRPr="00A56CCB" w:rsidDel="006908BF">
          <w:rPr>
            <w:rFonts w:asciiTheme="minorHAnsi" w:hAnsiTheme="minorHAnsi" w:cstheme="minorHAnsi"/>
            <w:color w:val="000000" w:themeColor="text1"/>
          </w:rPr>
          <w:delText>non-cash</w:delText>
        </w:r>
      </w:del>
      <w:ins w:id="957" w:author="Clifford Bernzweig" w:date="2024-03-11T11:33:00Z">
        <w:r w:rsidR="006908BF">
          <w:rPr>
            <w:rFonts w:asciiTheme="minorHAnsi" w:hAnsiTheme="minorHAnsi" w:cstheme="minorHAnsi"/>
            <w:color w:val="000000" w:themeColor="text1"/>
          </w:rPr>
          <w:t>noncash</w:t>
        </w:r>
      </w:ins>
      <w:r w:rsidRPr="00A56CCB">
        <w:rPr>
          <w:rFonts w:asciiTheme="minorHAnsi" w:hAnsiTheme="minorHAnsi" w:cstheme="minorHAnsi"/>
          <w:color w:val="000000" w:themeColor="text1"/>
        </w:rPr>
        <w:t xml:space="preserve"> assets were sold for $60,500</w:t>
      </w:r>
      <w:ins w:id="958" w:author="Clifford Bernzweig" w:date="2024-03-08T10:33:00Z">
        <w:r w:rsidR="003257EE">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which is significantly less than their book value. </w:t>
      </w:r>
      <w:del w:id="959" w:author="Clifford Bernzweig" w:date="2024-03-08T10:33:00Z">
        <w:r w:rsidRPr="00A56CCB" w:rsidDel="003257EE">
          <w:rPr>
            <w:rFonts w:asciiTheme="minorHAnsi" w:hAnsiTheme="minorHAnsi" w:cstheme="minorHAnsi"/>
            <w:color w:val="000000" w:themeColor="text1"/>
          </w:rPr>
          <w:delText>As such</w:delText>
        </w:r>
      </w:del>
      <w:ins w:id="960" w:author="Clifford Bernzweig" w:date="2024-03-08T10:33:00Z">
        <w:r w:rsidR="003257EE">
          <w:rPr>
            <w:rFonts w:asciiTheme="minorHAnsi" w:hAnsiTheme="minorHAnsi" w:cstheme="minorHAnsi"/>
            <w:color w:val="000000" w:themeColor="text1"/>
          </w:rPr>
          <w:t>Therefore</w:t>
        </w:r>
      </w:ins>
      <w:r w:rsidRPr="00A56CCB">
        <w:rPr>
          <w:rFonts w:asciiTheme="minorHAnsi" w:hAnsiTheme="minorHAnsi" w:cstheme="minorHAnsi"/>
          <w:color w:val="000000" w:themeColor="text1"/>
        </w:rPr>
        <w:t xml:space="preserve">, there is </w:t>
      </w:r>
      <w:r w:rsidRPr="003257EE">
        <w:rPr>
          <w:rFonts w:asciiTheme="minorHAnsi" w:hAnsiTheme="minorHAnsi" w:cstheme="minorHAnsi"/>
          <w:bCs/>
          <w:color w:val="000000" w:themeColor="text1"/>
          <w:rPrChange w:id="961" w:author="Clifford Bernzweig" w:date="2024-03-08T10:33:00Z">
            <w:rPr>
              <w:rFonts w:asciiTheme="minorHAnsi" w:hAnsiTheme="minorHAnsi" w:cstheme="minorHAnsi"/>
              <w:b/>
              <w:color w:val="000000" w:themeColor="text1"/>
            </w:rPr>
          </w:rPrChange>
        </w:rPr>
        <w:t>a loss on sale:</w:t>
      </w:r>
    </w:p>
    <w:p w14:paraId="589424D6" w14:textId="77777777" w:rsidR="006D2022" w:rsidRPr="00A56CCB" w:rsidRDefault="006D2022" w:rsidP="00A56CCB">
      <w:pPr>
        <w:rPr>
          <w:rFonts w:asciiTheme="minorHAnsi" w:hAnsiTheme="minorHAnsi" w:cstheme="minorHAnsi"/>
          <w:color w:val="000000" w:themeColor="text1"/>
        </w:rPr>
      </w:pPr>
    </w:p>
    <w:p w14:paraId="4655FD8F" w14:textId="0E740097" w:rsidR="006D2022" w:rsidRPr="00A56CCB" w:rsidRDefault="006D2022" w:rsidP="00A56CCB">
      <w:pPr>
        <w:rPr>
          <w:rFonts w:asciiTheme="minorHAnsi" w:hAnsiTheme="minorHAnsi" w:cstheme="minorHAnsi"/>
          <w:b/>
          <w:color w:val="000000" w:themeColor="text1"/>
        </w:rPr>
      </w:pPr>
      <w:r w:rsidRPr="00A56CCB">
        <w:rPr>
          <w:rFonts w:asciiTheme="minorHAnsi" w:hAnsiTheme="minorHAnsi" w:cstheme="minorHAnsi"/>
          <w:b/>
          <w:color w:val="000000" w:themeColor="text1"/>
        </w:rPr>
        <w:tab/>
      </w:r>
      <w:r w:rsidRPr="00A56CCB">
        <w:rPr>
          <w:rFonts w:asciiTheme="minorHAnsi" w:hAnsiTheme="minorHAnsi" w:cstheme="minorHAnsi"/>
          <w:b/>
          <w:color w:val="000000" w:themeColor="text1"/>
        </w:rPr>
        <w:tab/>
        <w:t xml:space="preserve">Loss on sale = Cash received from sale of </w:t>
      </w:r>
      <w:del w:id="962" w:author="Clifford Bernzweig" w:date="2024-03-11T11:33:00Z">
        <w:r w:rsidRPr="00A56CCB" w:rsidDel="006908BF">
          <w:rPr>
            <w:rFonts w:asciiTheme="minorHAnsi" w:hAnsiTheme="minorHAnsi" w:cstheme="minorHAnsi"/>
            <w:b/>
            <w:color w:val="000000" w:themeColor="text1"/>
          </w:rPr>
          <w:delText>non-cash</w:delText>
        </w:r>
      </w:del>
      <w:ins w:id="963" w:author="Clifford Bernzweig" w:date="2024-03-11T11:33:00Z">
        <w:r w:rsidR="006908BF">
          <w:rPr>
            <w:rFonts w:asciiTheme="minorHAnsi" w:hAnsiTheme="minorHAnsi" w:cstheme="minorHAnsi"/>
            <w:b/>
            <w:color w:val="000000" w:themeColor="text1"/>
          </w:rPr>
          <w:t>noncash</w:t>
        </w:r>
      </w:ins>
      <w:r w:rsidRPr="00A56CCB">
        <w:rPr>
          <w:rFonts w:asciiTheme="minorHAnsi" w:hAnsiTheme="minorHAnsi" w:cstheme="minorHAnsi"/>
          <w:b/>
          <w:color w:val="000000" w:themeColor="text1"/>
        </w:rPr>
        <w:t xml:space="preserve"> assets – book value of noncash assets</w:t>
      </w:r>
    </w:p>
    <w:p w14:paraId="6BED2C4A" w14:textId="77777777" w:rsidR="006D2022" w:rsidRPr="00A56CCB" w:rsidRDefault="006D2022" w:rsidP="00A56CCB">
      <w:pPr>
        <w:rPr>
          <w:rFonts w:asciiTheme="minorHAnsi" w:hAnsiTheme="minorHAnsi" w:cstheme="minorHAnsi"/>
          <w:color w:val="000000" w:themeColor="text1"/>
        </w:rPr>
      </w:pPr>
    </w:p>
    <w:p w14:paraId="04C90ED1" w14:textId="03A22DAF" w:rsidR="006D2022" w:rsidRPr="00A56CCB" w:rsidRDefault="006D2022" w:rsidP="00A56CCB">
      <w:pPr>
        <w:tabs>
          <w:tab w:val="left" w:pos="1471"/>
        </w:tabs>
        <w:rPr>
          <w:rFonts w:asciiTheme="minorHAnsi" w:hAnsiTheme="minorHAnsi" w:cstheme="minorHAnsi"/>
          <w:b/>
          <w:color w:val="000000" w:themeColor="text1"/>
        </w:rPr>
      </w:pPr>
      <w:r w:rsidRPr="00A56CCB">
        <w:rPr>
          <w:rFonts w:asciiTheme="minorHAnsi" w:hAnsiTheme="minorHAnsi" w:cstheme="minorHAnsi"/>
          <w:b/>
          <w:color w:val="000000" w:themeColor="text1"/>
        </w:rPr>
        <w:tab/>
        <w:t xml:space="preserve">Loss on sale = $60,500 </w:t>
      </w:r>
      <w:del w:id="964" w:author="Clifford Bernzweig" w:date="2024-03-08T10:34:00Z">
        <w:r w:rsidRPr="00A56CCB" w:rsidDel="003257EE">
          <w:rPr>
            <w:rFonts w:asciiTheme="minorHAnsi" w:hAnsiTheme="minorHAnsi" w:cstheme="minorHAnsi"/>
            <w:b/>
            <w:color w:val="000000" w:themeColor="text1"/>
          </w:rPr>
          <w:delText xml:space="preserve">- </w:delText>
        </w:r>
      </w:del>
      <w:ins w:id="965" w:author="Clifford Bernzweig" w:date="2024-03-08T10:34:00Z">
        <w:r w:rsidR="003257EE">
          <w:rPr>
            <w:rFonts w:asciiTheme="minorHAnsi" w:hAnsiTheme="minorHAnsi" w:cstheme="minorHAnsi"/>
            <w:b/>
            <w:color w:val="000000" w:themeColor="text1"/>
          </w:rPr>
          <w:t>−</w:t>
        </w:r>
        <w:r w:rsidR="003257EE" w:rsidRPr="00A56CCB">
          <w:rPr>
            <w:rFonts w:asciiTheme="minorHAnsi" w:hAnsiTheme="minorHAnsi" w:cstheme="minorHAnsi"/>
            <w:b/>
            <w:color w:val="000000" w:themeColor="text1"/>
          </w:rPr>
          <w:t xml:space="preserve"> </w:t>
        </w:r>
      </w:ins>
      <w:r w:rsidRPr="00A56CCB">
        <w:rPr>
          <w:rFonts w:asciiTheme="minorHAnsi" w:hAnsiTheme="minorHAnsi" w:cstheme="minorHAnsi"/>
          <w:b/>
          <w:color w:val="000000" w:themeColor="text1"/>
        </w:rPr>
        <w:t xml:space="preserve">$78,500 = </w:t>
      </w:r>
      <w:del w:id="966" w:author="Clifford Bernzweig" w:date="2024-03-08T10:34:00Z">
        <w:r w:rsidRPr="00A56CCB" w:rsidDel="003257EE">
          <w:rPr>
            <w:rFonts w:asciiTheme="minorHAnsi" w:hAnsiTheme="minorHAnsi" w:cstheme="minorHAnsi"/>
            <w:b/>
            <w:color w:val="000000" w:themeColor="text1"/>
          </w:rPr>
          <w:delText xml:space="preserve">- </w:delText>
        </w:r>
      </w:del>
      <w:ins w:id="967" w:author="Clifford Bernzweig" w:date="2024-03-08T10:34:00Z">
        <w:r w:rsidR="003257EE">
          <w:rPr>
            <w:rFonts w:asciiTheme="minorHAnsi" w:hAnsiTheme="minorHAnsi" w:cstheme="minorHAnsi"/>
            <w:b/>
            <w:color w:val="000000" w:themeColor="text1"/>
          </w:rPr>
          <w:t>−</w:t>
        </w:r>
      </w:ins>
      <w:r w:rsidRPr="00A56CCB">
        <w:rPr>
          <w:rFonts w:asciiTheme="minorHAnsi" w:hAnsiTheme="minorHAnsi" w:cstheme="minorHAnsi"/>
          <w:b/>
          <w:color w:val="000000" w:themeColor="text1"/>
        </w:rPr>
        <w:t>$18,000</w:t>
      </w:r>
      <w:commentRangeEnd w:id="952"/>
      <w:r w:rsidR="003257EE">
        <w:rPr>
          <w:rStyle w:val="CommentReference"/>
          <w:rFonts w:asciiTheme="minorHAnsi" w:eastAsiaTheme="minorHAnsi" w:hAnsiTheme="minorHAnsi" w:cstheme="minorBidi"/>
        </w:rPr>
        <w:commentReference w:id="952"/>
      </w:r>
    </w:p>
    <w:p w14:paraId="304A2C30" w14:textId="77777777" w:rsidR="006D2022" w:rsidRPr="00A56CCB" w:rsidRDefault="006D2022" w:rsidP="00A56CCB">
      <w:pPr>
        <w:rPr>
          <w:rFonts w:asciiTheme="minorHAnsi" w:hAnsiTheme="minorHAnsi" w:cstheme="minorHAnsi"/>
          <w:color w:val="000000" w:themeColor="text1"/>
        </w:rPr>
      </w:pPr>
    </w:p>
    <w:p w14:paraId="288DF31F" w14:textId="134750AA"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Now we’re ready for our first journal entry. This journal entry will show the elimination of all </w:t>
      </w:r>
      <w:del w:id="968" w:author="Clifford Bernzweig" w:date="2024-03-11T11:33:00Z">
        <w:r w:rsidRPr="00A56CCB" w:rsidDel="006908BF">
          <w:rPr>
            <w:rFonts w:asciiTheme="minorHAnsi" w:hAnsiTheme="minorHAnsi" w:cstheme="minorHAnsi"/>
            <w:color w:val="000000" w:themeColor="text1"/>
          </w:rPr>
          <w:delText>non-cash</w:delText>
        </w:r>
      </w:del>
      <w:ins w:id="969" w:author="Clifford Bernzweig" w:date="2024-03-11T11:33:00Z">
        <w:r w:rsidR="006908BF">
          <w:rPr>
            <w:rFonts w:asciiTheme="minorHAnsi" w:hAnsiTheme="minorHAnsi" w:cstheme="minorHAnsi"/>
            <w:color w:val="000000" w:themeColor="text1"/>
          </w:rPr>
          <w:t>noncash</w:t>
        </w:r>
      </w:ins>
      <w:r w:rsidRPr="00A56CCB">
        <w:rPr>
          <w:rFonts w:asciiTheme="minorHAnsi" w:hAnsiTheme="minorHAnsi" w:cstheme="minorHAnsi"/>
          <w:color w:val="000000" w:themeColor="text1"/>
        </w:rPr>
        <w:t xml:space="preserve"> assets and any contra asset accounts. Let’s discuss the journal entry first, and then show it.</w:t>
      </w:r>
    </w:p>
    <w:p w14:paraId="68B4C340" w14:textId="77777777" w:rsidR="006D2022" w:rsidRPr="00A56CCB" w:rsidRDefault="006D2022" w:rsidP="00A56CCB">
      <w:pPr>
        <w:rPr>
          <w:rFonts w:asciiTheme="minorHAnsi" w:hAnsiTheme="minorHAnsi" w:cstheme="minorHAnsi"/>
          <w:color w:val="000000" w:themeColor="text1"/>
        </w:rPr>
      </w:pPr>
    </w:p>
    <w:p w14:paraId="79B36A07" w14:textId="5C9E5329"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First, you should remember that the values shown for the noncash assets are normally found on the account’s </w:t>
      </w:r>
      <w:del w:id="970" w:author="Clifford Bernzweig" w:date="2024-03-08T10:37:00Z">
        <w:r w:rsidRPr="003257EE" w:rsidDel="003257EE">
          <w:rPr>
            <w:rFonts w:asciiTheme="minorHAnsi" w:hAnsiTheme="minorHAnsi" w:cstheme="minorHAnsi"/>
            <w:bCs/>
            <w:color w:val="000000" w:themeColor="text1"/>
            <w:rPrChange w:id="971" w:author="Clifford Bernzweig" w:date="2024-03-08T10:37:00Z">
              <w:rPr>
                <w:rFonts w:asciiTheme="minorHAnsi" w:hAnsiTheme="minorHAnsi" w:cstheme="minorHAnsi"/>
                <w:b/>
                <w:color w:val="000000" w:themeColor="text1"/>
              </w:rPr>
            </w:rPrChange>
          </w:rPr>
          <w:delText xml:space="preserve">Normal </w:delText>
        </w:r>
      </w:del>
      <w:ins w:id="972" w:author="Clifford Bernzweig" w:date="2024-03-08T10:37:00Z">
        <w:r w:rsidR="003257EE">
          <w:rPr>
            <w:rFonts w:asciiTheme="minorHAnsi" w:hAnsiTheme="minorHAnsi" w:cstheme="minorHAnsi"/>
            <w:bCs/>
            <w:color w:val="000000" w:themeColor="text1"/>
          </w:rPr>
          <w:t>n</w:t>
        </w:r>
        <w:r w:rsidR="003257EE" w:rsidRPr="003257EE">
          <w:rPr>
            <w:rFonts w:asciiTheme="minorHAnsi" w:hAnsiTheme="minorHAnsi" w:cstheme="minorHAnsi"/>
            <w:bCs/>
            <w:color w:val="000000" w:themeColor="text1"/>
            <w:rPrChange w:id="973" w:author="Clifford Bernzweig" w:date="2024-03-08T10:37:00Z">
              <w:rPr>
                <w:rFonts w:asciiTheme="minorHAnsi" w:hAnsiTheme="minorHAnsi" w:cstheme="minorHAnsi"/>
                <w:b/>
                <w:color w:val="000000" w:themeColor="text1"/>
              </w:rPr>
            </w:rPrChange>
          </w:rPr>
          <w:t xml:space="preserve">ormal </w:t>
        </w:r>
      </w:ins>
      <w:del w:id="974" w:author="Clifford Bernzweig" w:date="2024-03-08T10:37:00Z">
        <w:r w:rsidRPr="003257EE" w:rsidDel="003257EE">
          <w:rPr>
            <w:rFonts w:asciiTheme="minorHAnsi" w:hAnsiTheme="minorHAnsi" w:cstheme="minorHAnsi"/>
            <w:bCs/>
            <w:color w:val="000000" w:themeColor="text1"/>
            <w:rPrChange w:id="975" w:author="Clifford Bernzweig" w:date="2024-03-08T10:37:00Z">
              <w:rPr>
                <w:rFonts w:asciiTheme="minorHAnsi" w:hAnsiTheme="minorHAnsi" w:cstheme="minorHAnsi"/>
                <w:b/>
                <w:color w:val="000000" w:themeColor="text1"/>
              </w:rPr>
            </w:rPrChange>
          </w:rPr>
          <w:delText xml:space="preserve">Balance </w:delText>
        </w:r>
      </w:del>
      <w:ins w:id="976" w:author="Clifford Bernzweig" w:date="2024-03-08T10:37:00Z">
        <w:r w:rsidR="003257EE">
          <w:rPr>
            <w:rFonts w:asciiTheme="minorHAnsi" w:hAnsiTheme="minorHAnsi" w:cstheme="minorHAnsi"/>
            <w:bCs/>
            <w:color w:val="000000" w:themeColor="text1"/>
          </w:rPr>
          <w:t>b</w:t>
        </w:r>
        <w:r w:rsidR="003257EE" w:rsidRPr="003257EE">
          <w:rPr>
            <w:rFonts w:asciiTheme="minorHAnsi" w:hAnsiTheme="minorHAnsi" w:cstheme="minorHAnsi"/>
            <w:bCs/>
            <w:color w:val="000000" w:themeColor="text1"/>
            <w:rPrChange w:id="977" w:author="Clifford Bernzweig" w:date="2024-03-08T10:37:00Z">
              <w:rPr>
                <w:rFonts w:asciiTheme="minorHAnsi" w:hAnsiTheme="minorHAnsi" w:cstheme="minorHAnsi"/>
                <w:b/>
                <w:color w:val="000000" w:themeColor="text1"/>
              </w:rPr>
            </w:rPrChange>
          </w:rPr>
          <w:t xml:space="preserve">alance </w:t>
        </w:r>
      </w:ins>
      <w:del w:id="978" w:author="Clifford Bernzweig" w:date="2024-03-08T10:37:00Z">
        <w:r w:rsidRPr="003257EE" w:rsidDel="003257EE">
          <w:rPr>
            <w:rFonts w:asciiTheme="minorHAnsi" w:hAnsiTheme="minorHAnsi" w:cstheme="minorHAnsi"/>
            <w:bCs/>
            <w:color w:val="000000" w:themeColor="text1"/>
            <w:rPrChange w:id="979" w:author="Clifford Bernzweig" w:date="2024-03-08T10:37:00Z">
              <w:rPr>
                <w:rFonts w:asciiTheme="minorHAnsi" w:hAnsiTheme="minorHAnsi" w:cstheme="minorHAnsi"/>
                <w:b/>
                <w:color w:val="000000" w:themeColor="text1"/>
              </w:rPr>
            </w:rPrChange>
          </w:rPr>
          <w:delText>Side</w:delText>
        </w:r>
      </w:del>
      <w:ins w:id="980" w:author="Clifford Bernzweig" w:date="2024-03-08T10:37:00Z">
        <w:r w:rsidR="003257EE">
          <w:rPr>
            <w:rFonts w:asciiTheme="minorHAnsi" w:hAnsiTheme="minorHAnsi" w:cstheme="minorHAnsi"/>
            <w:bCs/>
            <w:color w:val="000000" w:themeColor="text1"/>
          </w:rPr>
          <w:t>s</w:t>
        </w:r>
        <w:r w:rsidR="003257EE" w:rsidRPr="003257EE">
          <w:rPr>
            <w:rFonts w:asciiTheme="minorHAnsi" w:hAnsiTheme="minorHAnsi" w:cstheme="minorHAnsi"/>
            <w:bCs/>
            <w:color w:val="000000" w:themeColor="text1"/>
            <w:rPrChange w:id="981" w:author="Clifford Bernzweig" w:date="2024-03-08T10:37:00Z">
              <w:rPr>
                <w:rFonts w:asciiTheme="minorHAnsi" w:hAnsiTheme="minorHAnsi" w:cstheme="minorHAnsi"/>
                <w:b/>
                <w:color w:val="000000" w:themeColor="text1"/>
              </w:rPr>
            </w:rPrChange>
          </w:rPr>
          <w:t>ide</w:t>
        </w:r>
      </w:ins>
      <w:r w:rsidRPr="00A56CCB">
        <w:rPr>
          <w:rFonts w:asciiTheme="minorHAnsi" w:hAnsiTheme="minorHAnsi" w:cstheme="minorHAnsi"/>
          <w:color w:val="000000" w:themeColor="text1"/>
        </w:rPr>
        <w:t xml:space="preserve">. This is the side the account goes up on. Recall the normal balance side for asset accounts is the debit </w:t>
      </w:r>
      <w:del w:id="982" w:author="Clifford Bernzweig" w:date="2024-03-08T10:37:00Z">
        <w:r w:rsidRPr="00A56CCB" w:rsidDel="00D824B6">
          <w:rPr>
            <w:rFonts w:asciiTheme="minorHAnsi" w:hAnsiTheme="minorHAnsi" w:cstheme="minorHAnsi"/>
            <w:color w:val="000000" w:themeColor="text1"/>
          </w:rPr>
          <w:delText xml:space="preserve">or </w:delText>
        </w:r>
      </w:del>
      <w:ins w:id="983" w:author="Clifford Bernzweig" w:date="2024-03-08T10:37:00Z">
        <w:r w:rsidR="00D824B6">
          <w:rPr>
            <w:rFonts w:asciiTheme="minorHAnsi" w:hAnsiTheme="minorHAnsi" w:cstheme="minorHAnsi"/>
            <w:color w:val="000000" w:themeColor="text1"/>
          </w:rPr>
          <w:t>(</w:t>
        </w:r>
      </w:ins>
      <w:r w:rsidRPr="00A56CCB">
        <w:rPr>
          <w:rFonts w:asciiTheme="minorHAnsi" w:hAnsiTheme="minorHAnsi" w:cstheme="minorHAnsi"/>
          <w:color w:val="000000" w:themeColor="text1"/>
        </w:rPr>
        <w:t>left</w:t>
      </w:r>
      <w:ins w:id="984" w:author="Clifford Bernzweig" w:date="2024-03-08T10:37:00Z">
        <w:r w:rsidR="00D824B6">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side. For contra asset accounts it’s the </w:t>
      </w:r>
      <w:del w:id="985" w:author="Clifford Bernzweig" w:date="2024-03-08T10:37:00Z">
        <w:r w:rsidRPr="00A56CCB" w:rsidDel="00D824B6">
          <w:rPr>
            <w:rFonts w:asciiTheme="minorHAnsi" w:hAnsiTheme="minorHAnsi" w:cstheme="minorHAnsi"/>
            <w:color w:val="000000" w:themeColor="text1"/>
          </w:rPr>
          <w:delText xml:space="preserve">right or </w:delText>
        </w:r>
      </w:del>
      <w:r w:rsidRPr="00A56CCB">
        <w:rPr>
          <w:rFonts w:asciiTheme="minorHAnsi" w:hAnsiTheme="minorHAnsi" w:cstheme="minorHAnsi"/>
          <w:color w:val="000000" w:themeColor="text1"/>
        </w:rPr>
        <w:t xml:space="preserve">credit </w:t>
      </w:r>
      <w:ins w:id="986" w:author="Clifford Bernzweig" w:date="2024-03-08T10:38:00Z">
        <w:r w:rsidR="00D824B6">
          <w:rPr>
            <w:rFonts w:asciiTheme="minorHAnsi" w:hAnsiTheme="minorHAnsi" w:cstheme="minorHAnsi"/>
            <w:color w:val="000000" w:themeColor="text1"/>
          </w:rPr>
          <w:t xml:space="preserve">(right) </w:t>
        </w:r>
      </w:ins>
      <w:r w:rsidRPr="00A56CCB">
        <w:rPr>
          <w:rFonts w:asciiTheme="minorHAnsi" w:hAnsiTheme="minorHAnsi" w:cstheme="minorHAnsi"/>
          <w:color w:val="000000" w:themeColor="text1"/>
        </w:rPr>
        <w:t>side. Since we’re eliminating assets, we’ll have to credit them. And</w:t>
      </w:r>
      <w:del w:id="987" w:author="Clifford Bernzweig" w:date="2024-03-08T10:38:00Z">
        <w:r w:rsidRPr="00A56CCB" w:rsidDel="00D824B6">
          <w:rPr>
            <w:rFonts w:asciiTheme="minorHAnsi" w:hAnsiTheme="minorHAnsi" w:cstheme="minorHAnsi"/>
            <w:color w:val="000000" w:themeColor="text1"/>
          </w:rPr>
          <w:delText>,</w:delText>
        </w:r>
      </w:del>
      <w:r w:rsidRPr="00A56CCB">
        <w:rPr>
          <w:rFonts w:asciiTheme="minorHAnsi" w:hAnsiTheme="minorHAnsi" w:cstheme="minorHAnsi"/>
          <w:color w:val="000000" w:themeColor="text1"/>
        </w:rPr>
        <w:t xml:space="preserve"> since we’re eliminating contra asset accounts as well, we’ll have to debit these, so that the journal entry becomes:</w:t>
      </w:r>
    </w:p>
    <w:p w14:paraId="72F79171" w14:textId="77777777" w:rsidR="006D2022" w:rsidRPr="00A56CCB" w:rsidRDefault="006D2022" w:rsidP="00A56CCB">
      <w:pPr>
        <w:rPr>
          <w:rFonts w:asciiTheme="minorHAnsi" w:hAnsiTheme="minorHAnsi" w:cstheme="minorHAnsi"/>
          <w:color w:val="000000" w:themeColor="text1"/>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3375"/>
        <w:gridCol w:w="1021"/>
        <w:gridCol w:w="1021"/>
        <w:gridCol w:w="4832"/>
      </w:tblGrid>
      <w:tr w:rsidR="006D2022" w:rsidRPr="00A56CCB" w14:paraId="052B289C" w14:textId="77777777" w:rsidTr="00663C34">
        <w:tc>
          <w:tcPr>
            <w:tcW w:w="929" w:type="dxa"/>
            <w:shd w:val="clear" w:color="auto" w:fill="000000" w:themeFill="text1"/>
          </w:tcPr>
          <w:p w14:paraId="1E93827B"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Date</w:t>
            </w:r>
          </w:p>
        </w:tc>
        <w:tc>
          <w:tcPr>
            <w:tcW w:w="3375" w:type="dxa"/>
            <w:shd w:val="clear" w:color="auto" w:fill="000000" w:themeFill="text1"/>
          </w:tcPr>
          <w:p w14:paraId="1C0167DA"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Account</w:t>
            </w:r>
          </w:p>
        </w:tc>
        <w:tc>
          <w:tcPr>
            <w:tcW w:w="1021" w:type="dxa"/>
            <w:shd w:val="clear" w:color="auto" w:fill="000000" w:themeFill="text1"/>
          </w:tcPr>
          <w:p w14:paraId="7CF9CE63"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Debit</w:t>
            </w:r>
          </w:p>
        </w:tc>
        <w:tc>
          <w:tcPr>
            <w:tcW w:w="1021" w:type="dxa"/>
            <w:shd w:val="clear" w:color="auto" w:fill="000000" w:themeFill="text1"/>
          </w:tcPr>
          <w:p w14:paraId="166FB503"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Credit</w:t>
            </w:r>
          </w:p>
        </w:tc>
        <w:tc>
          <w:tcPr>
            <w:tcW w:w="4832" w:type="dxa"/>
            <w:shd w:val="clear" w:color="auto" w:fill="000000" w:themeFill="text1"/>
          </w:tcPr>
          <w:p w14:paraId="567FF01B"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Comment</w:t>
            </w:r>
          </w:p>
        </w:tc>
      </w:tr>
      <w:tr w:rsidR="006D2022" w:rsidRPr="00A56CCB" w14:paraId="595EEC88" w14:textId="77777777" w:rsidTr="00A56CCB">
        <w:tc>
          <w:tcPr>
            <w:tcW w:w="929" w:type="dxa"/>
            <w:shd w:val="clear" w:color="auto" w:fill="auto"/>
          </w:tcPr>
          <w:p w14:paraId="63C19241" w14:textId="77777777" w:rsidR="006D2022" w:rsidRPr="00A56CCB" w:rsidRDefault="006D2022" w:rsidP="00A56CCB">
            <w:pPr>
              <w:rPr>
                <w:rFonts w:asciiTheme="minorHAnsi" w:hAnsiTheme="minorHAnsi" w:cstheme="minorHAnsi"/>
                <w:color w:val="000000" w:themeColor="text1"/>
              </w:rPr>
            </w:pPr>
          </w:p>
        </w:tc>
        <w:tc>
          <w:tcPr>
            <w:tcW w:w="3375" w:type="dxa"/>
            <w:shd w:val="clear" w:color="auto" w:fill="auto"/>
          </w:tcPr>
          <w:p w14:paraId="1414C08D" w14:textId="77777777" w:rsidR="006D2022" w:rsidRPr="00A56CCB" w:rsidRDefault="006D2022" w:rsidP="00A56CCB">
            <w:pPr>
              <w:rPr>
                <w:rFonts w:asciiTheme="minorHAnsi" w:hAnsiTheme="minorHAnsi" w:cstheme="minorHAnsi"/>
                <w:color w:val="000000" w:themeColor="text1"/>
              </w:rPr>
            </w:pPr>
          </w:p>
        </w:tc>
        <w:tc>
          <w:tcPr>
            <w:tcW w:w="1021" w:type="dxa"/>
            <w:shd w:val="clear" w:color="auto" w:fill="auto"/>
          </w:tcPr>
          <w:p w14:paraId="7B2B9B24" w14:textId="77777777" w:rsidR="006D2022" w:rsidRPr="00A56CCB" w:rsidRDefault="006D2022" w:rsidP="00A56CCB">
            <w:pPr>
              <w:jc w:val="right"/>
              <w:rPr>
                <w:rFonts w:asciiTheme="minorHAnsi" w:hAnsiTheme="minorHAnsi" w:cstheme="minorHAnsi"/>
                <w:color w:val="000000" w:themeColor="text1"/>
              </w:rPr>
            </w:pPr>
          </w:p>
        </w:tc>
        <w:tc>
          <w:tcPr>
            <w:tcW w:w="1021" w:type="dxa"/>
            <w:shd w:val="clear" w:color="auto" w:fill="auto"/>
          </w:tcPr>
          <w:p w14:paraId="52EB9D94" w14:textId="77777777" w:rsidR="006D2022" w:rsidRPr="00A56CCB" w:rsidRDefault="006D2022" w:rsidP="00A56CCB">
            <w:pPr>
              <w:jc w:val="right"/>
              <w:rPr>
                <w:rFonts w:asciiTheme="minorHAnsi" w:hAnsiTheme="minorHAnsi" w:cstheme="minorHAnsi"/>
                <w:color w:val="000000" w:themeColor="text1"/>
              </w:rPr>
            </w:pPr>
          </w:p>
        </w:tc>
        <w:tc>
          <w:tcPr>
            <w:tcW w:w="4832" w:type="dxa"/>
            <w:shd w:val="clear" w:color="auto" w:fill="auto"/>
          </w:tcPr>
          <w:p w14:paraId="34090704" w14:textId="77777777" w:rsidR="006D2022" w:rsidRPr="00A56CCB" w:rsidRDefault="006D2022" w:rsidP="00A56CCB">
            <w:pPr>
              <w:rPr>
                <w:rFonts w:asciiTheme="minorHAnsi" w:hAnsiTheme="minorHAnsi" w:cstheme="minorHAnsi"/>
                <w:color w:val="000000" w:themeColor="text1"/>
              </w:rPr>
            </w:pPr>
          </w:p>
        </w:tc>
      </w:tr>
      <w:tr w:rsidR="006D2022" w:rsidRPr="00A56CCB" w14:paraId="0377E8F8" w14:textId="77777777" w:rsidTr="00A56CCB">
        <w:tc>
          <w:tcPr>
            <w:tcW w:w="929" w:type="dxa"/>
            <w:shd w:val="clear" w:color="auto" w:fill="auto"/>
          </w:tcPr>
          <w:p w14:paraId="29A51392"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12/31</w:t>
            </w:r>
          </w:p>
        </w:tc>
        <w:tc>
          <w:tcPr>
            <w:tcW w:w="3375" w:type="dxa"/>
            <w:shd w:val="clear" w:color="auto" w:fill="auto"/>
          </w:tcPr>
          <w:p w14:paraId="3CEC8CAD"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Cash</w:t>
            </w:r>
          </w:p>
        </w:tc>
        <w:tc>
          <w:tcPr>
            <w:tcW w:w="1021" w:type="dxa"/>
            <w:shd w:val="clear" w:color="auto" w:fill="auto"/>
          </w:tcPr>
          <w:p w14:paraId="59DD8B02"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60,500</w:t>
            </w:r>
          </w:p>
        </w:tc>
        <w:tc>
          <w:tcPr>
            <w:tcW w:w="1021" w:type="dxa"/>
            <w:shd w:val="clear" w:color="auto" w:fill="auto"/>
          </w:tcPr>
          <w:p w14:paraId="232AB47A" w14:textId="77777777" w:rsidR="006D2022" w:rsidRPr="00A56CCB" w:rsidRDefault="006D2022" w:rsidP="00A56CCB">
            <w:pPr>
              <w:jc w:val="right"/>
              <w:rPr>
                <w:rFonts w:asciiTheme="minorHAnsi" w:hAnsiTheme="minorHAnsi" w:cstheme="minorHAnsi"/>
                <w:color w:val="000000" w:themeColor="text1"/>
              </w:rPr>
            </w:pPr>
          </w:p>
        </w:tc>
        <w:tc>
          <w:tcPr>
            <w:tcW w:w="4832" w:type="dxa"/>
            <w:shd w:val="clear" w:color="auto" w:fill="auto"/>
          </w:tcPr>
          <w:p w14:paraId="385A839D"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Amount received from sale of noncash assets</w:t>
            </w:r>
          </w:p>
        </w:tc>
      </w:tr>
      <w:tr w:rsidR="006D2022" w:rsidRPr="00A56CCB" w14:paraId="162EDE76" w14:textId="77777777" w:rsidTr="00A56CCB">
        <w:tc>
          <w:tcPr>
            <w:tcW w:w="929" w:type="dxa"/>
            <w:shd w:val="clear" w:color="auto" w:fill="auto"/>
          </w:tcPr>
          <w:p w14:paraId="2A3117C9" w14:textId="77777777" w:rsidR="006D2022" w:rsidRPr="00A56CCB" w:rsidRDefault="006D2022" w:rsidP="00A56CCB">
            <w:pPr>
              <w:rPr>
                <w:rFonts w:asciiTheme="minorHAnsi" w:hAnsiTheme="minorHAnsi" w:cstheme="minorHAnsi"/>
                <w:color w:val="000000" w:themeColor="text1"/>
              </w:rPr>
            </w:pPr>
          </w:p>
        </w:tc>
        <w:tc>
          <w:tcPr>
            <w:tcW w:w="3375" w:type="dxa"/>
            <w:shd w:val="clear" w:color="auto" w:fill="auto"/>
          </w:tcPr>
          <w:p w14:paraId="386A3B82"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AFDA</w:t>
            </w:r>
          </w:p>
        </w:tc>
        <w:tc>
          <w:tcPr>
            <w:tcW w:w="1021" w:type="dxa"/>
            <w:shd w:val="clear" w:color="auto" w:fill="auto"/>
          </w:tcPr>
          <w:p w14:paraId="5E79BAA0"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1,500</w:t>
            </w:r>
          </w:p>
        </w:tc>
        <w:tc>
          <w:tcPr>
            <w:tcW w:w="1021" w:type="dxa"/>
            <w:shd w:val="clear" w:color="auto" w:fill="auto"/>
          </w:tcPr>
          <w:p w14:paraId="7EF96224" w14:textId="77777777" w:rsidR="006D2022" w:rsidRPr="00A56CCB" w:rsidRDefault="006D2022" w:rsidP="00A56CCB">
            <w:pPr>
              <w:jc w:val="right"/>
              <w:rPr>
                <w:rFonts w:asciiTheme="minorHAnsi" w:hAnsiTheme="minorHAnsi" w:cstheme="minorHAnsi"/>
                <w:color w:val="000000" w:themeColor="text1"/>
              </w:rPr>
            </w:pPr>
          </w:p>
        </w:tc>
        <w:tc>
          <w:tcPr>
            <w:tcW w:w="4832" w:type="dxa"/>
            <w:shd w:val="clear" w:color="auto" w:fill="auto"/>
          </w:tcPr>
          <w:p w14:paraId="4036ED00"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 contra asset account. Debit to zero out.</w:t>
            </w:r>
          </w:p>
        </w:tc>
      </w:tr>
      <w:tr w:rsidR="006D2022" w:rsidRPr="00A56CCB" w14:paraId="335E453B" w14:textId="77777777" w:rsidTr="00A56CCB">
        <w:tc>
          <w:tcPr>
            <w:tcW w:w="929" w:type="dxa"/>
            <w:shd w:val="clear" w:color="auto" w:fill="auto"/>
          </w:tcPr>
          <w:p w14:paraId="1F1916F5" w14:textId="77777777" w:rsidR="006D2022" w:rsidRPr="00A56CCB" w:rsidRDefault="006D2022" w:rsidP="00A56CCB">
            <w:pPr>
              <w:rPr>
                <w:rFonts w:asciiTheme="minorHAnsi" w:hAnsiTheme="minorHAnsi" w:cstheme="minorHAnsi"/>
                <w:color w:val="000000" w:themeColor="text1"/>
              </w:rPr>
            </w:pPr>
          </w:p>
        </w:tc>
        <w:tc>
          <w:tcPr>
            <w:tcW w:w="3375" w:type="dxa"/>
            <w:shd w:val="clear" w:color="auto" w:fill="auto"/>
          </w:tcPr>
          <w:p w14:paraId="2092706D"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Accum</w:t>
            </w:r>
            <w:r>
              <w:rPr>
                <w:rFonts w:asciiTheme="minorHAnsi" w:hAnsiTheme="minorHAnsi" w:cstheme="minorHAnsi"/>
                <w:color w:val="000000" w:themeColor="text1"/>
              </w:rPr>
              <w:t>ulated</w:t>
            </w:r>
            <w:r w:rsidRPr="00A56CCB">
              <w:rPr>
                <w:rFonts w:asciiTheme="minorHAnsi" w:hAnsiTheme="minorHAnsi" w:cstheme="minorHAnsi"/>
                <w:color w:val="000000" w:themeColor="text1"/>
              </w:rPr>
              <w:t xml:space="preserve"> Depr</w:t>
            </w:r>
            <w:r>
              <w:rPr>
                <w:rFonts w:asciiTheme="minorHAnsi" w:hAnsiTheme="minorHAnsi" w:cstheme="minorHAnsi"/>
                <w:color w:val="000000" w:themeColor="text1"/>
              </w:rPr>
              <w:t>eciation</w:t>
            </w:r>
            <w:r w:rsidRPr="00A56CCB">
              <w:rPr>
                <w:rFonts w:asciiTheme="minorHAnsi" w:hAnsiTheme="minorHAnsi" w:cstheme="minorHAnsi"/>
                <w:color w:val="000000" w:themeColor="text1"/>
              </w:rPr>
              <w:t xml:space="preserve"> – Equip.</w:t>
            </w:r>
          </w:p>
        </w:tc>
        <w:tc>
          <w:tcPr>
            <w:tcW w:w="1021" w:type="dxa"/>
            <w:shd w:val="clear" w:color="auto" w:fill="auto"/>
          </w:tcPr>
          <w:p w14:paraId="2CEFBAA6"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10,000</w:t>
            </w:r>
          </w:p>
        </w:tc>
        <w:tc>
          <w:tcPr>
            <w:tcW w:w="1021" w:type="dxa"/>
            <w:shd w:val="clear" w:color="auto" w:fill="auto"/>
          </w:tcPr>
          <w:p w14:paraId="03D83CDD" w14:textId="77777777" w:rsidR="006D2022" w:rsidRPr="00A56CCB" w:rsidRDefault="006D2022" w:rsidP="00A56CCB">
            <w:pPr>
              <w:jc w:val="right"/>
              <w:rPr>
                <w:rFonts w:asciiTheme="minorHAnsi" w:hAnsiTheme="minorHAnsi" w:cstheme="minorHAnsi"/>
                <w:color w:val="000000" w:themeColor="text1"/>
              </w:rPr>
            </w:pPr>
          </w:p>
        </w:tc>
        <w:tc>
          <w:tcPr>
            <w:tcW w:w="4832" w:type="dxa"/>
            <w:shd w:val="clear" w:color="auto" w:fill="auto"/>
          </w:tcPr>
          <w:p w14:paraId="19A39380"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 contra asset account. Debit to zero out.</w:t>
            </w:r>
          </w:p>
        </w:tc>
      </w:tr>
      <w:tr w:rsidR="006D2022" w:rsidRPr="00A56CCB" w14:paraId="6327C0EF" w14:textId="77777777" w:rsidTr="00A56CCB">
        <w:tc>
          <w:tcPr>
            <w:tcW w:w="929" w:type="dxa"/>
            <w:shd w:val="clear" w:color="auto" w:fill="auto"/>
          </w:tcPr>
          <w:p w14:paraId="4292B6F5" w14:textId="77777777" w:rsidR="006D2022" w:rsidRPr="00A56CCB" w:rsidRDefault="006D2022" w:rsidP="00A56CCB">
            <w:pPr>
              <w:rPr>
                <w:rFonts w:asciiTheme="minorHAnsi" w:hAnsiTheme="minorHAnsi" w:cstheme="minorHAnsi"/>
                <w:color w:val="000000" w:themeColor="text1"/>
              </w:rPr>
            </w:pPr>
          </w:p>
        </w:tc>
        <w:tc>
          <w:tcPr>
            <w:tcW w:w="3375" w:type="dxa"/>
            <w:shd w:val="clear" w:color="auto" w:fill="auto"/>
          </w:tcPr>
          <w:p w14:paraId="1181BCA2"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Loss on Sale</w:t>
            </w:r>
          </w:p>
        </w:tc>
        <w:tc>
          <w:tcPr>
            <w:tcW w:w="1021" w:type="dxa"/>
            <w:shd w:val="clear" w:color="auto" w:fill="auto"/>
          </w:tcPr>
          <w:p w14:paraId="392E4E58"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18,000</w:t>
            </w:r>
          </w:p>
        </w:tc>
        <w:tc>
          <w:tcPr>
            <w:tcW w:w="1021" w:type="dxa"/>
            <w:shd w:val="clear" w:color="auto" w:fill="auto"/>
          </w:tcPr>
          <w:p w14:paraId="4080685A" w14:textId="77777777" w:rsidR="006D2022" w:rsidRPr="00A56CCB" w:rsidRDefault="006D2022" w:rsidP="00A56CCB">
            <w:pPr>
              <w:jc w:val="right"/>
              <w:rPr>
                <w:rFonts w:asciiTheme="minorHAnsi" w:hAnsiTheme="minorHAnsi" w:cstheme="minorHAnsi"/>
                <w:color w:val="000000" w:themeColor="text1"/>
              </w:rPr>
            </w:pPr>
          </w:p>
        </w:tc>
        <w:tc>
          <w:tcPr>
            <w:tcW w:w="4832" w:type="dxa"/>
            <w:shd w:val="clear" w:color="auto" w:fill="auto"/>
          </w:tcPr>
          <w:p w14:paraId="19300B21" w14:textId="77777777" w:rsidR="006D2022" w:rsidRPr="00A56CCB" w:rsidRDefault="006D2022" w:rsidP="00A56CCB">
            <w:pPr>
              <w:rPr>
                <w:rFonts w:asciiTheme="minorHAnsi" w:hAnsiTheme="minorHAnsi" w:cstheme="minorHAnsi"/>
                <w:color w:val="000000" w:themeColor="text1"/>
              </w:rPr>
            </w:pPr>
          </w:p>
        </w:tc>
      </w:tr>
      <w:tr w:rsidR="006D2022" w:rsidRPr="00A56CCB" w14:paraId="08F30290" w14:textId="77777777" w:rsidTr="00A56CCB">
        <w:tc>
          <w:tcPr>
            <w:tcW w:w="929" w:type="dxa"/>
            <w:shd w:val="clear" w:color="auto" w:fill="auto"/>
          </w:tcPr>
          <w:p w14:paraId="072189C3" w14:textId="77777777" w:rsidR="006D2022" w:rsidRPr="00A56CCB" w:rsidRDefault="006D2022" w:rsidP="00A56CCB">
            <w:pPr>
              <w:rPr>
                <w:rFonts w:asciiTheme="minorHAnsi" w:hAnsiTheme="minorHAnsi" w:cstheme="minorHAnsi"/>
                <w:color w:val="000000" w:themeColor="text1"/>
              </w:rPr>
            </w:pPr>
          </w:p>
        </w:tc>
        <w:tc>
          <w:tcPr>
            <w:tcW w:w="3375" w:type="dxa"/>
            <w:shd w:val="clear" w:color="auto" w:fill="auto"/>
          </w:tcPr>
          <w:p w14:paraId="2CAEB7C3"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A/R</w:t>
            </w:r>
          </w:p>
        </w:tc>
        <w:tc>
          <w:tcPr>
            <w:tcW w:w="1021" w:type="dxa"/>
            <w:shd w:val="clear" w:color="auto" w:fill="auto"/>
          </w:tcPr>
          <w:p w14:paraId="45CC76FA" w14:textId="77777777" w:rsidR="006D2022" w:rsidRPr="00A56CCB" w:rsidRDefault="006D2022" w:rsidP="00A56CCB">
            <w:pPr>
              <w:jc w:val="right"/>
              <w:rPr>
                <w:rFonts w:asciiTheme="minorHAnsi" w:hAnsiTheme="minorHAnsi" w:cstheme="minorHAnsi"/>
                <w:color w:val="000000" w:themeColor="text1"/>
              </w:rPr>
            </w:pPr>
          </w:p>
        </w:tc>
        <w:tc>
          <w:tcPr>
            <w:tcW w:w="1021" w:type="dxa"/>
            <w:shd w:val="clear" w:color="auto" w:fill="auto"/>
          </w:tcPr>
          <w:p w14:paraId="4FFD2511"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30,000</w:t>
            </w:r>
          </w:p>
        </w:tc>
        <w:tc>
          <w:tcPr>
            <w:tcW w:w="4832" w:type="dxa"/>
            <w:shd w:val="clear" w:color="auto" w:fill="auto"/>
          </w:tcPr>
          <w:p w14:paraId="3D83EB9F"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Credit to zero out.</w:t>
            </w:r>
          </w:p>
        </w:tc>
      </w:tr>
      <w:tr w:rsidR="006D2022" w:rsidRPr="00A56CCB" w14:paraId="4E8488AE" w14:textId="77777777" w:rsidTr="00A56CCB">
        <w:tc>
          <w:tcPr>
            <w:tcW w:w="929" w:type="dxa"/>
            <w:shd w:val="clear" w:color="auto" w:fill="auto"/>
          </w:tcPr>
          <w:p w14:paraId="6DB612F2" w14:textId="77777777" w:rsidR="006D2022" w:rsidRPr="00A56CCB" w:rsidRDefault="006D2022" w:rsidP="00A56CCB">
            <w:pPr>
              <w:rPr>
                <w:rFonts w:asciiTheme="minorHAnsi" w:hAnsiTheme="minorHAnsi" w:cstheme="minorHAnsi"/>
                <w:color w:val="000000" w:themeColor="text1"/>
              </w:rPr>
            </w:pPr>
          </w:p>
        </w:tc>
        <w:tc>
          <w:tcPr>
            <w:tcW w:w="3375" w:type="dxa"/>
            <w:shd w:val="clear" w:color="auto" w:fill="auto"/>
          </w:tcPr>
          <w:p w14:paraId="7D01B670"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Merchandise Inventory</w:t>
            </w:r>
          </w:p>
        </w:tc>
        <w:tc>
          <w:tcPr>
            <w:tcW w:w="1021" w:type="dxa"/>
            <w:shd w:val="clear" w:color="auto" w:fill="auto"/>
          </w:tcPr>
          <w:p w14:paraId="45C0CF83" w14:textId="77777777" w:rsidR="006D2022" w:rsidRPr="00A56CCB" w:rsidRDefault="006D2022" w:rsidP="00A56CCB">
            <w:pPr>
              <w:jc w:val="right"/>
              <w:rPr>
                <w:rFonts w:asciiTheme="minorHAnsi" w:hAnsiTheme="minorHAnsi" w:cstheme="minorHAnsi"/>
                <w:color w:val="000000" w:themeColor="text1"/>
              </w:rPr>
            </w:pPr>
          </w:p>
        </w:tc>
        <w:tc>
          <w:tcPr>
            <w:tcW w:w="1021" w:type="dxa"/>
            <w:shd w:val="clear" w:color="auto" w:fill="auto"/>
          </w:tcPr>
          <w:p w14:paraId="10E5B2EE"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15,000</w:t>
            </w:r>
          </w:p>
        </w:tc>
        <w:tc>
          <w:tcPr>
            <w:tcW w:w="4832" w:type="dxa"/>
            <w:shd w:val="clear" w:color="auto" w:fill="auto"/>
          </w:tcPr>
          <w:p w14:paraId="570DFBDF"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Credit to zero out.</w:t>
            </w:r>
          </w:p>
        </w:tc>
      </w:tr>
      <w:tr w:rsidR="006D2022" w:rsidRPr="00A56CCB" w14:paraId="05AE237A" w14:textId="77777777" w:rsidTr="00A56CCB">
        <w:tc>
          <w:tcPr>
            <w:tcW w:w="929" w:type="dxa"/>
            <w:shd w:val="clear" w:color="auto" w:fill="auto"/>
          </w:tcPr>
          <w:p w14:paraId="4D7C5FEA" w14:textId="77777777" w:rsidR="006D2022" w:rsidRPr="00A56CCB" w:rsidRDefault="006D2022" w:rsidP="00A56CCB">
            <w:pPr>
              <w:rPr>
                <w:rFonts w:asciiTheme="minorHAnsi" w:hAnsiTheme="minorHAnsi" w:cstheme="minorHAnsi"/>
                <w:color w:val="000000" w:themeColor="text1"/>
              </w:rPr>
            </w:pPr>
          </w:p>
        </w:tc>
        <w:tc>
          <w:tcPr>
            <w:tcW w:w="3375" w:type="dxa"/>
            <w:shd w:val="clear" w:color="auto" w:fill="auto"/>
          </w:tcPr>
          <w:p w14:paraId="377872A5"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Supplies</w:t>
            </w:r>
          </w:p>
        </w:tc>
        <w:tc>
          <w:tcPr>
            <w:tcW w:w="1021" w:type="dxa"/>
            <w:shd w:val="clear" w:color="auto" w:fill="auto"/>
          </w:tcPr>
          <w:p w14:paraId="22D2E73B" w14:textId="77777777" w:rsidR="006D2022" w:rsidRPr="00A56CCB" w:rsidRDefault="006D2022" w:rsidP="00A56CCB">
            <w:pPr>
              <w:jc w:val="right"/>
              <w:rPr>
                <w:rFonts w:asciiTheme="minorHAnsi" w:hAnsiTheme="minorHAnsi" w:cstheme="minorHAnsi"/>
                <w:color w:val="000000" w:themeColor="text1"/>
              </w:rPr>
            </w:pPr>
          </w:p>
        </w:tc>
        <w:tc>
          <w:tcPr>
            <w:tcW w:w="1021" w:type="dxa"/>
            <w:shd w:val="clear" w:color="auto" w:fill="auto"/>
          </w:tcPr>
          <w:p w14:paraId="0FFD7A42"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5,000</w:t>
            </w:r>
          </w:p>
        </w:tc>
        <w:tc>
          <w:tcPr>
            <w:tcW w:w="4832" w:type="dxa"/>
            <w:shd w:val="clear" w:color="auto" w:fill="auto"/>
          </w:tcPr>
          <w:p w14:paraId="0A47F5D2"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Credit to zero out.</w:t>
            </w:r>
          </w:p>
        </w:tc>
      </w:tr>
      <w:tr w:rsidR="006D2022" w:rsidRPr="00A56CCB" w14:paraId="11FBAB51" w14:textId="77777777" w:rsidTr="00A56CCB">
        <w:tc>
          <w:tcPr>
            <w:tcW w:w="929" w:type="dxa"/>
            <w:shd w:val="clear" w:color="auto" w:fill="auto"/>
          </w:tcPr>
          <w:p w14:paraId="0493BCEA" w14:textId="77777777" w:rsidR="006D2022" w:rsidRPr="00A56CCB" w:rsidRDefault="006D2022" w:rsidP="00A56CCB">
            <w:pPr>
              <w:rPr>
                <w:rFonts w:asciiTheme="minorHAnsi" w:hAnsiTheme="minorHAnsi" w:cstheme="minorHAnsi"/>
                <w:color w:val="000000" w:themeColor="text1"/>
              </w:rPr>
            </w:pPr>
          </w:p>
        </w:tc>
        <w:tc>
          <w:tcPr>
            <w:tcW w:w="3375" w:type="dxa"/>
            <w:shd w:val="clear" w:color="auto" w:fill="auto"/>
          </w:tcPr>
          <w:p w14:paraId="32C31C53"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Equipment</w:t>
            </w:r>
          </w:p>
        </w:tc>
        <w:tc>
          <w:tcPr>
            <w:tcW w:w="1021" w:type="dxa"/>
            <w:shd w:val="clear" w:color="auto" w:fill="auto"/>
          </w:tcPr>
          <w:p w14:paraId="0222624A" w14:textId="77777777" w:rsidR="006D2022" w:rsidRPr="00A56CCB" w:rsidRDefault="006D2022" w:rsidP="00A56CCB">
            <w:pPr>
              <w:jc w:val="right"/>
              <w:rPr>
                <w:rFonts w:asciiTheme="minorHAnsi" w:hAnsiTheme="minorHAnsi" w:cstheme="minorHAnsi"/>
                <w:color w:val="000000" w:themeColor="text1"/>
              </w:rPr>
            </w:pPr>
          </w:p>
        </w:tc>
        <w:tc>
          <w:tcPr>
            <w:tcW w:w="1021" w:type="dxa"/>
            <w:shd w:val="clear" w:color="auto" w:fill="auto"/>
          </w:tcPr>
          <w:p w14:paraId="7C2164F4"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40,000</w:t>
            </w:r>
          </w:p>
        </w:tc>
        <w:tc>
          <w:tcPr>
            <w:tcW w:w="4832" w:type="dxa"/>
            <w:shd w:val="clear" w:color="auto" w:fill="auto"/>
          </w:tcPr>
          <w:p w14:paraId="282AEE10"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Credit to zero out.</w:t>
            </w:r>
          </w:p>
        </w:tc>
      </w:tr>
      <w:tr w:rsidR="006D2022" w:rsidRPr="00A56CCB" w14:paraId="329893FD" w14:textId="77777777" w:rsidTr="00A56CCB">
        <w:tc>
          <w:tcPr>
            <w:tcW w:w="929" w:type="dxa"/>
            <w:shd w:val="clear" w:color="auto" w:fill="auto"/>
          </w:tcPr>
          <w:p w14:paraId="7EE7EB2F" w14:textId="77777777" w:rsidR="006D2022" w:rsidRPr="00A56CCB" w:rsidRDefault="006D2022" w:rsidP="00A56CCB">
            <w:pPr>
              <w:rPr>
                <w:rFonts w:asciiTheme="minorHAnsi" w:hAnsiTheme="minorHAnsi" w:cstheme="minorHAnsi"/>
                <w:color w:val="000000" w:themeColor="text1"/>
              </w:rPr>
            </w:pPr>
          </w:p>
        </w:tc>
        <w:tc>
          <w:tcPr>
            <w:tcW w:w="5417" w:type="dxa"/>
            <w:gridSpan w:val="3"/>
            <w:shd w:val="clear" w:color="auto" w:fill="auto"/>
          </w:tcPr>
          <w:p w14:paraId="22366316"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To record sale of noncash assets and record loss on sale</w:t>
            </w:r>
          </w:p>
        </w:tc>
        <w:tc>
          <w:tcPr>
            <w:tcW w:w="4832" w:type="dxa"/>
            <w:shd w:val="clear" w:color="auto" w:fill="auto"/>
          </w:tcPr>
          <w:p w14:paraId="1B8403F5" w14:textId="77777777" w:rsidR="006D2022" w:rsidRPr="00A56CCB" w:rsidRDefault="006D2022" w:rsidP="00A56CCB">
            <w:pPr>
              <w:rPr>
                <w:rFonts w:asciiTheme="minorHAnsi" w:hAnsiTheme="minorHAnsi" w:cstheme="minorHAnsi"/>
                <w:color w:val="000000" w:themeColor="text1"/>
              </w:rPr>
            </w:pPr>
          </w:p>
        </w:tc>
      </w:tr>
    </w:tbl>
    <w:p w14:paraId="22721D6A" w14:textId="77777777" w:rsidR="006D2022" w:rsidRPr="00A56CCB" w:rsidRDefault="006D2022" w:rsidP="00A56CCB">
      <w:pPr>
        <w:rPr>
          <w:rFonts w:asciiTheme="minorHAnsi" w:hAnsiTheme="minorHAnsi" w:cstheme="minorHAnsi"/>
          <w:color w:val="000000" w:themeColor="text1"/>
        </w:rPr>
      </w:pPr>
    </w:p>
    <w:p w14:paraId="0EDF3072" w14:textId="77777777" w:rsidR="006D2022" w:rsidRPr="00A56CCB" w:rsidRDefault="006D2022" w:rsidP="00A56CCB">
      <w:pPr>
        <w:rPr>
          <w:rFonts w:asciiTheme="minorHAnsi" w:hAnsiTheme="minorHAnsi" w:cstheme="minorHAnsi"/>
          <w:color w:val="000000" w:themeColor="text1"/>
        </w:rPr>
      </w:pPr>
      <w:commentRangeStart w:id="988"/>
      <w:r w:rsidRPr="00A56CCB">
        <w:rPr>
          <w:rFonts w:asciiTheme="minorHAnsi" w:hAnsiTheme="minorHAnsi" w:cstheme="minorHAnsi"/>
          <w:color w:val="000000" w:themeColor="text1"/>
        </w:rPr>
        <w:t xml:space="preserve">Note the account “Loss on Sale.” Losses are debited. </w:t>
      </w:r>
    </w:p>
    <w:p w14:paraId="23523D16" w14:textId="77777777" w:rsidR="006D2022" w:rsidRPr="00A56CCB" w:rsidRDefault="006D2022" w:rsidP="00A56CCB">
      <w:pPr>
        <w:rPr>
          <w:rFonts w:asciiTheme="minorHAnsi" w:hAnsiTheme="minorHAnsi" w:cstheme="minorHAnsi"/>
          <w:color w:val="000000" w:themeColor="text1"/>
        </w:rPr>
      </w:pPr>
    </w:p>
    <w:p w14:paraId="24FE4D42" w14:textId="367C6A1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Also note that the Loss on Sale has not been allocated to the partners. That’s the </w:t>
      </w:r>
      <w:del w:id="989" w:author="Clifford Bernzweig" w:date="2024-03-08T10:50:00Z">
        <w:r w:rsidRPr="00A56CCB" w:rsidDel="00F27CB8">
          <w:rPr>
            <w:rFonts w:asciiTheme="minorHAnsi" w:hAnsiTheme="minorHAnsi" w:cstheme="minorHAnsi"/>
            <w:color w:val="000000" w:themeColor="text1"/>
          </w:rPr>
          <w:delText>2</w:delText>
        </w:r>
        <w:r w:rsidRPr="00A56CCB" w:rsidDel="00F27CB8">
          <w:rPr>
            <w:rFonts w:asciiTheme="minorHAnsi" w:hAnsiTheme="minorHAnsi" w:cstheme="minorHAnsi"/>
            <w:color w:val="000000" w:themeColor="text1"/>
            <w:vertAlign w:val="superscript"/>
          </w:rPr>
          <w:delText>nd</w:delText>
        </w:r>
        <w:r w:rsidRPr="00A56CCB" w:rsidDel="00F27CB8">
          <w:rPr>
            <w:rFonts w:asciiTheme="minorHAnsi" w:hAnsiTheme="minorHAnsi" w:cstheme="minorHAnsi"/>
            <w:color w:val="000000" w:themeColor="text1"/>
          </w:rPr>
          <w:delText xml:space="preserve"> </w:delText>
        </w:r>
      </w:del>
      <w:ins w:id="990" w:author="Clifford Bernzweig" w:date="2024-03-08T10:50:00Z">
        <w:r w:rsidR="00F27CB8">
          <w:rPr>
            <w:rFonts w:asciiTheme="minorHAnsi" w:hAnsiTheme="minorHAnsi" w:cstheme="minorHAnsi"/>
            <w:color w:val="000000" w:themeColor="text1"/>
          </w:rPr>
          <w:t>second</w:t>
        </w:r>
        <w:r w:rsidR="00F27CB8"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step in the sequence.</w:t>
      </w:r>
      <w:commentRangeEnd w:id="988"/>
      <w:r w:rsidR="00F27CB8">
        <w:rPr>
          <w:rStyle w:val="CommentReference"/>
          <w:rFonts w:asciiTheme="minorHAnsi" w:eastAsiaTheme="minorHAnsi" w:hAnsiTheme="minorHAnsi" w:cstheme="minorBidi"/>
        </w:rPr>
        <w:commentReference w:id="988"/>
      </w:r>
    </w:p>
    <w:p w14:paraId="4AE6B5C4" w14:textId="77777777" w:rsidR="006D2022" w:rsidRPr="00A56CCB" w:rsidRDefault="006D2022" w:rsidP="00A56CCB">
      <w:pPr>
        <w:rPr>
          <w:rFonts w:asciiTheme="minorHAnsi" w:hAnsiTheme="minorHAnsi" w:cstheme="minorHAnsi"/>
          <w:color w:val="000000" w:themeColor="text1"/>
        </w:rPr>
      </w:pPr>
    </w:p>
    <w:p w14:paraId="0FD80369" w14:textId="77777777" w:rsidR="006D2022" w:rsidRPr="00A56CCB" w:rsidRDefault="006D2022" w:rsidP="00A56CCB">
      <w:pPr>
        <w:ind w:left="1440" w:hanging="1440"/>
        <w:rPr>
          <w:rFonts w:asciiTheme="minorHAnsi" w:hAnsiTheme="minorHAnsi" w:cstheme="minorHAnsi"/>
          <w:color w:val="000000" w:themeColor="text1"/>
        </w:rPr>
      </w:pPr>
      <w:r w:rsidRPr="00A56CCB">
        <w:rPr>
          <w:rFonts w:asciiTheme="minorHAnsi" w:hAnsiTheme="minorHAnsi" w:cstheme="minorHAnsi"/>
          <w:b/>
          <w:color w:val="000000" w:themeColor="text1"/>
        </w:rPr>
        <w:t>Step 2:</w:t>
      </w:r>
      <w:r w:rsidRPr="00A56CCB">
        <w:rPr>
          <w:rFonts w:asciiTheme="minorHAnsi" w:hAnsiTheme="minorHAnsi" w:cstheme="minorHAnsi"/>
          <w:color w:val="000000" w:themeColor="text1"/>
        </w:rPr>
        <w:tab/>
        <w:t>Allocate the loss to the partners in accordance with their income sharing ratios.</w:t>
      </w:r>
    </w:p>
    <w:p w14:paraId="6D079980" w14:textId="77777777" w:rsidR="006D2022" w:rsidRPr="00A56CCB" w:rsidRDefault="006D2022" w:rsidP="00A56CCB">
      <w:pPr>
        <w:ind w:left="1440"/>
        <w:rPr>
          <w:rFonts w:asciiTheme="minorHAnsi" w:hAnsiTheme="minorHAnsi" w:cstheme="minorHAnsi"/>
          <w:color w:val="000000" w:themeColor="text1"/>
        </w:rPr>
      </w:pPr>
      <w:r w:rsidRPr="00A56CCB">
        <w:rPr>
          <w:rFonts w:asciiTheme="minorHAnsi" w:hAnsiTheme="minorHAnsi" w:cstheme="minorHAnsi"/>
          <w:color w:val="000000" w:themeColor="text1"/>
        </w:rPr>
        <w:t>To complete this step, you need to know the amount of the loss, and the partners’ income sharing ratio.</w:t>
      </w:r>
    </w:p>
    <w:p w14:paraId="5798B2D8" w14:textId="77777777" w:rsidR="006D2022" w:rsidRPr="00A56CCB" w:rsidRDefault="006D2022" w:rsidP="00A56CCB">
      <w:pPr>
        <w:ind w:left="1440" w:hanging="1440"/>
        <w:rPr>
          <w:rFonts w:asciiTheme="minorHAnsi" w:hAnsiTheme="minorHAnsi" w:cstheme="minorHAnsi"/>
          <w:color w:val="000000" w:themeColor="text1"/>
        </w:rPr>
      </w:pPr>
    </w:p>
    <w:p w14:paraId="1811DF50" w14:textId="6A6FD6F6" w:rsidR="006D2022" w:rsidRPr="00A56CCB" w:rsidRDefault="006D2022" w:rsidP="00A56CCB">
      <w:pPr>
        <w:ind w:left="1440" w:hanging="1440"/>
        <w:rPr>
          <w:rFonts w:asciiTheme="minorHAnsi" w:hAnsiTheme="minorHAnsi" w:cstheme="minorHAnsi"/>
          <w:color w:val="000000" w:themeColor="text1"/>
        </w:rPr>
      </w:pPr>
      <w:r w:rsidRPr="00A56CCB">
        <w:rPr>
          <w:rFonts w:asciiTheme="minorHAnsi" w:hAnsiTheme="minorHAnsi" w:cstheme="minorHAnsi"/>
          <w:color w:val="000000" w:themeColor="text1"/>
        </w:rPr>
        <w:tab/>
        <w:t xml:space="preserve">In this case, the loss was calculated as </w:t>
      </w:r>
      <w:r w:rsidRPr="00F27CB8">
        <w:rPr>
          <w:rFonts w:asciiTheme="minorHAnsi" w:hAnsiTheme="minorHAnsi" w:cstheme="minorHAnsi"/>
          <w:bCs/>
          <w:color w:val="000000" w:themeColor="text1"/>
          <w:rPrChange w:id="991" w:author="Clifford Bernzweig" w:date="2024-03-08T10:49:00Z">
            <w:rPr>
              <w:rFonts w:asciiTheme="minorHAnsi" w:hAnsiTheme="minorHAnsi" w:cstheme="minorHAnsi"/>
              <w:b/>
              <w:color w:val="000000" w:themeColor="text1"/>
            </w:rPr>
          </w:rPrChange>
        </w:rPr>
        <w:t>$18,000</w:t>
      </w:r>
      <w:ins w:id="992" w:author="Clifford Bernzweig" w:date="2024-03-08T10:49:00Z">
        <w:r w:rsidR="00F27CB8">
          <w:rPr>
            <w:rFonts w:asciiTheme="minorHAnsi" w:hAnsiTheme="minorHAnsi" w:cstheme="minorHAnsi"/>
            <w:bCs/>
            <w:color w:val="000000" w:themeColor="text1"/>
          </w:rPr>
          <w:t>,</w:t>
        </w:r>
      </w:ins>
      <w:r w:rsidRPr="00A56CCB">
        <w:rPr>
          <w:rFonts w:asciiTheme="minorHAnsi" w:hAnsiTheme="minorHAnsi" w:cstheme="minorHAnsi"/>
          <w:b/>
          <w:color w:val="000000" w:themeColor="text1"/>
        </w:rPr>
        <w:t xml:space="preserve"> </w:t>
      </w:r>
      <w:r w:rsidRPr="00A56CCB">
        <w:rPr>
          <w:rFonts w:asciiTheme="minorHAnsi" w:hAnsiTheme="minorHAnsi" w:cstheme="minorHAnsi"/>
          <w:color w:val="000000" w:themeColor="text1"/>
        </w:rPr>
        <w:t xml:space="preserve">and </w:t>
      </w:r>
    </w:p>
    <w:p w14:paraId="00B0C78C" w14:textId="1A54935A" w:rsidR="006D2022" w:rsidRPr="00A56CCB" w:rsidRDefault="006D2022" w:rsidP="00A56CCB">
      <w:pPr>
        <w:ind w:left="1440" w:hanging="1440"/>
        <w:rPr>
          <w:rFonts w:asciiTheme="minorHAnsi" w:hAnsiTheme="minorHAnsi" w:cstheme="minorHAnsi"/>
          <w:color w:val="000000" w:themeColor="text1"/>
        </w:rPr>
      </w:pPr>
      <w:r w:rsidRPr="00A56CCB">
        <w:rPr>
          <w:rFonts w:asciiTheme="minorHAnsi" w:hAnsiTheme="minorHAnsi" w:cstheme="minorHAnsi"/>
          <w:color w:val="000000" w:themeColor="text1"/>
        </w:rPr>
        <w:tab/>
      </w:r>
      <w:del w:id="993" w:author="Clifford Bernzweig" w:date="2024-03-08T10:49:00Z">
        <w:r w:rsidRPr="00A56CCB" w:rsidDel="00F27CB8">
          <w:rPr>
            <w:rFonts w:asciiTheme="minorHAnsi" w:hAnsiTheme="minorHAnsi" w:cstheme="minorHAnsi"/>
            <w:color w:val="000000" w:themeColor="text1"/>
          </w:rPr>
          <w:delText xml:space="preserve">The </w:delText>
        </w:r>
      </w:del>
      <w:proofErr w:type="gramStart"/>
      <w:ins w:id="994" w:author="Clifford Bernzweig" w:date="2024-03-08T10:49:00Z">
        <w:r w:rsidR="00F27CB8">
          <w:rPr>
            <w:rFonts w:asciiTheme="minorHAnsi" w:hAnsiTheme="minorHAnsi" w:cstheme="minorHAnsi"/>
            <w:color w:val="000000" w:themeColor="text1"/>
          </w:rPr>
          <w:t>t</w:t>
        </w:r>
        <w:r w:rsidR="00F27CB8" w:rsidRPr="00A56CCB">
          <w:rPr>
            <w:rFonts w:asciiTheme="minorHAnsi" w:hAnsiTheme="minorHAnsi" w:cstheme="minorHAnsi"/>
            <w:color w:val="000000" w:themeColor="text1"/>
          </w:rPr>
          <w:t>he</w:t>
        </w:r>
        <w:proofErr w:type="gramEnd"/>
        <w:r w:rsidR="00F27CB8"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partners’ income sharing ratio was given as</w:t>
      </w:r>
      <w:r w:rsidRPr="00A56CCB">
        <w:rPr>
          <w:rFonts w:asciiTheme="minorHAnsi" w:hAnsiTheme="minorHAnsi" w:cstheme="minorHAnsi"/>
          <w:b/>
          <w:color w:val="000000" w:themeColor="text1"/>
        </w:rPr>
        <w:t xml:space="preserve"> 5:3:2.</w:t>
      </w:r>
    </w:p>
    <w:p w14:paraId="18E40447" w14:textId="0B860332" w:rsidR="006D2022" w:rsidRPr="00A56CCB" w:rsidRDefault="006D2022" w:rsidP="00A56CCB">
      <w:pPr>
        <w:ind w:left="1440" w:hanging="1440"/>
        <w:rPr>
          <w:rFonts w:asciiTheme="minorHAnsi" w:hAnsiTheme="minorHAnsi" w:cstheme="minorHAnsi"/>
          <w:color w:val="000000" w:themeColor="text1"/>
        </w:rPr>
      </w:pPr>
      <w:r w:rsidRPr="00A56CCB">
        <w:rPr>
          <w:rFonts w:asciiTheme="minorHAnsi" w:hAnsiTheme="minorHAnsi" w:cstheme="minorHAnsi"/>
          <w:color w:val="000000" w:themeColor="text1"/>
        </w:rPr>
        <w:tab/>
        <w:t xml:space="preserve">Each partner will be allocated his </w:t>
      </w:r>
      <w:ins w:id="995" w:author="Clifford Bernzweig" w:date="2024-03-08T10:49:00Z">
        <w:r w:rsidR="00F27CB8">
          <w:rPr>
            <w:rFonts w:asciiTheme="minorHAnsi" w:hAnsiTheme="minorHAnsi" w:cstheme="minorHAnsi"/>
            <w:color w:val="000000" w:themeColor="text1"/>
          </w:rPr>
          <w:t xml:space="preserve">or her </w:t>
        </w:r>
      </w:ins>
      <w:r w:rsidRPr="00A56CCB">
        <w:rPr>
          <w:rFonts w:asciiTheme="minorHAnsi" w:hAnsiTheme="minorHAnsi" w:cstheme="minorHAnsi"/>
          <w:color w:val="000000" w:themeColor="text1"/>
        </w:rPr>
        <w:t xml:space="preserve">respective pro rata share of the </w:t>
      </w:r>
      <w:del w:id="996" w:author="Clifford Bernzweig" w:date="2024-03-08T10:51:00Z">
        <w:r w:rsidRPr="00A56CCB" w:rsidDel="00F27CB8">
          <w:rPr>
            <w:rFonts w:asciiTheme="minorHAnsi" w:hAnsiTheme="minorHAnsi" w:cstheme="minorHAnsi"/>
            <w:color w:val="000000" w:themeColor="text1"/>
          </w:rPr>
          <w:delText>gain</w:delText>
        </w:r>
      </w:del>
      <w:ins w:id="997" w:author="Clifford Bernzweig" w:date="2024-03-08T10:51:00Z">
        <w:r w:rsidR="00F27CB8">
          <w:rPr>
            <w:rFonts w:asciiTheme="minorHAnsi" w:hAnsiTheme="minorHAnsi" w:cstheme="minorHAnsi"/>
            <w:color w:val="000000" w:themeColor="text1"/>
          </w:rPr>
          <w:t>loss</w:t>
        </w:r>
      </w:ins>
      <w:r w:rsidRPr="00A56CCB">
        <w:rPr>
          <w:rFonts w:asciiTheme="minorHAnsi" w:hAnsiTheme="minorHAnsi" w:cstheme="minorHAnsi"/>
          <w:color w:val="000000" w:themeColor="text1"/>
        </w:rPr>
        <w:t>:</w:t>
      </w:r>
    </w:p>
    <w:p w14:paraId="7E84D708" w14:textId="77777777" w:rsidR="006D2022" w:rsidRPr="00A56CCB" w:rsidRDefault="006D2022" w:rsidP="00A56CCB">
      <w:pPr>
        <w:ind w:left="1440" w:hanging="1440"/>
        <w:rPr>
          <w:rFonts w:asciiTheme="minorHAnsi" w:hAnsiTheme="minorHAnsi" w:cstheme="minorHAnsi"/>
          <w:color w:val="000000" w:themeColor="text1"/>
        </w:rPr>
      </w:pP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commentRangeStart w:id="998"/>
      <w:r w:rsidRPr="00A56CCB">
        <w:rPr>
          <w:rFonts w:asciiTheme="minorHAnsi" w:hAnsiTheme="minorHAnsi" w:cstheme="minorHAnsi"/>
          <w:color w:val="000000" w:themeColor="text1"/>
        </w:rPr>
        <w:t>Kirk:</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5/</w:t>
      </w:r>
      <w:proofErr w:type="gramStart"/>
      <w:r w:rsidRPr="00A56CCB">
        <w:rPr>
          <w:rFonts w:asciiTheme="minorHAnsi" w:hAnsiTheme="minorHAnsi" w:cstheme="minorHAnsi"/>
          <w:color w:val="000000" w:themeColor="text1"/>
        </w:rPr>
        <w:t>10  x</w:t>
      </w:r>
      <w:proofErr w:type="gramEnd"/>
      <w:r w:rsidRPr="00A56CCB">
        <w:rPr>
          <w:rFonts w:asciiTheme="minorHAnsi" w:hAnsiTheme="minorHAnsi" w:cstheme="minorHAnsi"/>
          <w:color w:val="000000" w:themeColor="text1"/>
        </w:rPr>
        <w:t xml:space="preserve">  - $18,000  =  $9,000</w:t>
      </w:r>
    </w:p>
    <w:p w14:paraId="493A3EEF" w14:textId="77777777" w:rsidR="006D2022" w:rsidRPr="00A56CCB" w:rsidRDefault="006D2022" w:rsidP="00A56CCB">
      <w:pPr>
        <w:ind w:left="1440" w:hanging="1440"/>
        <w:rPr>
          <w:rFonts w:asciiTheme="minorHAnsi" w:hAnsiTheme="minorHAnsi" w:cstheme="minorHAnsi"/>
          <w:color w:val="000000" w:themeColor="text1"/>
        </w:rPr>
      </w:pP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Spock: </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3/</w:t>
      </w:r>
      <w:proofErr w:type="gramStart"/>
      <w:r w:rsidRPr="00A56CCB">
        <w:rPr>
          <w:rFonts w:asciiTheme="minorHAnsi" w:hAnsiTheme="minorHAnsi" w:cstheme="minorHAnsi"/>
          <w:color w:val="000000" w:themeColor="text1"/>
        </w:rPr>
        <w:t>10  x</w:t>
      </w:r>
      <w:proofErr w:type="gramEnd"/>
      <w:r w:rsidRPr="00A56CCB">
        <w:rPr>
          <w:rFonts w:asciiTheme="minorHAnsi" w:hAnsiTheme="minorHAnsi" w:cstheme="minorHAnsi"/>
          <w:color w:val="000000" w:themeColor="text1"/>
        </w:rPr>
        <w:t xml:space="preserve">  - $18,000  =  $5,400</w:t>
      </w:r>
    </w:p>
    <w:p w14:paraId="5A8D4425" w14:textId="5E7DACA0" w:rsidR="006D2022" w:rsidRPr="00A56CCB" w:rsidRDefault="006D2022" w:rsidP="00A56CCB">
      <w:pPr>
        <w:spacing w:after="120"/>
        <w:ind w:left="1440" w:hanging="1440"/>
        <w:rPr>
          <w:rFonts w:asciiTheme="minorHAnsi" w:hAnsiTheme="minorHAnsi" w:cstheme="minorHAnsi"/>
          <w:color w:val="000000" w:themeColor="text1"/>
        </w:rPr>
      </w:pP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Uhura:  </w:t>
      </w:r>
      <w:ins w:id="999" w:author="Clifford Bernzweig" w:date="2024-03-08T10:50:00Z">
        <w:r w:rsidR="00F27CB8">
          <w:rPr>
            <w:rFonts w:asciiTheme="minorHAnsi" w:hAnsiTheme="minorHAnsi" w:cstheme="minorHAnsi"/>
            <w:color w:val="000000" w:themeColor="text1"/>
          </w:rPr>
          <w:tab/>
        </w:r>
      </w:ins>
      <w:r w:rsidRPr="00A56CCB">
        <w:rPr>
          <w:rFonts w:asciiTheme="minorHAnsi" w:hAnsiTheme="minorHAnsi" w:cstheme="minorHAnsi"/>
          <w:color w:val="000000" w:themeColor="text1"/>
        </w:rPr>
        <w:tab/>
        <w:t>2/</w:t>
      </w:r>
      <w:proofErr w:type="gramStart"/>
      <w:r w:rsidRPr="00A56CCB">
        <w:rPr>
          <w:rFonts w:asciiTheme="minorHAnsi" w:hAnsiTheme="minorHAnsi" w:cstheme="minorHAnsi"/>
          <w:color w:val="000000" w:themeColor="text1"/>
        </w:rPr>
        <w:t>10  x</w:t>
      </w:r>
      <w:proofErr w:type="gramEnd"/>
      <w:r w:rsidRPr="00A56CCB">
        <w:rPr>
          <w:rFonts w:asciiTheme="minorHAnsi" w:hAnsiTheme="minorHAnsi" w:cstheme="minorHAnsi"/>
          <w:color w:val="000000" w:themeColor="text1"/>
        </w:rPr>
        <w:t xml:space="preserve">  - $18,000  =  $3,600</w:t>
      </w:r>
      <w:commentRangeEnd w:id="998"/>
      <w:r w:rsidR="00F27CB8">
        <w:rPr>
          <w:rStyle w:val="CommentReference"/>
          <w:rFonts w:asciiTheme="minorHAnsi" w:eastAsiaTheme="minorHAnsi" w:hAnsiTheme="minorHAnsi" w:cstheme="minorBidi"/>
        </w:rPr>
        <w:commentReference w:id="998"/>
      </w:r>
    </w:p>
    <w:p w14:paraId="787C19CD" w14:textId="77777777" w:rsidR="006D2022" w:rsidRPr="00A56CCB" w:rsidRDefault="006D2022" w:rsidP="00A56CCB">
      <w:pPr>
        <w:spacing w:after="120"/>
        <w:ind w:left="1440" w:hanging="1440"/>
        <w:rPr>
          <w:rFonts w:asciiTheme="minorHAnsi" w:hAnsiTheme="minorHAnsi" w:cstheme="minorHAnsi"/>
          <w:color w:val="000000" w:themeColor="text1"/>
        </w:rPr>
      </w:pPr>
      <w:r w:rsidRPr="00A56CCB">
        <w:rPr>
          <w:rFonts w:asciiTheme="minorHAnsi" w:hAnsiTheme="minorHAnsi" w:cstheme="minorHAnsi"/>
          <w:color w:val="000000" w:themeColor="text1"/>
        </w:rPr>
        <w:tab/>
        <w:t xml:space="preserve">This is how losses (or gains) are allocated among the partners. </w:t>
      </w:r>
    </w:p>
    <w:p w14:paraId="4BF6CFEC" w14:textId="735F08E6" w:rsidR="006D2022" w:rsidRPr="00A56CCB" w:rsidRDefault="006D2022" w:rsidP="00A56CCB">
      <w:pPr>
        <w:ind w:left="1440"/>
        <w:rPr>
          <w:rFonts w:asciiTheme="minorHAnsi" w:hAnsiTheme="minorHAnsi" w:cstheme="minorHAnsi"/>
          <w:color w:val="000000" w:themeColor="text1"/>
        </w:rPr>
      </w:pPr>
      <w:r w:rsidRPr="00A56CCB">
        <w:rPr>
          <w:rFonts w:asciiTheme="minorHAnsi" w:hAnsiTheme="minorHAnsi" w:cstheme="minorHAnsi"/>
          <w:color w:val="000000" w:themeColor="text1"/>
        </w:rPr>
        <w:t xml:space="preserve">Since there is a loss, each partner’s </w:t>
      </w:r>
      <w:r w:rsidR="002E51BA" w:rsidRPr="00A56CCB">
        <w:rPr>
          <w:rFonts w:asciiTheme="minorHAnsi" w:hAnsiTheme="minorHAnsi" w:cstheme="minorHAnsi"/>
          <w:color w:val="000000" w:themeColor="text1"/>
        </w:rPr>
        <w:t>capital</w:t>
      </w:r>
      <w:r w:rsidRPr="00A56CCB">
        <w:rPr>
          <w:rFonts w:asciiTheme="minorHAnsi" w:hAnsiTheme="minorHAnsi" w:cstheme="minorHAnsi"/>
          <w:color w:val="000000" w:themeColor="text1"/>
        </w:rPr>
        <w:t xml:space="preserve"> account decreases. As a result, each partner’s </w:t>
      </w:r>
      <w:del w:id="1000" w:author="Clifford Bernzweig" w:date="2024-03-08T10:55:00Z">
        <w:r w:rsidRPr="00A56CCB" w:rsidDel="00F27CB8">
          <w:rPr>
            <w:rFonts w:asciiTheme="minorHAnsi" w:hAnsiTheme="minorHAnsi" w:cstheme="minorHAnsi"/>
            <w:color w:val="000000" w:themeColor="text1"/>
          </w:rPr>
          <w:delText xml:space="preserve">Capital </w:delText>
        </w:r>
      </w:del>
      <w:ins w:id="1001" w:author="Clifford Bernzweig" w:date="2024-03-08T10:55:00Z">
        <w:r w:rsidR="00F27CB8">
          <w:rPr>
            <w:rFonts w:asciiTheme="minorHAnsi" w:hAnsiTheme="minorHAnsi" w:cstheme="minorHAnsi"/>
            <w:color w:val="000000" w:themeColor="text1"/>
          </w:rPr>
          <w:t>c</w:t>
        </w:r>
        <w:r w:rsidR="00F27CB8" w:rsidRPr="00A56CCB">
          <w:rPr>
            <w:rFonts w:asciiTheme="minorHAnsi" w:hAnsiTheme="minorHAnsi" w:cstheme="minorHAnsi"/>
            <w:color w:val="000000" w:themeColor="text1"/>
          </w:rPr>
          <w:t xml:space="preserve">apital </w:t>
        </w:r>
      </w:ins>
      <w:r w:rsidRPr="00A56CCB">
        <w:rPr>
          <w:rFonts w:asciiTheme="minorHAnsi" w:hAnsiTheme="minorHAnsi" w:cstheme="minorHAnsi"/>
          <w:color w:val="000000" w:themeColor="text1"/>
        </w:rPr>
        <w:t xml:space="preserve">account is going to get debited. The </w:t>
      </w:r>
      <w:del w:id="1002" w:author="Clifford Bernzweig" w:date="2024-03-08T10:55:00Z">
        <w:r w:rsidRPr="00A56CCB" w:rsidDel="00F27CB8">
          <w:rPr>
            <w:rFonts w:asciiTheme="minorHAnsi" w:hAnsiTheme="minorHAnsi" w:cstheme="minorHAnsi"/>
            <w:color w:val="000000" w:themeColor="text1"/>
          </w:rPr>
          <w:delText xml:space="preserve">Loss </w:delText>
        </w:r>
      </w:del>
      <w:ins w:id="1003" w:author="Clifford Bernzweig" w:date="2024-03-08T10:55:00Z">
        <w:r w:rsidR="00F27CB8">
          <w:rPr>
            <w:rFonts w:asciiTheme="minorHAnsi" w:hAnsiTheme="minorHAnsi" w:cstheme="minorHAnsi"/>
            <w:color w:val="000000" w:themeColor="text1"/>
          </w:rPr>
          <w:t>l</w:t>
        </w:r>
        <w:r w:rsidR="00F27CB8" w:rsidRPr="00A56CCB">
          <w:rPr>
            <w:rFonts w:asciiTheme="minorHAnsi" w:hAnsiTheme="minorHAnsi" w:cstheme="minorHAnsi"/>
            <w:color w:val="000000" w:themeColor="text1"/>
          </w:rPr>
          <w:t xml:space="preserve">oss </w:t>
        </w:r>
      </w:ins>
      <w:r w:rsidRPr="00A56CCB">
        <w:rPr>
          <w:rFonts w:asciiTheme="minorHAnsi" w:hAnsiTheme="minorHAnsi" w:cstheme="minorHAnsi"/>
          <w:color w:val="000000" w:themeColor="text1"/>
        </w:rPr>
        <w:t xml:space="preserve">on </w:t>
      </w:r>
      <w:del w:id="1004" w:author="Clifford Bernzweig" w:date="2024-03-08T10:55:00Z">
        <w:r w:rsidRPr="00A56CCB" w:rsidDel="00F27CB8">
          <w:rPr>
            <w:rFonts w:asciiTheme="minorHAnsi" w:hAnsiTheme="minorHAnsi" w:cstheme="minorHAnsi"/>
            <w:color w:val="000000" w:themeColor="text1"/>
          </w:rPr>
          <w:delText xml:space="preserve">Sale </w:delText>
        </w:r>
      </w:del>
      <w:ins w:id="1005" w:author="Clifford Bernzweig" w:date="2024-03-08T10:55:00Z">
        <w:r w:rsidR="00F27CB8">
          <w:rPr>
            <w:rFonts w:asciiTheme="minorHAnsi" w:hAnsiTheme="minorHAnsi" w:cstheme="minorHAnsi"/>
            <w:color w:val="000000" w:themeColor="text1"/>
          </w:rPr>
          <w:t>s</w:t>
        </w:r>
        <w:r w:rsidR="00F27CB8" w:rsidRPr="00A56CCB">
          <w:rPr>
            <w:rFonts w:asciiTheme="minorHAnsi" w:hAnsiTheme="minorHAnsi" w:cstheme="minorHAnsi"/>
            <w:color w:val="000000" w:themeColor="text1"/>
          </w:rPr>
          <w:t xml:space="preserve">ale </w:t>
        </w:r>
      </w:ins>
      <w:r w:rsidRPr="00A56CCB">
        <w:rPr>
          <w:rFonts w:asciiTheme="minorHAnsi" w:hAnsiTheme="minorHAnsi" w:cstheme="minorHAnsi"/>
          <w:color w:val="000000" w:themeColor="text1"/>
        </w:rPr>
        <w:t>account, since it is also being eliminated in this step, will be credited. Thus, the journal entry becomes:</w:t>
      </w:r>
    </w:p>
    <w:p w14:paraId="569373B7" w14:textId="77777777" w:rsidR="006D2022" w:rsidRPr="00A56CCB" w:rsidRDefault="006D2022" w:rsidP="00A56CCB">
      <w:pPr>
        <w:ind w:left="1440" w:hanging="1440"/>
        <w:rPr>
          <w:rFonts w:asciiTheme="minorHAnsi" w:hAnsiTheme="minorHAnsi" w:cstheme="minorHAnsi"/>
          <w:color w:val="000000" w:themeColor="text1"/>
        </w:rPr>
      </w:pP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3695"/>
        <w:gridCol w:w="1047"/>
        <w:gridCol w:w="1047"/>
        <w:gridCol w:w="3444"/>
      </w:tblGrid>
      <w:tr w:rsidR="006D2022" w:rsidRPr="00A56CCB" w14:paraId="14648364" w14:textId="77777777" w:rsidTr="00663C34">
        <w:trPr>
          <w:jc w:val="center"/>
        </w:trPr>
        <w:tc>
          <w:tcPr>
            <w:tcW w:w="903" w:type="dxa"/>
            <w:shd w:val="clear" w:color="auto" w:fill="000000" w:themeFill="text1"/>
          </w:tcPr>
          <w:p w14:paraId="71CB0B4B"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Date</w:t>
            </w:r>
          </w:p>
        </w:tc>
        <w:tc>
          <w:tcPr>
            <w:tcW w:w="3695" w:type="dxa"/>
            <w:shd w:val="clear" w:color="auto" w:fill="000000" w:themeFill="text1"/>
          </w:tcPr>
          <w:p w14:paraId="157D37F5"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Account</w:t>
            </w:r>
          </w:p>
        </w:tc>
        <w:tc>
          <w:tcPr>
            <w:tcW w:w="1047" w:type="dxa"/>
            <w:shd w:val="clear" w:color="auto" w:fill="000000" w:themeFill="text1"/>
          </w:tcPr>
          <w:p w14:paraId="7FD86148"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Debit</w:t>
            </w:r>
          </w:p>
        </w:tc>
        <w:tc>
          <w:tcPr>
            <w:tcW w:w="1047" w:type="dxa"/>
            <w:shd w:val="clear" w:color="auto" w:fill="000000" w:themeFill="text1"/>
          </w:tcPr>
          <w:p w14:paraId="2B18F899"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Credit</w:t>
            </w:r>
          </w:p>
        </w:tc>
        <w:tc>
          <w:tcPr>
            <w:tcW w:w="3444" w:type="dxa"/>
            <w:shd w:val="clear" w:color="auto" w:fill="000000" w:themeFill="text1"/>
          </w:tcPr>
          <w:p w14:paraId="7805DFB8"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Comment</w:t>
            </w:r>
          </w:p>
        </w:tc>
      </w:tr>
      <w:tr w:rsidR="006D2022" w:rsidRPr="00A56CCB" w14:paraId="4801AF2D" w14:textId="77777777" w:rsidTr="00A56CCB">
        <w:trPr>
          <w:jc w:val="center"/>
        </w:trPr>
        <w:tc>
          <w:tcPr>
            <w:tcW w:w="903" w:type="dxa"/>
            <w:shd w:val="clear" w:color="auto" w:fill="auto"/>
          </w:tcPr>
          <w:p w14:paraId="6F115C61" w14:textId="77777777" w:rsidR="006D2022" w:rsidRPr="00A56CCB" w:rsidRDefault="006D2022" w:rsidP="00A56CCB">
            <w:pPr>
              <w:rPr>
                <w:rFonts w:asciiTheme="minorHAnsi" w:hAnsiTheme="minorHAnsi" w:cstheme="minorHAnsi"/>
                <w:color w:val="000000" w:themeColor="text1"/>
              </w:rPr>
            </w:pPr>
          </w:p>
        </w:tc>
        <w:tc>
          <w:tcPr>
            <w:tcW w:w="3695" w:type="dxa"/>
            <w:shd w:val="clear" w:color="auto" w:fill="auto"/>
          </w:tcPr>
          <w:p w14:paraId="0811F944" w14:textId="77777777" w:rsidR="006D2022" w:rsidRPr="00A56CCB" w:rsidRDefault="006D2022" w:rsidP="00A56CCB">
            <w:pPr>
              <w:rPr>
                <w:rFonts w:asciiTheme="minorHAnsi" w:hAnsiTheme="minorHAnsi" w:cstheme="minorHAnsi"/>
                <w:color w:val="000000" w:themeColor="text1"/>
              </w:rPr>
            </w:pPr>
          </w:p>
        </w:tc>
        <w:tc>
          <w:tcPr>
            <w:tcW w:w="1047" w:type="dxa"/>
            <w:shd w:val="clear" w:color="auto" w:fill="auto"/>
          </w:tcPr>
          <w:p w14:paraId="34945B47" w14:textId="77777777" w:rsidR="006D2022" w:rsidRPr="00A56CCB" w:rsidRDefault="006D2022" w:rsidP="00A56CCB">
            <w:pPr>
              <w:jc w:val="right"/>
              <w:rPr>
                <w:rFonts w:asciiTheme="minorHAnsi" w:hAnsiTheme="minorHAnsi" w:cstheme="minorHAnsi"/>
                <w:color w:val="000000" w:themeColor="text1"/>
              </w:rPr>
            </w:pPr>
          </w:p>
        </w:tc>
        <w:tc>
          <w:tcPr>
            <w:tcW w:w="1047" w:type="dxa"/>
            <w:shd w:val="clear" w:color="auto" w:fill="auto"/>
          </w:tcPr>
          <w:p w14:paraId="3A7E87C3" w14:textId="77777777" w:rsidR="006D2022" w:rsidRPr="00A56CCB" w:rsidRDefault="006D2022" w:rsidP="00A56CCB">
            <w:pPr>
              <w:jc w:val="right"/>
              <w:rPr>
                <w:rFonts w:asciiTheme="minorHAnsi" w:hAnsiTheme="minorHAnsi" w:cstheme="minorHAnsi"/>
                <w:color w:val="000000" w:themeColor="text1"/>
              </w:rPr>
            </w:pPr>
          </w:p>
        </w:tc>
        <w:tc>
          <w:tcPr>
            <w:tcW w:w="3444" w:type="dxa"/>
            <w:shd w:val="clear" w:color="auto" w:fill="auto"/>
          </w:tcPr>
          <w:p w14:paraId="232B1CEF" w14:textId="77777777" w:rsidR="006D2022" w:rsidRPr="00A56CCB" w:rsidRDefault="006D2022" w:rsidP="00A56CCB">
            <w:pPr>
              <w:rPr>
                <w:rFonts w:asciiTheme="minorHAnsi" w:hAnsiTheme="minorHAnsi" w:cstheme="minorHAnsi"/>
                <w:color w:val="000000" w:themeColor="text1"/>
              </w:rPr>
            </w:pPr>
          </w:p>
        </w:tc>
      </w:tr>
      <w:tr w:rsidR="006D2022" w:rsidRPr="00A56CCB" w14:paraId="51058D73" w14:textId="77777777" w:rsidTr="00A56CCB">
        <w:trPr>
          <w:jc w:val="center"/>
        </w:trPr>
        <w:tc>
          <w:tcPr>
            <w:tcW w:w="903" w:type="dxa"/>
            <w:shd w:val="clear" w:color="auto" w:fill="auto"/>
          </w:tcPr>
          <w:p w14:paraId="03AA2D97"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12/31</w:t>
            </w:r>
          </w:p>
        </w:tc>
        <w:tc>
          <w:tcPr>
            <w:tcW w:w="3695" w:type="dxa"/>
            <w:shd w:val="clear" w:color="auto" w:fill="auto"/>
          </w:tcPr>
          <w:p w14:paraId="32A39DF9"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Kirk, Capital</w:t>
            </w:r>
          </w:p>
        </w:tc>
        <w:tc>
          <w:tcPr>
            <w:tcW w:w="1047" w:type="dxa"/>
            <w:shd w:val="clear" w:color="auto" w:fill="auto"/>
          </w:tcPr>
          <w:p w14:paraId="49F02210"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9,000</w:t>
            </w:r>
          </w:p>
        </w:tc>
        <w:tc>
          <w:tcPr>
            <w:tcW w:w="1047" w:type="dxa"/>
            <w:shd w:val="clear" w:color="auto" w:fill="auto"/>
          </w:tcPr>
          <w:p w14:paraId="1C579A07" w14:textId="77777777" w:rsidR="006D2022" w:rsidRPr="00A56CCB" w:rsidRDefault="006D2022" w:rsidP="00A56CCB">
            <w:pPr>
              <w:jc w:val="right"/>
              <w:rPr>
                <w:rFonts w:asciiTheme="minorHAnsi" w:hAnsiTheme="minorHAnsi" w:cstheme="minorHAnsi"/>
                <w:color w:val="000000" w:themeColor="text1"/>
              </w:rPr>
            </w:pPr>
          </w:p>
        </w:tc>
        <w:tc>
          <w:tcPr>
            <w:tcW w:w="3444" w:type="dxa"/>
            <w:shd w:val="clear" w:color="auto" w:fill="auto"/>
          </w:tcPr>
          <w:p w14:paraId="67BCCCB1"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Debit Capital to decrease</w:t>
            </w:r>
          </w:p>
        </w:tc>
      </w:tr>
      <w:tr w:rsidR="006D2022" w:rsidRPr="00A56CCB" w14:paraId="48A6CB84" w14:textId="77777777" w:rsidTr="00A56CCB">
        <w:trPr>
          <w:jc w:val="center"/>
        </w:trPr>
        <w:tc>
          <w:tcPr>
            <w:tcW w:w="903" w:type="dxa"/>
            <w:shd w:val="clear" w:color="auto" w:fill="auto"/>
          </w:tcPr>
          <w:p w14:paraId="5D1044E0" w14:textId="77777777" w:rsidR="006D2022" w:rsidRPr="00A56CCB" w:rsidRDefault="006D2022" w:rsidP="00A56CCB">
            <w:pPr>
              <w:rPr>
                <w:rFonts w:asciiTheme="minorHAnsi" w:hAnsiTheme="minorHAnsi" w:cstheme="minorHAnsi"/>
                <w:color w:val="000000" w:themeColor="text1"/>
              </w:rPr>
            </w:pPr>
          </w:p>
        </w:tc>
        <w:tc>
          <w:tcPr>
            <w:tcW w:w="3695" w:type="dxa"/>
            <w:shd w:val="clear" w:color="auto" w:fill="auto"/>
          </w:tcPr>
          <w:p w14:paraId="542F25E2"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Spock, Capital</w:t>
            </w:r>
          </w:p>
        </w:tc>
        <w:tc>
          <w:tcPr>
            <w:tcW w:w="1047" w:type="dxa"/>
            <w:shd w:val="clear" w:color="auto" w:fill="auto"/>
          </w:tcPr>
          <w:p w14:paraId="2FCD2725"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5,400</w:t>
            </w:r>
          </w:p>
        </w:tc>
        <w:tc>
          <w:tcPr>
            <w:tcW w:w="1047" w:type="dxa"/>
            <w:shd w:val="clear" w:color="auto" w:fill="auto"/>
          </w:tcPr>
          <w:p w14:paraId="6C637A53" w14:textId="77777777" w:rsidR="006D2022" w:rsidRPr="00A56CCB" w:rsidRDefault="006D2022" w:rsidP="00A56CCB">
            <w:pPr>
              <w:jc w:val="right"/>
              <w:rPr>
                <w:rFonts w:asciiTheme="minorHAnsi" w:hAnsiTheme="minorHAnsi" w:cstheme="minorHAnsi"/>
                <w:color w:val="000000" w:themeColor="text1"/>
              </w:rPr>
            </w:pPr>
          </w:p>
        </w:tc>
        <w:tc>
          <w:tcPr>
            <w:tcW w:w="3444" w:type="dxa"/>
            <w:shd w:val="clear" w:color="auto" w:fill="auto"/>
          </w:tcPr>
          <w:p w14:paraId="3F58B1B9"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Debit Capital to decrease</w:t>
            </w:r>
          </w:p>
        </w:tc>
      </w:tr>
      <w:tr w:rsidR="006D2022" w:rsidRPr="00A56CCB" w14:paraId="70BBD2E0" w14:textId="77777777" w:rsidTr="00A56CCB">
        <w:trPr>
          <w:jc w:val="center"/>
        </w:trPr>
        <w:tc>
          <w:tcPr>
            <w:tcW w:w="903" w:type="dxa"/>
            <w:shd w:val="clear" w:color="auto" w:fill="auto"/>
          </w:tcPr>
          <w:p w14:paraId="41DA6177" w14:textId="77777777" w:rsidR="006D2022" w:rsidRPr="00A56CCB" w:rsidRDefault="006D2022" w:rsidP="00A56CCB">
            <w:pPr>
              <w:rPr>
                <w:rFonts w:asciiTheme="minorHAnsi" w:hAnsiTheme="minorHAnsi" w:cstheme="minorHAnsi"/>
                <w:color w:val="000000" w:themeColor="text1"/>
              </w:rPr>
            </w:pPr>
          </w:p>
        </w:tc>
        <w:tc>
          <w:tcPr>
            <w:tcW w:w="3695" w:type="dxa"/>
            <w:shd w:val="clear" w:color="auto" w:fill="auto"/>
          </w:tcPr>
          <w:p w14:paraId="71D9FC40"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Uhura, Capital</w:t>
            </w:r>
          </w:p>
        </w:tc>
        <w:tc>
          <w:tcPr>
            <w:tcW w:w="1047" w:type="dxa"/>
            <w:shd w:val="clear" w:color="auto" w:fill="auto"/>
          </w:tcPr>
          <w:p w14:paraId="52AF2447"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3,600</w:t>
            </w:r>
          </w:p>
        </w:tc>
        <w:tc>
          <w:tcPr>
            <w:tcW w:w="1047" w:type="dxa"/>
            <w:shd w:val="clear" w:color="auto" w:fill="auto"/>
          </w:tcPr>
          <w:p w14:paraId="240F898B" w14:textId="77777777" w:rsidR="006D2022" w:rsidRPr="00A56CCB" w:rsidRDefault="006D2022" w:rsidP="00A56CCB">
            <w:pPr>
              <w:jc w:val="right"/>
              <w:rPr>
                <w:rFonts w:asciiTheme="minorHAnsi" w:hAnsiTheme="minorHAnsi" w:cstheme="minorHAnsi"/>
                <w:color w:val="000000" w:themeColor="text1"/>
              </w:rPr>
            </w:pPr>
          </w:p>
        </w:tc>
        <w:tc>
          <w:tcPr>
            <w:tcW w:w="3444" w:type="dxa"/>
            <w:shd w:val="clear" w:color="auto" w:fill="auto"/>
          </w:tcPr>
          <w:p w14:paraId="031C537F"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Debit Capital to decrease</w:t>
            </w:r>
          </w:p>
        </w:tc>
      </w:tr>
      <w:tr w:rsidR="006D2022" w:rsidRPr="00A56CCB" w14:paraId="33A686FF" w14:textId="77777777" w:rsidTr="00A56CCB">
        <w:trPr>
          <w:jc w:val="center"/>
        </w:trPr>
        <w:tc>
          <w:tcPr>
            <w:tcW w:w="903" w:type="dxa"/>
            <w:shd w:val="clear" w:color="auto" w:fill="auto"/>
          </w:tcPr>
          <w:p w14:paraId="7095CDDD" w14:textId="77777777" w:rsidR="006D2022" w:rsidRPr="00A56CCB" w:rsidRDefault="006D2022" w:rsidP="00A56CCB">
            <w:pPr>
              <w:rPr>
                <w:rFonts w:asciiTheme="minorHAnsi" w:hAnsiTheme="minorHAnsi" w:cstheme="minorHAnsi"/>
                <w:color w:val="000000" w:themeColor="text1"/>
              </w:rPr>
            </w:pPr>
          </w:p>
        </w:tc>
        <w:tc>
          <w:tcPr>
            <w:tcW w:w="3695" w:type="dxa"/>
            <w:shd w:val="clear" w:color="auto" w:fill="auto"/>
          </w:tcPr>
          <w:p w14:paraId="3E079D2F"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Loss on Sale</w:t>
            </w:r>
          </w:p>
        </w:tc>
        <w:tc>
          <w:tcPr>
            <w:tcW w:w="1047" w:type="dxa"/>
            <w:shd w:val="clear" w:color="auto" w:fill="auto"/>
          </w:tcPr>
          <w:p w14:paraId="4525DE54" w14:textId="77777777" w:rsidR="006D2022" w:rsidRPr="00A56CCB" w:rsidRDefault="006D2022" w:rsidP="00A56CCB">
            <w:pPr>
              <w:jc w:val="right"/>
              <w:rPr>
                <w:rFonts w:asciiTheme="minorHAnsi" w:hAnsiTheme="minorHAnsi" w:cstheme="minorHAnsi"/>
                <w:color w:val="000000" w:themeColor="text1"/>
              </w:rPr>
            </w:pPr>
          </w:p>
        </w:tc>
        <w:tc>
          <w:tcPr>
            <w:tcW w:w="1047" w:type="dxa"/>
            <w:shd w:val="clear" w:color="auto" w:fill="auto"/>
          </w:tcPr>
          <w:p w14:paraId="58CF1694"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18,000</w:t>
            </w:r>
          </w:p>
        </w:tc>
        <w:tc>
          <w:tcPr>
            <w:tcW w:w="3444" w:type="dxa"/>
            <w:shd w:val="clear" w:color="auto" w:fill="auto"/>
          </w:tcPr>
          <w:p w14:paraId="1BA21258"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Credit Loss on Sale to zero it out</w:t>
            </w:r>
          </w:p>
        </w:tc>
      </w:tr>
      <w:tr w:rsidR="006D2022" w:rsidRPr="00A56CCB" w14:paraId="4F8B43F8" w14:textId="77777777" w:rsidTr="00A56CCB">
        <w:trPr>
          <w:jc w:val="center"/>
        </w:trPr>
        <w:tc>
          <w:tcPr>
            <w:tcW w:w="903" w:type="dxa"/>
            <w:shd w:val="clear" w:color="auto" w:fill="auto"/>
          </w:tcPr>
          <w:p w14:paraId="1695B3FD" w14:textId="77777777" w:rsidR="006D2022" w:rsidRPr="00A56CCB" w:rsidRDefault="006D2022" w:rsidP="00A56CCB">
            <w:pPr>
              <w:rPr>
                <w:rFonts w:asciiTheme="minorHAnsi" w:hAnsiTheme="minorHAnsi" w:cstheme="minorHAnsi"/>
                <w:color w:val="000000" w:themeColor="text1"/>
              </w:rPr>
            </w:pPr>
          </w:p>
        </w:tc>
        <w:tc>
          <w:tcPr>
            <w:tcW w:w="9233" w:type="dxa"/>
            <w:gridSpan w:val="4"/>
            <w:shd w:val="clear" w:color="auto" w:fill="auto"/>
          </w:tcPr>
          <w:p w14:paraId="0826B21A"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To allocate loss among partners and zero out Loss on Sale account.</w:t>
            </w:r>
          </w:p>
        </w:tc>
      </w:tr>
    </w:tbl>
    <w:p w14:paraId="2CBB6799" w14:textId="77777777" w:rsidR="006D2022" w:rsidRPr="00A56CCB" w:rsidRDefault="006D2022" w:rsidP="00A56CCB">
      <w:pPr>
        <w:ind w:left="1440" w:hanging="1440"/>
        <w:rPr>
          <w:rFonts w:asciiTheme="minorHAnsi" w:hAnsiTheme="minorHAnsi" w:cstheme="minorHAnsi"/>
          <w:color w:val="000000" w:themeColor="text1"/>
        </w:rPr>
      </w:pPr>
    </w:p>
    <w:p w14:paraId="2C821EA4" w14:textId="77777777" w:rsidR="006D2022" w:rsidRPr="00A56CCB" w:rsidRDefault="006D2022" w:rsidP="00A56CCB">
      <w:pPr>
        <w:rPr>
          <w:rFonts w:asciiTheme="minorHAnsi" w:hAnsiTheme="minorHAnsi" w:cstheme="minorHAnsi"/>
          <w:color w:val="000000" w:themeColor="text1"/>
        </w:rPr>
      </w:pPr>
    </w:p>
    <w:p w14:paraId="16DE4D0D"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b/>
          <w:color w:val="000000" w:themeColor="text1"/>
        </w:rPr>
        <w:t>Step 3:</w:t>
      </w:r>
      <w:r w:rsidRPr="00A56CCB">
        <w:rPr>
          <w:rFonts w:asciiTheme="minorHAnsi" w:hAnsiTheme="minorHAnsi" w:cstheme="minorHAnsi"/>
          <w:color w:val="000000" w:themeColor="text1"/>
        </w:rPr>
        <w:tab/>
        <w:t xml:space="preserve">Pay all partnership liabilities. </w:t>
      </w:r>
    </w:p>
    <w:p w14:paraId="693EAC89"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The partnership has two liability accounts:</w:t>
      </w:r>
    </w:p>
    <w:p w14:paraId="246DE22E" w14:textId="62F6431E"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A/P of $20,000</w:t>
      </w:r>
      <w:ins w:id="1006" w:author="Clifford Bernzweig" w:date="2024-03-08T10:56:00Z">
        <w:r w:rsidR="00F27CB8">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and</w:t>
      </w:r>
    </w:p>
    <w:p w14:paraId="268AD375"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Notes Payable of $9,500</w:t>
      </w:r>
    </w:p>
    <w:p w14:paraId="36DEF3B1" w14:textId="08CFF289" w:rsidR="006D2022" w:rsidRPr="00A56CCB" w:rsidRDefault="006D2022" w:rsidP="00A56CCB">
      <w:pPr>
        <w:tabs>
          <w:tab w:val="left" w:pos="1492"/>
        </w:tabs>
        <w:rPr>
          <w:rFonts w:asciiTheme="minorHAnsi" w:hAnsiTheme="minorHAnsi" w:cstheme="minorHAnsi"/>
          <w:color w:val="000000" w:themeColor="text1"/>
        </w:rPr>
      </w:pPr>
      <w:r w:rsidRPr="00A56CCB">
        <w:rPr>
          <w:rFonts w:asciiTheme="minorHAnsi" w:hAnsiTheme="minorHAnsi" w:cstheme="minorHAnsi"/>
          <w:color w:val="000000" w:themeColor="text1"/>
        </w:rPr>
        <w:tab/>
        <w:t xml:space="preserve">The </w:t>
      </w:r>
      <w:del w:id="1007" w:author="Clifford Bernzweig" w:date="2024-03-08T10:56:00Z">
        <w:r w:rsidRPr="00A56CCB" w:rsidDel="00F27CB8">
          <w:rPr>
            <w:rFonts w:asciiTheme="minorHAnsi" w:hAnsiTheme="minorHAnsi" w:cstheme="minorHAnsi"/>
            <w:color w:val="000000" w:themeColor="text1"/>
          </w:rPr>
          <w:delText xml:space="preserve">Normal </w:delText>
        </w:r>
      </w:del>
      <w:ins w:id="1008" w:author="Clifford Bernzweig" w:date="2024-03-08T10:56:00Z">
        <w:r w:rsidR="00F27CB8">
          <w:rPr>
            <w:rFonts w:asciiTheme="minorHAnsi" w:hAnsiTheme="minorHAnsi" w:cstheme="minorHAnsi"/>
            <w:color w:val="000000" w:themeColor="text1"/>
          </w:rPr>
          <w:t>n</w:t>
        </w:r>
        <w:r w:rsidR="00F27CB8" w:rsidRPr="00A56CCB">
          <w:rPr>
            <w:rFonts w:asciiTheme="minorHAnsi" w:hAnsiTheme="minorHAnsi" w:cstheme="minorHAnsi"/>
            <w:color w:val="000000" w:themeColor="text1"/>
          </w:rPr>
          <w:t xml:space="preserve">ormal </w:t>
        </w:r>
      </w:ins>
      <w:del w:id="1009" w:author="Clifford Bernzweig" w:date="2024-03-08T10:56:00Z">
        <w:r w:rsidRPr="00A56CCB" w:rsidDel="00F27CB8">
          <w:rPr>
            <w:rFonts w:asciiTheme="minorHAnsi" w:hAnsiTheme="minorHAnsi" w:cstheme="minorHAnsi"/>
            <w:color w:val="000000" w:themeColor="text1"/>
          </w:rPr>
          <w:delText xml:space="preserve">Balance </w:delText>
        </w:r>
      </w:del>
      <w:ins w:id="1010" w:author="Clifford Bernzweig" w:date="2024-03-08T10:56:00Z">
        <w:r w:rsidR="00F27CB8">
          <w:rPr>
            <w:rFonts w:asciiTheme="minorHAnsi" w:hAnsiTheme="minorHAnsi" w:cstheme="minorHAnsi"/>
            <w:color w:val="000000" w:themeColor="text1"/>
          </w:rPr>
          <w:t>b</w:t>
        </w:r>
        <w:r w:rsidR="00F27CB8" w:rsidRPr="00A56CCB">
          <w:rPr>
            <w:rFonts w:asciiTheme="minorHAnsi" w:hAnsiTheme="minorHAnsi" w:cstheme="minorHAnsi"/>
            <w:color w:val="000000" w:themeColor="text1"/>
          </w:rPr>
          <w:t xml:space="preserve">alance </w:t>
        </w:r>
      </w:ins>
      <w:del w:id="1011" w:author="Clifford Bernzweig" w:date="2024-03-08T10:56:00Z">
        <w:r w:rsidRPr="00A56CCB" w:rsidDel="00F27CB8">
          <w:rPr>
            <w:rFonts w:asciiTheme="minorHAnsi" w:hAnsiTheme="minorHAnsi" w:cstheme="minorHAnsi"/>
            <w:color w:val="000000" w:themeColor="text1"/>
          </w:rPr>
          <w:delText xml:space="preserve">Side </w:delText>
        </w:r>
      </w:del>
      <w:ins w:id="1012" w:author="Clifford Bernzweig" w:date="2024-03-08T10:56:00Z">
        <w:r w:rsidR="00F27CB8">
          <w:rPr>
            <w:rFonts w:asciiTheme="minorHAnsi" w:hAnsiTheme="minorHAnsi" w:cstheme="minorHAnsi"/>
            <w:color w:val="000000" w:themeColor="text1"/>
          </w:rPr>
          <w:t>s</w:t>
        </w:r>
        <w:r w:rsidR="00F27CB8" w:rsidRPr="00A56CCB">
          <w:rPr>
            <w:rFonts w:asciiTheme="minorHAnsi" w:hAnsiTheme="minorHAnsi" w:cstheme="minorHAnsi"/>
            <w:color w:val="000000" w:themeColor="text1"/>
          </w:rPr>
          <w:t xml:space="preserve">ide </w:t>
        </w:r>
      </w:ins>
      <w:r w:rsidRPr="00A56CCB">
        <w:rPr>
          <w:rFonts w:asciiTheme="minorHAnsi" w:hAnsiTheme="minorHAnsi" w:cstheme="minorHAnsi"/>
          <w:color w:val="000000" w:themeColor="text1"/>
        </w:rPr>
        <w:t xml:space="preserve">for these two liability accounts is the credit </w:t>
      </w:r>
      <w:del w:id="1013" w:author="Clifford Bernzweig" w:date="2024-03-08T10:56:00Z">
        <w:r w:rsidRPr="00A56CCB" w:rsidDel="00F27CB8">
          <w:rPr>
            <w:rFonts w:asciiTheme="minorHAnsi" w:hAnsiTheme="minorHAnsi" w:cstheme="minorHAnsi"/>
            <w:color w:val="000000" w:themeColor="text1"/>
          </w:rPr>
          <w:delText xml:space="preserve">or </w:delText>
        </w:r>
      </w:del>
      <w:ins w:id="1014" w:author="Clifford Bernzweig" w:date="2024-03-08T10:56:00Z">
        <w:r w:rsidR="00F27CB8">
          <w:rPr>
            <w:rFonts w:asciiTheme="minorHAnsi" w:hAnsiTheme="minorHAnsi" w:cstheme="minorHAnsi"/>
            <w:color w:val="000000" w:themeColor="text1"/>
          </w:rPr>
          <w:t>(</w:t>
        </w:r>
      </w:ins>
      <w:r w:rsidRPr="00A56CCB">
        <w:rPr>
          <w:rFonts w:asciiTheme="minorHAnsi" w:hAnsiTheme="minorHAnsi" w:cstheme="minorHAnsi"/>
          <w:color w:val="000000" w:themeColor="text1"/>
        </w:rPr>
        <w:t>right</w:t>
      </w:r>
      <w:ins w:id="1015" w:author="Clifford Bernzweig" w:date="2024-03-08T10:56:00Z">
        <w:r w:rsidR="00F27CB8">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side. </w:t>
      </w:r>
    </w:p>
    <w:p w14:paraId="22378C05" w14:textId="3CD7201F" w:rsidR="006D2022" w:rsidRPr="00A56CCB" w:rsidRDefault="006D2022" w:rsidP="00A56CCB">
      <w:pPr>
        <w:tabs>
          <w:tab w:val="left" w:pos="1492"/>
        </w:tabs>
        <w:ind w:left="1440"/>
        <w:rPr>
          <w:rFonts w:asciiTheme="minorHAnsi" w:hAnsiTheme="minorHAnsi" w:cstheme="minorHAnsi"/>
          <w:color w:val="000000" w:themeColor="text1"/>
        </w:rPr>
      </w:pPr>
      <w:del w:id="1016" w:author="Clifford Bernzweig" w:date="2024-03-08T10:56:00Z">
        <w:r w:rsidRPr="00A56CCB" w:rsidDel="00F27CB8">
          <w:rPr>
            <w:rFonts w:asciiTheme="minorHAnsi" w:hAnsiTheme="minorHAnsi" w:cstheme="minorHAnsi"/>
            <w:color w:val="000000" w:themeColor="text1"/>
          </w:rPr>
          <w:delText>As such</w:delText>
        </w:r>
      </w:del>
      <w:ins w:id="1017" w:author="Clifford Bernzweig" w:date="2024-03-08T10:56:00Z">
        <w:r w:rsidR="00F27CB8">
          <w:rPr>
            <w:rFonts w:asciiTheme="minorHAnsi" w:hAnsiTheme="minorHAnsi" w:cstheme="minorHAnsi"/>
            <w:color w:val="000000" w:themeColor="text1"/>
          </w:rPr>
          <w:t>Therefore</w:t>
        </w:r>
      </w:ins>
      <w:r w:rsidRPr="00A56CCB">
        <w:rPr>
          <w:rFonts w:asciiTheme="minorHAnsi" w:hAnsiTheme="minorHAnsi" w:cstheme="minorHAnsi"/>
          <w:color w:val="000000" w:themeColor="text1"/>
        </w:rPr>
        <w:t>, the liability accounts will be debited when they are paid off</w:t>
      </w:r>
      <w:ins w:id="1018" w:author="Clifford Bernzweig" w:date="2024-03-08T10:57:00Z">
        <w:r w:rsidR="00F27CB8">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and the </w:t>
      </w:r>
      <w:del w:id="1019" w:author="Clifford Bernzweig" w:date="2024-03-08T10:57:00Z">
        <w:r w:rsidRPr="00A56CCB" w:rsidDel="00F27CB8">
          <w:rPr>
            <w:rFonts w:asciiTheme="minorHAnsi" w:hAnsiTheme="minorHAnsi" w:cstheme="minorHAnsi"/>
            <w:color w:val="000000" w:themeColor="text1"/>
          </w:rPr>
          <w:delText xml:space="preserve">Cash </w:delText>
        </w:r>
      </w:del>
      <w:ins w:id="1020" w:author="Clifford Bernzweig" w:date="2024-03-08T10:57:00Z">
        <w:r w:rsidR="00F27CB8">
          <w:rPr>
            <w:rFonts w:asciiTheme="minorHAnsi" w:hAnsiTheme="minorHAnsi" w:cstheme="minorHAnsi"/>
            <w:color w:val="000000" w:themeColor="text1"/>
          </w:rPr>
          <w:t>c</w:t>
        </w:r>
        <w:r w:rsidR="00F27CB8" w:rsidRPr="00A56CCB">
          <w:rPr>
            <w:rFonts w:asciiTheme="minorHAnsi" w:hAnsiTheme="minorHAnsi" w:cstheme="minorHAnsi"/>
            <w:color w:val="000000" w:themeColor="text1"/>
          </w:rPr>
          <w:t xml:space="preserve">ash </w:t>
        </w:r>
      </w:ins>
      <w:r w:rsidRPr="00A56CCB">
        <w:rPr>
          <w:rFonts w:asciiTheme="minorHAnsi" w:hAnsiTheme="minorHAnsi" w:cstheme="minorHAnsi"/>
          <w:color w:val="000000" w:themeColor="text1"/>
        </w:rPr>
        <w:t xml:space="preserve">account will be credited since it is being decreased. </w:t>
      </w:r>
    </w:p>
    <w:p w14:paraId="48035091" w14:textId="77777777" w:rsidR="006D2022" w:rsidRPr="00A56CCB" w:rsidRDefault="006D2022" w:rsidP="00A56CCB">
      <w:pPr>
        <w:tabs>
          <w:tab w:val="left" w:pos="1492"/>
        </w:tabs>
        <w:rPr>
          <w:rFonts w:asciiTheme="minorHAnsi" w:hAnsiTheme="minorHAnsi" w:cstheme="minorHAnsi"/>
          <w:color w:val="000000" w:themeColor="text1"/>
        </w:rPr>
      </w:pPr>
    </w:p>
    <w:p w14:paraId="42369FB8" w14:textId="77777777" w:rsidR="006D2022" w:rsidRPr="00A56CCB" w:rsidRDefault="006D2022" w:rsidP="00A56CCB">
      <w:pPr>
        <w:tabs>
          <w:tab w:val="left" w:pos="1492"/>
        </w:tabs>
        <w:rPr>
          <w:rFonts w:asciiTheme="minorHAnsi" w:hAnsiTheme="minorHAnsi" w:cstheme="minorHAnsi"/>
          <w:color w:val="000000" w:themeColor="text1"/>
        </w:rPr>
      </w:pPr>
      <w:r w:rsidRPr="00A56CCB">
        <w:rPr>
          <w:rFonts w:asciiTheme="minorHAnsi" w:hAnsiTheme="minorHAnsi" w:cstheme="minorHAnsi"/>
          <w:color w:val="000000" w:themeColor="text1"/>
        </w:rPr>
        <w:tab/>
        <w:t>The journal entry for paying off the liabilities is:</w:t>
      </w:r>
    </w:p>
    <w:p w14:paraId="449A35E7" w14:textId="77777777" w:rsidR="006D2022" w:rsidRPr="00A56CCB" w:rsidRDefault="006D2022" w:rsidP="00A56CCB">
      <w:pPr>
        <w:tabs>
          <w:tab w:val="left" w:pos="1492"/>
        </w:tabs>
        <w:ind w:left="2160"/>
        <w:rPr>
          <w:rFonts w:asciiTheme="minorHAnsi" w:hAnsiTheme="minorHAnsi" w:cstheme="minorHAnsi"/>
          <w:color w:val="000000" w:themeColor="text1"/>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3695"/>
        <w:gridCol w:w="1047"/>
        <w:gridCol w:w="1047"/>
        <w:gridCol w:w="2056"/>
      </w:tblGrid>
      <w:tr w:rsidR="006D2022" w:rsidRPr="00A56CCB" w14:paraId="47452D28" w14:textId="77777777" w:rsidTr="00663C34">
        <w:trPr>
          <w:jc w:val="center"/>
        </w:trPr>
        <w:tc>
          <w:tcPr>
            <w:tcW w:w="903" w:type="dxa"/>
            <w:shd w:val="clear" w:color="auto" w:fill="000000" w:themeFill="text1"/>
          </w:tcPr>
          <w:p w14:paraId="6B12B382"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Date</w:t>
            </w:r>
          </w:p>
        </w:tc>
        <w:tc>
          <w:tcPr>
            <w:tcW w:w="3695" w:type="dxa"/>
            <w:shd w:val="clear" w:color="auto" w:fill="000000" w:themeFill="text1"/>
          </w:tcPr>
          <w:p w14:paraId="477D8533"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Account</w:t>
            </w:r>
          </w:p>
        </w:tc>
        <w:tc>
          <w:tcPr>
            <w:tcW w:w="1047" w:type="dxa"/>
            <w:shd w:val="clear" w:color="auto" w:fill="000000" w:themeFill="text1"/>
          </w:tcPr>
          <w:p w14:paraId="356BE2D9"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Debit</w:t>
            </w:r>
          </w:p>
        </w:tc>
        <w:tc>
          <w:tcPr>
            <w:tcW w:w="1047" w:type="dxa"/>
            <w:shd w:val="clear" w:color="auto" w:fill="000000" w:themeFill="text1"/>
          </w:tcPr>
          <w:p w14:paraId="06EA7933"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Credit</w:t>
            </w:r>
          </w:p>
        </w:tc>
        <w:tc>
          <w:tcPr>
            <w:tcW w:w="2056" w:type="dxa"/>
            <w:shd w:val="clear" w:color="auto" w:fill="000000" w:themeFill="text1"/>
          </w:tcPr>
          <w:p w14:paraId="6C384F40"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Comment</w:t>
            </w:r>
          </w:p>
        </w:tc>
      </w:tr>
      <w:tr w:rsidR="006D2022" w:rsidRPr="00A56CCB" w14:paraId="0FA81142" w14:textId="77777777" w:rsidTr="00A56CCB">
        <w:trPr>
          <w:jc w:val="center"/>
        </w:trPr>
        <w:tc>
          <w:tcPr>
            <w:tcW w:w="903" w:type="dxa"/>
            <w:shd w:val="clear" w:color="auto" w:fill="auto"/>
          </w:tcPr>
          <w:p w14:paraId="43E22861" w14:textId="77777777" w:rsidR="006D2022" w:rsidRPr="00A56CCB" w:rsidRDefault="006D2022" w:rsidP="00A56CCB">
            <w:pPr>
              <w:rPr>
                <w:rFonts w:asciiTheme="minorHAnsi" w:hAnsiTheme="minorHAnsi" w:cstheme="minorHAnsi"/>
                <w:color w:val="000000" w:themeColor="text1"/>
              </w:rPr>
            </w:pPr>
          </w:p>
        </w:tc>
        <w:tc>
          <w:tcPr>
            <w:tcW w:w="3695" w:type="dxa"/>
            <w:shd w:val="clear" w:color="auto" w:fill="auto"/>
          </w:tcPr>
          <w:p w14:paraId="5633EAB4" w14:textId="77777777" w:rsidR="006D2022" w:rsidRPr="00A56CCB" w:rsidRDefault="006D2022" w:rsidP="00A56CCB">
            <w:pPr>
              <w:rPr>
                <w:rFonts w:asciiTheme="minorHAnsi" w:hAnsiTheme="minorHAnsi" w:cstheme="minorHAnsi"/>
                <w:color w:val="000000" w:themeColor="text1"/>
              </w:rPr>
            </w:pPr>
          </w:p>
        </w:tc>
        <w:tc>
          <w:tcPr>
            <w:tcW w:w="1047" w:type="dxa"/>
            <w:shd w:val="clear" w:color="auto" w:fill="auto"/>
          </w:tcPr>
          <w:p w14:paraId="20BFD096" w14:textId="77777777" w:rsidR="006D2022" w:rsidRPr="00A56CCB" w:rsidRDefault="006D2022" w:rsidP="00A56CCB">
            <w:pPr>
              <w:jc w:val="right"/>
              <w:rPr>
                <w:rFonts w:asciiTheme="minorHAnsi" w:hAnsiTheme="minorHAnsi" w:cstheme="minorHAnsi"/>
                <w:color w:val="000000" w:themeColor="text1"/>
              </w:rPr>
            </w:pPr>
          </w:p>
        </w:tc>
        <w:tc>
          <w:tcPr>
            <w:tcW w:w="1047" w:type="dxa"/>
            <w:shd w:val="clear" w:color="auto" w:fill="auto"/>
          </w:tcPr>
          <w:p w14:paraId="79B1D21F" w14:textId="77777777" w:rsidR="006D2022" w:rsidRPr="00A56CCB" w:rsidRDefault="006D2022" w:rsidP="00A56CCB">
            <w:pPr>
              <w:jc w:val="right"/>
              <w:rPr>
                <w:rFonts w:asciiTheme="minorHAnsi" w:hAnsiTheme="minorHAnsi" w:cstheme="minorHAnsi"/>
                <w:color w:val="000000" w:themeColor="text1"/>
              </w:rPr>
            </w:pPr>
          </w:p>
        </w:tc>
        <w:tc>
          <w:tcPr>
            <w:tcW w:w="2056" w:type="dxa"/>
            <w:shd w:val="clear" w:color="auto" w:fill="auto"/>
          </w:tcPr>
          <w:p w14:paraId="35D6E1FA" w14:textId="77777777" w:rsidR="006D2022" w:rsidRPr="00A56CCB" w:rsidRDefault="006D2022" w:rsidP="00A56CCB">
            <w:pPr>
              <w:rPr>
                <w:rFonts w:asciiTheme="minorHAnsi" w:hAnsiTheme="minorHAnsi" w:cstheme="minorHAnsi"/>
                <w:color w:val="000000" w:themeColor="text1"/>
              </w:rPr>
            </w:pPr>
          </w:p>
        </w:tc>
      </w:tr>
      <w:tr w:rsidR="006D2022" w:rsidRPr="00A56CCB" w14:paraId="1706B52B" w14:textId="77777777" w:rsidTr="00A56CCB">
        <w:trPr>
          <w:jc w:val="center"/>
        </w:trPr>
        <w:tc>
          <w:tcPr>
            <w:tcW w:w="903" w:type="dxa"/>
            <w:shd w:val="clear" w:color="auto" w:fill="auto"/>
          </w:tcPr>
          <w:p w14:paraId="3DAAD7DC"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12/31</w:t>
            </w:r>
          </w:p>
        </w:tc>
        <w:tc>
          <w:tcPr>
            <w:tcW w:w="3695" w:type="dxa"/>
            <w:shd w:val="clear" w:color="auto" w:fill="auto"/>
          </w:tcPr>
          <w:p w14:paraId="5E27E651"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A/P</w:t>
            </w:r>
          </w:p>
        </w:tc>
        <w:tc>
          <w:tcPr>
            <w:tcW w:w="1047" w:type="dxa"/>
            <w:shd w:val="clear" w:color="auto" w:fill="auto"/>
          </w:tcPr>
          <w:p w14:paraId="3BBB91A2"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20,000</w:t>
            </w:r>
          </w:p>
        </w:tc>
        <w:tc>
          <w:tcPr>
            <w:tcW w:w="1047" w:type="dxa"/>
            <w:shd w:val="clear" w:color="auto" w:fill="auto"/>
          </w:tcPr>
          <w:p w14:paraId="25CED662" w14:textId="77777777" w:rsidR="006D2022" w:rsidRPr="00A56CCB" w:rsidRDefault="006D2022" w:rsidP="00A56CCB">
            <w:pPr>
              <w:jc w:val="right"/>
              <w:rPr>
                <w:rFonts w:asciiTheme="minorHAnsi" w:hAnsiTheme="minorHAnsi" w:cstheme="minorHAnsi"/>
                <w:color w:val="000000" w:themeColor="text1"/>
              </w:rPr>
            </w:pPr>
          </w:p>
        </w:tc>
        <w:tc>
          <w:tcPr>
            <w:tcW w:w="2056" w:type="dxa"/>
            <w:shd w:val="clear" w:color="auto" w:fill="auto"/>
          </w:tcPr>
          <w:p w14:paraId="0B0341F9"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Debit to zero out</w:t>
            </w:r>
          </w:p>
        </w:tc>
      </w:tr>
      <w:tr w:rsidR="006D2022" w:rsidRPr="00A56CCB" w14:paraId="3194E97E" w14:textId="77777777" w:rsidTr="00A56CCB">
        <w:trPr>
          <w:jc w:val="center"/>
        </w:trPr>
        <w:tc>
          <w:tcPr>
            <w:tcW w:w="903" w:type="dxa"/>
            <w:shd w:val="clear" w:color="auto" w:fill="auto"/>
          </w:tcPr>
          <w:p w14:paraId="7760DF93" w14:textId="77777777" w:rsidR="006D2022" w:rsidRPr="00A56CCB" w:rsidRDefault="006D2022" w:rsidP="00A56CCB">
            <w:pPr>
              <w:rPr>
                <w:rFonts w:asciiTheme="minorHAnsi" w:hAnsiTheme="minorHAnsi" w:cstheme="minorHAnsi"/>
                <w:color w:val="000000" w:themeColor="text1"/>
              </w:rPr>
            </w:pPr>
          </w:p>
        </w:tc>
        <w:tc>
          <w:tcPr>
            <w:tcW w:w="3695" w:type="dxa"/>
            <w:shd w:val="clear" w:color="auto" w:fill="auto"/>
          </w:tcPr>
          <w:p w14:paraId="5A6E0A01"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Notes Payable </w:t>
            </w:r>
          </w:p>
        </w:tc>
        <w:tc>
          <w:tcPr>
            <w:tcW w:w="1047" w:type="dxa"/>
            <w:shd w:val="clear" w:color="auto" w:fill="auto"/>
          </w:tcPr>
          <w:p w14:paraId="4A82AF17"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9,500</w:t>
            </w:r>
          </w:p>
        </w:tc>
        <w:tc>
          <w:tcPr>
            <w:tcW w:w="1047" w:type="dxa"/>
            <w:shd w:val="clear" w:color="auto" w:fill="auto"/>
          </w:tcPr>
          <w:p w14:paraId="1283E052" w14:textId="77777777" w:rsidR="006D2022" w:rsidRPr="00A56CCB" w:rsidRDefault="006D2022" w:rsidP="00A56CCB">
            <w:pPr>
              <w:jc w:val="center"/>
              <w:rPr>
                <w:rFonts w:asciiTheme="minorHAnsi" w:hAnsiTheme="minorHAnsi" w:cstheme="minorHAnsi"/>
                <w:color w:val="000000" w:themeColor="text1"/>
              </w:rPr>
            </w:pPr>
          </w:p>
        </w:tc>
        <w:tc>
          <w:tcPr>
            <w:tcW w:w="2056" w:type="dxa"/>
            <w:shd w:val="clear" w:color="auto" w:fill="auto"/>
          </w:tcPr>
          <w:p w14:paraId="684170E5"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Debit to zero out</w:t>
            </w:r>
          </w:p>
        </w:tc>
      </w:tr>
      <w:tr w:rsidR="006D2022" w:rsidRPr="00A56CCB" w14:paraId="6B1FC9D6" w14:textId="77777777" w:rsidTr="00A56CCB">
        <w:trPr>
          <w:jc w:val="center"/>
        </w:trPr>
        <w:tc>
          <w:tcPr>
            <w:tcW w:w="903" w:type="dxa"/>
            <w:shd w:val="clear" w:color="auto" w:fill="auto"/>
          </w:tcPr>
          <w:p w14:paraId="38CE5A9E" w14:textId="77777777" w:rsidR="006D2022" w:rsidRPr="00A56CCB" w:rsidRDefault="006D2022" w:rsidP="00A56CCB">
            <w:pPr>
              <w:rPr>
                <w:rFonts w:asciiTheme="minorHAnsi" w:hAnsiTheme="minorHAnsi" w:cstheme="minorHAnsi"/>
                <w:color w:val="000000" w:themeColor="text1"/>
              </w:rPr>
            </w:pPr>
          </w:p>
        </w:tc>
        <w:tc>
          <w:tcPr>
            <w:tcW w:w="3695" w:type="dxa"/>
            <w:shd w:val="clear" w:color="auto" w:fill="auto"/>
          </w:tcPr>
          <w:p w14:paraId="5F77430D"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Cash</w:t>
            </w:r>
          </w:p>
        </w:tc>
        <w:tc>
          <w:tcPr>
            <w:tcW w:w="1047" w:type="dxa"/>
            <w:shd w:val="clear" w:color="auto" w:fill="auto"/>
          </w:tcPr>
          <w:p w14:paraId="7D5439E3" w14:textId="77777777" w:rsidR="006D2022" w:rsidRPr="00A56CCB" w:rsidRDefault="006D2022" w:rsidP="00A56CCB">
            <w:pPr>
              <w:jc w:val="right"/>
              <w:rPr>
                <w:rFonts w:asciiTheme="minorHAnsi" w:hAnsiTheme="minorHAnsi" w:cstheme="minorHAnsi"/>
                <w:color w:val="000000" w:themeColor="text1"/>
              </w:rPr>
            </w:pPr>
          </w:p>
        </w:tc>
        <w:tc>
          <w:tcPr>
            <w:tcW w:w="1047" w:type="dxa"/>
            <w:shd w:val="clear" w:color="auto" w:fill="auto"/>
          </w:tcPr>
          <w:p w14:paraId="233DB673"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29,500</w:t>
            </w:r>
          </w:p>
        </w:tc>
        <w:tc>
          <w:tcPr>
            <w:tcW w:w="2056" w:type="dxa"/>
            <w:shd w:val="clear" w:color="auto" w:fill="auto"/>
          </w:tcPr>
          <w:p w14:paraId="118D0C5B"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Credit to zero out</w:t>
            </w:r>
          </w:p>
        </w:tc>
      </w:tr>
      <w:tr w:rsidR="006D2022" w:rsidRPr="00A56CCB" w14:paraId="3F563D32" w14:textId="77777777" w:rsidTr="00A56CCB">
        <w:trPr>
          <w:jc w:val="center"/>
        </w:trPr>
        <w:tc>
          <w:tcPr>
            <w:tcW w:w="903" w:type="dxa"/>
            <w:shd w:val="clear" w:color="auto" w:fill="auto"/>
          </w:tcPr>
          <w:p w14:paraId="3D8EFB39" w14:textId="77777777" w:rsidR="006D2022" w:rsidRPr="00A56CCB" w:rsidRDefault="006D2022" w:rsidP="00A56CCB">
            <w:pPr>
              <w:rPr>
                <w:rFonts w:asciiTheme="minorHAnsi" w:hAnsiTheme="minorHAnsi" w:cstheme="minorHAnsi"/>
                <w:color w:val="000000" w:themeColor="text1"/>
              </w:rPr>
            </w:pPr>
          </w:p>
        </w:tc>
        <w:tc>
          <w:tcPr>
            <w:tcW w:w="5789" w:type="dxa"/>
            <w:gridSpan w:val="3"/>
            <w:shd w:val="clear" w:color="auto" w:fill="auto"/>
          </w:tcPr>
          <w:p w14:paraId="31488383"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To record payment of liabilities. </w:t>
            </w:r>
          </w:p>
        </w:tc>
        <w:tc>
          <w:tcPr>
            <w:tcW w:w="2056" w:type="dxa"/>
            <w:shd w:val="clear" w:color="auto" w:fill="auto"/>
          </w:tcPr>
          <w:p w14:paraId="45EA0F35" w14:textId="77777777" w:rsidR="006D2022" w:rsidRPr="00A56CCB" w:rsidRDefault="006D2022" w:rsidP="00A56CCB">
            <w:pPr>
              <w:rPr>
                <w:rFonts w:asciiTheme="minorHAnsi" w:hAnsiTheme="minorHAnsi" w:cstheme="minorHAnsi"/>
                <w:color w:val="000000" w:themeColor="text1"/>
              </w:rPr>
            </w:pPr>
          </w:p>
        </w:tc>
      </w:tr>
    </w:tbl>
    <w:p w14:paraId="6A7671F1" w14:textId="77777777" w:rsidR="006D2022" w:rsidRPr="00A56CCB" w:rsidRDefault="006D2022" w:rsidP="00A56CCB">
      <w:pPr>
        <w:tabs>
          <w:tab w:val="left" w:pos="1492"/>
        </w:tabs>
        <w:rPr>
          <w:rFonts w:asciiTheme="minorHAnsi" w:hAnsiTheme="minorHAnsi" w:cstheme="minorHAnsi"/>
          <w:color w:val="000000" w:themeColor="text1"/>
        </w:rPr>
      </w:pPr>
    </w:p>
    <w:p w14:paraId="5CFE0F07" w14:textId="77777777" w:rsidR="006D2022" w:rsidRPr="00A56CCB" w:rsidRDefault="006D2022" w:rsidP="00A56CCB">
      <w:pPr>
        <w:tabs>
          <w:tab w:val="left" w:pos="1492"/>
        </w:tabs>
        <w:rPr>
          <w:rFonts w:asciiTheme="minorHAnsi" w:hAnsiTheme="minorHAnsi" w:cstheme="minorHAnsi"/>
          <w:color w:val="000000" w:themeColor="text1"/>
        </w:rPr>
      </w:pPr>
    </w:p>
    <w:p w14:paraId="19936FA3" w14:textId="77777777" w:rsidR="006D2022" w:rsidRPr="00A56CCB" w:rsidRDefault="006D2022" w:rsidP="00A56CCB">
      <w:pPr>
        <w:ind w:left="1440" w:hanging="1440"/>
        <w:rPr>
          <w:rFonts w:asciiTheme="minorHAnsi" w:hAnsiTheme="minorHAnsi" w:cstheme="minorHAnsi"/>
          <w:color w:val="000000" w:themeColor="text1"/>
        </w:rPr>
      </w:pPr>
      <w:r w:rsidRPr="00A56CCB">
        <w:rPr>
          <w:rFonts w:asciiTheme="minorHAnsi" w:hAnsiTheme="minorHAnsi" w:cstheme="minorHAnsi"/>
          <w:b/>
          <w:color w:val="000000" w:themeColor="text1"/>
        </w:rPr>
        <w:t>Step 4:</w:t>
      </w:r>
      <w:r w:rsidRPr="00A56CCB">
        <w:rPr>
          <w:rFonts w:asciiTheme="minorHAnsi" w:hAnsiTheme="minorHAnsi" w:cstheme="minorHAnsi"/>
          <w:b/>
          <w:color w:val="000000" w:themeColor="text1"/>
        </w:rPr>
        <w:tab/>
      </w:r>
      <w:r w:rsidRPr="00A56CCB">
        <w:rPr>
          <w:rFonts w:asciiTheme="minorHAnsi" w:hAnsiTheme="minorHAnsi" w:cstheme="minorHAnsi"/>
          <w:color w:val="000000" w:themeColor="text1"/>
        </w:rPr>
        <w:t xml:space="preserve">Distribute remaining cash to partners in accordance with their capital credit. </w:t>
      </w:r>
    </w:p>
    <w:p w14:paraId="482E8FDD" w14:textId="77777777" w:rsidR="006D2022" w:rsidRPr="00A56CCB" w:rsidRDefault="006D2022" w:rsidP="00A56CCB">
      <w:pPr>
        <w:ind w:left="1440" w:hanging="1440"/>
        <w:rPr>
          <w:rFonts w:asciiTheme="minorHAnsi" w:hAnsiTheme="minorHAnsi" w:cstheme="minorHAnsi"/>
          <w:color w:val="000000" w:themeColor="text1"/>
        </w:rPr>
      </w:pPr>
    </w:p>
    <w:p w14:paraId="3D51EE59" w14:textId="5903F43E" w:rsidR="006D2022" w:rsidRPr="00A56CCB" w:rsidRDefault="006D2022" w:rsidP="00A56CCB">
      <w:pPr>
        <w:ind w:left="1440"/>
        <w:rPr>
          <w:rFonts w:asciiTheme="minorHAnsi" w:hAnsiTheme="minorHAnsi" w:cstheme="minorHAnsi"/>
          <w:color w:val="000000" w:themeColor="text1"/>
        </w:rPr>
      </w:pPr>
      <w:r w:rsidRPr="00A56CCB">
        <w:rPr>
          <w:rFonts w:asciiTheme="minorHAnsi" w:hAnsiTheme="minorHAnsi" w:cstheme="minorHAnsi"/>
          <w:color w:val="000000" w:themeColor="text1"/>
        </w:rPr>
        <w:lastRenderedPageBreak/>
        <w:t xml:space="preserve">But wait. </w:t>
      </w:r>
      <w:r w:rsidRPr="00760A1C">
        <w:rPr>
          <w:rFonts w:asciiTheme="minorHAnsi" w:hAnsiTheme="minorHAnsi" w:cstheme="minorHAnsi"/>
          <w:bCs/>
          <w:color w:val="000000" w:themeColor="text1"/>
          <w:rPrChange w:id="1021" w:author="Clifford Bernzweig" w:date="2024-03-08T10:58:00Z">
            <w:rPr>
              <w:rFonts w:asciiTheme="minorHAnsi" w:hAnsiTheme="minorHAnsi" w:cstheme="minorHAnsi"/>
              <w:b/>
              <w:color w:val="000000" w:themeColor="text1"/>
            </w:rPr>
          </w:rPrChange>
        </w:rPr>
        <w:t>Remember</w:t>
      </w:r>
      <w:ins w:id="1022" w:author="Clifford Bernzweig" w:date="2024-03-08T10:58:00Z">
        <w:r w:rsidR="00760A1C">
          <w:rPr>
            <w:rFonts w:asciiTheme="minorHAnsi" w:hAnsiTheme="minorHAnsi" w:cstheme="minorHAnsi"/>
            <w:color w:val="000000" w:themeColor="text1"/>
          </w:rPr>
          <w:t>,</w:t>
        </w:r>
      </w:ins>
      <w:del w:id="1023" w:author="Clifford Bernzweig" w:date="2024-03-08T10:58:00Z">
        <w:r w:rsidRPr="00760A1C" w:rsidDel="00760A1C">
          <w:rPr>
            <w:rFonts w:asciiTheme="minorHAnsi" w:hAnsiTheme="minorHAnsi" w:cstheme="minorHAnsi"/>
            <w:bCs/>
            <w:color w:val="000000" w:themeColor="text1"/>
            <w:rPrChange w:id="1024" w:author="Clifford Bernzweig" w:date="2024-03-08T10:58:00Z">
              <w:rPr>
                <w:rFonts w:asciiTheme="minorHAnsi" w:hAnsiTheme="minorHAnsi" w:cstheme="minorHAnsi"/>
                <w:b/>
                <w:color w:val="000000" w:themeColor="text1"/>
              </w:rPr>
            </w:rPrChange>
          </w:rPr>
          <w:delText>.</w:delText>
        </w:r>
      </w:del>
      <w:r w:rsidRPr="00760A1C">
        <w:rPr>
          <w:rFonts w:asciiTheme="minorHAnsi" w:hAnsiTheme="minorHAnsi" w:cstheme="minorHAnsi"/>
          <w:color w:val="000000" w:themeColor="text1"/>
          <w:rPrChange w:id="1025" w:author="Clifford Bernzweig" w:date="2024-03-08T10:58:00Z">
            <w:rPr>
              <w:rFonts w:asciiTheme="minorHAnsi" w:hAnsiTheme="minorHAnsi" w:cstheme="minorHAnsi"/>
              <w:b/>
              <w:color w:val="000000" w:themeColor="text1"/>
            </w:rPr>
          </w:rPrChange>
        </w:rPr>
        <w:t xml:space="preserve"> </w:t>
      </w:r>
      <w:ins w:id="1026" w:author="Clifford Bernzweig" w:date="2024-03-08T10:58:00Z">
        <w:r w:rsidR="00760A1C">
          <w:rPr>
            <w:rFonts w:asciiTheme="minorHAnsi" w:hAnsiTheme="minorHAnsi" w:cstheme="minorHAnsi"/>
            <w:color w:val="000000" w:themeColor="text1"/>
          </w:rPr>
          <w:t>b</w:t>
        </w:r>
      </w:ins>
      <w:del w:id="1027" w:author="Clifford Bernzweig" w:date="2024-03-08T10:58:00Z">
        <w:r w:rsidRPr="00A56CCB" w:rsidDel="00760A1C">
          <w:rPr>
            <w:rFonts w:asciiTheme="minorHAnsi" w:hAnsiTheme="minorHAnsi" w:cstheme="minorHAnsi"/>
            <w:color w:val="000000" w:themeColor="text1"/>
          </w:rPr>
          <w:delText>B</w:delText>
        </w:r>
      </w:del>
      <w:r w:rsidRPr="00A56CCB">
        <w:rPr>
          <w:rFonts w:asciiTheme="minorHAnsi" w:hAnsiTheme="minorHAnsi" w:cstheme="minorHAnsi"/>
          <w:color w:val="000000" w:themeColor="text1"/>
        </w:rPr>
        <w:t xml:space="preserve">efore you distribute the remaining cash, </w:t>
      </w:r>
      <w:ins w:id="1028" w:author="Clifford Bernzweig" w:date="2024-03-08T10:58:00Z">
        <w:r w:rsidR="00760A1C">
          <w:rPr>
            <w:rFonts w:asciiTheme="minorHAnsi" w:hAnsiTheme="minorHAnsi" w:cstheme="minorHAnsi"/>
            <w:color w:val="000000" w:themeColor="text1"/>
          </w:rPr>
          <w:t xml:space="preserve">to </w:t>
        </w:r>
      </w:ins>
      <w:r w:rsidRPr="00A56CCB">
        <w:rPr>
          <w:rFonts w:asciiTheme="minorHAnsi" w:hAnsiTheme="minorHAnsi" w:cstheme="minorHAnsi"/>
          <w:color w:val="000000" w:themeColor="text1"/>
        </w:rPr>
        <w:t>check to see if any partner’s capital account has a debit balance, which would mean there is a capital deficiency. In this example there is no capital deficiency. That makes it a little easier.</w:t>
      </w:r>
    </w:p>
    <w:p w14:paraId="0B3196BD"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At this stage, the only remaining accounts look like this:</w:t>
      </w:r>
    </w:p>
    <w:p w14:paraId="0870924D" w14:textId="77777777" w:rsidR="006D2022" w:rsidRPr="00A56CCB" w:rsidRDefault="006D2022" w:rsidP="00A56CCB">
      <w:pPr>
        <w:rPr>
          <w:rFonts w:asciiTheme="minorHAnsi" w:hAnsiTheme="minorHAnsi" w:cstheme="minorHAnsi"/>
          <w:color w:val="000000" w:themeColor="text1"/>
        </w:rPr>
      </w:pPr>
    </w:p>
    <w:commentRangeStart w:id="1029"/>
    <w:p w14:paraId="61A94BF1" w14:textId="77777777" w:rsidR="006D2022" w:rsidRPr="00A56CCB" w:rsidRDefault="006D2022" w:rsidP="00A56CCB">
      <w:pPr>
        <w:tabs>
          <w:tab w:val="left" w:pos="1523"/>
        </w:tabs>
        <w:ind w:firstLine="1440"/>
        <w:rPr>
          <w:rFonts w:asciiTheme="minorHAnsi" w:hAnsiTheme="minorHAnsi" w:cstheme="minorHAnsi"/>
          <w:color w:val="000000" w:themeColor="text1"/>
        </w:rPr>
      </w:pPr>
      <w:r w:rsidRPr="00A56CCB">
        <w:rPr>
          <w:rFonts w:asciiTheme="minorHAnsi" w:hAnsiTheme="minorHAnsi" w:cstheme="minorHAnsi"/>
          <w:noProof/>
          <w:color w:val="000000" w:themeColor="text1"/>
        </w:rPr>
        <mc:AlternateContent>
          <mc:Choice Requires="wpg">
            <w:drawing>
              <wp:anchor distT="0" distB="0" distL="114300" distR="114300" simplePos="0" relativeHeight="251670528" behindDoc="0" locked="0" layoutInCell="1" allowOverlap="1" wp14:anchorId="215DFE55" wp14:editId="2DF2C5B7">
                <wp:simplePos x="0" y="0"/>
                <wp:positionH relativeFrom="column">
                  <wp:posOffset>610235</wp:posOffset>
                </wp:positionH>
                <wp:positionV relativeFrom="paragraph">
                  <wp:posOffset>195580</wp:posOffset>
                </wp:positionV>
                <wp:extent cx="1238885" cy="655955"/>
                <wp:effectExtent l="10160" t="5080" r="8255" b="5715"/>
                <wp:wrapNone/>
                <wp:docPr id="34"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655955"/>
                          <a:chOff x="7816" y="3402"/>
                          <a:chExt cx="1951" cy="1033"/>
                        </a:xfrm>
                      </wpg:grpSpPr>
                      <wps:wsp>
                        <wps:cNvPr id="35" name="AutoShape 139"/>
                        <wps:cNvCnPr>
                          <a:cxnSpLocks noChangeShapeType="1"/>
                        </wps:cNvCnPr>
                        <wps:spPr bwMode="auto">
                          <a:xfrm flipV="1">
                            <a:off x="7816" y="3402"/>
                            <a:ext cx="1951" cy="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40"/>
                        <wps:cNvCnPr>
                          <a:cxnSpLocks noChangeShapeType="1"/>
                        </wps:cNvCnPr>
                        <wps:spPr bwMode="auto">
                          <a:xfrm>
                            <a:off x="8744" y="3423"/>
                            <a:ext cx="32" cy="10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2384CF" id="Group 138" o:spid="_x0000_s1026" style="position:absolute;margin-left:48.05pt;margin-top:15.4pt;width:97.55pt;height:51.65pt;z-index:251670528" coordorigin="7816,3402" coordsize="1951,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">
                <v:shape id="AutoShape 139" o:spid="_x0000_s1027" type="#_x0000_t32" style="position:absolute;left:7816;top:3402;width:1951;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"/>
                <v:shape id="AutoShape 140" o:spid="_x0000_s1028" type="#_x0000_t32" style="position:absolute;left:8744;top:3423;width:32;height:1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"/>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669504" behindDoc="0" locked="0" layoutInCell="1" allowOverlap="1" wp14:anchorId="5597D838" wp14:editId="3D4EB4E9">
                <wp:simplePos x="0" y="0"/>
                <wp:positionH relativeFrom="column">
                  <wp:posOffset>2107565</wp:posOffset>
                </wp:positionH>
                <wp:positionV relativeFrom="paragraph">
                  <wp:posOffset>195580</wp:posOffset>
                </wp:positionV>
                <wp:extent cx="1238885" cy="655955"/>
                <wp:effectExtent l="12065" t="5080" r="6350" b="5715"/>
                <wp:wrapNone/>
                <wp:docPr id="3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655955"/>
                          <a:chOff x="7816" y="3402"/>
                          <a:chExt cx="1951" cy="1033"/>
                        </a:xfrm>
                      </wpg:grpSpPr>
                      <wps:wsp>
                        <wps:cNvPr id="32" name="AutoShape 136"/>
                        <wps:cNvCnPr>
                          <a:cxnSpLocks noChangeShapeType="1"/>
                        </wps:cNvCnPr>
                        <wps:spPr bwMode="auto">
                          <a:xfrm flipV="1">
                            <a:off x="7816" y="3402"/>
                            <a:ext cx="1951" cy="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37"/>
                        <wps:cNvCnPr>
                          <a:cxnSpLocks noChangeShapeType="1"/>
                        </wps:cNvCnPr>
                        <wps:spPr bwMode="auto">
                          <a:xfrm>
                            <a:off x="8744" y="3423"/>
                            <a:ext cx="32" cy="10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950976" id="Group 135" o:spid="_x0000_s1026" style="position:absolute;margin-left:165.95pt;margin-top:15.4pt;width:97.55pt;height:51.65pt;z-index:251669504" coordorigin="7816,3402" coordsize="1951,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">
                <v:shape id="AutoShape 136" o:spid="_x0000_s1027" type="#_x0000_t32" style="position:absolute;left:7816;top:3402;width:1951;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"/>
                <v:shape id="AutoShape 137" o:spid="_x0000_s1028" type="#_x0000_t32" style="position:absolute;left:8744;top:3423;width:32;height:1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"/>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668480" behindDoc="0" locked="0" layoutInCell="1" allowOverlap="1" wp14:anchorId="0F7F1CF3" wp14:editId="1A8642A3">
                <wp:simplePos x="0" y="0"/>
                <wp:positionH relativeFrom="column">
                  <wp:posOffset>3565525</wp:posOffset>
                </wp:positionH>
                <wp:positionV relativeFrom="paragraph">
                  <wp:posOffset>195580</wp:posOffset>
                </wp:positionV>
                <wp:extent cx="1238885" cy="655955"/>
                <wp:effectExtent l="12700" t="5080" r="5715" b="5715"/>
                <wp:wrapNone/>
                <wp:docPr id="109388239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655955"/>
                          <a:chOff x="7816" y="3402"/>
                          <a:chExt cx="1951" cy="1033"/>
                        </a:xfrm>
                      </wpg:grpSpPr>
                      <wps:wsp>
                        <wps:cNvPr id="201464371" name="AutoShape 133"/>
                        <wps:cNvCnPr>
                          <a:cxnSpLocks noChangeShapeType="1"/>
                        </wps:cNvCnPr>
                        <wps:spPr bwMode="auto">
                          <a:xfrm flipV="1">
                            <a:off x="7816" y="3402"/>
                            <a:ext cx="1951" cy="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243430" name="AutoShape 134"/>
                        <wps:cNvCnPr>
                          <a:cxnSpLocks noChangeShapeType="1"/>
                        </wps:cNvCnPr>
                        <wps:spPr bwMode="auto">
                          <a:xfrm>
                            <a:off x="8744" y="3423"/>
                            <a:ext cx="32" cy="10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ACCD7D" id="Group 132" o:spid="_x0000_s1026" style="position:absolute;margin-left:280.75pt;margin-top:15.4pt;width:97.55pt;height:51.65pt;z-index:251668480" coordorigin="7816,3402" coordsize="1951,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">
                <v:shape id="AutoShape 133" o:spid="_x0000_s1027" type="#_x0000_t32" style="position:absolute;left:7816;top:3402;width:1951;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"/>
                <v:shape id="AutoShape 134" o:spid="_x0000_s1028" type="#_x0000_t32" style="position:absolute;left:8744;top:3423;width:32;height:1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"/>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667456" behindDoc="0" locked="0" layoutInCell="1" allowOverlap="1" wp14:anchorId="2BB72F13" wp14:editId="2D95A6CC">
                <wp:simplePos x="0" y="0"/>
                <wp:positionH relativeFrom="column">
                  <wp:posOffset>5327650</wp:posOffset>
                </wp:positionH>
                <wp:positionV relativeFrom="paragraph">
                  <wp:posOffset>195580</wp:posOffset>
                </wp:positionV>
                <wp:extent cx="1238885" cy="655955"/>
                <wp:effectExtent l="12700" t="5080" r="5715" b="5715"/>
                <wp:wrapNone/>
                <wp:docPr id="30973894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655955"/>
                          <a:chOff x="7816" y="3402"/>
                          <a:chExt cx="1951" cy="1033"/>
                        </a:xfrm>
                      </wpg:grpSpPr>
                      <wps:wsp>
                        <wps:cNvPr id="631139536" name="AutoShape 130"/>
                        <wps:cNvCnPr>
                          <a:cxnSpLocks noChangeShapeType="1"/>
                        </wps:cNvCnPr>
                        <wps:spPr bwMode="auto">
                          <a:xfrm flipV="1">
                            <a:off x="7816" y="3402"/>
                            <a:ext cx="1951" cy="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4272293" name="AutoShape 131"/>
                        <wps:cNvCnPr>
                          <a:cxnSpLocks noChangeShapeType="1"/>
                        </wps:cNvCnPr>
                        <wps:spPr bwMode="auto">
                          <a:xfrm>
                            <a:off x="8744" y="3423"/>
                            <a:ext cx="32" cy="10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30BE11" id="Group 129" o:spid="_x0000_s1026" style="position:absolute;margin-left:419.5pt;margin-top:15.4pt;width:97.55pt;height:51.65pt;z-index:251667456" coordorigin="7816,3402" coordsize="1951,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">
                <v:shape id="AutoShape 130" o:spid="_x0000_s1027" type="#_x0000_t32" style="position:absolute;left:7816;top:3402;width:1951;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"/>
                <v:shape id="AutoShape 131" o:spid="_x0000_s1028" type="#_x0000_t32" style="position:absolute;left:8744;top:3423;width:32;height:1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"/>
              </v:group>
            </w:pict>
          </mc:Fallback>
        </mc:AlternateContent>
      </w:r>
      <w:r w:rsidRPr="00A56CCB">
        <w:rPr>
          <w:rFonts w:asciiTheme="minorHAnsi" w:hAnsiTheme="minorHAnsi" w:cstheme="minorHAnsi"/>
          <w:color w:val="000000" w:themeColor="text1"/>
        </w:rPr>
        <w:t xml:space="preserve">    Cash</w:t>
      </w:r>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Kirk,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Spock, Capital</w:t>
      </w:r>
      <w:r w:rsidRPr="00A56CCB">
        <w:rPr>
          <w:rFonts w:asciiTheme="minorHAnsi" w:hAnsiTheme="minorHAnsi" w:cstheme="minorHAnsi"/>
          <w:color w:val="000000" w:themeColor="text1"/>
        </w:rPr>
        <w:tab/>
      </w:r>
      <w:proofErr w:type="gramStart"/>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r>
      <w:proofErr w:type="gramEnd"/>
      <w:r w:rsidRPr="00A56CCB">
        <w:rPr>
          <w:rFonts w:asciiTheme="minorHAnsi" w:hAnsiTheme="minorHAnsi" w:cstheme="minorHAnsi"/>
          <w:color w:val="000000" w:themeColor="text1"/>
        </w:rPr>
        <w:t>Uhura, Capital</w:t>
      </w:r>
    </w:p>
    <w:p w14:paraId="36D350B1" w14:textId="77777777" w:rsidR="006D2022" w:rsidRPr="00A56CCB" w:rsidRDefault="006D2022" w:rsidP="00A56CCB">
      <w:pPr>
        <w:tabs>
          <w:tab w:val="left" w:pos="720"/>
          <w:tab w:val="left" w:pos="2379"/>
          <w:tab w:val="left" w:pos="2880"/>
          <w:tab w:val="left" w:pos="3600"/>
          <w:tab w:val="left" w:pos="4320"/>
          <w:tab w:val="left" w:pos="5040"/>
          <w:tab w:val="left" w:pos="5760"/>
        </w:tabs>
        <w:rPr>
          <w:rFonts w:asciiTheme="minorHAnsi" w:hAnsiTheme="minorHAnsi" w:cstheme="minorHAnsi"/>
          <w:color w:val="000000" w:themeColor="text1"/>
        </w:rPr>
      </w:pPr>
      <w:r w:rsidRPr="00A56CCB">
        <w:rPr>
          <w:rFonts w:asciiTheme="minorHAnsi" w:hAnsiTheme="minorHAnsi" w:cstheme="minorHAnsi"/>
          <w:color w:val="000000" w:themeColor="text1"/>
        </w:rPr>
        <w:tab/>
        <w:t xml:space="preserve">          6,000      29,500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9,000</w:t>
      </w:r>
      <w:r w:rsidRPr="00A56CCB">
        <w:rPr>
          <w:rFonts w:asciiTheme="minorHAnsi" w:hAnsiTheme="minorHAnsi" w:cstheme="minorHAnsi"/>
          <w:color w:val="000000" w:themeColor="text1"/>
        </w:rPr>
        <w:tab/>
        <w:t>27,000</w:t>
      </w:r>
      <w:r w:rsidRPr="00A56CCB">
        <w:rPr>
          <w:rFonts w:asciiTheme="minorHAnsi" w:hAnsiTheme="minorHAnsi" w:cstheme="minorHAnsi"/>
          <w:color w:val="000000" w:themeColor="text1"/>
        </w:rPr>
        <w:tab/>
      </w:r>
      <w:proofErr w:type="gramStart"/>
      <w:r w:rsidRPr="00A56CCB">
        <w:rPr>
          <w:rFonts w:asciiTheme="minorHAnsi" w:hAnsiTheme="minorHAnsi" w:cstheme="minorHAnsi"/>
          <w:color w:val="000000" w:themeColor="text1"/>
        </w:rPr>
        <w:tab/>
        <w:t xml:space="preserve">  5,400</w:t>
      </w:r>
      <w:proofErr w:type="gramEnd"/>
      <w:r w:rsidRPr="00A56CCB">
        <w:rPr>
          <w:rFonts w:asciiTheme="minorHAnsi" w:hAnsiTheme="minorHAnsi" w:cstheme="minorHAnsi"/>
          <w:color w:val="000000" w:themeColor="text1"/>
        </w:rPr>
        <w:tab/>
        <w:t xml:space="preserve">   25,000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3,600</w:t>
      </w:r>
      <w:r w:rsidRPr="00A56CCB">
        <w:rPr>
          <w:rFonts w:asciiTheme="minorHAnsi" w:hAnsiTheme="minorHAnsi" w:cstheme="minorHAnsi"/>
          <w:color w:val="000000" w:themeColor="text1"/>
        </w:rPr>
        <w:tab/>
        <w:t xml:space="preserve">  3,000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60,500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t xml:space="preserve">  </w:t>
      </w:r>
    </w:p>
    <w:p w14:paraId="63CB5E9B" w14:textId="77777777" w:rsidR="006D2022" w:rsidRPr="00A56CCB" w:rsidRDefault="006D2022" w:rsidP="00A56CCB">
      <w:pPr>
        <w:tabs>
          <w:tab w:val="left" w:pos="720"/>
          <w:tab w:val="left" w:pos="2379"/>
          <w:tab w:val="left" w:pos="2880"/>
          <w:tab w:val="left" w:pos="3600"/>
          <w:tab w:val="left" w:pos="4320"/>
          <w:tab w:val="left" w:pos="5040"/>
          <w:tab w:val="left" w:pos="5760"/>
          <w:tab w:val="left" w:pos="6480"/>
        </w:tabs>
        <w:rPr>
          <w:rFonts w:asciiTheme="minorHAnsi" w:hAnsiTheme="minorHAnsi" w:cstheme="minorHAnsi"/>
          <w:color w:val="000000" w:themeColor="text1"/>
        </w:rPr>
      </w:pPr>
      <w:r w:rsidRPr="00A56CCB">
        <w:rPr>
          <w:rFonts w:asciiTheme="minorHAnsi" w:hAnsiTheme="minorHAnsi" w:cstheme="minorHAnsi"/>
          <w:color w:val="000000" w:themeColor="text1"/>
        </w:rPr>
        <w:tab/>
        <w:t xml:space="preserve">                        </w:t>
      </w:r>
      <w:r w:rsidRPr="00A56CCB">
        <w:rPr>
          <w:rFonts w:asciiTheme="minorHAnsi" w:hAnsiTheme="minorHAnsi" w:cstheme="minorHAnsi"/>
          <w:b/>
          <w:color w:val="000000" w:themeColor="text1"/>
        </w:rPr>
        <w:t>Bal. = 37,000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b/>
          <w:color w:val="000000" w:themeColor="text1"/>
        </w:rPr>
        <w:t>Bal. = 18,000</w:t>
      </w:r>
      <w:r w:rsidRPr="00A56CCB">
        <w:rPr>
          <w:rFonts w:asciiTheme="minorHAnsi" w:hAnsiTheme="minorHAnsi" w:cstheme="minorHAnsi"/>
          <w:b/>
          <w:color w:val="000000" w:themeColor="text1"/>
        </w:rPr>
        <w:tab/>
      </w:r>
      <w:r w:rsidRPr="00A56CCB">
        <w:rPr>
          <w:rFonts w:asciiTheme="minorHAnsi" w:hAnsiTheme="minorHAnsi" w:cstheme="minorHAnsi"/>
          <w:b/>
          <w:color w:val="000000" w:themeColor="text1"/>
        </w:rPr>
        <w:tab/>
        <w:t xml:space="preserve">   Bal. =</w:t>
      </w:r>
      <w:r w:rsidRPr="00A56CCB">
        <w:rPr>
          <w:rFonts w:asciiTheme="minorHAnsi" w:hAnsiTheme="minorHAnsi" w:cstheme="minorHAnsi"/>
          <w:b/>
          <w:color w:val="000000" w:themeColor="text1"/>
        </w:rPr>
        <w:tab/>
        <w:t>19,600       Bal</w:t>
      </w:r>
      <w:r w:rsidRPr="00A56CCB">
        <w:rPr>
          <w:rFonts w:asciiTheme="minorHAnsi" w:hAnsiTheme="minorHAnsi" w:cstheme="minorHAnsi"/>
          <w:color w:val="000000" w:themeColor="text1"/>
        </w:rPr>
        <w:t xml:space="preserve">. </w:t>
      </w:r>
      <w:r w:rsidRPr="00A56CCB">
        <w:rPr>
          <w:rFonts w:asciiTheme="minorHAnsi" w:hAnsiTheme="minorHAnsi" w:cstheme="minorHAnsi"/>
          <w:b/>
          <w:color w:val="000000" w:themeColor="text1"/>
        </w:rPr>
        <w:t>=</w:t>
      </w:r>
      <w:r w:rsidRPr="00A56CCB">
        <w:rPr>
          <w:rFonts w:asciiTheme="minorHAnsi" w:hAnsiTheme="minorHAnsi" w:cstheme="minorHAnsi"/>
          <w:color w:val="000000" w:themeColor="text1"/>
        </w:rPr>
        <w:t xml:space="preserve"> </w:t>
      </w:r>
      <w:r w:rsidRPr="00A56CCB">
        <w:rPr>
          <w:rFonts w:asciiTheme="minorHAnsi" w:hAnsiTheme="minorHAnsi" w:cstheme="minorHAnsi"/>
          <w:b/>
          <w:color w:val="000000" w:themeColor="text1"/>
        </w:rPr>
        <w:t>600</w:t>
      </w:r>
      <w:r w:rsidRPr="00A56CCB">
        <w:rPr>
          <w:rFonts w:asciiTheme="minorHAnsi" w:hAnsiTheme="minorHAnsi" w:cstheme="minorHAnsi"/>
          <w:b/>
          <w:color w:val="000000" w:themeColor="text1"/>
        </w:rPr>
        <w:tab/>
        <w:t xml:space="preserve">  </w:t>
      </w:r>
      <w:commentRangeEnd w:id="1029"/>
      <w:r w:rsidR="00760A1C">
        <w:rPr>
          <w:rStyle w:val="CommentReference"/>
          <w:rFonts w:asciiTheme="minorHAnsi" w:eastAsiaTheme="minorHAnsi" w:hAnsiTheme="minorHAnsi" w:cstheme="minorBidi"/>
        </w:rPr>
        <w:commentReference w:id="1029"/>
      </w:r>
    </w:p>
    <w:p w14:paraId="0BF94504" w14:textId="77777777" w:rsidR="006D2022" w:rsidRPr="00A56CCB" w:rsidRDefault="006D2022" w:rsidP="00A56CCB">
      <w:pPr>
        <w:rPr>
          <w:rFonts w:asciiTheme="minorHAnsi" w:hAnsiTheme="minorHAnsi" w:cstheme="minorHAnsi"/>
          <w:color w:val="000000" w:themeColor="text1"/>
        </w:rPr>
      </w:pPr>
    </w:p>
    <w:p w14:paraId="74D962B9" w14:textId="3D15B48D" w:rsidR="006D2022" w:rsidRPr="00A56CCB" w:rsidRDefault="006D2022" w:rsidP="00A56CCB">
      <w:pPr>
        <w:ind w:left="720"/>
        <w:rPr>
          <w:rFonts w:asciiTheme="minorHAnsi" w:hAnsiTheme="minorHAnsi" w:cstheme="minorHAnsi"/>
          <w:color w:val="000000" w:themeColor="text1"/>
        </w:rPr>
      </w:pPr>
      <w:r w:rsidRPr="00760A1C">
        <w:rPr>
          <w:rFonts w:asciiTheme="minorHAnsi" w:hAnsiTheme="minorHAnsi" w:cstheme="minorHAnsi"/>
          <w:i/>
          <w:iCs/>
          <w:color w:val="000000" w:themeColor="text1"/>
          <w:rPrChange w:id="1030" w:author="Clifford Bernzweig" w:date="2024-03-08T10:59:00Z">
            <w:rPr>
              <w:rFonts w:asciiTheme="minorHAnsi" w:hAnsiTheme="minorHAnsi" w:cstheme="minorHAnsi"/>
              <w:color w:val="000000" w:themeColor="text1"/>
            </w:rPr>
          </w:rPrChange>
        </w:rPr>
        <w:t>Note</w:t>
      </w:r>
      <w:ins w:id="1031" w:author="Clifford Bernzweig" w:date="2024-03-08T10:59:00Z">
        <w:r w:rsidR="00760A1C">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Uhura’s </w:t>
      </w:r>
      <w:del w:id="1032" w:author="Clifford Bernzweig" w:date="2024-03-08T10:59:00Z">
        <w:r w:rsidRPr="00A56CCB" w:rsidDel="00760A1C">
          <w:rPr>
            <w:rFonts w:asciiTheme="minorHAnsi" w:hAnsiTheme="minorHAnsi" w:cstheme="minorHAnsi"/>
            <w:color w:val="000000" w:themeColor="text1"/>
          </w:rPr>
          <w:delText xml:space="preserve">Capital </w:delText>
        </w:r>
      </w:del>
      <w:ins w:id="1033" w:author="Clifford Bernzweig" w:date="2024-03-08T10:59:00Z">
        <w:r w:rsidR="00760A1C">
          <w:rPr>
            <w:rFonts w:asciiTheme="minorHAnsi" w:hAnsiTheme="minorHAnsi" w:cstheme="minorHAnsi"/>
            <w:color w:val="000000" w:themeColor="text1"/>
          </w:rPr>
          <w:t>c</w:t>
        </w:r>
        <w:r w:rsidR="00760A1C" w:rsidRPr="00A56CCB">
          <w:rPr>
            <w:rFonts w:asciiTheme="minorHAnsi" w:hAnsiTheme="minorHAnsi" w:cstheme="minorHAnsi"/>
            <w:color w:val="000000" w:themeColor="text1"/>
          </w:rPr>
          <w:t xml:space="preserve">apital </w:t>
        </w:r>
      </w:ins>
      <w:r w:rsidRPr="00A56CCB">
        <w:rPr>
          <w:rFonts w:asciiTheme="minorHAnsi" w:hAnsiTheme="minorHAnsi" w:cstheme="minorHAnsi"/>
          <w:color w:val="000000" w:themeColor="text1"/>
        </w:rPr>
        <w:t xml:space="preserve">account has a debit balance, whereas Kirk and Spock have credit balances. </w:t>
      </w:r>
    </w:p>
    <w:p w14:paraId="52AD3CDB" w14:textId="77777777" w:rsidR="006D2022" w:rsidRPr="00A56CCB" w:rsidRDefault="006D2022" w:rsidP="00A56CCB">
      <w:pPr>
        <w:ind w:left="720"/>
        <w:rPr>
          <w:rFonts w:asciiTheme="minorHAnsi" w:hAnsiTheme="minorHAnsi" w:cstheme="minorHAnsi"/>
          <w:color w:val="000000" w:themeColor="text1"/>
        </w:rPr>
      </w:pPr>
    </w:p>
    <w:p w14:paraId="5B047BE4" w14:textId="0AEE504C"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Whenever any partner</w:t>
      </w:r>
      <w:del w:id="1034" w:author="Clifford Bernzweig" w:date="2024-03-08T10:59:00Z">
        <w:r w:rsidRPr="00A56CCB" w:rsidDel="00760A1C">
          <w:rPr>
            <w:rFonts w:asciiTheme="minorHAnsi" w:hAnsiTheme="minorHAnsi" w:cstheme="minorHAnsi"/>
            <w:color w:val="000000" w:themeColor="text1"/>
          </w:rPr>
          <w:delText>(s)</w:delText>
        </w:r>
      </w:del>
      <w:r w:rsidRPr="00A56CCB">
        <w:rPr>
          <w:rFonts w:asciiTheme="minorHAnsi" w:hAnsiTheme="minorHAnsi" w:cstheme="minorHAnsi"/>
          <w:color w:val="000000" w:themeColor="text1"/>
        </w:rPr>
        <w:t xml:space="preserve"> has a </w:t>
      </w:r>
      <w:r w:rsidRPr="00760A1C">
        <w:rPr>
          <w:rFonts w:asciiTheme="minorHAnsi" w:hAnsiTheme="minorHAnsi" w:cstheme="minorHAnsi"/>
          <w:color w:val="000000" w:themeColor="text1"/>
          <w:rPrChange w:id="1035" w:author="Clifford Bernzweig" w:date="2024-03-08T11:00:00Z">
            <w:rPr>
              <w:rFonts w:asciiTheme="minorHAnsi" w:hAnsiTheme="minorHAnsi" w:cstheme="minorHAnsi"/>
              <w:color w:val="000000" w:themeColor="text1"/>
              <w:u w:val="single"/>
            </w:rPr>
          </w:rPrChange>
        </w:rPr>
        <w:t>debit balance</w:t>
      </w:r>
      <w:r w:rsidRPr="00A56CCB">
        <w:rPr>
          <w:rFonts w:asciiTheme="minorHAnsi" w:hAnsiTheme="minorHAnsi" w:cstheme="minorHAnsi"/>
          <w:color w:val="000000" w:themeColor="text1"/>
        </w:rPr>
        <w:t xml:space="preserve">, the condition is known as a </w:t>
      </w:r>
      <w:del w:id="1036" w:author="Clifford Bernzweig" w:date="2024-03-08T11:01:00Z">
        <w:r w:rsidRPr="00760A1C" w:rsidDel="00760A1C">
          <w:rPr>
            <w:rFonts w:asciiTheme="minorHAnsi" w:hAnsiTheme="minorHAnsi" w:cstheme="minorHAnsi"/>
            <w:bCs/>
            <w:color w:val="000000" w:themeColor="text1"/>
            <w:rPrChange w:id="1037" w:author="Clifford Bernzweig" w:date="2024-03-08T11:01:00Z">
              <w:rPr>
                <w:rFonts w:asciiTheme="minorHAnsi" w:hAnsiTheme="minorHAnsi" w:cstheme="minorHAnsi"/>
                <w:b/>
                <w:color w:val="000000" w:themeColor="text1"/>
              </w:rPr>
            </w:rPrChange>
          </w:rPr>
          <w:delText>CAPITAL DEFICIENCY</w:delText>
        </w:r>
      </w:del>
      <w:ins w:id="1038" w:author="Clifford Bernzweig" w:date="2024-03-08T11:01:00Z">
        <w:r w:rsidR="00760A1C">
          <w:rPr>
            <w:rFonts w:asciiTheme="minorHAnsi" w:hAnsiTheme="minorHAnsi" w:cstheme="minorHAnsi"/>
            <w:bCs/>
            <w:color w:val="000000" w:themeColor="text1"/>
          </w:rPr>
          <w:t>capital deficiency,</w:t>
        </w:r>
      </w:ins>
      <w:r w:rsidRPr="00A56CCB">
        <w:rPr>
          <w:rFonts w:asciiTheme="minorHAnsi" w:hAnsiTheme="minorHAnsi" w:cstheme="minorHAnsi"/>
          <w:color w:val="000000" w:themeColor="text1"/>
        </w:rPr>
        <w:t xml:space="preserve"> and</w:t>
      </w:r>
      <w:del w:id="1039" w:author="Clifford Bernzweig" w:date="2024-03-08T11:01:00Z">
        <w:r w:rsidRPr="00A56CCB" w:rsidDel="00760A1C">
          <w:rPr>
            <w:rFonts w:asciiTheme="minorHAnsi" w:hAnsiTheme="minorHAnsi" w:cstheme="minorHAnsi"/>
            <w:color w:val="000000" w:themeColor="text1"/>
          </w:rPr>
          <w:delText>,</w:delText>
        </w:r>
      </w:del>
      <w:r w:rsidRPr="00A56CCB">
        <w:rPr>
          <w:rFonts w:asciiTheme="minorHAnsi" w:hAnsiTheme="minorHAnsi" w:cstheme="minorHAnsi"/>
          <w:color w:val="000000" w:themeColor="text1"/>
        </w:rPr>
        <w:t xml:space="preserve"> the remaining cash </w:t>
      </w:r>
      <w:del w:id="1040" w:author="Clifford Bernzweig" w:date="2024-03-08T11:02:00Z">
        <w:r w:rsidRPr="00760A1C" w:rsidDel="00760A1C">
          <w:rPr>
            <w:rFonts w:asciiTheme="minorHAnsi" w:hAnsiTheme="minorHAnsi" w:cstheme="minorHAnsi"/>
            <w:bCs/>
            <w:color w:val="000000" w:themeColor="text1"/>
            <w:rPrChange w:id="1041" w:author="Clifford Bernzweig" w:date="2024-03-08T11:02:00Z">
              <w:rPr>
                <w:rFonts w:asciiTheme="minorHAnsi" w:hAnsiTheme="minorHAnsi" w:cstheme="minorHAnsi"/>
                <w:b/>
                <w:color w:val="000000" w:themeColor="text1"/>
                <w:u w:val="single"/>
              </w:rPr>
            </w:rPrChange>
          </w:rPr>
          <w:delText xml:space="preserve">CANNOT </w:delText>
        </w:r>
      </w:del>
      <w:ins w:id="1042" w:author="Clifford Bernzweig" w:date="2024-03-08T11:02:00Z">
        <w:r w:rsidR="00760A1C">
          <w:rPr>
            <w:rFonts w:asciiTheme="minorHAnsi" w:hAnsiTheme="minorHAnsi" w:cstheme="minorHAnsi"/>
            <w:bCs/>
            <w:color w:val="000000" w:themeColor="text1"/>
          </w:rPr>
          <w:t xml:space="preserve">cannot </w:t>
        </w:r>
      </w:ins>
      <w:r w:rsidRPr="00A56CCB">
        <w:rPr>
          <w:rFonts w:asciiTheme="minorHAnsi" w:hAnsiTheme="minorHAnsi" w:cstheme="minorHAnsi"/>
          <w:color w:val="000000" w:themeColor="text1"/>
        </w:rPr>
        <w:t>be distributed to any partner until the capital deficiency has been eliminated.</w:t>
      </w:r>
    </w:p>
    <w:p w14:paraId="5611CDF7" w14:textId="77777777" w:rsidR="006D2022" w:rsidRPr="00A56CCB" w:rsidRDefault="006D2022" w:rsidP="00A56CCB">
      <w:pPr>
        <w:ind w:left="720"/>
        <w:rPr>
          <w:rFonts w:asciiTheme="minorHAnsi" w:hAnsiTheme="minorHAnsi" w:cstheme="minorHAnsi"/>
          <w:color w:val="000000" w:themeColor="text1"/>
        </w:rPr>
      </w:pPr>
    </w:p>
    <w:p w14:paraId="04176B67" w14:textId="532F1385"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 xml:space="preserve">Since remaining cash must be distributed </w:t>
      </w:r>
      <w:proofErr w:type="gramStart"/>
      <w:r w:rsidRPr="00A56CCB">
        <w:rPr>
          <w:rFonts w:asciiTheme="minorHAnsi" w:hAnsiTheme="minorHAnsi" w:cstheme="minorHAnsi"/>
          <w:color w:val="000000" w:themeColor="text1"/>
        </w:rPr>
        <w:t>on the basis of</w:t>
      </w:r>
      <w:proofErr w:type="gramEnd"/>
      <w:r w:rsidRPr="00A56CCB">
        <w:rPr>
          <w:rFonts w:asciiTheme="minorHAnsi" w:hAnsiTheme="minorHAnsi" w:cstheme="minorHAnsi"/>
          <w:color w:val="000000" w:themeColor="text1"/>
        </w:rPr>
        <w:t xml:space="preserve"> capital balances, it cannot be distributed at this time. </w:t>
      </w:r>
      <w:proofErr w:type="gramStart"/>
      <w:r w:rsidRPr="00A56CCB">
        <w:rPr>
          <w:rFonts w:asciiTheme="minorHAnsi" w:hAnsiTheme="minorHAnsi" w:cstheme="minorHAnsi"/>
          <w:color w:val="000000" w:themeColor="text1"/>
        </w:rPr>
        <w:t>Kirk</w:t>
      </w:r>
      <w:ins w:id="1043" w:author="Clifford Bernzweig" w:date="2024-03-08T11:02:00Z">
        <w:r w:rsidR="00760A1C">
          <w:rPr>
            <w:rFonts w:asciiTheme="minorHAnsi" w:hAnsiTheme="minorHAnsi" w:cstheme="minorHAnsi"/>
            <w:color w:val="000000" w:themeColor="text1"/>
          </w:rPr>
          <w:t>’s</w:t>
        </w:r>
      </w:ins>
      <w:proofErr w:type="gramEnd"/>
      <w:r w:rsidRPr="00A56CCB">
        <w:rPr>
          <w:rFonts w:asciiTheme="minorHAnsi" w:hAnsiTheme="minorHAnsi" w:cstheme="minorHAnsi"/>
          <w:color w:val="000000" w:themeColor="text1"/>
        </w:rPr>
        <w:t xml:space="preserve"> and Spock’s capital balances add up to $37,600 ($18,000 + $19,600) whereas there is only $37,000 in cash. This imbalance is due to Uhura’s capital deficiency</w:t>
      </w:r>
      <w:ins w:id="1044" w:author="Clifford Bernzweig" w:date="2024-03-08T11:03:00Z">
        <w:r w:rsidR="00760A1C">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which must be addressed before any cash can be distributed to Kirk and Spock.</w:t>
      </w:r>
    </w:p>
    <w:p w14:paraId="11800CC3" w14:textId="77777777" w:rsidR="006D2022" w:rsidRPr="00A56CCB" w:rsidRDefault="006D2022" w:rsidP="00A56CCB">
      <w:pPr>
        <w:ind w:left="720"/>
        <w:rPr>
          <w:rFonts w:asciiTheme="minorHAnsi" w:hAnsiTheme="minorHAnsi" w:cstheme="minorHAnsi"/>
          <w:color w:val="000000" w:themeColor="text1"/>
        </w:rPr>
      </w:pPr>
    </w:p>
    <w:p w14:paraId="78764D1C" w14:textId="77777777" w:rsidR="006D2022" w:rsidRPr="00760A1C" w:rsidRDefault="006D2022" w:rsidP="00A56CCB">
      <w:pPr>
        <w:ind w:left="720"/>
        <w:rPr>
          <w:rFonts w:asciiTheme="minorHAnsi" w:hAnsiTheme="minorHAnsi" w:cstheme="minorHAnsi"/>
          <w:b/>
          <w:bCs/>
          <w:color w:val="000000" w:themeColor="text1"/>
          <w:rPrChange w:id="1045" w:author="Clifford Bernzweig" w:date="2024-03-08T11:03:00Z">
            <w:rPr>
              <w:rFonts w:asciiTheme="minorHAnsi" w:hAnsiTheme="minorHAnsi" w:cstheme="minorHAnsi"/>
              <w:color w:val="000000" w:themeColor="text1"/>
            </w:rPr>
          </w:rPrChange>
        </w:rPr>
      </w:pPr>
      <w:commentRangeStart w:id="1046"/>
      <w:r w:rsidRPr="00760A1C">
        <w:rPr>
          <w:rFonts w:asciiTheme="minorHAnsi" w:hAnsiTheme="minorHAnsi" w:cstheme="minorHAnsi"/>
          <w:b/>
          <w:bCs/>
          <w:color w:val="000000" w:themeColor="text1"/>
          <w:rPrChange w:id="1047" w:author="Clifford Bernzweig" w:date="2024-03-08T11:03:00Z">
            <w:rPr>
              <w:rFonts w:asciiTheme="minorHAnsi" w:hAnsiTheme="minorHAnsi" w:cstheme="minorHAnsi"/>
              <w:color w:val="000000" w:themeColor="text1"/>
            </w:rPr>
          </w:rPrChange>
        </w:rPr>
        <w:t>Eliminating Capital Deficiencies:</w:t>
      </w:r>
      <w:commentRangeEnd w:id="1046"/>
      <w:r w:rsidR="00760A1C">
        <w:rPr>
          <w:rStyle w:val="CommentReference"/>
          <w:rFonts w:asciiTheme="minorHAnsi" w:eastAsiaTheme="minorHAnsi" w:hAnsiTheme="minorHAnsi" w:cstheme="minorBidi"/>
        </w:rPr>
        <w:commentReference w:id="1046"/>
      </w:r>
    </w:p>
    <w:p w14:paraId="6D7914D1" w14:textId="77777777" w:rsidR="006D2022" w:rsidRPr="00A56CCB" w:rsidRDefault="006D2022" w:rsidP="00A56CCB">
      <w:pPr>
        <w:ind w:left="720"/>
        <w:rPr>
          <w:rFonts w:asciiTheme="minorHAnsi" w:hAnsiTheme="minorHAnsi" w:cstheme="minorHAnsi"/>
          <w:color w:val="000000" w:themeColor="text1"/>
        </w:rPr>
      </w:pPr>
    </w:p>
    <w:p w14:paraId="59209A9F" w14:textId="77777777"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ab/>
        <w:t>As previously stated, there are two ways to eliminate a capital deficiency:</w:t>
      </w:r>
    </w:p>
    <w:p w14:paraId="52D8B9FA" w14:textId="0E978E3D" w:rsidR="006D2022" w:rsidRPr="00A56CCB" w:rsidRDefault="006D2022" w:rsidP="00415202">
      <w:pPr>
        <w:pStyle w:val="ListParagraph"/>
        <w:numPr>
          <w:ilvl w:val="0"/>
          <w:numId w:val="10"/>
        </w:numPr>
        <w:spacing w:after="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The partner with the capital deficiency contributes an amount of cash equal to the capital deficiency</w:t>
      </w:r>
      <w:ins w:id="1048" w:author="Clifford Bernzweig" w:date="2024-03-08T11:07:00Z">
        <w:r w:rsidR="00760A1C">
          <w:rPr>
            <w:rFonts w:asciiTheme="minorHAnsi" w:hAnsiTheme="minorHAnsi" w:cstheme="minorHAnsi"/>
            <w:color w:val="000000" w:themeColor="text1"/>
          </w:rPr>
          <w:t>.</w:t>
        </w:r>
      </w:ins>
      <w:del w:id="1049" w:author="Clifford Bernzweig" w:date="2024-03-08T11:07:00Z">
        <w:r w:rsidRPr="00A56CCB" w:rsidDel="00760A1C">
          <w:rPr>
            <w:rFonts w:asciiTheme="minorHAnsi" w:hAnsiTheme="minorHAnsi" w:cstheme="minorHAnsi"/>
            <w:color w:val="000000" w:themeColor="text1"/>
          </w:rPr>
          <w:delText>, or</w:delText>
        </w:r>
      </w:del>
    </w:p>
    <w:p w14:paraId="5F637B18" w14:textId="77777777" w:rsidR="006D2022" w:rsidRPr="00A56CCB" w:rsidRDefault="006D2022" w:rsidP="00415202">
      <w:pPr>
        <w:pStyle w:val="ListParagraph"/>
        <w:numPr>
          <w:ilvl w:val="0"/>
          <w:numId w:val="10"/>
        </w:numPr>
        <w:spacing w:after="0" w:line="240" w:lineRule="auto"/>
        <w:contextualSpacing w:val="0"/>
        <w:rPr>
          <w:rFonts w:asciiTheme="minorHAnsi" w:hAnsiTheme="minorHAnsi" w:cstheme="minorHAnsi"/>
          <w:color w:val="000000" w:themeColor="text1"/>
        </w:rPr>
      </w:pPr>
      <w:r w:rsidRPr="00A56CCB">
        <w:rPr>
          <w:rFonts w:asciiTheme="minorHAnsi" w:hAnsiTheme="minorHAnsi" w:cstheme="minorHAnsi"/>
          <w:color w:val="000000" w:themeColor="text1"/>
        </w:rPr>
        <w:t>The partners with credit balances reduce their respective capital balances proportionately, in accordance with their income ratios.</w:t>
      </w:r>
    </w:p>
    <w:p w14:paraId="0676284E" w14:textId="77777777" w:rsidR="006D2022" w:rsidRPr="00A56CCB" w:rsidRDefault="006D2022" w:rsidP="00A56CCB">
      <w:pPr>
        <w:rPr>
          <w:rFonts w:asciiTheme="minorHAnsi" w:hAnsiTheme="minorHAnsi" w:cstheme="minorHAnsi"/>
          <w:color w:val="000000" w:themeColor="text1"/>
        </w:rPr>
      </w:pPr>
    </w:p>
    <w:p w14:paraId="7DF4F0FA" w14:textId="77777777" w:rsidR="006D2022" w:rsidRPr="00A56CCB" w:rsidRDefault="006D2022" w:rsidP="00A56CCB">
      <w:pPr>
        <w:ind w:firstLine="720"/>
        <w:rPr>
          <w:rFonts w:asciiTheme="minorHAnsi" w:hAnsiTheme="minorHAnsi" w:cstheme="minorHAnsi"/>
          <w:b/>
          <w:color w:val="000000" w:themeColor="text1"/>
        </w:rPr>
      </w:pPr>
      <w:r w:rsidRPr="00A56CCB">
        <w:rPr>
          <w:rFonts w:asciiTheme="minorHAnsi" w:hAnsiTheme="minorHAnsi" w:cstheme="minorHAnsi"/>
          <w:b/>
          <w:color w:val="000000" w:themeColor="text1"/>
        </w:rPr>
        <w:t xml:space="preserve">Method </w:t>
      </w:r>
      <w:del w:id="1050" w:author="Clifford Bernzweig" w:date="2024-03-08T11:11:00Z">
        <w:r w:rsidRPr="00A56CCB" w:rsidDel="00DA1DD2">
          <w:rPr>
            <w:rFonts w:asciiTheme="minorHAnsi" w:hAnsiTheme="minorHAnsi" w:cstheme="minorHAnsi"/>
            <w:b/>
            <w:color w:val="000000" w:themeColor="text1"/>
          </w:rPr>
          <w:delText>#</w:delText>
        </w:r>
      </w:del>
      <w:r w:rsidRPr="00A56CCB">
        <w:rPr>
          <w:rFonts w:asciiTheme="minorHAnsi" w:hAnsiTheme="minorHAnsi" w:cstheme="minorHAnsi"/>
          <w:b/>
          <w:color w:val="000000" w:themeColor="text1"/>
        </w:rPr>
        <w:t>1:</w:t>
      </w:r>
    </w:p>
    <w:p w14:paraId="38CDB350" w14:textId="21F028CF" w:rsidR="006D2022" w:rsidRPr="00A56CCB" w:rsidRDefault="006D2022" w:rsidP="00A56CCB">
      <w:pPr>
        <w:ind w:left="1440"/>
        <w:rPr>
          <w:rFonts w:asciiTheme="minorHAnsi" w:hAnsiTheme="minorHAnsi" w:cstheme="minorHAnsi"/>
          <w:color w:val="000000" w:themeColor="text1"/>
        </w:rPr>
      </w:pPr>
      <w:r w:rsidRPr="00A56CCB">
        <w:rPr>
          <w:rFonts w:asciiTheme="minorHAnsi" w:hAnsiTheme="minorHAnsi" w:cstheme="minorHAnsi"/>
          <w:color w:val="000000" w:themeColor="text1"/>
        </w:rPr>
        <w:t>The partner with the capital deficiency contributes an amount of cash equal to the capital deficiency. This method is the more straightforward</w:t>
      </w:r>
      <w:ins w:id="1051" w:author="Clifford Bernzweig" w:date="2024-03-08T11:07:00Z">
        <w:r w:rsidR="00DA1DD2">
          <w:rPr>
            <w:rFonts w:asciiTheme="minorHAnsi" w:hAnsiTheme="minorHAnsi" w:cstheme="minorHAnsi"/>
            <w:color w:val="000000" w:themeColor="text1"/>
          </w:rPr>
          <w:t xml:space="preserve"> one</w:t>
        </w:r>
      </w:ins>
      <w:r w:rsidRPr="00A56CCB">
        <w:rPr>
          <w:rFonts w:asciiTheme="minorHAnsi" w:hAnsiTheme="minorHAnsi" w:cstheme="minorHAnsi"/>
          <w:color w:val="000000" w:themeColor="text1"/>
        </w:rPr>
        <w:t>.</w:t>
      </w:r>
    </w:p>
    <w:p w14:paraId="4664CDB8" w14:textId="77777777" w:rsidR="006D2022" w:rsidRPr="00A56CCB" w:rsidRDefault="006D2022" w:rsidP="00A56CCB">
      <w:pPr>
        <w:ind w:left="1440"/>
        <w:rPr>
          <w:rFonts w:asciiTheme="minorHAnsi" w:hAnsiTheme="minorHAnsi" w:cstheme="minorHAnsi"/>
          <w:color w:val="000000" w:themeColor="text1"/>
        </w:rPr>
      </w:pPr>
      <w:r w:rsidRPr="00A56CCB">
        <w:rPr>
          <w:rFonts w:asciiTheme="minorHAnsi" w:hAnsiTheme="minorHAnsi" w:cstheme="minorHAnsi"/>
          <w:color w:val="000000" w:themeColor="text1"/>
        </w:rPr>
        <w:lastRenderedPageBreak/>
        <w:t>Assume Uhura contributes $600 of her personal cash to the partnership, thus resulting in the following journal entry:</w:t>
      </w:r>
    </w:p>
    <w:p w14:paraId="2434D487" w14:textId="77777777" w:rsidR="006D2022" w:rsidRPr="00A56CCB" w:rsidRDefault="006D2022" w:rsidP="00A56CCB">
      <w:pPr>
        <w:rPr>
          <w:rFonts w:asciiTheme="minorHAnsi" w:hAnsiTheme="minorHAnsi" w:cstheme="minorHAnsi"/>
          <w:color w:val="000000" w:themeColor="text1"/>
        </w:rPr>
      </w:pPr>
    </w:p>
    <w:tbl>
      <w:tblPr>
        <w:tblW w:w="5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5"/>
        <w:gridCol w:w="1047"/>
        <w:gridCol w:w="1047"/>
      </w:tblGrid>
      <w:tr w:rsidR="006D2022" w:rsidRPr="00A56CCB" w14:paraId="7F6C9424" w14:textId="77777777" w:rsidTr="00663C34">
        <w:trPr>
          <w:jc w:val="center"/>
        </w:trPr>
        <w:tc>
          <w:tcPr>
            <w:tcW w:w="3695" w:type="dxa"/>
            <w:shd w:val="clear" w:color="auto" w:fill="000000" w:themeFill="text1"/>
          </w:tcPr>
          <w:p w14:paraId="19C9F9DD"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Account</w:t>
            </w:r>
          </w:p>
        </w:tc>
        <w:tc>
          <w:tcPr>
            <w:tcW w:w="1047" w:type="dxa"/>
            <w:shd w:val="clear" w:color="auto" w:fill="000000" w:themeFill="text1"/>
          </w:tcPr>
          <w:p w14:paraId="74835D50"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Debit</w:t>
            </w:r>
          </w:p>
        </w:tc>
        <w:tc>
          <w:tcPr>
            <w:tcW w:w="1047" w:type="dxa"/>
            <w:shd w:val="clear" w:color="auto" w:fill="000000" w:themeFill="text1"/>
          </w:tcPr>
          <w:p w14:paraId="6E9FB195"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Credit</w:t>
            </w:r>
          </w:p>
        </w:tc>
      </w:tr>
      <w:tr w:rsidR="006D2022" w:rsidRPr="00A56CCB" w14:paraId="0D0BE13F" w14:textId="77777777" w:rsidTr="00A56CCB">
        <w:trPr>
          <w:jc w:val="center"/>
        </w:trPr>
        <w:tc>
          <w:tcPr>
            <w:tcW w:w="3695" w:type="dxa"/>
            <w:shd w:val="clear" w:color="auto" w:fill="auto"/>
          </w:tcPr>
          <w:p w14:paraId="037C2264" w14:textId="77777777" w:rsidR="006D2022" w:rsidRPr="00A56CCB" w:rsidRDefault="006D2022" w:rsidP="00A56CCB">
            <w:pPr>
              <w:rPr>
                <w:rFonts w:asciiTheme="minorHAnsi" w:hAnsiTheme="minorHAnsi" w:cstheme="minorHAnsi"/>
                <w:color w:val="000000" w:themeColor="text1"/>
              </w:rPr>
            </w:pPr>
          </w:p>
        </w:tc>
        <w:tc>
          <w:tcPr>
            <w:tcW w:w="1047" w:type="dxa"/>
            <w:shd w:val="clear" w:color="auto" w:fill="auto"/>
          </w:tcPr>
          <w:p w14:paraId="4C400CCD" w14:textId="77777777" w:rsidR="006D2022" w:rsidRPr="00A56CCB" w:rsidRDefault="006D2022" w:rsidP="00A56CCB">
            <w:pPr>
              <w:jc w:val="right"/>
              <w:rPr>
                <w:rFonts w:asciiTheme="minorHAnsi" w:hAnsiTheme="minorHAnsi" w:cstheme="minorHAnsi"/>
                <w:color w:val="000000" w:themeColor="text1"/>
              </w:rPr>
            </w:pPr>
          </w:p>
        </w:tc>
        <w:tc>
          <w:tcPr>
            <w:tcW w:w="1047" w:type="dxa"/>
            <w:shd w:val="clear" w:color="auto" w:fill="auto"/>
          </w:tcPr>
          <w:p w14:paraId="5037F056" w14:textId="77777777" w:rsidR="006D2022" w:rsidRPr="00A56CCB" w:rsidRDefault="006D2022" w:rsidP="00A56CCB">
            <w:pPr>
              <w:jc w:val="right"/>
              <w:rPr>
                <w:rFonts w:asciiTheme="minorHAnsi" w:hAnsiTheme="minorHAnsi" w:cstheme="minorHAnsi"/>
                <w:color w:val="000000" w:themeColor="text1"/>
              </w:rPr>
            </w:pPr>
          </w:p>
        </w:tc>
      </w:tr>
      <w:tr w:rsidR="006D2022" w:rsidRPr="00A56CCB" w14:paraId="214F638B" w14:textId="77777777" w:rsidTr="00A56CCB">
        <w:trPr>
          <w:jc w:val="center"/>
        </w:trPr>
        <w:tc>
          <w:tcPr>
            <w:tcW w:w="3695" w:type="dxa"/>
            <w:shd w:val="clear" w:color="auto" w:fill="auto"/>
          </w:tcPr>
          <w:p w14:paraId="1BCCE4BD"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Cash</w:t>
            </w:r>
          </w:p>
        </w:tc>
        <w:tc>
          <w:tcPr>
            <w:tcW w:w="1047" w:type="dxa"/>
            <w:shd w:val="clear" w:color="auto" w:fill="auto"/>
          </w:tcPr>
          <w:p w14:paraId="1E6FD8A4"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600</w:t>
            </w:r>
          </w:p>
        </w:tc>
        <w:tc>
          <w:tcPr>
            <w:tcW w:w="1047" w:type="dxa"/>
            <w:shd w:val="clear" w:color="auto" w:fill="auto"/>
          </w:tcPr>
          <w:p w14:paraId="43D6C4F9" w14:textId="77777777" w:rsidR="006D2022" w:rsidRPr="00A56CCB" w:rsidRDefault="006D2022" w:rsidP="00A56CCB">
            <w:pPr>
              <w:jc w:val="right"/>
              <w:rPr>
                <w:rFonts w:asciiTheme="minorHAnsi" w:hAnsiTheme="minorHAnsi" w:cstheme="minorHAnsi"/>
                <w:color w:val="000000" w:themeColor="text1"/>
              </w:rPr>
            </w:pPr>
          </w:p>
        </w:tc>
      </w:tr>
      <w:tr w:rsidR="006D2022" w:rsidRPr="00A56CCB" w14:paraId="208EA273" w14:textId="77777777" w:rsidTr="00A56CCB">
        <w:trPr>
          <w:jc w:val="center"/>
        </w:trPr>
        <w:tc>
          <w:tcPr>
            <w:tcW w:w="3695" w:type="dxa"/>
            <w:shd w:val="clear" w:color="auto" w:fill="auto"/>
          </w:tcPr>
          <w:p w14:paraId="7DAA923A"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Uhura Capital </w:t>
            </w:r>
          </w:p>
        </w:tc>
        <w:tc>
          <w:tcPr>
            <w:tcW w:w="1047" w:type="dxa"/>
            <w:shd w:val="clear" w:color="auto" w:fill="auto"/>
          </w:tcPr>
          <w:p w14:paraId="13B8A6E5" w14:textId="77777777" w:rsidR="006D2022" w:rsidRPr="00A56CCB" w:rsidRDefault="006D2022" w:rsidP="00A56CCB">
            <w:pPr>
              <w:jc w:val="right"/>
              <w:rPr>
                <w:rFonts w:asciiTheme="minorHAnsi" w:hAnsiTheme="minorHAnsi" w:cstheme="minorHAnsi"/>
                <w:color w:val="000000" w:themeColor="text1"/>
              </w:rPr>
            </w:pPr>
          </w:p>
        </w:tc>
        <w:tc>
          <w:tcPr>
            <w:tcW w:w="1047" w:type="dxa"/>
            <w:shd w:val="clear" w:color="auto" w:fill="auto"/>
          </w:tcPr>
          <w:p w14:paraId="2DE7615B"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600</w:t>
            </w:r>
          </w:p>
        </w:tc>
      </w:tr>
      <w:tr w:rsidR="006D2022" w:rsidRPr="00A56CCB" w14:paraId="21A5D8AF" w14:textId="77777777" w:rsidTr="00A56CCB">
        <w:trPr>
          <w:jc w:val="center"/>
        </w:trPr>
        <w:tc>
          <w:tcPr>
            <w:tcW w:w="5789" w:type="dxa"/>
            <w:gridSpan w:val="3"/>
            <w:shd w:val="clear" w:color="auto" w:fill="auto"/>
          </w:tcPr>
          <w:p w14:paraId="1AFAC6B5"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To eliminate capital deficiency. </w:t>
            </w:r>
          </w:p>
        </w:tc>
      </w:tr>
    </w:tbl>
    <w:p w14:paraId="72767DA0" w14:textId="77777777" w:rsidR="006D2022" w:rsidRPr="00A56CCB" w:rsidRDefault="006D2022" w:rsidP="00A56CCB">
      <w:pPr>
        <w:rPr>
          <w:rFonts w:asciiTheme="minorHAnsi" w:hAnsiTheme="minorHAnsi" w:cstheme="minorHAnsi"/>
          <w:color w:val="000000" w:themeColor="text1"/>
        </w:rPr>
      </w:pPr>
    </w:p>
    <w:p w14:paraId="46BE4AFA" w14:textId="77777777" w:rsidR="006D2022" w:rsidRPr="00A56CCB" w:rsidRDefault="006D2022" w:rsidP="00A56CCB">
      <w:pPr>
        <w:rPr>
          <w:rFonts w:asciiTheme="minorHAnsi" w:hAnsiTheme="minorHAnsi" w:cstheme="minorHAnsi"/>
          <w:color w:val="000000" w:themeColor="text1"/>
        </w:rPr>
      </w:pPr>
    </w:p>
    <w:commentRangeStart w:id="1052"/>
    <w:p w14:paraId="0D4F295F" w14:textId="77777777" w:rsidR="006D2022" w:rsidRPr="00A56CCB" w:rsidRDefault="006D2022" w:rsidP="00A56CCB">
      <w:pPr>
        <w:tabs>
          <w:tab w:val="left" w:pos="1523"/>
        </w:tabs>
        <w:ind w:firstLine="1440"/>
        <w:rPr>
          <w:rFonts w:asciiTheme="minorHAnsi" w:hAnsiTheme="minorHAnsi" w:cstheme="minorHAnsi"/>
          <w:color w:val="000000" w:themeColor="text1"/>
        </w:rPr>
      </w:pPr>
      <w:r w:rsidRPr="00A56CCB">
        <w:rPr>
          <w:rFonts w:asciiTheme="minorHAnsi" w:hAnsiTheme="minorHAnsi" w:cstheme="minorHAnsi"/>
          <w:noProof/>
          <w:color w:val="000000" w:themeColor="text1"/>
        </w:rPr>
        <mc:AlternateContent>
          <mc:Choice Requires="wpg">
            <w:drawing>
              <wp:anchor distT="0" distB="0" distL="114300" distR="114300" simplePos="0" relativeHeight="251674624" behindDoc="0" locked="0" layoutInCell="1" allowOverlap="1" wp14:anchorId="612CB11B" wp14:editId="0A934037">
                <wp:simplePos x="0" y="0"/>
                <wp:positionH relativeFrom="column">
                  <wp:posOffset>610235</wp:posOffset>
                </wp:positionH>
                <wp:positionV relativeFrom="paragraph">
                  <wp:posOffset>195580</wp:posOffset>
                </wp:positionV>
                <wp:extent cx="1238885" cy="655955"/>
                <wp:effectExtent l="10160" t="5080" r="8255" b="5715"/>
                <wp:wrapNone/>
                <wp:docPr id="2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655955"/>
                          <a:chOff x="7816" y="3402"/>
                          <a:chExt cx="1951" cy="1033"/>
                        </a:xfrm>
                      </wpg:grpSpPr>
                      <wps:wsp>
                        <wps:cNvPr id="23" name="AutoShape 151"/>
                        <wps:cNvCnPr>
                          <a:cxnSpLocks noChangeShapeType="1"/>
                        </wps:cNvCnPr>
                        <wps:spPr bwMode="auto">
                          <a:xfrm flipV="1">
                            <a:off x="7816" y="3402"/>
                            <a:ext cx="1951" cy="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52"/>
                        <wps:cNvCnPr>
                          <a:cxnSpLocks noChangeShapeType="1"/>
                        </wps:cNvCnPr>
                        <wps:spPr bwMode="auto">
                          <a:xfrm>
                            <a:off x="8744" y="3423"/>
                            <a:ext cx="32" cy="10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75883E" id="Group 150" o:spid="_x0000_s1026" style="position:absolute;margin-left:48.05pt;margin-top:15.4pt;width:97.55pt;height:51.65pt;z-index:251674624" coordorigin="7816,3402" coordsize="1951,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">
                <v:shape id="AutoShape 151" o:spid="_x0000_s1027" type="#_x0000_t32" style="position:absolute;left:7816;top:3402;width:1951;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"/>
                <v:shape id="AutoShape 152" o:spid="_x0000_s1028" type="#_x0000_t32" style="position:absolute;left:8744;top:3423;width:32;height:1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"/>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673600" behindDoc="0" locked="0" layoutInCell="1" allowOverlap="1" wp14:anchorId="4E132491" wp14:editId="4F6EBD6B">
                <wp:simplePos x="0" y="0"/>
                <wp:positionH relativeFrom="column">
                  <wp:posOffset>2107565</wp:posOffset>
                </wp:positionH>
                <wp:positionV relativeFrom="paragraph">
                  <wp:posOffset>195580</wp:posOffset>
                </wp:positionV>
                <wp:extent cx="1238885" cy="655955"/>
                <wp:effectExtent l="12065" t="5080" r="6350" b="5715"/>
                <wp:wrapNone/>
                <wp:docPr id="19"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655955"/>
                          <a:chOff x="7816" y="3402"/>
                          <a:chExt cx="1951" cy="1033"/>
                        </a:xfrm>
                      </wpg:grpSpPr>
                      <wps:wsp>
                        <wps:cNvPr id="20" name="AutoShape 148"/>
                        <wps:cNvCnPr>
                          <a:cxnSpLocks noChangeShapeType="1"/>
                        </wps:cNvCnPr>
                        <wps:spPr bwMode="auto">
                          <a:xfrm flipV="1">
                            <a:off x="7816" y="3402"/>
                            <a:ext cx="1951" cy="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49"/>
                        <wps:cNvCnPr>
                          <a:cxnSpLocks noChangeShapeType="1"/>
                        </wps:cNvCnPr>
                        <wps:spPr bwMode="auto">
                          <a:xfrm>
                            <a:off x="8744" y="3423"/>
                            <a:ext cx="32" cy="10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BFA958" id="Group 147" o:spid="_x0000_s1026" style="position:absolute;margin-left:165.95pt;margin-top:15.4pt;width:97.55pt;height:51.65pt;z-index:251673600" coordorigin="7816,3402" coordsize="1951,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">
                <v:shape id="AutoShape 148" o:spid="_x0000_s1027" type="#_x0000_t32" style="position:absolute;left:7816;top:3402;width:1951;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"/>
                <v:shape id="AutoShape 149" o:spid="_x0000_s1028" type="#_x0000_t32" style="position:absolute;left:8744;top:3423;width:32;height:1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"/>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672576" behindDoc="0" locked="0" layoutInCell="1" allowOverlap="1" wp14:anchorId="66659D8B" wp14:editId="6359B802">
                <wp:simplePos x="0" y="0"/>
                <wp:positionH relativeFrom="column">
                  <wp:posOffset>3565525</wp:posOffset>
                </wp:positionH>
                <wp:positionV relativeFrom="paragraph">
                  <wp:posOffset>195580</wp:posOffset>
                </wp:positionV>
                <wp:extent cx="1238885" cy="655955"/>
                <wp:effectExtent l="12700" t="5080" r="5715" b="5715"/>
                <wp:wrapNone/>
                <wp:docPr id="16"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655955"/>
                          <a:chOff x="7816" y="3402"/>
                          <a:chExt cx="1951" cy="1033"/>
                        </a:xfrm>
                      </wpg:grpSpPr>
                      <wps:wsp>
                        <wps:cNvPr id="17" name="AutoShape 145"/>
                        <wps:cNvCnPr>
                          <a:cxnSpLocks noChangeShapeType="1"/>
                        </wps:cNvCnPr>
                        <wps:spPr bwMode="auto">
                          <a:xfrm flipV="1">
                            <a:off x="7816" y="3402"/>
                            <a:ext cx="1951" cy="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46"/>
                        <wps:cNvCnPr>
                          <a:cxnSpLocks noChangeShapeType="1"/>
                        </wps:cNvCnPr>
                        <wps:spPr bwMode="auto">
                          <a:xfrm>
                            <a:off x="8744" y="3423"/>
                            <a:ext cx="32" cy="10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83C768" id="Group 144" o:spid="_x0000_s1026" style="position:absolute;margin-left:280.75pt;margin-top:15.4pt;width:97.55pt;height:51.65pt;z-index:251672576" coordorigin="7816,3402" coordsize="1951,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">
                <v:shape id="AutoShape 145" o:spid="_x0000_s1027" type="#_x0000_t32" style="position:absolute;left:7816;top:3402;width:1951;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"/>
                <v:shape id="AutoShape 146" o:spid="_x0000_s1028" type="#_x0000_t32" style="position:absolute;left:8744;top:3423;width:32;height:1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"/>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671552" behindDoc="0" locked="0" layoutInCell="1" allowOverlap="1" wp14:anchorId="03F50EC1" wp14:editId="6B43B669">
                <wp:simplePos x="0" y="0"/>
                <wp:positionH relativeFrom="column">
                  <wp:posOffset>5327650</wp:posOffset>
                </wp:positionH>
                <wp:positionV relativeFrom="paragraph">
                  <wp:posOffset>195580</wp:posOffset>
                </wp:positionV>
                <wp:extent cx="1238885" cy="655955"/>
                <wp:effectExtent l="12700" t="5080" r="5715" b="5715"/>
                <wp:wrapNone/>
                <wp:docPr id="1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655955"/>
                          <a:chOff x="7816" y="3402"/>
                          <a:chExt cx="1951" cy="1033"/>
                        </a:xfrm>
                      </wpg:grpSpPr>
                      <wps:wsp>
                        <wps:cNvPr id="14" name="AutoShape 142"/>
                        <wps:cNvCnPr>
                          <a:cxnSpLocks noChangeShapeType="1"/>
                        </wps:cNvCnPr>
                        <wps:spPr bwMode="auto">
                          <a:xfrm flipV="1">
                            <a:off x="7816" y="3402"/>
                            <a:ext cx="1951" cy="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43"/>
                        <wps:cNvCnPr>
                          <a:cxnSpLocks noChangeShapeType="1"/>
                        </wps:cNvCnPr>
                        <wps:spPr bwMode="auto">
                          <a:xfrm>
                            <a:off x="8744" y="3423"/>
                            <a:ext cx="32" cy="10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E7C63B" id="Group 141" o:spid="_x0000_s1026" style="position:absolute;margin-left:419.5pt;margin-top:15.4pt;width:97.55pt;height:51.65pt;z-index:251671552" coordorigin="7816,3402" coordsize="1951,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">
                <v:shape id="AutoShape 142" o:spid="_x0000_s1027" type="#_x0000_t32" style="position:absolute;left:7816;top:3402;width:1951;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"/>
                <v:shape id="AutoShape 143" o:spid="_x0000_s1028" type="#_x0000_t32" style="position:absolute;left:8744;top:3423;width:32;height:1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"/>
              </v:group>
            </w:pict>
          </mc:Fallback>
        </mc:AlternateContent>
      </w:r>
      <w:r w:rsidRPr="00A56CCB">
        <w:rPr>
          <w:rFonts w:asciiTheme="minorHAnsi" w:hAnsiTheme="minorHAnsi" w:cstheme="minorHAnsi"/>
          <w:color w:val="000000" w:themeColor="text1"/>
        </w:rPr>
        <w:t xml:space="preserve">    Cash</w:t>
      </w:r>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Kirk,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Spock,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t xml:space="preserve"> Uhura, Capital</w:t>
      </w:r>
    </w:p>
    <w:p w14:paraId="30F2DF1B" w14:textId="77777777" w:rsidR="006D2022" w:rsidRPr="00A56CCB" w:rsidRDefault="006D2022" w:rsidP="00A56CCB">
      <w:pPr>
        <w:tabs>
          <w:tab w:val="left" w:pos="720"/>
          <w:tab w:val="left" w:pos="2379"/>
          <w:tab w:val="left" w:pos="2880"/>
          <w:tab w:val="left" w:pos="3600"/>
          <w:tab w:val="left" w:pos="4320"/>
          <w:tab w:val="left" w:pos="5040"/>
          <w:tab w:val="left" w:pos="5760"/>
        </w:tabs>
        <w:rPr>
          <w:rFonts w:asciiTheme="minorHAnsi" w:hAnsiTheme="minorHAnsi" w:cstheme="minorHAnsi"/>
          <w:color w:val="000000" w:themeColor="text1"/>
        </w:rPr>
      </w:pPr>
      <w:r w:rsidRPr="00A56CCB">
        <w:rPr>
          <w:rFonts w:asciiTheme="minorHAnsi" w:hAnsiTheme="minorHAnsi" w:cstheme="minorHAnsi"/>
          <w:color w:val="000000" w:themeColor="text1"/>
        </w:rPr>
        <w:tab/>
        <w:t xml:space="preserve">          6,000     29,500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9,000</w:t>
      </w:r>
      <w:r w:rsidRPr="00A56CCB">
        <w:rPr>
          <w:rFonts w:asciiTheme="minorHAnsi" w:hAnsiTheme="minorHAnsi" w:cstheme="minorHAnsi"/>
          <w:color w:val="000000" w:themeColor="text1"/>
        </w:rPr>
        <w:tab/>
        <w:t>27,000</w:t>
      </w:r>
      <w:r w:rsidRPr="00A56CCB">
        <w:rPr>
          <w:rFonts w:asciiTheme="minorHAnsi" w:hAnsiTheme="minorHAnsi" w:cstheme="minorHAnsi"/>
          <w:color w:val="000000" w:themeColor="text1"/>
        </w:rPr>
        <w:tab/>
      </w:r>
      <w:proofErr w:type="gramStart"/>
      <w:r w:rsidRPr="00A56CCB">
        <w:rPr>
          <w:rFonts w:asciiTheme="minorHAnsi" w:hAnsiTheme="minorHAnsi" w:cstheme="minorHAnsi"/>
          <w:color w:val="000000" w:themeColor="text1"/>
        </w:rPr>
        <w:tab/>
        <w:t xml:space="preserve">  5,400</w:t>
      </w:r>
      <w:proofErr w:type="gramEnd"/>
      <w:r w:rsidRPr="00A56CCB">
        <w:rPr>
          <w:rFonts w:asciiTheme="minorHAnsi" w:hAnsiTheme="minorHAnsi" w:cstheme="minorHAnsi"/>
          <w:color w:val="000000" w:themeColor="text1"/>
        </w:rPr>
        <w:tab/>
        <w:t xml:space="preserve">   25,000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3,600</w:t>
      </w:r>
      <w:r w:rsidRPr="00A56CCB">
        <w:rPr>
          <w:rFonts w:asciiTheme="minorHAnsi" w:hAnsiTheme="minorHAnsi" w:cstheme="minorHAnsi"/>
          <w:color w:val="000000" w:themeColor="text1"/>
        </w:rPr>
        <w:tab/>
        <w:t xml:space="preserve">  3,000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60,500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t xml:space="preserve">      600</w:t>
      </w:r>
    </w:p>
    <w:p w14:paraId="7065CE1F" w14:textId="77777777" w:rsidR="006D2022" w:rsidRPr="00A56CCB" w:rsidRDefault="006D2022" w:rsidP="00A56CCB">
      <w:pPr>
        <w:tabs>
          <w:tab w:val="left" w:pos="720"/>
          <w:tab w:val="left" w:pos="2379"/>
          <w:tab w:val="left" w:pos="2880"/>
          <w:tab w:val="left" w:pos="3600"/>
          <w:tab w:val="left" w:pos="4320"/>
          <w:tab w:val="left" w:pos="5040"/>
          <w:tab w:val="left" w:pos="5760"/>
          <w:tab w:val="left" w:pos="6480"/>
        </w:tabs>
        <w:rPr>
          <w:rFonts w:asciiTheme="minorHAnsi" w:hAnsiTheme="minorHAnsi" w:cstheme="minorHAnsi"/>
          <w:color w:val="000000" w:themeColor="text1"/>
        </w:rPr>
      </w:pPr>
      <w:r w:rsidRPr="00A56CCB">
        <w:rPr>
          <w:rFonts w:asciiTheme="minorHAnsi" w:hAnsiTheme="minorHAnsi" w:cstheme="minorHAnsi"/>
          <w:color w:val="000000" w:themeColor="text1"/>
        </w:rPr>
        <w:tab/>
        <w:t xml:space="preserve">              600     </w:t>
      </w:r>
    </w:p>
    <w:p w14:paraId="0CA167C3" w14:textId="77777777" w:rsidR="006D2022" w:rsidRPr="00A56CCB" w:rsidRDefault="006D2022" w:rsidP="00A56CCB">
      <w:pPr>
        <w:tabs>
          <w:tab w:val="left" w:pos="720"/>
          <w:tab w:val="left" w:pos="2379"/>
          <w:tab w:val="left" w:pos="2880"/>
          <w:tab w:val="left" w:pos="3600"/>
          <w:tab w:val="left" w:pos="4320"/>
          <w:tab w:val="left" w:pos="5040"/>
          <w:tab w:val="left" w:pos="5760"/>
          <w:tab w:val="left" w:pos="6480"/>
        </w:tabs>
        <w:rPr>
          <w:rFonts w:asciiTheme="minorHAnsi" w:hAnsiTheme="minorHAnsi" w:cstheme="minorHAnsi"/>
          <w:color w:val="000000" w:themeColor="text1"/>
        </w:rPr>
      </w:pPr>
      <w:r w:rsidRPr="00A56CCB">
        <w:rPr>
          <w:rFonts w:asciiTheme="minorHAnsi" w:hAnsiTheme="minorHAnsi" w:cstheme="minorHAnsi"/>
          <w:color w:val="000000" w:themeColor="text1"/>
        </w:rPr>
        <w:t xml:space="preserve">          </w:t>
      </w:r>
      <w:r w:rsidRPr="00A56CCB">
        <w:rPr>
          <w:rFonts w:asciiTheme="minorHAnsi" w:hAnsiTheme="minorHAnsi" w:cstheme="minorHAnsi"/>
          <w:b/>
          <w:color w:val="000000" w:themeColor="text1"/>
        </w:rPr>
        <w:t>Bal. = 37,600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b/>
          <w:color w:val="000000" w:themeColor="text1"/>
        </w:rPr>
        <w:t>Bal. = 18,000</w:t>
      </w:r>
      <w:r w:rsidRPr="00A56CCB">
        <w:rPr>
          <w:rFonts w:asciiTheme="minorHAnsi" w:hAnsiTheme="minorHAnsi" w:cstheme="minorHAnsi"/>
          <w:b/>
          <w:color w:val="000000" w:themeColor="text1"/>
        </w:rPr>
        <w:tab/>
      </w:r>
      <w:r w:rsidRPr="00A56CCB">
        <w:rPr>
          <w:rFonts w:asciiTheme="minorHAnsi" w:hAnsiTheme="minorHAnsi" w:cstheme="minorHAnsi"/>
          <w:b/>
          <w:color w:val="000000" w:themeColor="text1"/>
        </w:rPr>
        <w:tab/>
        <w:t xml:space="preserve">   Bal. =</w:t>
      </w:r>
      <w:r w:rsidRPr="00A56CCB">
        <w:rPr>
          <w:rFonts w:asciiTheme="minorHAnsi" w:hAnsiTheme="minorHAnsi" w:cstheme="minorHAnsi"/>
          <w:b/>
          <w:color w:val="000000" w:themeColor="text1"/>
        </w:rPr>
        <w:tab/>
        <w:t xml:space="preserve">19,600       </w:t>
      </w:r>
      <w:r w:rsidRPr="00A56CCB">
        <w:rPr>
          <w:rFonts w:asciiTheme="minorHAnsi" w:hAnsiTheme="minorHAnsi" w:cstheme="minorHAnsi"/>
          <w:b/>
          <w:color w:val="000000" w:themeColor="text1"/>
        </w:rPr>
        <w:tab/>
      </w:r>
      <w:r w:rsidRPr="00A56CCB">
        <w:rPr>
          <w:rFonts w:asciiTheme="minorHAnsi" w:hAnsiTheme="minorHAnsi" w:cstheme="minorHAnsi"/>
          <w:b/>
          <w:color w:val="000000" w:themeColor="text1"/>
        </w:rPr>
        <w:tab/>
        <w:t xml:space="preserve"> Bal</w:t>
      </w:r>
      <w:r w:rsidRPr="00A56CCB">
        <w:rPr>
          <w:rFonts w:asciiTheme="minorHAnsi" w:hAnsiTheme="minorHAnsi" w:cstheme="minorHAnsi"/>
          <w:color w:val="000000" w:themeColor="text1"/>
        </w:rPr>
        <w:t xml:space="preserve">. </w:t>
      </w:r>
      <w:r w:rsidRPr="00A56CCB">
        <w:rPr>
          <w:rFonts w:asciiTheme="minorHAnsi" w:hAnsiTheme="minorHAnsi" w:cstheme="minorHAnsi"/>
          <w:b/>
          <w:color w:val="000000" w:themeColor="text1"/>
        </w:rPr>
        <w:t>=</w:t>
      </w:r>
      <w:r w:rsidRPr="00A56CCB">
        <w:rPr>
          <w:rFonts w:asciiTheme="minorHAnsi" w:hAnsiTheme="minorHAnsi" w:cstheme="minorHAnsi"/>
          <w:color w:val="000000" w:themeColor="text1"/>
        </w:rPr>
        <w:t xml:space="preserve"> </w:t>
      </w:r>
      <w:r w:rsidRPr="00A56CCB">
        <w:rPr>
          <w:rFonts w:asciiTheme="minorHAnsi" w:hAnsiTheme="minorHAnsi" w:cstheme="minorHAnsi"/>
          <w:b/>
          <w:color w:val="000000" w:themeColor="text1"/>
        </w:rPr>
        <w:t>0</w:t>
      </w:r>
      <w:r w:rsidRPr="00A56CCB">
        <w:rPr>
          <w:rFonts w:asciiTheme="minorHAnsi" w:hAnsiTheme="minorHAnsi" w:cstheme="minorHAnsi"/>
          <w:b/>
          <w:color w:val="000000" w:themeColor="text1"/>
        </w:rPr>
        <w:tab/>
        <w:t xml:space="preserve">  </w:t>
      </w:r>
      <w:commentRangeEnd w:id="1052"/>
      <w:r w:rsidR="00DA1DD2">
        <w:rPr>
          <w:rStyle w:val="CommentReference"/>
          <w:rFonts w:asciiTheme="minorHAnsi" w:eastAsiaTheme="minorHAnsi" w:hAnsiTheme="minorHAnsi" w:cstheme="minorBidi"/>
        </w:rPr>
        <w:commentReference w:id="1052"/>
      </w:r>
    </w:p>
    <w:p w14:paraId="271657EB" w14:textId="77777777" w:rsidR="006D2022" w:rsidRPr="00A56CCB" w:rsidRDefault="006D2022" w:rsidP="00A56CCB">
      <w:pPr>
        <w:rPr>
          <w:rFonts w:asciiTheme="minorHAnsi" w:hAnsiTheme="minorHAnsi" w:cstheme="minorHAnsi"/>
          <w:color w:val="000000" w:themeColor="text1"/>
        </w:rPr>
      </w:pPr>
    </w:p>
    <w:p w14:paraId="1F378F11" w14:textId="090B081D"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After Uhura’s contribution, her capital balance becomes zero, and the remaining cash becomes $37,600, which is now equal to the sum of Kirk</w:t>
      </w:r>
      <w:ins w:id="1053" w:author="Clifford Bernzweig" w:date="2024-03-08T11:08:00Z">
        <w:r w:rsidR="00DA1DD2">
          <w:rPr>
            <w:rFonts w:asciiTheme="minorHAnsi" w:hAnsiTheme="minorHAnsi" w:cstheme="minorHAnsi"/>
            <w:color w:val="000000" w:themeColor="text1"/>
          </w:rPr>
          <w:t>’s</w:t>
        </w:r>
      </w:ins>
      <w:r w:rsidRPr="00A56CCB">
        <w:rPr>
          <w:rFonts w:asciiTheme="minorHAnsi" w:hAnsiTheme="minorHAnsi" w:cstheme="minorHAnsi"/>
          <w:color w:val="000000" w:themeColor="text1"/>
        </w:rPr>
        <w:t xml:space="preserve"> and Spock’s capital balances ($18,000 + $19,600). At this point, the remaining cash is distributed in accordance with the capital balances of the partners with credit balances. Kirk will receive $18,000</w:t>
      </w:r>
      <w:ins w:id="1054" w:author="Clifford Bernzweig" w:date="2024-03-08T11:08:00Z">
        <w:r w:rsidR="00DA1DD2">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and Spock will receive $19,600, thus zeroing out their respective capital balance</w:t>
      </w:r>
      <w:ins w:id="1055" w:author="Clifford Bernzweig" w:date="2024-03-08T11:09:00Z">
        <w:r w:rsidR="00DA1DD2">
          <w:rPr>
            <w:rFonts w:asciiTheme="minorHAnsi" w:hAnsiTheme="minorHAnsi" w:cstheme="minorHAnsi"/>
            <w:color w:val="000000" w:themeColor="text1"/>
          </w:rPr>
          <w:t>s</w:t>
        </w:r>
      </w:ins>
      <w:r w:rsidRPr="00A56CCB">
        <w:rPr>
          <w:rFonts w:asciiTheme="minorHAnsi" w:hAnsiTheme="minorHAnsi" w:cstheme="minorHAnsi"/>
          <w:color w:val="000000" w:themeColor="text1"/>
        </w:rPr>
        <w:t>, as shown by the following journal entry</w:t>
      </w:r>
      <w:ins w:id="1056" w:author="Clifford Bernzweig" w:date="2024-03-08T11:09:00Z">
        <w:r w:rsidR="00DA1DD2">
          <w:rPr>
            <w:rFonts w:asciiTheme="minorHAnsi" w:hAnsiTheme="minorHAnsi" w:cstheme="minorHAnsi"/>
            <w:color w:val="000000" w:themeColor="text1"/>
          </w:rPr>
          <w:t>:</w:t>
        </w:r>
      </w:ins>
      <w:del w:id="1057" w:author="Clifford Bernzweig" w:date="2024-03-08T11:09:00Z">
        <w:r w:rsidRPr="00A56CCB" w:rsidDel="00DA1DD2">
          <w:rPr>
            <w:rFonts w:asciiTheme="minorHAnsi" w:hAnsiTheme="minorHAnsi" w:cstheme="minorHAnsi"/>
            <w:color w:val="000000" w:themeColor="text1"/>
          </w:rPr>
          <w:delText>.</w:delText>
        </w:r>
      </w:del>
    </w:p>
    <w:p w14:paraId="31783799" w14:textId="77777777" w:rsidR="006D2022" w:rsidRPr="00A56CCB" w:rsidRDefault="006D2022" w:rsidP="00A56CCB">
      <w:pPr>
        <w:rPr>
          <w:rFonts w:asciiTheme="minorHAnsi" w:hAnsiTheme="minorHAnsi" w:cstheme="minorHAnsi"/>
          <w:color w:val="000000" w:themeColor="text1"/>
        </w:rPr>
      </w:pPr>
    </w:p>
    <w:tbl>
      <w:tblPr>
        <w:tblW w:w="8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5"/>
        <w:gridCol w:w="1047"/>
        <w:gridCol w:w="1047"/>
        <w:gridCol w:w="2620"/>
      </w:tblGrid>
      <w:tr w:rsidR="006D2022" w:rsidRPr="00A56CCB" w14:paraId="5BFB2753" w14:textId="77777777" w:rsidTr="00663C34">
        <w:trPr>
          <w:jc w:val="center"/>
        </w:trPr>
        <w:tc>
          <w:tcPr>
            <w:tcW w:w="3695" w:type="dxa"/>
            <w:shd w:val="clear" w:color="auto" w:fill="000000" w:themeFill="text1"/>
          </w:tcPr>
          <w:p w14:paraId="6BF9B9CD"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Account</w:t>
            </w:r>
          </w:p>
        </w:tc>
        <w:tc>
          <w:tcPr>
            <w:tcW w:w="1047" w:type="dxa"/>
            <w:shd w:val="clear" w:color="auto" w:fill="000000" w:themeFill="text1"/>
          </w:tcPr>
          <w:p w14:paraId="6659E9C7"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Debit</w:t>
            </w:r>
          </w:p>
        </w:tc>
        <w:tc>
          <w:tcPr>
            <w:tcW w:w="1047" w:type="dxa"/>
            <w:shd w:val="clear" w:color="auto" w:fill="000000" w:themeFill="text1"/>
          </w:tcPr>
          <w:p w14:paraId="226A5E52"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Credit</w:t>
            </w:r>
          </w:p>
        </w:tc>
        <w:tc>
          <w:tcPr>
            <w:tcW w:w="2620" w:type="dxa"/>
            <w:shd w:val="clear" w:color="auto" w:fill="000000" w:themeFill="text1"/>
          </w:tcPr>
          <w:p w14:paraId="65B14043"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Comment</w:t>
            </w:r>
          </w:p>
        </w:tc>
      </w:tr>
      <w:tr w:rsidR="006D2022" w:rsidRPr="00A56CCB" w14:paraId="197EF568" w14:textId="77777777" w:rsidTr="00A56CCB">
        <w:trPr>
          <w:trHeight w:val="134"/>
          <w:jc w:val="center"/>
        </w:trPr>
        <w:tc>
          <w:tcPr>
            <w:tcW w:w="3695" w:type="dxa"/>
            <w:shd w:val="clear" w:color="auto" w:fill="auto"/>
          </w:tcPr>
          <w:p w14:paraId="4D2084F3" w14:textId="77777777" w:rsidR="006D2022" w:rsidRPr="00A56CCB" w:rsidRDefault="006D2022" w:rsidP="00A56CCB">
            <w:pPr>
              <w:rPr>
                <w:rFonts w:asciiTheme="minorHAnsi" w:hAnsiTheme="minorHAnsi" w:cstheme="minorHAnsi"/>
                <w:color w:val="000000" w:themeColor="text1"/>
              </w:rPr>
            </w:pPr>
          </w:p>
        </w:tc>
        <w:tc>
          <w:tcPr>
            <w:tcW w:w="1047" w:type="dxa"/>
            <w:shd w:val="clear" w:color="auto" w:fill="auto"/>
          </w:tcPr>
          <w:p w14:paraId="73994A65" w14:textId="77777777" w:rsidR="006D2022" w:rsidRPr="00A56CCB" w:rsidRDefault="006D2022" w:rsidP="00A56CCB">
            <w:pPr>
              <w:jc w:val="right"/>
              <w:rPr>
                <w:rFonts w:asciiTheme="minorHAnsi" w:hAnsiTheme="minorHAnsi" w:cstheme="minorHAnsi"/>
                <w:color w:val="000000" w:themeColor="text1"/>
              </w:rPr>
            </w:pPr>
          </w:p>
        </w:tc>
        <w:tc>
          <w:tcPr>
            <w:tcW w:w="1047" w:type="dxa"/>
            <w:shd w:val="clear" w:color="auto" w:fill="auto"/>
          </w:tcPr>
          <w:p w14:paraId="5AC80903" w14:textId="77777777" w:rsidR="006D2022" w:rsidRPr="00A56CCB" w:rsidRDefault="006D2022" w:rsidP="00A56CCB">
            <w:pPr>
              <w:jc w:val="right"/>
              <w:rPr>
                <w:rFonts w:asciiTheme="minorHAnsi" w:hAnsiTheme="minorHAnsi" w:cstheme="minorHAnsi"/>
                <w:color w:val="000000" w:themeColor="text1"/>
              </w:rPr>
            </w:pPr>
          </w:p>
        </w:tc>
        <w:tc>
          <w:tcPr>
            <w:tcW w:w="2620" w:type="dxa"/>
            <w:shd w:val="clear" w:color="auto" w:fill="auto"/>
          </w:tcPr>
          <w:p w14:paraId="470EAFE6" w14:textId="77777777" w:rsidR="006D2022" w:rsidRPr="00A56CCB" w:rsidRDefault="006D2022" w:rsidP="00A56CCB">
            <w:pPr>
              <w:rPr>
                <w:rFonts w:asciiTheme="minorHAnsi" w:hAnsiTheme="minorHAnsi" w:cstheme="minorHAnsi"/>
                <w:color w:val="000000" w:themeColor="text1"/>
              </w:rPr>
            </w:pPr>
          </w:p>
        </w:tc>
      </w:tr>
      <w:tr w:rsidR="006D2022" w:rsidRPr="00A56CCB" w14:paraId="3BE2E645" w14:textId="77777777" w:rsidTr="00A56CCB">
        <w:trPr>
          <w:jc w:val="center"/>
        </w:trPr>
        <w:tc>
          <w:tcPr>
            <w:tcW w:w="3695" w:type="dxa"/>
            <w:shd w:val="clear" w:color="auto" w:fill="auto"/>
          </w:tcPr>
          <w:p w14:paraId="36994B02"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Kirk, Capital</w:t>
            </w:r>
          </w:p>
        </w:tc>
        <w:tc>
          <w:tcPr>
            <w:tcW w:w="1047" w:type="dxa"/>
            <w:shd w:val="clear" w:color="auto" w:fill="auto"/>
          </w:tcPr>
          <w:p w14:paraId="31DF565B"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18,000</w:t>
            </w:r>
          </w:p>
        </w:tc>
        <w:tc>
          <w:tcPr>
            <w:tcW w:w="1047" w:type="dxa"/>
            <w:shd w:val="clear" w:color="auto" w:fill="auto"/>
          </w:tcPr>
          <w:p w14:paraId="6000B799" w14:textId="77777777" w:rsidR="006D2022" w:rsidRPr="00A56CCB" w:rsidRDefault="006D2022" w:rsidP="00A56CCB">
            <w:pPr>
              <w:jc w:val="right"/>
              <w:rPr>
                <w:rFonts w:asciiTheme="minorHAnsi" w:hAnsiTheme="minorHAnsi" w:cstheme="minorHAnsi"/>
                <w:color w:val="000000" w:themeColor="text1"/>
              </w:rPr>
            </w:pPr>
          </w:p>
        </w:tc>
        <w:tc>
          <w:tcPr>
            <w:tcW w:w="2620" w:type="dxa"/>
            <w:shd w:val="clear" w:color="auto" w:fill="auto"/>
          </w:tcPr>
          <w:p w14:paraId="169060EB"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Debit to zero out Kirk</w:t>
            </w:r>
          </w:p>
        </w:tc>
      </w:tr>
      <w:tr w:rsidR="006D2022" w:rsidRPr="00A56CCB" w14:paraId="55FAC3A8" w14:textId="77777777" w:rsidTr="00A56CCB">
        <w:trPr>
          <w:jc w:val="center"/>
        </w:trPr>
        <w:tc>
          <w:tcPr>
            <w:tcW w:w="3695" w:type="dxa"/>
            <w:shd w:val="clear" w:color="auto" w:fill="auto"/>
          </w:tcPr>
          <w:p w14:paraId="0AA8C92D"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Spock, Capital          </w:t>
            </w:r>
          </w:p>
        </w:tc>
        <w:tc>
          <w:tcPr>
            <w:tcW w:w="1047" w:type="dxa"/>
            <w:shd w:val="clear" w:color="auto" w:fill="auto"/>
          </w:tcPr>
          <w:p w14:paraId="083A6A3D"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19,600</w:t>
            </w:r>
          </w:p>
        </w:tc>
        <w:tc>
          <w:tcPr>
            <w:tcW w:w="1047" w:type="dxa"/>
            <w:shd w:val="clear" w:color="auto" w:fill="auto"/>
          </w:tcPr>
          <w:p w14:paraId="440A640D" w14:textId="77777777" w:rsidR="006D2022" w:rsidRPr="00A56CCB" w:rsidRDefault="006D2022" w:rsidP="00A56CCB">
            <w:pPr>
              <w:jc w:val="center"/>
              <w:rPr>
                <w:rFonts w:asciiTheme="minorHAnsi" w:hAnsiTheme="minorHAnsi" w:cstheme="minorHAnsi"/>
                <w:color w:val="000000" w:themeColor="text1"/>
              </w:rPr>
            </w:pPr>
          </w:p>
        </w:tc>
        <w:tc>
          <w:tcPr>
            <w:tcW w:w="2620" w:type="dxa"/>
            <w:shd w:val="clear" w:color="auto" w:fill="auto"/>
          </w:tcPr>
          <w:p w14:paraId="5DAD21E9"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Debit to zero out Spock</w:t>
            </w:r>
          </w:p>
        </w:tc>
      </w:tr>
      <w:tr w:rsidR="006D2022" w:rsidRPr="00A56CCB" w14:paraId="4E75B916" w14:textId="77777777" w:rsidTr="00A56CCB">
        <w:trPr>
          <w:jc w:val="center"/>
        </w:trPr>
        <w:tc>
          <w:tcPr>
            <w:tcW w:w="3695" w:type="dxa"/>
            <w:shd w:val="clear" w:color="auto" w:fill="auto"/>
          </w:tcPr>
          <w:p w14:paraId="1030DFF9"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Cash       </w:t>
            </w:r>
          </w:p>
        </w:tc>
        <w:tc>
          <w:tcPr>
            <w:tcW w:w="1047" w:type="dxa"/>
            <w:shd w:val="clear" w:color="auto" w:fill="auto"/>
          </w:tcPr>
          <w:p w14:paraId="3E0D0210" w14:textId="77777777" w:rsidR="006D2022" w:rsidRPr="00A56CCB" w:rsidRDefault="006D2022" w:rsidP="00A56CCB">
            <w:pPr>
              <w:jc w:val="right"/>
              <w:rPr>
                <w:rFonts w:asciiTheme="minorHAnsi" w:hAnsiTheme="minorHAnsi" w:cstheme="minorHAnsi"/>
                <w:color w:val="000000" w:themeColor="text1"/>
              </w:rPr>
            </w:pPr>
          </w:p>
        </w:tc>
        <w:tc>
          <w:tcPr>
            <w:tcW w:w="1047" w:type="dxa"/>
            <w:shd w:val="clear" w:color="auto" w:fill="auto"/>
          </w:tcPr>
          <w:p w14:paraId="1414F8E8"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37,600</w:t>
            </w:r>
          </w:p>
        </w:tc>
        <w:tc>
          <w:tcPr>
            <w:tcW w:w="2620" w:type="dxa"/>
            <w:shd w:val="clear" w:color="auto" w:fill="auto"/>
          </w:tcPr>
          <w:p w14:paraId="039D8EA3"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Credit to zero out Cash</w:t>
            </w:r>
          </w:p>
        </w:tc>
      </w:tr>
      <w:tr w:rsidR="006D2022" w:rsidRPr="00A56CCB" w14:paraId="63FDE759" w14:textId="77777777" w:rsidTr="00A56CCB">
        <w:trPr>
          <w:jc w:val="center"/>
        </w:trPr>
        <w:tc>
          <w:tcPr>
            <w:tcW w:w="8409" w:type="dxa"/>
            <w:gridSpan w:val="4"/>
            <w:shd w:val="clear" w:color="auto" w:fill="auto"/>
          </w:tcPr>
          <w:p w14:paraId="154A71D6"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To record final distribution of cash to remaining partners.</w:t>
            </w:r>
          </w:p>
        </w:tc>
      </w:tr>
    </w:tbl>
    <w:p w14:paraId="1EA11B8C" w14:textId="77777777" w:rsidR="006D2022" w:rsidRPr="00A56CCB" w:rsidRDefault="006D2022" w:rsidP="00A56CCB">
      <w:pPr>
        <w:rPr>
          <w:rFonts w:asciiTheme="minorHAnsi" w:hAnsiTheme="minorHAnsi" w:cstheme="minorHAnsi"/>
          <w:color w:val="000000" w:themeColor="text1"/>
        </w:rPr>
      </w:pPr>
    </w:p>
    <w:p w14:paraId="25AA9803"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lastRenderedPageBreak/>
        <w:tab/>
        <w:t>Because Uhura has a zero-capital credit balance, she does not receive any final cash distribution.</w:t>
      </w:r>
    </w:p>
    <w:p w14:paraId="1C966FE0" w14:textId="77777777" w:rsidR="006D2022" w:rsidRPr="00A56CCB" w:rsidRDefault="006D2022" w:rsidP="00A56CCB">
      <w:pPr>
        <w:ind w:firstLine="720"/>
        <w:rPr>
          <w:rFonts w:asciiTheme="minorHAnsi" w:hAnsiTheme="minorHAnsi" w:cstheme="minorHAnsi"/>
          <w:color w:val="000000" w:themeColor="text1"/>
        </w:rPr>
      </w:pPr>
      <w:r w:rsidRPr="00A56CCB">
        <w:rPr>
          <w:rFonts w:asciiTheme="minorHAnsi" w:hAnsiTheme="minorHAnsi" w:cstheme="minorHAnsi"/>
          <w:color w:val="000000" w:themeColor="text1"/>
        </w:rPr>
        <w:t>The partnership is now dissolved.</w:t>
      </w:r>
    </w:p>
    <w:p w14:paraId="524EB479" w14:textId="77777777" w:rsidR="006D2022" w:rsidRPr="00A56CCB" w:rsidRDefault="006D2022" w:rsidP="00A56CCB">
      <w:pPr>
        <w:ind w:firstLine="720"/>
        <w:rPr>
          <w:rFonts w:asciiTheme="minorHAnsi" w:hAnsiTheme="minorHAnsi" w:cstheme="minorHAnsi"/>
          <w:color w:val="000000" w:themeColor="text1"/>
        </w:rPr>
      </w:pPr>
    </w:p>
    <w:p w14:paraId="306E6677" w14:textId="77777777" w:rsidR="006D2022" w:rsidRPr="00A56CCB" w:rsidRDefault="006D2022" w:rsidP="00A56CCB">
      <w:pPr>
        <w:rPr>
          <w:rFonts w:asciiTheme="minorHAnsi" w:hAnsiTheme="minorHAnsi" w:cstheme="minorHAnsi"/>
          <w:b/>
          <w:color w:val="000000" w:themeColor="text1"/>
        </w:rPr>
      </w:pPr>
      <w:r w:rsidRPr="00A56CCB">
        <w:rPr>
          <w:rFonts w:asciiTheme="minorHAnsi" w:hAnsiTheme="minorHAnsi" w:cstheme="minorHAnsi"/>
          <w:b/>
          <w:color w:val="000000" w:themeColor="text1"/>
        </w:rPr>
        <w:t xml:space="preserve">Method </w:t>
      </w:r>
      <w:del w:id="1058" w:author="Clifford Bernzweig" w:date="2024-03-08T11:12:00Z">
        <w:r w:rsidRPr="00A56CCB" w:rsidDel="00DA1DD2">
          <w:rPr>
            <w:rFonts w:asciiTheme="minorHAnsi" w:hAnsiTheme="minorHAnsi" w:cstheme="minorHAnsi"/>
            <w:b/>
            <w:color w:val="000000" w:themeColor="text1"/>
          </w:rPr>
          <w:delText>#</w:delText>
        </w:r>
      </w:del>
      <w:r w:rsidRPr="00A56CCB">
        <w:rPr>
          <w:rFonts w:asciiTheme="minorHAnsi" w:hAnsiTheme="minorHAnsi" w:cstheme="minorHAnsi"/>
          <w:b/>
          <w:color w:val="000000" w:themeColor="text1"/>
        </w:rPr>
        <w:t>2:</w:t>
      </w:r>
    </w:p>
    <w:p w14:paraId="165DBB46" w14:textId="61BE11AD"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 xml:space="preserve">The partners with credit balances reduce their respective capital balances proportionately, in accordance with their income ratios. This method assumes that Uhura is unable or unwilling to eliminate her $600 capital deficiency. As </w:t>
      </w:r>
      <w:del w:id="1059" w:author="Clifford Bernzweig" w:date="2024-03-08T11:12:00Z">
        <w:r w:rsidRPr="00A56CCB" w:rsidDel="00DA1DD2">
          <w:rPr>
            <w:rFonts w:asciiTheme="minorHAnsi" w:hAnsiTheme="minorHAnsi" w:cstheme="minorHAnsi"/>
            <w:color w:val="000000" w:themeColor="text1"/>
          </w:rPr>
          <w:delText>such</w:delText>
        </w:r>
      </w:del>
      <w:ins w:id="1060" w:author="Clifford Bernzweig" w:date="2024-03-08T11:12:00Z">
        <w:r w:rsidR="00DA1DD2">
          <w:rPr>
            <w:rFonts w:asciiTheme="minorHAnsi" w:hAnsiTheme="minorHAnsi" w:cstheme="minorHAnsi"/>
            <w:color w:val="000000" w:themeColor="text1"/>
          </w:rPr>
          <w:t>a result</w:t>
        </w:r>
      </w:ins>
      <w:r w:rsidRPr="00A56CCB">
        <w:rPr>
          <w:rFonts w:asciiTheme="minorHAnsi" w:hAnsiTheme="minorHAnsi" w:cstheme="minorHAnsi"/>
          <w:color w:val="000000" w:themeColor="text1"/>
        </w:rPr>
        <w:t xml:space="preserve">, the partners with capital credit balances must reduce their capital credit balances proportionately in accordance with their </w:t>
      </w:r>
      <w:del w:id="1061" w:author="Clifford Bernzweig" w:date="2024-03-08T11:13:00Z">
        <w:r w:rsidRPr="00A56CCB" w:rsidDel="00DA1DD2">
          <w:rPr>
            <w:rFonts w:asciiTheme="minorHAnsi" w:hAnsiTheme="minorHAnsi" w:cstheme="minorHAnsi"/>
            <w:color w:val="000000" w:themeColor="text1"/>
          </w:rPr>
          <w:delText>credit balances</w:delText>
        </w:r>
      </w:del>
      <w:ins w:id="1062" w:author="Clifford Bernzweig" w:date="2024-03-08T11:13:00Z">
        <w:r w:rsidR="00DA1DD2">
          <w:rPr>
            <w:rFonts w:asciiTheme="minorHAnsi" w:hAnsiTheme="minorHAnsi" w:cstheme="minorHAnsi"/>
            <w:color w:val="000000" w:themeColor="text1"/>
          </w:rPr>
          <w:t>income ratios</w:t>
        </w:r>
      </w:ins>
      <w:r w:rsidRPr="00A56CCB">
        <w:rPr>
          <w:rFonts w:asciiTheme="minorHAnsi" w:hAnsiTheme="minorHAnsi" w:cstheme="minorHAnsi"/>
          <w:color w:val="000000" w:themeColor="text1"/>
        </w:rPr>
        <w:t>, as follows:</w:t>
      </w:r>
    </w:p>
    <w:p w14:paraId="24E63051" w14:textId="77777777" w:rsidR="006D2022" w:rsidRPr="00A56CCB" w:rsidRDefault="006D2022" w:rsidP="00A56CCB">
      <w:pPr>
        <w:ind w:left="720"/>
        <w:rPr>
          <w:rFonts w:asciiTheme="minorHAnsi" w:hAnsiTheme="minorHAnsi" w:cstheme="minorHAnsi"/>
          <w:color w:val="000000" w:themeColor="text1"/>
        </w:rPr>
      </w:pPr>
    </w:p>
    <w:p w14:paraId="2DD85CA2" w14:textId="77777777" w:rsidR="006D2022" w:rsidRPr="00A56CCB" w:rsidRDefault="006D2022" w:rsidP="00A56CCB">
      <w:pPr>
        <w:ind w:left="720"/>
        <w:rPr>
          <w:rFonts w:asciiTheme="minorHAnsi" w:hAnsiTheme="minorHAnsi" w:cstheme="minorHAnsi"/>
          <w:color w:val="000000" w:themeColor="text1"/>
        </w:rPr>
      </w:pPr>
      <w:r w:rsidRPr="00A56CCB">
        <w:rPr>
          <w:rFonts w:asciiTheme="minorHAnsi" w:hAnsiTheme="minorHAnsi" w:cstheme="minorHAnsi"/>
          <w:color w:val="000000" w:themeColor="text1"/>
        </w:rPr>
        <w:tab/>
        <w:t xml:space="preserve">Kirk: </w:t>
      </w:r>
      <w:r w:rsidRPr="00A56CCB">
        <w:rPr>
          <w:rFonts w:asciiTheme="minorHAnsi" w:hAnsiTheme="minorHAnsi" w:cstheme="minorHAnsi"/>
          <w:color w:val="000000" w:themeColor="text1"/>
        </w:rPr>
        <w:tab/>
        <w:t>5/8 x $600 = $375</w:t>
      </w:r>
    </w:p>
    <w:p w14:paraId="60667815" w14:textId="77777777" w:rsidR="006D2022" w:rsidRPr="00A56CCB" w:rsidRDefault="006D2022" w:rsidP="00A56CCB">
      <w:pPr>
        <w:ind w:left="720" w:firstLine="720"/>
        <w:rPr>
          <w:rFonts w:asciiTheme="minorHAnsi" w:hAnsiTheme="minorHAnsi" w:cstheme="minorHAnsi"/>
          <w:color w:val="000000" w:themeColor="text1"/>
        </w:rPr>
      </w:pPr>
      <w:r w:rsidRPr="00A56CCB">
        <w:rPr>
          <w:rFonts w:asciiTheme="minorHAnsi" w:hAnsiTheme="minorHAnsi" w:cstheme="minorHAnsi"/>
          <w:color w:val="000000" w:themeColor="text1"/>
        </w:rPr>
        <w:t>Spock:</w:t>
      </w:r>
      <w:r w:rsidRPr="00A56CCB">
        <w:rPr>
          <w:rFonts w:asciiTheme="minorHAnsi" w:hAnsiTheme="minorHAnsi" w:cstheme="minorHAnsi"/>
          <w:color w:val="000000" w:themeColor="text1"/>
        </w:rPr>
        <w:tab/>
        <w:t>3/8 x $600 = $225</w:t>
      </w:r>
    </w:p>
    <w:p w14:paraId="5619B789" w14:textId="77777777" w:rsidR="006D2022" w:rsidRPr="00A56CCB" w:rsidRDefault="006D2022" w:rsidP="00A56CCB">
      <w:pPr>
        <w:rPr>
          <w:rFonts w:asciiTheme="minorHAnsi" w:hAnsiTheme="minorHAnsi" w:cstheme="minorHAnsi"/>
          <w:color w:val="000000" w:themeColor="text1"/>
        </w:rPr>
      </w:pPr>
    </w:p>
    <w:tbl>
      <w:tblPr>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047"/>
        <w:gridCol w:w="1047"/>
      </w:tblGrid>
      <w:tr w:rsidR="006D2022" w:rsidRPr="00A56CCB" w14:paraId="37125199" w14:textId="77777777" w:rsidTr="00663C34">
        <w:trPr>
          <w:jc w:val="center"/>
        </w:trPr>
        <w:tc>
          <w:tcPr>
            <w:tcW w:w="4106" w:type="dxa"/>
            <w:shd w:val="clear" w:color="auto" w:fill="000000" w:themeFill="text1"/>
          </w:tcPr>
          <w:p w14:paraId="33A2F0EA"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Account</w:t>
            </w:r>
          </w:p>
        </w:tc>
        <w:tc>
          <w:tcPr>
            <w:tcW w:w="1047" w:type="dxa"/>
            <w:shd w:val="clear" w:color="auto" w:fill="000000" w:themeFill="text1"/>
          </w:tcPr>
          <w:p w14:paraId="0D011B4D"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Debit</w:t>
            </w:r>
          </w:p>
        </w:tc>
        <w:tc>
          <w:tcPr>
            <w:tcW w:w="1047" w:type="dxa"/>
            <w:shd w:val="clear" w:color="auto" w:fill="000000" w:themeFill="text1"/>
          </w:tcPr>
          <w:p w14:paraId="7E8107B9" w14:textId="77777777" w:rsidR="006D2022" w:rsidRPr="00663C34" w:rsidRDefault="006D2022" w:rsidP="00A56CCB">
            <w:pPr>
              <w:jc w:val="center"/>
              <w:rPr>
                <w:rFonts w:asciiTheme="minorHAnsi" w:hAnsiTheme="minorHAnsi" w:cstheme="minorHAnsi"/>
                <w:b/>
                <w:color w:val="FFFFFF" w:themeColor="background1"/>
              </w:rPr>
            </w:pPr>
            <w:r w:rsidRPr="00663C34">
              <w:rPr>
                <w:rFonts w:asciiTheme="minorHAnsi" w:hAnsiTheme="minorHAnsi" w:cstheme="minorHAnsi"/>
                <w:b/>
                <w:color w:val="FFFFFF" w:themeColor="background1"/>
              </w:rPr>
              <w:t>Credit</w:t>
            </w:r>
          </w:p>
        </w:tc>
      </w:tr>
      <w:tr w:rsidR="006D2022" w:rsidRPr="00A56CCB" w14:paraId="1B44C8A5" w14:textId="77777777" w:rsidTr="00A56CCB">
        <w:trPr>
          <w:jc w:val="center"/>
        </w:trPr>
        <w:tc>
          <w:tcPr>
            <w:tcW w:w="4106" w:type="dxa"/>
            <w:shd w:val="clear" w:color="auto" w:fill="auto"/>
          </w:tcPr>
          <w:p w14:paraId="54D12B21" w14:textId="77777777" w:rsidR="006D2022" w:rsidRPr="00A56CCB" w:rsidRDefault="006D2022" w:rsidP="00A56CCB">
            <w:pPr>
              <w:rPr>
                <w:rFonts w:asciiTheme="minorHAnsi" w:hAnsiTheme="minorHAnsi" w:cstheme="minorHAnsi"/>
                <w:color w:val="000000" w:themeColor="text1"/>
              </w:rPr>
            </w:pPr>
          </w:p>
        </w:tc>
        <w:tc>
          <w:tcPr>
            <w:tcW w:w="1047" w:type="dxa"/>
            <w:shd w:val="clear" w:color="auto" w:fill="auto"/>
          </w:tcPr>
          <w:p w14:paraId="777074F1" w14:textId="77777777" w:rsidR="006D2022" w:rsidRPr="00A56CCB" w:rsidRDefault="006D2022" w:rsidP="00A56CCB">
            <w:pPr>
              <w:jc w:val="right"/>
              <w:rPr>
                <w:rFonts w:asciiTheme="minorHAnsi" w:hAnsiTheme="minorHAnsi" w:cstheme="minorHAnsi"/>
                <w:color w:val="000000" w:themeColor="text1"/>
              </w:rPr>
            </w:pPr>
          </w:p>
        </w:tc>
        <w:tc>
          <w:tcPr>
            <w:tcW w:w="1047" w:type="dxa"/>
            <w:shd w:val="clear" w:color="auto" w:fill="auto"/>
          </w:tcPr>
          <w:p w14:paraId="3043273B" w14:textId="77777777" w:rsidR="006D2022" w:rsidRPr="00A56CCB" w:rsidRDefault="006D2022" w:rsidP="00A56CCB">
            <w:pPr>
              <w:jc w:val="right"/>
              <w:rPr>
                <w:rFonts w:asciiTheme="minorHAnsi" w:hAnsiTheme="minorHAnsi" w:cstheme="minorHAnsi"/>
                <w:color w:val="000000" w:themeColor="text1"/>
              </w:rPr>
            </w:pPr>
          </w:p>
        </w:tc>
      </w:tr>
      <w:tr w:rsidR="006D2022" w:rsidRPr="00A56CCB" w14:paraId="0B4FE353" w14:textId="77777777" w:rsidTr="00A56CCB">
        <w:trPr>
          <w:jc w:val="center"/>
        </w:trPr>
        <w:tc>
          <w:tcPr>
            <w:tcW w:w="4106" w:type="dxa"/>
            <w:shd w:val="clear" w:color="auto" w:fill="auto"/>
          </w:tcPr>
          <w:p w14:paraId="38D21CFC"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Kirk, Capital</w:t>
            </w:r>
          </w:p>
        </w:tc>
        <w:tc>
          <w:tcPr>
            <w:tcW w:w="1047" w:type="dxa"/>
            <w:shd w:val="clear" w:color="auto" w:fill="auto"/>
          </w:tcPr>
          <w:p w14:paraId="6FAECE7A"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375</w:t>
            </w:r>
          </w:p>
        </w:tc>
        <w:tc>
          <w:tcPr>
            <w:tcW w:w="1047" w:type="dxa"/>
            <w:shd w:val="clear" w:color="auto" w:fill="auto"/>
          </w:tcPr>
          <w:p w14:paraId="203423D8" w14:textId="77777777" w:rsidR="006D2022" w:rsidRPr="00A56CCB" w:rsidRDefault="006D2022" w:rsidP="00A56CCB">
            <w:pPr>
              <w:jc w:val="right"/>
              <w:rPr>
                <w:rFonts w:asciiTheme="minorHAnsi" w:hAnsiTheme="minorHAnsi" w:cstheme="minorHAnsi"/>
                <w:color w:val="000000" w:themeColor="text1"/>
              </w:rPr>
            </w:pPr>
          </w:p>
        </w:tc>
      </w:tr>
      <w:tr w:rsidR="006D2022" w:rsidRPr="00A56CCB" w14:paraId="5AB8DC27" w14:textId="77777777" w:rsidTr="00A56CCB">
        <w:trPr>
          <w:jc w:val="center"/>
        </w:trPr>
        <w:tc>
          <w:tcPr>
            <w:tcW w:w="4106" w:type="dxa"/>
            <w:shd w:val="clear" w:color="auto" w:fill="auto"/>
          </w:tcPr>
          <w:p w14:paraId="12D09011"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Spock, Capital</w:t>
            </w:r>
          </w:p>
        </w:tc>
        <w:tc>
          <w:tcPr>
            <w:tcW w:w="1047" w:type="dxa"/>
            <w:shd w:val="clear" w:color="auto" w:fill="auto"/>
          </w:tcPr>
          <w:p w14:paraId="66339665"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225</w:t>
            </w:r>
          </w:p>
        </w:tc>
        <w:tc>
          <w:tcPr>
            <w:tcW w:w="1047" w:type="dxa"/>
            <w:shd w:val="clear" w:color="auto" w:fill="auto"/>
          </w:tcPr>
          <w:p w14:paraId="641D7FB3" w14:textId="77777777" w:rsidR="006D2022" w:rsidRPr="00A56CCB" w:rsidRDefault="006D2022" w:rsidP="00A56CCB">
            <w:pPr>
              <w:jc w:val="right"/>
              <w:rPr>
                <w:rFonts w:asciiTheme="minorHAnsi" w:hAnsiTheme="minorHAnsi" w:cstheme="minorHAnsi"/>
                <w:color w:val="000000" w:themeColor="text1"/>
              </w:rPr>
            </w:pPr>
          </w:p>
        </w:tc>
      </w:tr>
      <w:tr w:rsidR="006D2022" w:rsidRPr="00A56CCB" w14:paraId="06A258F6" w14:textId="77777777" w:rsidTr="00A56CCB">
        <w:trPr>
          <w:jc w:val="center"/>
        </w:trPr>
        <w:tc>
          <w:tcPr>
            <w:tcW w:w="4106" w:type="dxa"/>
            <w:shd w:val="clear" w:color="auto" w:fill="auto"/>
          </w:tcPr>
          <w:p w14:paraId="00E2B41D"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Uhura, Capital</w:t>
            </w:r>
          </w:p>
        </w:tc>
        <w:tc>
          <w:tcPr>
            <w:tcW w:w="1047" w:type="dxa"/>
            <w:shd w:val="clear" w:color="auto" w:fill="auto"/>
          </w:tcPr>
          <w:p w14:paraId="14247E40" w14:textId="77777777" w:rsidR="006D2022" w:rsidRPr="00A56CCB" w:rsidRDefault="006D2022" w:rsidP="00A56CCB">
            <w:pPr>
              <w:jc w:val="right"/>
              <w:rPr>
                <w:rFonts w:asciiTheme="minorHAnsi" w:hAnsiTheme="minorHAnsi" w:cstheme="minorHAnsi"/>
                <w:color w:val="000000" w:themeColor="text1"/>
              </w:rPr>
            </w:pPr>
          </w:p>
        </w:tc>
        <w:tc>
          <w:tcPr>
            <w:tcW w:w="1047" w:type="dxa"/>
            <w:shd w:val="clear" w:color="auto" w:fill="auto"/>
          </w:tcPr>
          <w:p w14:paraId="570C1C31"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600</w:t>
            </w:r>
          </w:p>
        </w:tc>
      </w:tr>
      <w:tr w:rsidR="006D2022" w:rsidRPr="00A56CCB" w14:paraId="68715120" w14:textId="77777777" w:rsidTr="00A56CCB">
        <w:trPr>
          <w:jc w:val="center"/>
        </w:trPr>
        <w:tc>
          <w:tcPr>
            <w:tcW w:w="4106" w:type="dxa"/>
            <w:shd w:val="clear" w:color="auto" w:fill="auto"/>
          </w:tcPr>
          <w:p w14:paraId="1D3B865F"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To eliminate Uhura’s capital deficiency</w:t>
            </w:r>
          </w:p>
        </w:tc>
        <w:tc>
          <w:tcPr>
            <w:tcW w:w="1047" w:type="dxa"/>
            <w:shd w:val="clear" w:color="auto" w:fill="auto"/>
          </w:tcPr>
          <w:p w14:paraId="0F9EBC69" w14:textId="77777777" w:rsidR="006D2022" w:rsidRPr="00A56CCB" w:rsidRDefault="006D2022" w:rsidP="00A56CCB">
            <w:pPr>
              <w:jc w:val="right"/>
              <w:rPr>
                <w:rFonts w:asciiTheme="minorHAnsi" w:hAnsiTheme="minorHAnsi" w:cstheme="minorHAnsi"/>
                <w:color w:val="000000" w:themeColor="text1"/>
              </w:rPr>
            </w:pPr>
          </w:p>
        </w:tc>
        <w:tc>
          <w:tcPr>
            <w:tcW w:w="1047" w:type="dxa"/>
            <w:shd w:val="clear" w:color="auto" w:fill="auto"/>
          </w:tcPr>
          <w:p w14:paraId="57AED013" w14:textId="77777777" w:rsidR="006D2022" w:rsidRPr="00A56CCB" w:rsidRDefault="006D2022" w:rsidP="00A56CCB">
            <w:pPr>
              <w:jc w:val="right"/>
              <w:rPr>
                <w:rFonts w:asciiTheme="minorHAnsi" w:hAnsiTheme="minorHAnsi" w:cstheme="minorHAnsi"/>
                <w:color w:val="000000" w:themeColor="text1"/>
              </w:rPr>
            </w:pPr>
          </w:p>
        </w:tc>
      </w:tr>
    </w:tbl>
    <w:p w14:paraId="5E422BDD" w14:textId="77777777" w:rsidR="006D2022" w:rsidRPr="00A56CCB" w:rsidRDefault="006D2022" w:rsidP="00A56CCB">
      <w:pPr>
        <w:rPr>
          <w:rFonts w:asciiTheme="minorHAnsi" w:hAnsiTheme="minorHAnsi" w:cstheme="minorHAnsi"/>
          <w:color w:val="000000" w:themeColor="text1"/>
        </w:rPr>
      </w:pPr>
    </w:p>
    <w:p w14:paraId="2B99A510"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The capital balances at this point are as follows:</w:t>
      </w:r>
    </w:p>
    <w:p w14:paraId="405E203E" w14:textId="77777777" w:rsidR="006D2022" w:rsidRPr="00A56CCB" w:rsidRDefault="006D2022" w:rsidP="00A56CCB">
      <w:pPr>
        <w:rPr>
          <w:rFonts w:asciiTheme="minorHAnsi" w:hAnsiTheme="minorHAnsi" w:cstheme="minorHAnsi"/>
          <w:color w:val="000000" w:themeColor="text1"/>
        </w:rPr>
      </w:pPr>
    </w:p>
    <w:commentRangeStart w:id="1063"/>
    <w:p w14:paraId="7607C4A9" w14:textId="77777777" w:rsidR="006D2022" w:rsidRPr="00A56CCB" w:rsidRDefault="006D2022" w:rsidP="00A56CCB">
      <w:pPr>
        <w:tabs>
          <w:tab w:val="left" w:pos="1523"/>
        </w:tabs>
        <w:ind w:firstLine="1440"/>
        <w:rPr>
          <w:rFonts w:asciiTheme="minorHAnsi" w:hAnsiTheme="minorHAnsi" w:cstheme="minorHAnsi"/>
          <w:color w:val="000000" w:themeColor="text1"/>
        </w:rPr>
      </w:pPr>
      <w:r w:rsidRPr="00A56CCB">
        <w:rPr>
          <w:rFonts w:asciiTheme="minorHAnsi" w:hAnsiTheme="minorHAnsi" w:cstheme="minorHAnsi"/>
          <w:noProof/>
          <w:color w:val="000000" w:themeColor="text1"/>
        </w:rPr>
        <mc:AlternateContent>
          <mc:Choice Requires="wpg">
            <w:drawing>
              <wp:anchor distT="0" distB="0" distL="114300" distR="114300" simplePos="0" relativeHeight="251678720" behindDoc="0" locked="0" layoutInCell="1" allowOverlap="1" wp14:anchorId="1FB9D21B" wp14:editId="36BE284E">
                <wp:simplePos x="0" y="0"/>
                <wp:positionH relativeFrom="column">
                  <wp:posOffset>610235</wp:posOffset>
                </wp:positionH>
                <wp:positionV relativeFrom="paragraph">
                  <wp:posOffset>195580</wp:posOffset>
                </wp:positionV>
                <wp:extent cx="1238885" cy="655955"/>
                <wp:effectExtent l="10160" t="5080" r="8255" b="5715"/>
                <wp:wrapNone/>
                <wp:docPr id="10"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655955"/>
                          <a:chOff x="7816" y="3402"/>
                          <a:chExt cx="1951" cy="1033"/>
                        </a:xfrm>
                      </wpg:grpSpPr>
                      <wps:wsp>
                        <wps:cNvPr id="11" name="AutoShape 175"/>
                        <wps:cNvCnPr>
                          <a:cxnSpLocks noChangeShapeType="1"/>
                        </wps:cNvCnPr>
                        <wps:spPr bwMode="auto">
                          <a:xfrm flipV="1">
                            <a:off x="7816" y="3402"/>
                            <a:ext cx="1951" cy="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76"/>
                        <wps:cNvCnPr>
                          <a:cxnSpLocks noChangeShapeType="1"/>
                        </wps:cNvCnPr>
                        <wps:spPr bwMode="auto">
                          <a:xfrm>
                            <a:off x="8744" y="3423"/>
                            <a:ext cx="32" cy="10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AD6123" id="Group 174" o:spid="_x0000_s1026" style="position:absolute;margin-left:48.05pt;margin-top:15.4pt;width:97.55pt;height:51.65pt;z-index:251678720" coordorigin="7816,3402" coordsize="1951,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">
                <v:shape id="AutoShape 175" o:spid="_x0000_s1027" type="#_x0000_t32" style="position:absolute;left:7816;top:3402;width:1951;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"/>
                <v:shape id="AutoShape 176" o:spid="_x0000_s1028" type="#_x0000_t32" style="position:absolute;left:8744;top:3423;width:32;height:1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"/>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677696" behindDoc="0" locked="0" layoutInCell="1" allowOverlap="1" wp14:anchorId="381D11A7" wp14:editId="4E3AFAED">
                <wp:simplePos x="0" y="0"/>
                <wp:positionH relativeFrom="column">
                  <wp:posOffset>2107565</wp:posOffset>
                </wp:positionH>
                <wp:positionV relativeFrom="paragraph">
                  <wp:posOffset>195580</wp:posOffset>
                </wp:positionV>
                <wp:extent cx="1238885" cy="655955"/>
                <wp:effectExtent l="12065" t="5080" r="6350" b="5715"/>
                <wp:wrapNone/>
                <wp:docPr id="7"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655955"/>
                          <a:chOff x="7816" y="3402"/>
                          <a:chExt cx="1951" cy="1033"/>
                        </a:xfrm>
                      </wpg:grpSpPr>
                      <wps:wsp>
                        <wps:cNvPr id="8" name="AutoShape 172"/>
                        <wps:cNvCnPr>
                          <a:cxnSpLocks noChangeShapeType="1"/>
                        </wps:cNvCnPr>
                        <wps:spPr bwMode="auto">
                          <a:xfrm flipV="1">
                            <a:off x="7816" y="3402"/>
                            <a:ext cx="1951" cy="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73"/>
                        <wps:cNvCnPr>
                          <a:cxnSpLocks noChangeShapeType="1"/>
                        </wps:cNvCnPr>
                        <wps:spPr bwMode="auto">
                          <a:xfrm>
                            <a:off x="8744" y="3423"/>
                            <a:ext cx="32" cy="10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CCBD68" id="Group 171" o:spid="_x0000_s1026" style="position:absolute;margin-left:165.95pt;margin-top:15.4pt;width:97.55pt;height:51.65pt;z-index:251677696" coordorigin="7816,3402" coordsize="1951,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">
                <v:shape id="AutoShape 172" o:spid="_x0000_s1027" type="#_x0000_t32" style="position:absolute;left:7816;top:3402;width:1951;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"/>
                <v:shape id="AutoShape 173" o:spid="_x0000_s1028" type="#_x0000_t32" style="position:absolute;left:8744;top:3423;width:32;height:1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"/>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676672" behindDoc="0" locked="0" layoutInCell="1" allowOverlap="1" wp14:anchorId="47B925F9" wp14:editId="24F28D10">
                <wp:simplePos x="0" y="0"/>
                <wp:positionH relativeFrom="column">
                  <wp:posOffset>3565525</wp:posOffset>
                </wp:positionH>
                <wp:positionV relativeFrom="paragraph">
                  <wp:posOffset>195580</wp:posOffset>
                </wp:positionV>
                <wp:extent cx="1238885" cy="655955"/>
                <wp:effectExtent l="12700" t="5080" r="5715" b="5715"/>
                <wp:wrapNone/>
                <wp:docPr id="4"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655955"/>
                          <a:chOff x="7816" y="3402"/>
                          <a:chExt cx="1951" cy="1033"/>
                        </a:xfrm>
                      </wpg:grpSpPr>
                      <wps:wsp>
                        <wps:cNvPr id="5" name="AutoShape 169"/>
                        <wps:cNvCnPr>
                          <a:cxnSpLocks noChangeShapeType="1"/>
                        </wps:cNvCnPr>
                        <wps:spPr bwMode="auto">
                          <a:xfrm flipV="1">
                            <a:off x="7816" y="3402"/>
                            <a:ext cx="1951" cy="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70"/>
                        <wps:cNvCnPr>
                          <a:cxnSpLocks noChangeShapeType="1"/>
                        </wps:cNvCnPr>
                        <wps:spPr bwMode="auto">
                          <a:xfrm>
                            <a:off x="8744" y="3423"/>
                            <a:ext cx="32" cy="10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970DD3" id="Group 168" o:spid="_x0000_s1026" style="position:absolute;margin-left:280.75pt;margin-top:15.4pt;width:97.55pt;height:51.65pt;z-index:251676672" coordorigin="7816,3402" coordsize="1951,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">
                <v:shape id="AutoShape 169" o:spid="_x0000_s1027" type="#_x0000_t32" style="position:absolute;left:7816;top:3402;width:1951;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"/>
                <v:shape id="AutoShape 170" o:spid="_x0000_s1028" type="#_x0000_t32" style="position:absolute;left:8744;top:3423;width:32;height:1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"/>
              </v:group>
            </w:pict>
          </mc:Fallback>
        </mc:AlternateContent>
      </w:r>
      <w:r w:rsidRPr="00A56CCB">
        <w:rPr>
          <w:rFonts w:asciiTheme="minorHAnsi" w:hAnsiTheme="minorHAnsi" w:cstheme="minorHAnsi"/>
          <w:noProof/>
          <w:color w:val="000000" w:themeColor="text1"/>
        </w:rPr>
        <mc:AlternateContent>
          <mc:Choice Requires="wpg">
            <w:drawing>
              <wp:anchor distT="0" distB="0" distL="114300" distR="114300" simplePos="0" relativeHeight="251675648" behindDoc="0" locked="0" layoutInCell="1" allowOverlap="1" wp14:anchorId="081A5CDB" wp14:editId="76690051">
                <wp:simplePos x="0" y="0"/>
                <wp:positionH relativeFrom="column">
                  <wp:posOffset>5327650</wp:posOffset>
                </wp:positionH>
                <wp:positionV relativeFrom="paragraph">
                  <wp:posOffset>195580</wp:posOffset>
                </wp:positionV>
                <wp:extent cx="1238885" cy="655955"/>
                <wp:effectExtent l="12700" t="5080" r="5715" b="5715"/>
                <wp:wrapNone/>
                <wp:docPr id="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655955"/>
                          <a:chOff x="7816" y="3402"/>
                          <a:chExt cx="1951" cy="1033"/>
                        </a:xfrm>
                      </wpg:grpSpPr>
                      <wps:wsp>
                        <wps:cNvPr id="2" name="AutoShape 166"/>
                        <wps:cNvCnPr>
                          <a:cxnSpLocks noChangeShapeType="1"/>
                        </wps:cNvCnPr>
                        <wps:spPr bwMode="auto">
                          <a:xfrm flipV="1">
                            <a:off x="7816" y="3402"/>
                            <a:ext cx="1951" cy="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67"/>
                        <wps:cNvCnPr>
                          <a:cxnSpLocks noChangeShapeType="1"/>
                        </wps:cNvCnPr>
                        <wps:spPr bwMode="auto">
                          <a:xfrm>
                            <a:off x="8744" y="3423"/>
                            <a:ext cx="32" cy="10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06B571" id="Group 165" o:spid="_x0000_s1026" style="position:absolute;margin-left:419.5pt;margin-top:15.4pt;width:97.55pt;height:51.65pt;z-index:251675648" coordorigin="7816,3402" coordsize="1951,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">
                <v:shape id="AutoShape 166" o:spid="_x0000_s1027" type="#_x0000_t32" style="position:absolute;left:7816;top:3402;width:1951;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"/>
                <v:shape id="AutoShape 167" o:spid="_x0000_s1028" type="#_x0000_t32" style="position:absolute;left:8744;top:3423;width:32;height:1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"/>
              </v:group>
            </w:pict>
          </mc:Fallback>
        </mc:AlternateContent>
      </w:r>
      <w:r w:rsidRPr="00A56CCB">
        <w:rPr>
          <w:rFonts w:asciiTheme="minorHAnsi" w:hAnsiTheme="minorHAnsi" w:cstheme="minorHAnsi"/>
          <w:color w:val="000000" w:themeColor="text1"/>
        </w:rPr>
        <w:t xml:space="preserve">    Cash</w:t>
      </w:r>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Kirk,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Spock, Capital</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t xml:space="preserve"> Uhura, Capital</w:t>
      </w:r>
    </w:p>
    <w:p w14:paraId="231074F1" w14:textId="77777777" w:rsidR="006D2022" w:rsidRPr="00A56CCB" w:rsidRDefault="006D2022" w:rsidP="00A56CCB">
      <w:pPr>
        <w:tabs>
          <w:tab w:val="left" w:pos="720"/>
          <w:tab w:val="left" w:pos="2379"/>
          <w:tab w:val="left" w:pos="2880"/>
          <w:tab w:val="left" w:pos="3600"/>
          <w:tab w:val="left" w:pos="4320"/>
          <w:tab w:val="left" w:pos="5040"/>
          <w:tab w:val="left" w:pos="5760"/>
        </w:tabs>
        <w:rPr>
          <w:rFonts w:asciiTheme="minorHAnsi" w:hAnsiTheme="minorHAnsi" w:cstheme="minorHAnsi"/>
          <w:color w:val="000000" w:themeColor="text1"/>
        </w:rPr>
      </w:pPr>
      <w:r w:rsidRPr="00A56CCB">
        <w:rPr>
          <w:rFonts w:asciiTheme="minorHAnsi" w:hAnsiTheme="minorHAnsi" w:cstheme="minorHAnsi"/>
          <w:color w:val="000000" w:themeColor="text1"/>
        </w:rPr>
        <w:tab/>
        <w:t xml:space="preserve">          6,000   29,500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9,000</w:t>
      </w:r>
      <w:r w:rsidRPr="00A56CCB">
        <w:rPr>
          <w:rFonts w:asciiTheme="minorHAnsi" w:hAnsiTheme="minorHAnsi" w:cstheme="minorHAnsi"/>
          <w:color w:val="000000" w:themeColor="text1"/>
        </w:rPr>
        <w:tab/>
        <w:t>27,000</w:t>
      </w:r>
      <w:r w:rsidRPr="00A56CCB">
        <w:rPr>
          <w:rFonts w:asciiTheme="minorHAnsi" w:hAnsiTheme="minorHAnsi" w:cstheme="minorHAnsi"/>
          <w:color w:val="000000" w:themeColor="text1"/>
        </w:rPr>
        <w:tab/>
      </w:r>
      <w:proofErr w:type="gramStart"/>
      <w:r w:rsidRPr="00A56CCB">
        <w:rPr>
          <w:rFonts w:asciiTheme="minorHAnsi" w:hAnsiTheme="minorHAnsi" w:cstheme="minorHAnsi"/>
          <w:color w:val="000000" w:themeColor="text1"/>
        </w:rPr>
        <w:tab/>
        <w:t xml:space="preserve">  5,400</w:t>
      </w:r>
      <w:proofErr w:type="gramEnd"/>
      <w:r w:rsidRPr="00A56CCB">
        <w:rPr>
          <w:rFonts w:asciiTheme="minorHAnsi" w:hAnsiTheme="minorHAnsi" w:cstheme="minorHAnsi"/>
          <w:color w:val="000000" w:themeColor="text1"/>
        </w:rPr>
        <w:tab/>
        <w:t xml:space="preserve">   25,000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3,600</w:t>
      </w:r>
      <w:r w:rsidRPr="00A56CCB">
        <w:rPr>
          <w:rFonts w:asciiTheme="minorHAnsi" w:hAnsiTheme="minorHAnsi" w:cstheme="minorHAnsi"/>
          <w:color w:val="000000" w:themeColor="text1"/>
        </w:rPr>
        <w:tab/>
        <w:t xml:space="preserve">  3,000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60,500</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375</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t xml:space="preserve">     225</w:t>
      </w:r>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t xml:space="preserve">  </w:t>
      </w:r>
      <w:r w:rsidRPr="00A56CCB">
        <w:rPr>
          <w:rFonts w:asciiTheme="minorHAnsi" w:hAnsiTheme="minorHAnsi" w:cstheme="minorHAnsi"/>
          <w:color w:val="000000" w:themeColor="text1"/>
        </w:rPr>
        <w:tab/>
        <w:t xml:space="preserve">     600</w:t>
      </w:r>
    </w:p>
    <w:p w14:paraId="49630A9B" w14:textId="77777777" w:rsidR="006D2022" w:rsidRPr="00A56CCB" w:rsidRDefault="006D2022" w:rsidP="00A56CCB">
      <w:pPr>
        <w:tabs>
          <w:tab w:val="left" w:pos="720"/>
          <w:tab w:val="left" w:pos="2379"/>
          <w:tab w:val="left" w:pos="2880"/>
          <w:tab w:val="left" w:pos="3600"/>
          <w:tab w:val="left" w:pos="4320"/>
          <w:tab w:val="left" w:pos="5040"/>
          <w:tab w:val="left" w:pos="5760"/>
          <w:tab w:val="left" w:pos="6480"/>
        </w:tabs>
        <w:rPr>
          <w:rFonts w:asciiTheme="minorHAnsi" w:hAnsiTheme="minorHAnsi" w:cstheme="minorHAnsi"/>
          <w:color w:val="000000" w:themeColor="text1"/>
        </w:rPr>
      </w:pPr>
      <w:r w:rsidRPr="00A56CCB">
        <w:rPr>
          <w:rFonts w:asciiTheme="minorHAnsi" w:hAnsiTheme="minorHAnsi" w:cstheme="minorHAnsi"/>
          <w:color w:val="000000" w:themeColor="text1"/>
        </w:rPr>
        <w:t xml:space="preserve">           </w:t>
      </w:r>
      <w:r w:rsidRPr="00A56CCB">
        <w:rPr>
          <w:rFonts w:asciiTheme="minorHAnsi" w:hAnsiTheme="minorHAnsi" w:cstheme="minorHAnsi"/>
          <w:b/>
          <w:color w:val="000000" w:themeColor="text1"/>
        </w:rPr>
        <w:t>Bal. = 37,000</w:t>
      </w:r>
      <w:r w:rsidRPr="00A56CCB">
        <w:rPr>
          <w:rFonts w:asciiTheme="minorHAnsi" w:hAnsiTheme="minorHAnsi" w:cstheme="minorHAnsi"/>
          <w:color w:val="000000" w:themeColor="text1"/>
        </w:rPr>
        <w:t xml:space="preserve">                        </w:t>
      </w:r>
      <w:r w:rsidRPr="00A56CCB">
        <w:rPr>
          <w:rFonts w:asciiTheme="minorHAnsi" w:hAnsiTheme="minorHAnsi" w:cstheme="minorHAnsi"/>
          <w:color w:val="000000" w:themeColor="text1"/>
        </w:rPr>
        <w:tab/>
      </w:r>
      <w:r w:rsidRPr="00A56CCB">
        <w:rPr>
          <w:rFonts w:asciiTheme="minorHAnsi" w:hAnsiTheme="minorHAnsi" w:cstheme="minorHAnsi"/>
          <w:color w:val="000000" w:themeColor="text1"/>
        </w:rPr>
        <w:tab/>
        <w:t xml:space="preserve"> </w:t>
      </w:r>
      <w:r w:rsidRPr="00A56CCB">
        <w:rPr>
          <w:rFonts w:asciiTheme="minorHAnsi" w:hAnsiTheme="minorHAnsi" w:cstheme="minorHAnsi"/>
          <w:b/>
          <w:color w:val="000000" w:themeColor="text1"/>
        </w:rPr>
        <w:t>Bal. = 17,625</w:t>
      </w:r>
      <w:r w:rsidRPr="00A56CCB">
        <w:rPr>
          <w:rFonts w:asciiTheme="minorHAnsi" w:hAnsiTheme="minorHAnsi" w:cstheme="minorHAnsi"/>
          <w:b/>
          <w:color w:val="000000" w:themeColor="text1"/>
        </w:rPr>
        <w:tab/>
      </w:r>
      <w:r w:rsidRPr="00A56CCB">
        <w:rPr>
          <w:rFonts w:asciiTheme="minorHAnsi" w:hAnsiTheme="minorHAnsi" w:cstheme="minorHAnsi"/>
          <w:b/>
          <w:color w:val="000000" w:themeColor="text1"/>
        </w:rPr>
        <w:tab/>
        <w:t xml:space="preserve">   Bal. =</w:t>
      </w:r>
      <w:r w:rsidRPr="00A56CCB">
        <w:rPr>
          <w:rFonts w:asciiTheme="minorHAnsi" w:hAnsiTheme="minorHAnsi" w:cstheme="minorHAnsi"/>
          <w:b/>
          <w:color w:val="000000" w:themeColor="text1"/>
        </w:rPr>
        <w:tab/>
        <w:t xml:space="preserve">19,375       </w:t>
      </w:r>
      <w:r w:rsidRPr="00A56CCB">
        <w:rPr>
          <w:rFonts w:asciiTheme="minorHAnsi" w:hAnsiTheme="minorHAnsi" w:cstheme="minorHAnsi"/>
          <w:b/>
          <w:color w:val="000000" w:themeColor="text1"/>
        </w:rPr>
        <w:tab/>
      </w:r>
      <w:r w:rsidRPr="00A56CCB">
        <w:rPr>
          <w:rFonts w:asciiTheme="minorHAnsi" w:hAnsiTheme="minorHAnsi" w:cstheme="minorHAnsi"/>
          <w:b/>
          <w:color w:val="000000" w:themeColor="text1"/>
        </w:rPr>
        <w:tab/>
        <w:t xml:space="preserve"> Bal</w:t>
      </w:r>
      <w:r w:rsidRPr="00A56CCB">
        <w:rPr>
          <w:rFonts w:asciiTheme="minorHAnsi" w:hAnsiTheme="minorHAnsi" w:cstheme="minorHAnsi"/>
          <w:color w:val="000000" w:themeColor="text1"/>
        </w:rPr>
        <w:t xml:space="preserve">. </w:t>
      </w:r>
      <w:r w:rsidRPr="00A56CCB">
        <w:rPr>
          <w:rFonts w:asciiTheme="minorHAnsi" w:hAnsiTheme="minorHAnsi" w:cstheme="minorHAnsi"/>
          <w:b/>
          <w:color w:val="000000" w:themeColor="text1"/>
        </w:rPr>
        <w:t>=</w:t>
      </w:r>
      <w:r w:rsidRPr="00A56CCB">
        <w:rPr>
          <w:rFonts w:asciiTheme="minorHAnsi" w:hAnsiTheme="minorHAnsi" w:cstheme="minorHAnsi"/>
          <w:color w:val="000000" w:themeColor="text1"/>
        </w:rPr>
        <w:t xml:space="preserve"> </w:t>
      </w:r>
      <w:r w:rsidRPr="00A56CCB">
        <w:rPr>
          <w:rFonts w:asciiTheme="minorHAnsi" w:hAnsiTheme="minorHAnsi" w:cstheme="minorHAnsi"/>
          <w:b/>
          <w:color w:val="000000" w:themeColor="text1"/>
        </w:rPr>
        <w:t>0</w:t>
      </w:r>
      <w:r w:rsidRPr="00A56CCB">
        <w:rPr>
          <w:rFonts w:asciiTheme="minorHAnsi" w:hAnsiTheme="minorHAnsi" w:cstheme="minorHAnsi"/>
          <w:b/>
          <w:color w:val="000000" w:themeColor="text1"/>
        </w:rPr>
        <w:tab/>
        <w:t xml:space="preserve">  </w:t>
      </w:r>
      <w:commentRangeEnd w:id="1063"/>
      <w:r w:rsidR="00DA1DD2">
        <w:rPr>
          <w:rStyle w:val="CommentReference"/>
          <w:rFonts w:asciiTheme="minorHAnsi" w:eastAsiaTheme="minorHAnsi" w:hAnsiTheme="minorHAnsi" w:cstheme="minorBidi"/>
        </w:rPr>
        <w:commentReference w:id="1063"/>
      </w:r>
    </w:p>
    <w:p w14:paraId="779AB9F7" w14:textId="77777777" w:rsidR="006D2022" w:rsidRPr="00A56CCB" w:rsidRDefault="006D2022" w:rsidP="00A56CCB">
      <w:pPr>
        <w:rPr>
          <w:rFonts w:asciiTheme="minorHAnsi" w:hAnsiTheme="minorHAnsi" w:cstheme="minorHAnsi"/>
          <w:color w:val="000000" w:themeColor="text1"/>
        </w:rPr>
      </w:pPr>
    </w:p>
    <w:p w14:paraId="05DD3AE3" w14:textId="77777777" w:rsidR="006D2022" w:rsidRPr="00A56CCB" w:rsidRDefault="006D2022" w:rsidP="00A56CCB">
      <w:pPr>
        <w:ind w:left="720"/>
        <w:rPr>
          <w:rFonts w:asciiTheme="minorHAnsi" w:hAnsiTheme="minorHAnsi" w:cstheme="minorHAnsi"/>
          <w:color w:val="000000" w:themeColor="text1"/>
        </w:rPr>
      </w:pPr>
    </w:p>
    <w:p w14:paraId="1328B736" w14:textId="78ACB6F1" w:rsidR="006D2022" w:rsidRPr="00A56CCB" w:rsidRDefault="006D2022" w:rsidP="00A56CCB">
      <w:pPr>
        <w:ind w:left="720"/>
        <w:rPr>
          <w:rFonts w:asciiTheme="minorHAnsi" w:hAnsiTheme="minorHAnsi" w:cstheme="minorHAnsi"/>
          <w:color w:val="000000" w:themeColor="text1"/>
        </w:rPr>
      </w:pPr>
      <w:r w:rsidRPr="00DA1DD2">
        <w:rPr>
          <w:rFonts w:asciiTheme="minorHAnsi" w:hAnsiTheme="minorHAnsi" w:cstheme="minorHAnsi"/>
          <w:i/>
          <w:iCs/>
          <w:color w:val="000000" w:themeColor="text1"/>
          <w:rPrChange w:id="1064" w:author="Clifford Bernzweig" w:date="2024-03-08T11:13:00Z">
            <w:rPr>
              <w:rFonts w:asciiTheme="minorHAnsi" w:hAnsiTheme="minorHAnsi" w:cstheme="minorHAnsi"/>
              <w:color w:val="000000" w:themeColor="text1"/>
            </w:rPr>
          </w:rPrChange>
        </w:rPr>
        <w:lastRenderedPageBreak/>
        <w:t>Note</w:t>
      </w:r>
      <w:ins w:id="1065" w:author="Clifford Bernzweig" w:date="2024-03-08T11:13:00Z">
        <w:r w:rsidR="00DA1DD2">
          <w:rPr>
            <w:rFonts w:asciiTheme="minorHAnsi" w:hAnsiTheme="minorHAnsi" w:cstheme="minorHAnsi"/>
            <w:i/>
            <w:iCs/>
            <w:color w:val="000000" w:themeColor="text1"/>
          </w:rPr>
          <w:t>.</w:t>
        </w:r>
      </w:ins>
      <w:r w:rsidRPr="00A56CCB">
        <w:rPr>
          <w:rFonts w:asciiTheme="minorHAnsi" w:hAnsiTheme="minorHAnsi" w:cstheme="minorHAnsi"/>
          <w:color w:val="000000" w:themeColor="text1"/>
        </w:rPr>
        <w:t xml:space="preserve"> </w:t>
      </w:r>
      <w:del w:id="1066" w:author="Clifford Bernzweig" w:date="2024-03-08T11:13:00Z">
        <w:r w:rsidRPr="00A56CCB" w:rsidDel="00DA1DD2">
          <w:rPr>
            <w:rFonts w:asciiTheme="minorHAnsi" w:hAnsiTheme="minorHAnsi" w:cstheme="minorHAnsi"/>
            <w:color w:val="000000" w:themeColor="text1"/>
          </w:rPr>
          <w:delText xml:space="preserve">after </w:delText>
        </w:r>
      </w:del>
      <w:ins w:id="1067" w:author="Clifford Bernzweig" w:date="2024-03-08T11:13:00Z">
        <w:r w:rsidR="00DA1DD2">
          <w:rPr>
            <w:rFonts w:asciiTheme="minorHAnsi" w:hAnsiTheme="minorHAnsi" w:cstheme="minorHAnsi"/>
            <w:color w:val="000000" w:themeColor="text1"/>
          </w:rPr>
          <w:t>A</w:t>
        </w:r>
        <w:r w:rsidR="00DA1DD2" w:rsidRPr="00A56CCB">
          <w:rPr>
            <w:rFonts w:asciiTheme="minorHAnsi" w:hAnsiTheme="minorHAnsi" w:cstheme="minorHAnsi"/>
            <w:color w:val="000000" w:themeColor="text1"/>
          </w:rPr>
          <w:t xml:space="preserve">fter </w:t>
        </w:r>
      </w:ins>
      <w:r w:rsidRPr="00A56CCB">
        <w:rPr>
          <w:rFonts w:asciiTheme="minorHAnsi" w:hAnsiTheme="minorHAnsi" w:cstheme="minorHAnsi"/>
          <w:color w:val="000000" w:themeColor="text1"/>
        </w:rPr>
        <w:t>Kirk and Spock reduce their capital balances, Uhura’s capital balance is now zero, and the remaining cash is equal to the sum of Kirk</w:t>
      </w:r>
      <w:ins w:id="1068" w:author="Clifford Bernzweig" w:date="2024-03-08T11:13:00Z">
        <w:r w:rsidR="00DA1DD2">
          <w:rPr>
            <w:rFonts w:asciiTheme="minorHAnsi" w:hAnsiTheme="minorHAnsi" w:cstheme="minorHAnsi"/>
            <w:color w:val="000000" w:themeColor="text1"/>
          </w:rPr>
          <w:t>’s</w:t>
        </w:r>
      </w:ins>
      <w:r w:rsidRPr="00A56CCB">
        <w:rPr>
          <w:rFonts w:asciiTheme="minorHAnsi" w:hAnsiTheme="minorHAnsi" w:cstheme="minorHAnsi"/>
          <w:color w:val="000000" w:themeColor="text1"/>
        </w:rPr>
        <w:t xml:space="preserve"> and Spock’s capital balances</w:t>
      </w:r>
      <w:ins w:id="1069" w:author="Clifford Bernzweig" w:date="2024-03-08T11:14:00Z">
        <w:r w:rsidR="00DA1DD2">
          <w:rPr>
            <w:rFonts w:asciiTheme="minorHAnsi" w:hAnsiTheme="minorHAnsi" w:cstheme="minorHAnsi"/>
            <w:color w:val="000000" w:themeColor="text1"/>
          </w:rPr>
          <w:t>,</w:t>
        </w:r>
      </w:ins>
      <w:r w:rsidRPr="00A56CCB">
        <w:rPr>
          <w:rFonts w:asciiTheme="minorHAnsi" w:hAnsiTheme="minorHAnsi" w:cstheme="minorHAnsi"/>
          <w:color w:val="000000" w:themeColor="text1"/>
        </w:rPr>
        <w:t xml:space="preserve"> </w:t>
      </w:r>
      <w:del w:id="1070" w:author="Clifford Bernzweig" w:date="2024-03-08T11:14:00Z">
        <w:r w:rsidRPr="00A56CCB" w:rsidDel="00DA1DD2">
          <w:rPr>
            <w:rFonts w:asciiTheme="minorHAnsi" w:hAnsiTheme="minorHAnsi" w:cstheme="minorHAnsi"/>
            <w:color w:val="000000" w:themeColor="text1"/>
          </w:rPr>
          <w:delText xml:space="preserve">or </w:delText>
        </w:r>
      </w:del>
      <w:ins w:id="1071" w:author="Clifford Bernzweig" w:date="2024-03-08T11:14:00Z">
        <w:r w:rsidR="00DA1DD2">
          <w:rPr>
            <w:rFonts w:asciiTheme="minorHAnsi" w:hAnsiTheme="minorHAnsi" w:cstheme="minorHAnsi"/>
            <w:color w:val="000000" w:themeColor="text1"/>
          </w:rPr>
          <w:t>which is</w:t>
        </w:r>
        <w:r w:rsidR="00DA1DD2" w:rsidRPr="00A56CCB">
          <w:rPr>
            <w:rFonts w:asciiTheme="minorHAnsi" w:hAnsiTheme="minorHAnsi" w:cstheme="minorHAnsi"/>
            <w:color w:val="000000" w:themeColor="text1"/>
          </w:rPr>
          <w:t xml:space="preserve"> </w:t>
        </w:r>
      </w:ins>
      <w:r w:rsidRPr="00A56CCB">
        <w:rPr>
          <w:rFonts w:asciiTheme="minorHAnsi" w:hAnsiTheme="minorHAnsi" w:cstheme="minorHAnsi"/>
          <w:color w:val="000000" w:themeColor="text1"/>
        </w:rPr>
        <w:t xml:space="preserve">$37,000 ($17,625 + $$19,375). </w:t>
      </w:r>
    </w:p>
    <w:p w14:paraId="1C09548E" w14:textId="77777777" w:rsidR="006D2022" w:rsidRPr="00A56CCB" w:rsidRDefault="006D2022" w:rsidP="00A56CCB">
      <w:pPr>
        <w:rPr>
          <w:rFonts w:asciiTheme="minorHAnsi" w:hAnsiTheme="minorHAnsi" w:cstheme="minorHAnsi"/>
          <w:color w:val="000000" w:themeColor="text1"/>
        </w:rPr>
      </w:pPr>
    </w:p>
    <w:p w14:paraId="2CFD9F6F" w14:textId="77777777" w:rsidR="006D2022" w:rsidRPr="00A56CCB" w:rsidRDefault="006D2022" w:rsidP="00A56CCB">
      <w:pPr>
        <w:rPr>
          <w:rFonts w:asciiTheme="minorHAnsi" w:hAnsiTheme="minorHAnsi" w:cstheme="minorHAnsi"/>
          <w:color w:val="000000" w:themeColor="text1"/>
        </w:rPr>
      </w:pPr>
    </w:p>
    <w:p w14:paraId="18DA229E" w14:textId="2325B170" w:rsidR="006D2022" w:rsidRPr="00A56CCB" w:rsidRDefault="006D2022" w:rsidP="00A56CCB">
      <w:pPr>
        <w:tabs>
          <w:tab w:val="left" w:pos="1492"/>
        </w:tabs>
        <w:rPr>
          <w:rFonts w:asciiTheme="minorHAnsi" w:hAnsiTheme="minorHAnsi" w:cstheme="minorHAnsi"/>
          <w:color w:val="000000" w:themeColor="text1"/>
        </w:rPr>
      </w:pPr>
      <w:r w:rsidRPr="00A56CCB">
        <w:rPr>
          <w:rFonts w:asciiTheme="minorHAnsi" w:hAnsiTheme="minorHAnsi" w:cstheme="minorHAnsi"/>
          <w:color w:val="000000" w:themeColor="text1"/>
        </w:rPr>
        <w:t xml:space="preserve">Now you can distribute the remaining cash </w:t>
      </w:r>
      <w:r w:rsidRPr="00DA1DD2">
        <w:rPr>
          <w:rFonts w:asciiTheme="minorHAnsi" w:hAnsiTheme="minorHAnsi" w:cstheme="minorHAnsi"/>
          <w:bCs/>
          <w:color w:val="000000" w:themeColor="text1"/>
          <w:rPrChange w:id="1072" w:author="Clifford Bernzweig" w:date="2024-03-08T11:14:00Z">
            <w:rPr>
              <w:rFonts w:asciiTheme="minorHAnsi" w:hAnsiTheme="minorHAnsi" w:cstheme="minorHAnsi"/>
              <w:b/>
              <w:color w:val="000000" w:themeColor="text1"/>
            </w:rPr>
          </w:rPrChange>
        </w:rPr>
        <w:t xml:space="preserve">in accordance with each partner’s </w:t>
      </w:r>
      <w:del w:id="1073" w:author="Clifford Bernzweig" w:date="2024-03-08T11:14:00Z">
        <w:r w:rsidRPr="00DA1DD2" w:rsidDel="00DA1DD2">
          <w:rPr>
            <w:rFonts w:asciiTheme="minorHAnsi" w:hAnsiTheme="minorHAnsi" w:cstheme="minorHAnsi"/>
            <w:bCs/>
            <w:color w:val="000000" w:themeColor="text1"/>
            <w:rPrChange w:id="1074" w:author="Clifford Bernzweig" w:date="2024-03-08T11:14:00Z">
              <w:rPr>
                <w:rFonts w:asciiTheme="minorHAnsi" w:hAnsiTheme="minorHAnsi" w:cstheme="minorHAnsi"/>
                <w:b/>
                <w:color w:val="000000" w:themeColor="text1"/>
              </w:rPr>
            </w:rPrChange>
          </w:rPr>
          <w:delText xml:space="preserve">Capital </w:delText>
        </w:r>
      </w:del>
      <w:ins w:id="1075" w:author="Clifford Bernzweig" w:date="2024-03-08T11:14:00Z">
        <w:r w:rsidR="00DA1DD2">
          <w:rPr>
            <w:rFonts w:asciiTheme="minorHAnsi" w:hAnsiTheme="minorHAnsi" w:cstheme="minorHAnsi"/>
            <w:bCs/>
            <w:color w:val="000000" w:themeColor="text1"/>
          </w:rPr>
          <w:t>c</w:t>
        </w:r>
        <w:r w:rsidR="00DA1DD2" w:rsidRPr="00DA1DD2">
          <w:rPr>
            <w:rFonts w:asciiTheme="minorHAnsi" w:hAnsiTheme="minorHAnsi" w:cstheme="minorHAnsi"/>
            <w:bCs/>
            <w:color w:val="000000" w:themeColor="text1"/>
            <w:rPrChange w:id="1076" w:author="Clifford Bernzweig" w:date="2024-03-08T11:14:00Z">
              <w:rPr>
                <w:rFonts w:asciiTheme="minorHAnsi" w:hAnsiTheme="minorHAnsi" w:cstheme="minorHAnsi"/>
                <w:b/>
                <w:color w:val="000000" w:themeColor="text1"/>
              </w:rPr>
            </w:rPrChange>
          </w:rPr>
          <w:t xml:space="preserve">apital </w:t>
        </w:r>
      </w:ins>
      <w:r w:rsidRPr="00DA1DD2">
        <w:rPr>
          <w:rFonts w:asciiTheme="minorHAnsi" w:hAnsiTheme="minorHAnsi" w:cstheme="minorHAnsi"/>
          <w:bCs/>
          <w:color w:val="000000" w:themeColor="text1"/>
          <w:rPrChange w:id="1077" w:author="Clifford Bernzweig" w:date="2024-03-08T11:14:00Z">
            <w:rPr>
              <w:rFonts w:asciiTheme="minorHAnsi" w:hAnsiTheme="minorHAnsi" w:cstheme="minorHAnsi"/>
              <w:b/>
              <w:color w:val="000000" w:themeColor="text1"/>
            </w:rPr>
          </w:rPrChange>
        </w:rPr>
        <w:t>balance</w:t>
      </w:r>
      <w:r w:rsidRPr="00A56CCB">
        <w:rPr>
          <w:rFonts w:asciiTheme="minorHAnsi" w:hAnsiTheme="minorHAnsi" w:cstheme="minorHAnsi"/>
          <w:b/>
          <w:color w:val="000000" w:themeColor="text1"/>
        </w:rPr>
        <w:t>,</w:t>
      </w:r>
      <w:r w:rsidRPr="00A56CCB">
        <w:rPr>
          <w:rFonts w:asciiTheme="minorHAnsi" w:hAnsiTheme="minorHAnsi" w:cstheme="minorHAnsi"/>
          <w:color w:val="000000" w:themeColor="text1"/>
        </w:rPr>
        <w:t xml:space="preserve"> thus zeroing out the </w:t>
      </w:r>
      <w:del w:id="1078" w:author="Clifford Bernzweig" w:date="2024-03-08T11:15:00Z">
        <w:r w:rsidRPr="00A56CCB" w:rsidDel="00DA1DD2">
          <w:rPr>
            <w:rFonts w:asciiTheme="minorHAnsi" w:hAnsiTheme="minorHAnsi" w:cstheme="minorHAnsi"/>
            <w:color w:val="000000" w:themeColor="text1"/>
          </w:rPr>
          <w:delText xml:space="preserve">Capital </w:delText>
        </w:r>
      </w:del>
      <w:ins w:id="1079" w:author="Clifford Bernzweig" w:date="2024-03-08T11:15:00Z">
        <w:r w:rsidR="00DA1DD2">
          <w:rPr>
            <w:rFonts w:asciiTheme="minorHAnsi" w:hAnsiTheme="minorHAnsi" w:cstheme="minorHAnsi"/>
            <w:color w:val="000000" w:themeColor="text1"/>
          </w:rPr>
          <w:t>c</w:t>
        </w:r>
        <w:r w:rsidR="00DA1DD2" w:rsidRPr="00A56CCB">
          <w:rPr>
            <w:rFonts w:asciiTheme="minorHAnsi" w:hAnsiTheme="minorHAnsi" w:cstheme="minorHAnsi"/>
            <w:color w:val="000000" w:themeColor="text1"/>
          </w:rPr>
          <w:t xml:space="preserve">apital </w:t>
        </w:r>
      </w:ins>
      <w:r w:rsidRPr="00A56CCB">
        <w:rPr>
          <w:rFonts w:asciiTheme="minorHAnsi" w:hAnsiTheme="minorHAnsi" w:cstheme="minorHAnsi"/>
          <w:color w:val="000000" w:themeColor="text1"/>
        </w:rPr>
        <w:t>balances.</w:t>
      </w:r>
    </w:p>
    <w:p w14:paraId="036ED135" w14:textId="77777777" w:rsidR="006D2022" w:rsidRPr="00A56CCB" w:rsidRDefault="006D2022" w:rsidP="00A56CCB">
      <w:pPr>
        <w:tabs>
          <w:tab w:val="left" w:pos="1492"/>
        </w:tabs>
        <w:ind w:left="1440"/>
        <w:rPr>
          <w:rFonts w:asciiTheme="minorHAnsi" w:hAnsiTheme="minorHAnsi" w:cstheme="minorHAnsi"/>
          <w:color w:val="000000" w:themeColor="text1"/>
        </w:rPr>
      </w:pPr>
    </w:p>
    <w:p w14:paraId="4D5C8E82" w14:textId="77777777" w:rsidR="006D2022" w:rsidRPr="00A56CCB" w:rsidRDefault="006D2022" w:rsidP="00A56CCB">
      <w:pPr>
        <w:tabs>
          <w:tab w:val="left" w:pos="1492"/>
        </w:tabs>
        <w:rPr>
          <w:rFonts w:asciiTheme="minorHAnsi" w:hAnsiTheme="minorHAnsi" w:cstheme="minorHAnsi"/>
          <w:color w:val="000000" w:themeColor="text1"/>
        </w:rPr>
      </w:pPr>
      <w:r w:rsidRPr="00A56CCB">
        <w:rPr>
          <w:rFonts w:asciiTheme="minorHAnsi" w:hAnsiTheme="minorHAnsi" w:cstheme="minorHAnsi"/>
          <w:b/>
          <w:color w:val="000000" w:themeColor="text1"/>
        </w:rPr>
        <w:t>Remember:</w:t>
      </w:r>
      <w:r w:rsidRPr="00A56CCB">
        <w:rPr>
          <w:rFonts w:asciiTheme="minorHAnsi" w:hAnsiTheme="minorHAnsi" w:cstheme="minorHAnsi"/>
          <w:color w:val="000000" w:themeColor="text1"/>
        </w:rPr>
        <w:t xml:space="preserve"> </w:t>
      </w:r>
    </w:p>
    <w:p w14:paraId="72D3EA2A" w14:textId="01AACA63" w:rsidR="006D2022" w:rsidRPr="00A56CCB" w:rsidRDefault="006D2022" w:rsidP="00A56CCB">
      <w:pPr>
        <w:tabs>
          <w:tab w:val="left" w:pos="1492"/>
        </w:tabs>
        <w:rPr>
          <w:rFonts w:asciiTheme="minorHAnsi" w:hAnsiTheme="minorHAnsi" w:cstheme="minorHAnsi"/>
          <w:color w:val="000000" w:themeColor="text1"/>
        </w:rPr>
      </w:pPr>
      <w:r w:rsidRPr="00A56CCB">
        <w:rPr>
          <w:rFonts w:asciiTheme="minorHAnsi" w:hAnsiTheme="minorHAnsi" w:cstheme="minorHAnsi"/>
          <w:color w:val="000000" w:themeColor="text1"/>
        </w:rPr>
        <w:t xml:space="preserve">Final distribution of cash </w:t>
      </w:r>
      <w:r w:rsidRPr="00DA1DD2">
        <w:rPr>
          <w:rFonts w:asciiTheme="minorHAnsi" w:hAnsiTheme="minorHAnsi" w:cstheme="minorHAnsi"/>
          <w:bCs/>
          <w:color w:val="000000" w:themeColor="text1"/>
          <w:rPrChange w:id="1080" w:author="Clifford Bernzweig" w:date="2024-03-08T11:15:00Z">
            <w:rPr>
              <w:rFonts w:asciiTheme="minorHAnsi" w:hAnsiTheme="minorHAnsi" w:cstheme="minorHAnsi"/>
              <w:b/>
              <w:color w:val="000000" w:themeColor="text1"/>
              <w:u w:val="single"/>
            </w:rPr>
          </w:rPrChange>
        </w:rPr>
        <w:t xml:space="preserve">is always done </w:t>
      </w:r>
      <w:proofErr w:type="gramStart"/>
      <w:r w:rsidRPr="00DA1DD2">
        <w:rPr>
          <w:rFonts w:asciiTheme="minorHAnsi" w:hAnsiTheme="minorHAnsi" w:cstheme="minorHAnsi"/>
          <w:bCs/>
          <w:color w:val="000000" w:themeColor="text1"/>
          <w:rPrChange w:id="1081" w:author="Clifford Bernzweig" w:date="2024-03-08T11:15:00Z">
            <w:rPr>
              <w:rFonts w:asciiTheme="minorHAnsi" w:hAnsiTheme="minorHAnsi" w:cstheme="minorHAnsi"/>
              <w:b/>
              <w:color w:val="000000" w:themeColor="text1"/>
              <w:u w:val="single"/>
            </w:rPr>
          </w:rPrChange>
        </w:rPr>
        <w:t>on the basis of</w:t>
      </w:r>
      <w:proofErr w:type="gramEnd"/>
      <w:r w:rsidRPr="00DA1DD2">
        <w:rPr>
          <w:rFonts w:asciiTheme="minorHAnsi" w:hAnsiTheme="minorHAnsi" w:cstheme="minorHAnsi"/>
          <w:bCs/>
          <w:color w:val="000000" w:themeColor="text1"/>
          <w:rPrChange w:id="1082" w:author="Clifford Bernzweig" w:date="2024-03-08T11:15:00Z">
            <w:rPr>
              <w:rFonts w:asciiTheme="minorHAnsi" w:hAnsiTheme="minorHAnsi" w:cstheme="minorHAnsi"/>
              <w:b/>
              <w:color w:val="000000" w:themeColor="text1"/>
              <w:u w:val="single"/>
            </w:rPr>
          </w:rPrChange>
        </w:rPr>
        <w:t xml:space="preserve"> the partners’ </w:t>
      </w:r>
      <w:del w:id="1083" w:author="Clifford Bernzweig" w:date="2024-03-08T11:15:00Z">
        <w:r w:rsidRPr="00DA1DD2" w:rsidDel="00DA1DD2">
          <w:rPr>
            <w:rFonts w:asciiTheme="minorHAnsi" w:hAnsiTheme="minorHAnsi" w:cstheme="minorHAnsi"/>
            <w:bCs/>
            <w:color w:val="000000" w:themeColor="text1"/>
            <w:rPrChange w:id="1084" w:author="Clifford Bernzweig" w:date="2024-03-08T11:15:00Z">
              <w:rPr>
                <w:rFonts w:asciiTheme="minorHAnsi" w:hAnsiTheme="minorHAnsi" w:cstheme="minorHAnsi"/>
                <w:b/>
                <w:color w:val="000000" w:themeColor="text1"/>
                <w:u w:val="single"/>
              </w:rPr>
            </w:rPrChange>
          </w:rPr>
          <w:delText xml:space="preserve">Capital </w:delText>
        </w:r>
      </w:del>
      <w:ins w:id="1085" w:author="Clifford Bernzweig" w:date="2024-03-08T11:15:00Z">
        <w:r w:rsidR="00DA1DD2">
          <w:rPr>
            <w:rFonts w:asciiTheme="minorHAnsi" w:hAnsiTheme="minorHAnsi" w:cstheme="minorHAnsi"/>
            <w:bCs/>
            <w:color w:val="000000" w:themeColor="text1"/>
          </w:rPr>
          <w:t>c</w:t>
        </w:r>
        <w:r w:rsidR="00DA1DD2" w:rsidRPr="00DA1DD2">
          <w:rPr>
            <w:rFonts w:asciiTheme="minorHAnsi" w:hAnsiTheme="minorHAnsi" w:cstheme="minorHAnsi"/>
            <w:bCs/>
            <w:color w:val="000000" w:themeColor="text1"/>
            <w:rPrChange w:id="1086" w:author="Clifford Bernzweig" w:date="2024-03-08T11:15:00Z">
              <w:rPr>
                <w:rFonts w:asciiTheme="minorHAnsi" w:hAnsiTheme="minorHAnsi" w:cstheme="minorHAnsi"/>
                <w:b/>
                <w:color w:val="000000" w:themeColor="text1"/>
                <w:u w:val="single"/>
              </w:rPr>
            </w:rPrChange>
          </w:rPr>
          <w:t xml:space="preserve">apital </w:t>
        </w:r>
      </w:ins>
      <w:r w:rsidRPr="00DA1DD2">
        <w:rPr>
          <w:rFonts w:asciiTheme="minorHAnsi" w:hAnsiTheme="minorHAnsi" w:cstheme="minorHAnsi"/>
          <w:bCs/>
          <w:color w:val="000000" w:themeColor="text1"/>
          <w:rPrChange w:id="1087" w:author="Clifford Bernzweig" w:date="2024-03-08T11:15:00Z">
            <w:rPr>
              <w:rFonts w:asciiTheme="minorHAnsi" w:hAnsiTheme="minorHAnsi" w:cstheme="minorHAnsi"/>
              <w:b/>
              <w:color w:val="000000" w:themeColor="text1"/>
              <w:u w:val="single"/>
            </w:rPr>
          </w:rPrChange>
        </w:rPr>
        <w:t>account balances</w:t>
      </w:r>
      <w:r w:rsidRPr="00DA1DD2">
        <w:rPr>
          <w:rFonts w:asciiTheme="minorHAnsi" w:hAnsiTheme="minorHAnsi" w:cstheme="minorHAnsi"/>
          <w:bCs/>
          <w:color w:val="000000" w:themeColor="text1"/>
          <w:rPrChange w:id="1088" w:author="Clifford Bernzweig" w:date="2024-03-08T11:15:00Z">
            <w:rPr>
              <w:rFonts w:asciiTheme="minorHAnsi" w:hAnsiTheme="minorHAnsi" w:cstheme="minorHAnsi"/>
              <w:b/>
              <w:color w:val="000000" w:themeColor="text1"/>
            </w:rPr>
          </w:rPrChange>
        </w:rPr>
        <w:t>,</w:t>
      </w:r>
      <w:r w:rsidRPr="00A56CCB">
        <w:rPr>
          <w:rFonts w:asciiTheme="minorHAnsi" w:hAnsiTheme="minorHAnsi" w:cstheme="minorHAnsi"/>
          <w:color w:val="000000" w:themeColor="text1"/>
        </w:rPr>
        <w:t xml:space="preserve"> not on the basis of the income sharing ratio.</w:t>
      </w:r>
    </w:p>
    <w:p w14:paraId="46CB3E66" w14:textId="77777777" w:rsidR="006D2022" w:rsidRPr="00A56CCB" w:rsidRDefault="006D2022" w:rsidP="00A56CCB">
      <w:pPr>
        <w:tabs>
          <w:tab w:val="left" w:pos="1492"/>
        </w:tabs>
        <w:ind w:left="1440"/>
        <w:rPr>
          <w:rFonts w:asciiTheme="minorHAnsi" w:hAnsiTheme="minorHAnsi" w:cstheme="minorHAnsi"/>
          <w:color w:val="000000" w:themeColor="text1"/>
        </w:rPr>
      </w:pPr>
    </w:p>
    <w:p w14:paraId="7E25B3AE" w14:textId="77777777" w:rsidR="006D2022" w:rsidRPr="00A56CCB" w:rsidRDefault="006D2022" w:rsidP="00A56CCB">
      <w:pPr>
        <w:tabs>
          <w:tab w:val="left" w:pos="1492"/>
        </w:tabs>
        <w:rPr>
          <w:rFonts w:asciiTheme="minorHAnsi" w:hAnsiTheme="minorHAnsi" w:cstheme="minorHAnsi"/>
          <w:color w:val="000000" w:themeColor="text1"/>
        </w:rPr>
      </w:pPr>
      <w:r w:rsidRPr="00A56CCB">
        <w:rPr>
          <w:rFonts w:asciiTheme="minorHAnsi" w:hAnsiTheme="minorHAnsi" w:cstheme="minorHAnsi"/>
          <w:color w:val="000000" w:themeColor="text1"/>
        </w:rPr>
        <w:t>The final journal entry becomes:</w:t>
      </w:r>
    </w:p>
    <w:p w14:paraId="076B183E" w14:textId="77777777" w:rsidR="006D2022" w:rsidRPr="00A56CCB" w:rsidRDefault="006D2022" w:rsidP="00A56CCB">
      <w:pPr>
        <w:tabs>
          <w:tab w:val="left" w:pos="1461"/>
        </w:tabs>
        <w:rPr>
          <w:rFonts w:asciiTheme="minorHAnsi" w:hAnsiTheme="minorHAnsi" w:cstheme="minorHAnsi"/>
          <w:color w:val="000000" w:themeColor="text1"/>
        </w:rPr>
      </w:pPr>
      <w:r w:rsidRPr="00A56CCB">
        <w:rPr>
          <w:rFonts w:asciiTheme="minorHAnsi" w:hAnsiTheme="minorHAnsi" w:cstheme="minorHAnsi"/>
          <w:color w:val="000000" w:themeColor="text1"/>
        </w:rPr>
        <w:tab/>
      </w: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3695"/>
        <w:gridCol w:w="1047"/>
        <w:gridCol w:w="1047"/>
        <w:gridCol w:w="2047"/>
      </w:tblGrid>
      <w:tr w:rsidR="006D2022" w:rsidRPr="00A56CCB" w14:paraId="3B437E02" w14:textId="77777777" w:rsidTr="00663C34">
        <w:trPr>
          <w:jc w:val="center"/>
        </w:trPr>
        <w:tc>
          <w:tcPr>
            <w:tcW w:w="903" w:type="dxa"/>
            <w:shd w:val="clear" w:color="auto" w:fill="000000" w:themeFill="text1"/>
          </w:tcPr>
          <w:p w14:paraId="328DCA15" w14:textId="77777777" w:rsidR="006D2022" w:rsidRPr="00663C34" w:rsidRDefault="006D2022" w:rsidP="00A56CCB">
            <w:pPr>
              <w:jc w:val="center"/>
              <w:rPr>
                <w:rFonts w:asciiTheme="minorHAnsi" w:hAnsiTheme="minorHAnsi" w:cstheme="minorHAnsi"/>
                <w:b/>
                <w:color w:val="FFFFFF" w:themeColor="background1"/>
                <w:highlight w:val="black"/>
              </w:rPr>
            </w:pPr>
            <w:r w:rsidRPr="00663C34">
              <w:rPr>
                <w:rFonts w:asciiTheme="minorHAnsi" w:hAnsiTheme="minorHAnsi" w:cstheme="minorHAnsi"/>
                <w:b/>
                <w:color w:val="FFFFFF" w:themeColor="background1"/>
                <w:highlight w:val="black"/>
              </w:rPr>
              <w:t>Date</w:t>
            </w:r>
          </w:p>
        </w:tc>
        <w:tc>
          <w:tcPr>
            <w:tcW w:w="3695" w:type="dxa"/>
            <w:shd w:val="clear" w:color="auto" w:fill="000000" w:themeFill="text1"/>
          </w:tcPr>
          <w:p w14:paraId="048E4D04" w14:textId="77777777" w:rsidR="006D2022" w:rsidRPr="00663C34" w:rsidRDefault="006D2022" w:rsidP="00A56CCB">
            <w:pPr>
              <w:jc w:val="center"/>
              <w:rPr>
                <w:rFonts w:asciiTheme="minorHAnsi" w:hAnsiTheme="minorHAnsi" w:cstheme="minorHAnsi"/>
                <w:b/>
                <w:color w:val="FFFFFF" w:themeColor="background1"/>
                <w:highlight w:val="black"/>
              </w:rPr>
            </w:pPr>
            <w:r w:rsidRPr="00663C34">
              <w:rPr>
                <w:rFonts w:asciiTheme="minorHAnsi" w:hAnsiTheme="minorHAnsi" w:cstheme="minorHAnsi"/>
                <w:b/>
                <w:color w:val="FFFFFF" w:themeColor="background1"/>
                <w:highlight w:val="black"/>
              </w:rPr>
              <w:t>Account</w:t>
            </w:r>
          </w:p>
        </w:tc>
        <w:tc>
          <w:tcPr>
            <w:tcW w:w="1047" w:type="dxa"/>
            <w:shd w:val="clear" w:color="auto" w:fill="000000" w:themeFill="text1"/>
          </w:tcPr>
          <w:p w14:paraId="622D4D92" w14:textId="77777777" w:rsidR="006D2022" w:rsidRPr="00663C34" w:rsidRDefault="006D2022" w:rsidP="00A56CCB">
            <w:pPr>
              <w:jc w:val="center"/>
              <w:rPr>
                <w:rFonts w:asciiTheme="minorHAnsi" w:hAnsiTheme="minorHAnsi" w:cstheme="minorHAnsi"/>
                <w:b/>
                <w:color w:val="FFFFFF" w:themeColor="background1"/>
                <w:highlight w:val="black"/>
              </w:rPr>
            </w:pPr>
            <w:r w:rsidRPr="00663C34">
              <w:rPr>
                <w:rFonts w:asciiTheme="minorHAnsi" w:hAnsiTheme="minorHAnsi" w:cstheme="minorHAnsi"/>
                <w:b/>
                <w:color w:val="FFFFFF" w:themeColor="background1"/>
                <w:highlight w:val="black"/>
              </w:rPr>
              <w:t>Debit</w:t>
            </w:r>
          </w:p>
        </w:tc>
        <w:tc>
          <w:tcPr>
            <w:tcW w:w="1047" w:type="dxa"/>
            <w:shd w:val="clear" w:color="auto" w:fill="000000" w:themeFill="text1"/>
          </w:tcPr>
          <w:p w14:paraId="7F05BFF0" w14:textId="77777777" w:rsidR="006D2022" w:rsidRPr="00663C34" w:rsidRDefault="006D2022" w:rsidP="00A56CCB">
            <w:pPr>
              <w:jc w:val="center"/>
              <w:rPr>
                <w:rFonts w:asciiTheme="minorHAnsi" w:hAnsiTheme="minorHAnsi" w:cstheme="minorHAnsi"/>
                <w:b/>
                <w:color w:val="FFFFFF" w:themeColor="background1"/>
                <w:highlight w:val="black"/>
              </w:rPr>
            </w:pPr>
            <w:r w:rsidRPr="00663C34">
              <w:rPr>
                <w:rFonts w:asciiTheme="minorHAnsi" w:hAnsiTheme="minorHAnsi" w:cstheme="minorHAnsi"/>
                <w:b/>
                <w:color w:val="FFFFFF" w:themeColor="background1"/>
                <w:highlight w:val="black"/>
              </w:rPr>
              <w:t>Credit</w:t>
            </w:r>
          </w:p>
        </w:tc>
        <w:tc>
          <w:tcPr>
            <w:tcW w:w="2047" w:type="dxa"/>
            <w:shd w:val="clear" w:color="auto" w:fill="000000" w:themeFill="text1"/>
          </w:tcPr>
          <w:p w14:paraId="1AA15B97" w14:textId="77777777" w:rsidR="006D2022" w:rsidRPr="00663C34" w:rsidRDefault="006D2022" w:rsidP="00A56CCB">
            <w:pPr>
              <w:jc w:val="center"/>
              <w:rPr>
                <w:rFonts w:asciiTheme="minorHAnsi" w:hAnsiTheme="minorHAnsi" w:cstheme="minorHAnsi"/>
                <w:b/>
                <w:color w:val="FFFFFF" w:themeColor="background1"/>
                <w:highlight w:val="black"/>
              </w:rPr>
            </w:pPr>
            <w:r w:rsidRPr="00663C34">
              <w:rPr>
                <w:rFonts w:asciiTheme="minorHAnsi" w:hAnsiTheme="minorHAnsi" w:cstheme="minorHAnsi"/>
                <w:b/>
                <w:color w:val="FFFFFF" w:themeColor="background1"/>
                <w:highlight w:val="black"/>
              </w:rPr>
              <w:t>Comment</w:t>
            </w:r>
          </w:p>
        </w:tc>
      </w:tr>
      <w:tr w:rsidR="006D2022" w:rsidRPr="00A56CCB" w14:paraId="36210289" w14:textId="77777777" w:rsidTr="00A56CCB">
        <w:trPr>
          <w:trHeight w:val="134"/>
          <w:jc w:val="center"/>
        </w:trPr>
        <w:tc>
          <w:tcPr>
            <w:tcW w:w="903" w:type="dxa"/>
            <w:shd w:val="clear" w:color="auto" w:fill="auto"/>
          </w:tcPr>
          <w:p w14:paraId="2745D783" w14:textId="77777777" w:rsidR="006D2022" w:rsidRPr="00A56CCB" w:rsidRDefault="006D2022" w:rsidP="00A56CCB">
            <w:pPr>
              <w:rPr>
                <w:rFonts w:asciiTheme="minorHAnsi" w:hAnsiTheme="minorHAnsi" w:cstheme="minorHAnsi"/>
                <w:color w:val="000000" w:themeColor="text1"/>
              </w:rPr>
            </w:pPr>
          </w:p>
        </w:tc>
        <w:tc>
          <w:tcPr>
            <w:tcW w:w="3695" w:type="dxa"/>
            <w:shd w:val="clear" w:color="auto" w:fill="auto"/>
          </w:tcPr>
          <w:p w14:paraId="3D698CB0" w14:textId="77777777" w:rsidR="006D2022" w:rsidRPr="00A56CCB" w:rsidRDefault="006D2022" w:rsidP="00A56CCB">
            <w:pPr>
              <w:rPr>
                <w:rFonts w:asciiTheme="minorHAnsi" w:hAnsiTheme="minorHAnsi" w:cstheme="minorHAnsi"/>
                <w:color w:val="000000" w:themeColor="text1"/>
              </w:rPr>
            </w:pPr>
          </w:p>
        </w:tc>
        <w:tc>
          <w:tcPr>
            <w:tcW w:w="1047" w:type="dxa"/>
            <w:shd w:val="clear" w:color="auto" w:fill="auto"/>
          </w:tcPr>
          <w:p w14:paraId="15471C73" w14:textId="77777777" w:rsidR="006D2022" w:rsidRPr="00A56CCB" w:rsidRDefault="006D2022" w:rsidP="00A56CCB">
            <w:pPr>
              <w:jc w:val="right"/>
              <w:rPr>
                <w:rFonts w:asciiTheme="minorHAnsi" w:hAnsiTheme="minorHAnsi" w:cstheme="minorHAnsi"/>
                <w:color w:val="000000" w:themeColor="text1"/>
              </w:rPr>
            </w:pPr>
          </w:p>
        </w:tc>
        <w:tc>
          <w:tcPr>
            <w:tcW w:w="1047" w:type="dxa"/>
            <w:shd w:val="clear" w:color="auto" w:fill="auto"/>
          </w:tcPr>
          <w:p w14:paraId="641B1974" w14:textId="77777777" w:rsidR="006D2022" w:rsidRPr="00A56CCB" w:rsidRDefault="006D2022" w:rsidP="00A56CCB">
            <w:pPr>
              <w:jc w:val="right"/>
              <w:rPr>
                <w:rFonts w:asciiTheme="minorHAnsi" w:hAnsiTheme="minorHAnsi" w:cstheme="minorHAnsi"/>
                <w:color w:val="000000" w:themeColor="text1"/>
              </w:rPr>
            </w:pPr>
          </w:p>
        </w:tc>
        <w:tc>
          <w:tcPr>
            <w:tcW w:w="2047" w:type="dxa"/>
            <w:shd w:val="clear" w:color="auto" w:fill="auto"/>
          </w:tcPr>
          <w:p w14:paraId="7EAC6163" w14:textId="77777777" w:rsidR="006D2022" w:rsidRPr="00A56CCB" w:rsidRDefault="006D2022" w:rsidP="00A56CCB">
            <w:pPr>
              <w:rPr>
                <w:rFonts w:asciiTheme="minorHAnsi" w:hAnsiTheme="minorHAnsi" w:cstheme="minorHAnsi"/>
                <w:color w:val="000000" w:themeColor="text1"/>
              </w:rPr>
            </w:pPr>
          </w:p>
        </w:tc>
      </w:tr>
      <w:tr w:rsidR="006D2022" w:rsidRPr="00A56CCB" w14:paraId="1A5F7810" w14:textId="77777777" w:rsidTr="00A56CCB">
        <w:trPr>
          <w:jc w:val="center"/>
        </w:trPr>
        <w:tc>
          <w:tcPr>
            <w:tcW w:w="903" w:type="dxa"/>
            <w:shd w:val="clear" w:color="auto" w:fill="auto"/>
          </w:tcPr>
          <w:p w14:paraId="2B6B0714"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12/31</w:t>
            </w:r>
          </w:p>
        </w:tc>
        <w:tc>
          <w:tcPr>
            <w:tcW w:w="3695" w:type="dxa"/>
            <w:shd w:val="clear" w:color="auto" w:fill="auto"/>
          </w:tcPr>
          <w:p w14:paraId="43FB64C7"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Kirk, Capital</w:t>
            </w:r>
          </w:p>
        </w:tc>
        <w:tc>
          <w:tcPr>
            <w:tcW w:w="1047" w:type="dxa"/>
            <w:shd w:val="clear" w:color="auto" w:fill="auto"/>
          </w:tcPr>
          <w:p w14:paraId="1E561052"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17,625</w:t>
            </w:r>
          </w:p>
        </w:tc>
        <w:tc>
          <w:tcPr>
            <w:tcW w:w="1047" w:type="dxa"/>
            <w:shd w:val="clear" w:color="auto" w:fill="auto"/>
          </w:tcPr>
          <w:p w14:paraId="66BCCE16" w14:textId="77777777" w:rsidR="006D2022" w:rsidRPr="00A56CCB" w:rsidRDefault="006D2022" w:rsidP="00A56CCB">
            <w:pPr>
              <w:jc w:val="right"/>
              <w:rPr>
                <w:rFonts w:asciiTheme="minorHAnsi" w:hAnsiTheme="minorHAnsi" w:cstheme="minorHAnsi"/>
                <w:color w:val="000000" w:themeColor="text1"/>
              </w:rPr>
            </w:pPr>
          </w:p>
        </w:tc>
        <w:tc>
          <w:tcPr>
            <w:tcW w:w="2047" w:type="dxa"/>
            <w:shd w:val="clear" w:color="auto" w:fill="auto"/>
          </w:tcPr>
          <w:p w14:paraId="743B19F3"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Debit to zero out</w:t>
            </w:r>
          </w:p>
        </w:tc>
      </w:tr>
      <w:tr w:rsidR="006D2022" w:rsidRPr="00A56CCB" w14:paraId="7C9B1BF6" w14:textId="77777777" w:rsidTr="00A56CCB">
        <w:trPr>
          <w:jc w:val="center"/>
        </w:trPr>
        <w:tc>
          <w:tcPr>
            <w:tcW w:w="903" w:type="dxa"/>
            <w:shd w:val="clear" w:color="auto" w:fill="auto"/>
          </w:tcPr>
          <w:p w14:paraId="5B8DD028" w14:textId="77777777" w:rsidR="006D2022" w:rsidRPr="00A56CCB" w:rsidRDefault="006D2022" w:rsidP="00A56CCB">
            <w:pPr>
              <w:rPr>
                <w:rFonts w:asciiTheme="minorHAnsi" w:hAnsiTheme="minorHAnsi" w:cstheme="minorHAnsi"/>
                <w:color w:val="000000" w:themeColor="text1"/>
              </w:rPr>
            </w:pPr>
          </w:p>
        </w:tc>
        <w:tc>
          <w:tcPr>
            <w:tcW w:w="3695" w:type="dxa"/>
            <w:shd w:val="clear" w:color="auto" w:fill="auto"/>
          </w:tcPr>
          <w:p w14:paraId="6A778045"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Spock, Capital          </w:t>
            </w:r>
          </w:p>
        </w:tc>
        <w:tc>
          <w:tcPr>
            <w:tcW w:w="1047" w:type="dxa"/>
            <w:shd w:val="clear" w:color="auto" w:fill="auto"/>
          </w:tcPr>
          <w:p w14:paraId="0580CCEF"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19,375</w:t>
            </w:r>
          </w:p>
        </w:tc>
        <w:tc>
          <w:tcPr>
            <w:tcW w:w="1047" w:type="dxa"/>
            <w:shd w:val="clear" w:color="auto" w:fill="auto"/>
          </w:tcPr>
          <w:p w14:paraId="39429596" w14:textId="77777777" w:rsidR="006D2022" w:rsidRPr="00A56CCB" w:rsidRDefault="006D2022" w:rsidP="00A56CCB">
            <w:pPr>
              <w:jc w:val="center"/>
              <w:rPr>
                <w:rFonts w:asciiTheme="minorHAnsi" w:hAnsiTheme="minorHAnsi" w:cstheme="minorHAnsi"/>
                <w:color w:val="000000" w:themeColor="text1"/>
              </w:rPr>
            </w:pPr>
          </w:p>
        </w:tc>
        <w:tc>
          <w:tcPr>
            <w:tcW w:w="2047" w:type="dxa"/>
            <w:shd w:val="clear" w:color="auto" w:fill="auto"/>
          </w:tcPr>
          <w:p w14:paraId="4A716E23"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Debit to zero out</w:t>
            </w:r>
          </w:p>
        </w:tc>
      </w:tr>
      <w:tr w:rsidR="006D2022" w:rsidRPr="00A56CCB" w14:paraId="20B40722" w14:textId="77777777" w:rsidTr="00A56CCB">
        <w:trPr>
          <w:jc w:val="center"/>
        </w:trPr>
        <w:tc>
          <w:tcPr>
            <w:tcW w:w="903" w:type="dxa"/>
            <w:shd w:val="clear" w:color="auto" w:fill="auto"/>
          </w:tcPr>
          <w:p w14:paraId="658CB81B" w14:textId="77777777" w:rsidR="006D2022" w:rsidRPr="00A56CCB" w:rsidRDefault="006D2022" w:rsidP="00A56CCB">
            <w:pPr>
              <w:rPr>
                <w:rFonts w:asciiTheme="minorHAnsi" w:hAnsiTheme="minorHAnsi" w:cstheme="minorHAnsi"/>
                <w:color w:val="000000" w:themeColor="text1"/>
              </w:rPr>
            </w:pPr>
          </w:p>
        </w:tc>
        <w:tc>
          <w:tcPr>
            <w:tcW w:w="3695" w:type="dxa"/>
            <w:shd w:val="clear" w:color="auto" w:fill="auto"/>
          </w:tcPr>
          <w:p w14:paraId="627FDADE"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 xml:space="preserve">          Cash       </w:t>
            </w:r>
          </w:p>
        </w:tc>
        <w:tc>
          <w:tcPr>
            <w:tcW w:w="1047" w:type="dxa"/>
            <w:shd w:val="clear" w:color="auto" w:fill="auto"/>
          </w:tcPr>
          <w:p w14:paraId="5DFC688A" w14:textId="77777777" w:rsidR="006D2022" w:rsidRPr="00A56CCB" w:rsidRDefault="006D2022" w:rsidP="00A56CCB">
            <w:pPr>
              <w:jc w:val="right"/>
              <w:rPr>
                <w:rFonts w:asciiTheme="minorHAnsi" w:hAnsiTheme="minorHAnsi" w:cstheme="minorHAnsi"/>
                <w:color w:val="000000" w:themeColor="text1"/>
              </w:rPr>
            </w:pPr>
          </w:p>
        </w:tc>
        <w:tc>
          <w:tcPr>
            <w:tcW w:w="1047" w:type="dxa"/>
            <w:shd w:val="clear" w:color="auto" w:fill="auto"/>
          </w:tcPr>
          <w:p w14:paraId="37435392" w14:textId="77777777" w:rsidR="006D2022" w:rsidRPr="00A56CCB" w:rsidRDefault="006D2022" w:rsidP="00A56CCB">
            <w:pPr>
              <w:jc w:val="right"/>
              <w:rPr>
                <w:rFonts w:asciiTheme="minorHAnsi" w:hAnsiTheme="minorHAnsi" w:cstheme="minorHAnsi"/>
                <w:color w:val="000000" w:themeColor="text1"/>
              </w:rPr>
            </w:pPr>
            <w:r w:rsidRPr="00A56CCB">
              <w:rPr>
                <w:rFonts w:asciiTheme="minorHAnsi" w:hAnsiTheme="minorHAnsi" w:cstheme="minorHAnsi"/>
                <w:color w:val="000000" w:themeColor="text1"/>
              </w:rPr>
              <w:t>37,000</w:t>
            </w:r>
          </w:p>
        </w:tc>
        <w:tc>
          <w:tcPr>
            <w:tcW w:w="2047" w:type="dxa"/>
            <w:shd w:val="clear" w:color="auto" w:fill="auto"/>
          </w:tcPr>
          <w:p w14:paraId="2CE9CEEC"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Credit to zero out</w:t>
            </w:r>
          </w:p>
        </w:tc>
      </w:tr>
      <w:tr w:rsidR="006D2022" w:rsidRPr="00A56CCB" w14:paraId="1CD26609" w14:textId="77777777" w:rsidTr="00A56CCB">
        <w:trPr>
          <w:jc w:val="center"/>
        </w:trPr>
        <w:tc>
          <w:tcPr>
            <w:tcW w:w="903" w:type="dxa"/>
            <w:shd w:val="clear" w:color="auto" w:fill="auto"/>
          </w:tcPr>
          <w:p w14:paraId="35825D32" w14:textId="77777777" w:rsidR="006D2022" w:rsidRPr="00A56CCB" w:rsidRDefault="006D2022" w:rsidP="00A56CCB">
            <w:pPr>
              <w:rPr>
                <w:rFonts w:asciiTheme="minorHAnsi" w:hAnsiTheme="minorHAnsi" w:cstheme="minorHAnsi"/>
                <w:color w:val="000000" w:themeColor="text1"/>
              </w:rPr>
            </w:pPr>
          </w:p>
        </w:tc>
        <w:tc>
          <w:tcPr>
            <w:tcW w:w="7836" w:type="dxa"/>
            <w:gridSpan w:val="4"/>
            <w:shd w:val="clear" w:color="auto" w:fill="auto"/>
          </w:tcPr>
          <w:p w14:paraId="653E29B1" w14:textId="77777777" w:rsidR="006D2022" w:rsidRPr="00A56CCB" w:rsidRDefault="006D2022" w:rsidP="00A56CCB">
            <w:pPr>
              <w:rPr>
                <w:rFonts w:asciiTheme="minorHAnsi" w:hAnsiTheme="minorHAnsi" w:cstheme="minorHAnsi"/>
                <w:color w:val="000000" w:themeColor="text1"/>
              </w:rPr>
            </w:pPr>
            <w:r w:rsidRPr="00A56CCB">
              <w:rPr>
                <w:rFonts w:asciiTheme="minorHAnsi" w:hAnsiTheme="minorHAnsi" w:cstheme="minorHAnsi"/>
                <w:color w:val="000000" w:themeColor="text1"/>
              </w:rPr>
              <w:t>To record final distribution of cash to remaining partners.</w:t>
            </w:r>
          </w:p>
        </w:tc>
      </w:tr>
    </w:tbl>
    <w:p w14:paraId="4EA12EFA" w14:textId="77777777" w:rsidR="006D2022" w:rsidRPr="00A56CCB" w:rsidRDefault="006D2022" w:rsidP="00A56CCB">
      <w:pPr>
        <w:tabs>
          <w:tab w:val="left" w:pos="1461"/>
        </w:tabs>
        <w:rPr>
          <w:rFonts w:asciiTheme="minorHAnsi" w:hAnsiTheme="minorHAnsi" w:cstheme="minorHAnsi"/>
          <w:color w:val="000000" w:themeColor="text1"/>
        </w:rPr>
      </w:pPr>
      <w:r w:rsidRPr="00A56CCB">
        <w:rPr>
          <w:rFonts w:asciiTheme="minorHAnsi" w:hAnsiTheme="minorHAnsi" w:cstheme="minorHAnsi"/>
          <w:color w:val="000000" w:themeColor="text1"/>
        </w:rPr>
        <w:tab/>
      </w:r>
    </w:p>
    <w:p w14:paraId="18940025" w14:textId="4ECD11C3" w:rsidR="006D2022" w:rsidRDefault="006D2022" w:rsidP="00A56CCB">
      <w:pPr>
        <w:tabs>
          <w:tab w:val="left" w:pos="1461"/>
        </w:tabs>
        <w:rPr>
          <w:rFonts w:asciiTheme="minorHAnsi" w:hAnsiTheme="minorHAnsi" w:cstheme="minorHAnsi"/>
          <w:b/>
          <w:color w:val="000000" w:themeColor="text1"/>
        </w:rPr>
      </w:pPr>
      <w:del w:id="1089" w:author="Clifford Bernzweig" w:date="2024-03-08T11:15:00Z">
        <w:r w:rsidRPr="00A56CCB" w:rsidDel="00DA1DD2">
          <w:rPr>
            <w:rFonts w:asciiTheme="minorHAnsi" w:hAnsiTheme="minorHAnsi" w:cstheme="minorHAnsi"/>
            <w:b/>
            <w:color w:val="000000" w:themeColor="text1"/>
          </w:rPr>
          <w:delText xml:space="preserve">And </w:delText>
        </w:r>
        <w:r w:rsidRPr="00DA1DD2" w:rsidDel="00DA1DD2">
          <w:rPr>
            <w:rFonts w:asciiTheme="minorHAnsi" w:hAnsiTheme="minorHAnsi" w:cstheme="minorHAnsi"/>
            <w:bCs/>
            <w:color w:val="000000" w:themeColor="text1"/>
            <w:rPrChange w:id="1090" w:author="Clifford Bernzweig" w:date="2024-03-08T11:15:00Z">
              <w:rPr>
                <w:rFonts w:asciiTheme="minorHAnsi" w:hAnsiTheme="minorHAnsi" w:cstheme="minorHAnsi"/>
                <w:b/>
                <w:color w:val="000000" w:themeColor="text1"/>
              </w:rPr>
            </w:rPrChange>
          </w:rPr>
          <w:delText>the</w:delText>
        </w:r>
      </w:del>
      <w:ins w:id="1091" w:author="Clifford Bernzweig" w:date="2024-03-08T11:15:00Z">
        <w:r w:rsidR="00DA1DD2" w:rsidRPr="00DA1DD2">
          <w:rPr>
            <w:rFonts w:asciiTheme="minorHAnsi" w:hAnsiTheme="minorHAnsi" w:cstheme="minorHAnsi"/>
            <w:bCs/>
            <w:color w:val="000000" w:themeColor="text1"/>
          </w:rPr>
          <w:t>The</w:t>
        </w:r>
      </w:ins>
      <w:r w:rsidRPr="00DA1DD2">
        <w:rPr>
          <w:rFonts w:asciiTheme="minorHAnsi" w:hAnsiTheme="minorHAnsi" w:cstheme="minorHAnsi"/>
          <w:bCs/>
          <w:color w:val="000000" w:themeColor="text1"/>
          <w:rPrChange w:id="1092" w:author="Clifford Bernzweig" w:date="2024-03-08T11:15:00Z">
            <w:rPr>
              <w:rFonts w:asciiTheme="minorHAnsi" w:hAnsiTheme="minorHAnsi" w:cstheme="minorHAnsi"/>
              <w:b/>
              <w:color w:val="000000" w:themeColor="text1"/>
            </w:rPr>
          </w:rPrChange>
        </w:rPr>
        <w:t xml:space="preserve"> partnership is now liquidated.</w:t>
      </w:r>
    </w:p>
    <w:p w14:paraId="00D63E52" w14:textId="77777777" w:rsidR="006D2022" w:rsidRDefault="006D2022" w:rsidP="00A56CCB">
      <w:pPr>
        <w:tabs>
          <w:tab w:val="left" w:pos="1461"/>
        </w:tabs>
        <w:rPr>
          <w:rFonts w:asciiTheme="minorHAnsi" w:hAnsiTheme="minorHAnsi" w:cstheme="minorHAnsi"/>
          <w:b/>
          <w:color w:val="000000" w:themeColor="text1"/>
        </w:rPr>
      </w:pPr>
    </w:p>
    <w:p w14:paraId="36219014" w14:textId="77777777" w:rsidR="006D2022" w:rsidRDefault="006D2022" w:rsidP="00A56CCB">
      <w:pPr>
        <w:tabs>
          <w:tab w:val="left" w:pos="1461"/>
        </w:tabs>
        <w:rPr>
          <w:rFonts w:asciiTheme="minorHAnsi" w:hAnsiTheme="minorHAnsi" w:cstheme="minorHAnsi"/>
          <w:b/>
          <w:color w:val="000000" w:themeColor="text1"/>
        </w:rPr>
      </w:pPr>
    </w:p>
    <w:p w14:paraId="40A12343" w14:textId="77777777" w:rsidR="006D2022" w:rsidRDefault="006D2022" w:rsidP="00A56CCB">
      <w:pPr>
        <w:tabs>
          <w:tab w:val="left" w:pos="1461"/>
        </w:tabs>
        <w:rPr>
          <w:rFonts w:asciiTheme="minorHAnsi" w:hAnsiTheme="minorHAnsi" w:cstheme="minorHAnsi"/>
          <w:b/>
          <w:color w:val="000000" w:themeColor="text1"/>
        </w:rPr>
      </w:pPr>
    </w:p>
    <w:p w14:paraId="00D29809" w14:textId="77777777" w:rsidR="006D2022" w:rsidRDefault="006D2022" w:rsidP="00A56CCB">
      <w:pPr>
        <w:tabs>
          <w:tab w:val="left" w:pos="1461"/>
        </w:tabs>
        <w:rPr>
          <w:rFonts w:asciiTheme="minorHAnsi" w:hAnsiTheme="minorHAnsi" w:cstheme="minorHAnsi"/>
          <w:b/>
          <w:color w:val="000000" w:themeColor="text1"/>
        </w:rPr>
      </w:pPr>
    </w:p>
    <w:p w14:paraId="2A1F4AD1" w14:textId="77777777" w:rsidR="006D2022" w:rsidRDefault="006D2022" w:rsidP="00A56CCB">
      <w:pPr>
        <w:tabs>
          <w:tab w:val="left" w:pos="1461"/>
        </w:tabs>
        <w:rPr>
          <w:rFonts w:asciiTheme="minorHAnsi" w:hAnsiTheme="minorHAnsi" w:cstheme="minorHAnsi"/>
          <w:b/>
          <w:color w:val="000000" w:themeColor="text1"/>
        </w:rPr>
      </w:pPr>
    </w:p>
    <w:p w14:paraId="0D85FA96" w14:textId="77777777" w:rsidR="006D2022" w:rsidRDefault="006D2022" w:rsidP="00A56CCB">
      <w:pPr>
        <w:tabs>
          <w:tab w:val="left" w:pos="1461"/>
        </w:tabs>
        <w:rPr>
          <w:rFonts w:asciiTheme="minorHAnsi" w:hAnsiTheme="minorHAnsi" w:cstheme="minorHAnsi"/>
          <w:b/>
          <w:color w:val="000000" w:themeColor="text1"/>
        </w:rPr>
      </w:pPr>
    </w:p>
    <w:p w14:paraId="67EB167B" w14:textId="77777777" w:rsidR="006D2022" w:rsidRDefault="006D2022" w:rsidP="00A56CCB">
      <w:pPr>
        <w:tabs>
          <w:tab w:val="left" w:pos="1461"/>
        </w:tabs>
        <w:rPr>
          <w:rFonts w:asciiTheme="minorHAnsi" w:hAnsiTheme="minorHAnsi" w:cstheme="minorHAnsi"/>
          <w:b/>
          <w:color w:val="000000" w:themeColor="text1"/>
        </w:rPr>
      </w:pPr>
    </w:p>
    <w:p w14:paraId="40CA67E7" w14:textId="77777777" w:rsidR="006D2022" w:rsidRDefault="006D2022" w:rsidP="00A56CCB">
      <w:pPr>
        <w:tabs>
          <w:tab w:val="left" w:pos="1461"/>
        </w:tabs>
        <w:rPr>
          <w:rFonts w:asciiTheme="minorHAnsi" w:hAnsiTheme="minorHAnsi" w:cstheme="minorHAnsi"/>
          <w:b/>
          <w:color w:val="000000" w:themeColor="text1"/>
        </w:rPr>
      </w:pPr>
      <w:commentRangeStart w:id="1093"/>
      <w:r>
        <w:rPr>
          <w:rFonts w:asciiTheme="minorHAnsi" w:hAnsiTheme="minorHAnsi" w:cstheme="minorHAnsi"/>
          <w:b/>
          <w:color w:val="000000" w:themeColor="text1"/>
        </w:rPr>
        <w:t xml:space="preserve">Exercises: </w:t>
      </w:r>
      <w:commentRangeEnd w:id="1093"/>
      <w:r w:rsidR="00DA1DD2">
        <w:rPr>
          <w:rStyle w:val="CommentReference"/>
          <w:rFonts w:asciiTheme="minorHAnsi" w:eastAsiaTheme="minorHAnsi" w:hAnsiTheme="minorHAnsi" w:cstheme="minorBidi"/>
        </w:rPr>
        <w:commentReference w:id="1093"/>
      </w:r>
    </w:p>
    <w:p w14:paraId="3000EAC7" w14:textId="77777777" w:rsidR="006D2022" w:rsidRDefault="006D2022" w:rsidP="00A56CCB">
      <w:pPr>
        <w:tabs>
          <w:tab w:val="left" w:pos="1461"/>
        </w:tabs>
        <w:rPr>
          <w:rFonts w:asciiTheme="minorHAnsi" w:hAnsiTheme="minorHAnsi" w:cstheme="minorHAnsi"/>
          <w:b/>
          <w:color w:val="000000" w:themeColor="text1"/>
        </w:rPr>
      </w:pPr>
    </w:p>
    <w:p w14:paraId="2E3B9050" w14:textId="178ADBF0" w:rsidR="006D2022" w:rsidRPr="001A3D21" w:rsidRDefault="006D2022" w:rsidP="00A95BD1">
      <w:pPr>
        <w:widowControl w:val="0"/>
        <w:spacing w:before="70" w:line="248" w:lineRule="auto"/>
        <w:ind w:left="124" w:right="102" w:firstLine="14"/>
        <w:rPr>
          <w:rFonts w:asciiTheme="minorHAnsi" w:eastAsiaTheme="minorHAnsi" w:hAnsiTheme="minorHAnsi" w:cstheme="minorHAnsi"/>
          <w:b/>
          <w:u w:val="single"/>
        </w:rPr>
      </w:pPr>
      <w:r w:rsidRPr="001A3D21">
        <w:rPr>
          <w:rFonts w:asciiTheme="minorHAnsi" w:eastAsiaTheme="minorHAnsi" w:hAnsiTheme="minorHAnsi" w:cstheme="minorHAnsi"/>
          <w:b/>
          <w:u w:val="single"/>
        </w:rPr>
        <w:t>Ex</w:t>
      </w:r>
      <w:ins w:id="1094" w:author="Clifford Bernzweig" w:date="2024-03-08T11:22:00Z">
        <w:r w:rsidR="00A8682B">
          <w:rPr>
            <w:rFonts w:asciiTheme="minorHAnsi" w:eastAsiaTheme="minorHAnsi" w:hAnsiTheme="minorHAnsi" w:cstheme="minorHAnsi"/>
            <w:b/>
            <w:u w:val="single"/>
          </w:rPr>
          <w:t>ercise</w:t>
        </w:r>
      </w:ins>
      <w:r w:rsidRPr="001A3D21">
        <w:rPr>
          <w:rFonts w:asciiTheme="minorHAnsi" w:eastAsiaTheme="minorHAnsi" w:hAnsiTheme="minorHAnsi" w:cstheme="minorHAnsi"/>
          <w:b/>
          <w:u w:val="single"/>
        </w:rPr>
        <w:t xml:space="preserve"> 11.1 </w:t>
      </w:r>
    </w:p>
    <w:p w14:paraId="3E1C137F" w14:textId="1466E38A" w:rsidR="006D2022" w:rsidRPr="00A95BD1" w:rsidRDefault="006D2022" w:rsidP="00A95BD1">
      <w:pPr>
        <w:widowControl w:val="0"/>
        <w:spacing w:before="70" w:line="248" w:lineRule="auto"/>
        <w:ind w:left="124" w:right="102" w:firstLine="14"/>
        <w:rPr>
          <w:rFonts w:asciiTheme="minorHAnsi" w:hAnsiTheme="minorHAnsi" w:cstheme="minorHAnsi"/>
        </w:rPr>
      </w:pPr>
      <w:r w:rsidRPr="00A95BD1">
        <w:rPr>
          <w:rFonts w:asciiTheme="minorHAnsi" w:eastAsiaTheme="minorHAnsi" w:hAnsiTheme="minorHAnsi" w:cstheme="minorHAnsi"/>
        </w:rPr>
        <w:t>On</w:t>
      </w:r>
      <w:r w:rsidRPr="00A95BD1">
        <w:rPr>
          <w:rFonts w:asciiTheme="minorHAnsi" w:eastAsiaTheme="minorHAnsi" w:hAnsiTheme="minorHAnsi" w:cstheme="minorHAnsi"/>
          <w:spacing w:val="7"/>
        </w:rPr>
        <w:t xml:space="preserve"> </w:t>
      </w:r>
      <w:r w:rsidRPr="00A95BD1">
        <w:rPr>
          <w:rFonts w:asciiTheme="minorHAnsi" w:eastAsiaTheme="minorHAnsi" w:hAnsiTheme="minorHAnsi" w:cstheme="minorHAnsi"/>
        </w:rPr>
        <w:t>January</w:t>
      </w:r>
      <w:r w:rsidRPr="00A95BD1">
        <w:rPr>
          <w:rFonts w:asciiTheme="minorHAnsi" w:eastAsiaTheme="minorHAnsi" w:hAnsiTheme="minorHAnsi" w:cstheme="minorHAnsi"/>
          <w:spacing w:val="27"/>
        </w:rPr>
        <w:t xml:space="preserve"> </w:t>
      </w:r>
      <w:r w:rsidRPr="00A95BD1">
        <w:rPr>
          <w:rFonts w:asciiTheme="minorHAnsi" w:eastAsiaTheme="minorHAnsi" w:hAnsiTheme="minorHAnsi" w:cstheme="minorHAnsi"/>
        </w:rPr>
        <w:t>9th,</w:t>
      </w:r>
      <w:r w:rsidRPr="00A95BD1">
        <w:rPr>
          <w:rFonts w:asciiTheme="minorHAnsi" w:eastAsiaTheme="minorHAnsi" w:hAnsiTheme="minorHAnsi" w:cstheme="minorHAnsi"/>
          <w:spacing w:val="10"/>
        </w:rPr>
        <w:t xml:space="preserve"> </w:t>
      </w:r>
      <w:r w:rsidRPr="00A95BD1">
        <w:rPr>
          <w:rFonts w:asciiTheme="minorHAnsi" w:eastAsiaTheme="minorHAnsi" w:hAnsiTheme="minorHAnsi" w:cstheme="minorHAnsi"/>
        </w:rPr>
        <w:t>Steve</w:t>
      </w:r>
      <w:r w:rsidRPr="00A95BD1">
        <w:rPr>
          <w:rFonts w:asciiTheme="minorHAnsi" w:eastAsiaTheme="minorHAnsi" w:hAnsiTheme="minorHAnsi" w:cstheme="minorHAnsi"/>
          <w:spacing w:val="19"/>
        </w:rPr>
        <w:t xml:space="preserve"> </w:t>
      </w:r>
      <w:r w:rsidRPr="00A95BD1">
        <w:rPr>
          <w:rFonts w:asciiTheme="minorHAnsi" w:eastAsiaTheme="minorHAnsi" w:hAnsiTheme="minorHAnsi" w:cstheme="minorHAnsi"/>
        </w:rPr>
        <w:t>and</w:t>
      </w:r>
      <w:r w:rsidRPr="00A95BD1">
        <w:rPr>
          <w:rFonts w:asciiTheme="minorHAnsi" w:eastAsiaTheme="minorHAnsi" w:hAnsiTheme="minorHAnsi" w:cstheme="minorHAnsi"/>
          <w:spacing w:val="10"/>
        </w:rPr>
        <w:t xml:space="preserve"> </w:t>
      </w:r>
      <w:r w:rsidRPr="00A95BD1">
        <w:rPr>
          <w:rFonts w:asciiTheme="minorHAnsi" w:eastAsiaTheme="minorHAnsi" w:hAnsiTheme="minorHAnsi" w:cstheme="minorHAnsi"/>
        </w:rPr>
        <w:t>Josh</w:t>
      </w:r>
      <w:r w:rsidRPr="00A95BD1">
        <w:rPr>
          <w:rFonts w:asciiTheme="minorHAnsi" w:eastAsiaTheme="minorHAnsi" w:hAnsiTheme="minorHAnsi" w:cstheme="minorHAnsi"/>
          <w:spacing w:val="19"/>
        </w:rPr>
        <w:t xml:space="preserve"> </w:t>
      </w:r>
      <w:r w:rsidRPr="00A95BD1">
        <w:rPr>
          <w:rFonts w:asciiTheme="minorHAnsi" w:eastAsiaTheme="minorHAnsi" w:hAnsiTheme="minorHAnsi" w:cstheme="minorHAnsi"/>
        </w:rPr>
        <w:t>form</w:t>
      </w:r>
      <w:r w:rsidRPr="00A95BD1">
        <w:rPr>
          <w:rFonts w:asciiTheme="minorHAnsi" w:eastAsiaTheme="minorHAnsi" w:hAnsiTheme="minorHAnsi" w:cstheme="minorHAnsi"/>
          <w:spacing w:val="17"/>
        </w:rPr>
        <w:t xml:space="preserve"> </w:t>
      </w:r>
      <w:r w:rsidRPr="00A95BD1">
        <w:rPr>
          <w:rFonts w:asciiTheme="minorHAnsi" w:eastAsiaTheme="minorHAnsi" w:hAnsiTheme="minorHAnsi" w:cstheme="minorHAnsi"/>
        </w:rPr>
        <w:t>a</w:t>
      </w:r>
      <w:r w:rsidRPr="00A95BD1">
        <w:rPr>
          <w:rFonts w:asciiTheme="minorHAnsi" w:eastAsiaTheme="minorHAnsi" w:hAnsiTheme="minorHAnsi" w:cstheme="minorHAnsi"/>
          <w:spacing w:val="-6"/>
        </w:rPr>
        <w:t xml:space="preserve"> </w:t>
      </w:r>
      <w:r w:rsidRPr="00A95BD1">
        <w:rPr>
          <w:rFonts w:asciiTheme="minorHAnsi" w:eastAsiaTheme="minorHAnsi" w:hAnsiTheme="minorHAnsi" w:cstheme="minorHAnsi"/>
        </w:rPr>
        <w:t>partnership</w:t>
      </w:r>
      <w:r w:rsidRPr="00A95BD1">
        <w:rPr>
          <w:rFonts w:asciiTheme="minorHAnsi" w:eastAsiaTheme="minorHAnsi" w:hAnsiTheme="minorHAnsi" w:cstheme="minorHAnsi"/>
          <w:spacing w:val="29"/>
        </w:rPr>
        <w:t xml:space="preserve"> </w:t>
      </w:r>
      <w:r w:rsidRPr="00A95BD1">
        <w:rPr>
          <w:rFonts w:asciiTheme="minorHAnsi" w:eastAsiaTheme="minorHAnsi" w:hAnsiTheme="minorHAnsi" w:cstheme="minorHAnsi"/>
        </w:rPr>
        <w:t>to</w:t>
      </w:r>
      <w:r w:rsidRPr="00A95BD1">
        <w:rPr>
          <w:rFonts w:asciiTheme="minorHAnsi" w:eastAsiaTheme="minorHAnsi" w:hAnsiTheme="minorHAnsi" w:cstheme="minorHAnsi"/>
          <w:spacing w:val="10"/>
        </w:rPr>
        <w:t xml:space="preserve"> </w:t>
      </w:r>
      <w:r w:rsidRPr="00A95BD1">
        <w:rPr>
          <w:rFonts w:asciiTheme="minorHAnsi" w:eastAsiaTheme="minorHAnsi" w:hAnsiTheme="minorHAnsi" w:cstheme="minorHAnsi"/>
        </w:rPr>
        <w:t>provide</w:t>
      </w:r>
      <w:r w:rsidRPr="00A95BD1">
        <w:rPr>
          <w:rFonts w:asciiTheme="minorHAnsi" w:eastAsiaTheme="minorHAnsi" w:hAnsiTheme="minorHAnsi" w:cstheme="minorHAnsi"/>
          <w:spacing w:val="36"/>
        </w:rPr>
        <w:t xml:space="preserve"> </w:t>
      </w:r>
      <w:r w:rsidRPr="00A95BD1">
        <w:rPr>
          <w:rFonts w:asciiTheme="minorHAnsi" w:eastAsiaTheme="minorHAnsi" w:hAnsiTheme="minorHAnsi" w:cstheme="minorHAnsi"/>
        </w:rPr>
        <w:t>snow</w:t>
      </w:r>
      <w:r w:rsidRPr="00A95BD1">
        <w:rPr>
          <w:rFonts w:asciiTheme="minorHAnsi" w:eastAsiaTheme="minorHAnsi" w:hAnsiTheme="minorHAnsi" w:cstheme="minorHAnsi"/>
          <w:spacing w:val="10"/>
        </w:rPr>
        <w:t xml:space="preserve"> </w:t>
      </w:r>
      <w:r w:rsidRPr="00A95BD1">
        <w:rPr>
          <w:rFonts w:asciiTheme="minorHAnsi" w:eastAsiaTheme="minorHAnsi" w:hAnsiTheme="minorHAnsi" w:cstheme="minorHAnsi"/>
        </w:rPr>
        <w:t>shoveling</w:t>
      </w:r>
      <w:r w:rsidRPr="00A95BD1">
        <w:rPr>
          <w:rFonts w:asciiTheme="minorHAnsi" w:eastAsiaTheme="minorHAnsi" w:hAnsiTheme="minorHAnsi" w:cstheme="minorHAnsi"/>
          <w:spacing w:val="28"/>
        </w:rPr>
        <w:t xml:space="preserve"> </w:t>
      </w:r>
      <w:r w:rsidRPr="00A95BD1">
        <w:rPr>
          <w:rFonts w:asciiTheme="minorHAnsi" w:eastAsiaTheme="minorHAnsi" w:hAnsiTheme="minorHAnsi" w:cstheme="minorHAnsi"/>
        </w:rPr>
        <w:t>services</w:t>
      </w:r>
      <w:r w:rsidRPr="00A95BD1">
        <w:rPr>
          <w:rFonts w:asciiTheme="minorHAnsi" w:eastAsiaTheme="minorHAnsi" w:hAnsiTheme="minorHAnsi" w:cstheme="minorHAnsi"/>
          <w:spacing w:val="11"/>
        </w:rPr>
        <w:t xml:space="preserve"> </w:t>
      </w:r>
      <w:r w:rsidRPr="00A95BD1">
        <w:rPr>
          <w:rFonts w:asciiTheme="minorHAnsi" w:eastAsiaTheme="minorHAnsi" w:hAnsiTheme="minorHAnsi" w:cstheme="minorHAnsi"/>
        </w:rPr>
        <w:t>to</w:t>
      </w:r>
      <w:r w:rsidRPr="00A95BD1">
        <w:rPr>
          <w:rFonts w:asciiTheme="minorHAnsi" w:eastAsiaTheme="minorHAnsi" w:hAnsiTheme="minorHAnsi" w:cstheme="minorHAnsi"/>
          <w:spacing w:val="10"/>
        </w:rPr>
        <w:t xml:space="preserve"> </w:t>
      </w:r>
      <w:r w:rsidRPr="00A95BD1">
        <w:rPr>
          <w:rFonts w:asciiTheme="minorHAnsi" w:eastAsiaTheme="minorHAnsi" w:hAnsiTheme="minorHAnsi" w:cstheme="minorHAnsi"/>
        </w:rPr>
        <w:t>the</w:t>
      </w:r>
      <w:r w:rsidRPr="00A95BD1">
        <w:rPr>
          <w:rFonts w:asciiTheme="minorHAnsi" w:eastAsiaTheme="minorHAnsi" w:hAnsiTheme="minorHAnsi" w:cstheme="minorHAnsi"/>
          <w:spacing w:val="23"/>
        </w:rPr>
        <w:t xml:space="preserve"> </w:t>
      </w:r>
      <w:del w:id="1095" w:author="Clifford Bernzweig" w:date="2024-03-08T11:25:00Z">
        <w:r w:rsidRPr="00A95BD1" w:rsidDel="00A8682B">
          <w:rPr>
            <w:rFonts w:asciiTheme="minorHAnsi" w:eastAsiaTheme="minorHAnsi" w:hAnsiTheme="minorHAnsi" w:cstheme="minorHAnsi"/>
          </w:rPr>
          <w:delText>County</w:delText>
        </w:r>
        <w:r w:rsidRPr="00A95BD1" w:rsidDel="00A8682B">
          <w:rPr>
            <w:rFonts w:asciiTheme="minorHAnsi" w:eastAsiaTheme="minorHAnsi" w:hAnsiTheme="minorHAnsi" w:cstheme="minorHAnsi"/>
            <w:spacing w:val="21"/>
          </w:rPr>
          <w:delText xml:space="preserve"> </w:delText>
        </w:r>
      </w:del>
      <w:ins w:id="1096" w:author="Clifford Bernzweig" w:date="2024-03-08T11:25:00Z">
        <w:r w:rsidR="00A8682B">
          <w:rPr>
            <w:rFonts w:asciiTheme="minorHAnsi" w:eastAsiaTheme="minorHAnsi" w:hAnsiTheme="minorHAnsi" w:cstheme="minorHAnsi"/>
          </w:rPr>
          <w:t>c</w:t>
        </w:r>
        <w:r w:rsidR="00A8682B" w:rsidRPr="00A95BD1">
          <w:rPr>
            <w:rFonts w:asciiTheme="minorHAnsi" w:eastAsiaTheme="minorHAnsi" w:hAnsiTheme="minorHAnsi" w:cstheme="minorHAnsi"/>
          </w:rPr>
          <w:t>ounty</w:t>
        </w:r>
        <w:r w:rsidR="00A8682B" w:rsidRPr="00A95BD1">
          <w:rPr>
            <w:rFonts w:asciiTheme="minorHAnsi" w:eastAsiaTheme="minorHAnsi" w:hAnsiTheme="minorHAnsi" w:cstheme="minorHAnsi"/>
            <w:spacing w:val="21"/>
          </w:rPr>
          <w:t xml:space="preserve"> </w:t>
        </w:r>
      </w:ins>
      <w:r w:rsidRPr="00A95BD1">
        <w:rPr>
          <w:rFonts w:asciiTheme="minorHAnsi" w:eastAsiaTheme="minorHAnsi" w:hAnsiTheme="minorHAnsi" w:cstheme="minorHAnsi"/>
        </w:rPr>
        <w:t xml:space="preserve">area. </w:t>
      </w:r>
      <w:r w:rsidRPr="00A95BD1">
        <w:rPr>
          <w:rFonts w:asciiTheme="minorHAnsi" w:eastAsiaTheme="minorHAnsi" w:hAnsiTheme="minorHAnsi" w:cstheme="minorHAnsi"/>
          <w:spacing w:val="26"/>
        </w:rPr>
        <w:t xml:space="preserve"> </w:t>
      </w:r>
      <w:r w:rsidRPr="00A95BD1">
        <w:rPr>
          <w:rFonts w:asciiTheme="minorHAnsi" w:eastAsiaTheme="minorHAnsi" w:hAnsiTheme="minorHAnsi" w:cstheme="minorHAnsi"/>
        </w:rPr>
        <w:t>Steve</w:t>
      </w:r>
      <w:r w:rsidRPr="00A95BD1">
        <w:rPr>
          <w:rFonts w:asciiTheme="minorHAnsi" w:eastAsiaTheme="minorHAnsi" w:hAnsiTheme="minorHAnsi" w:cstheme="minorHAnsi"/>
          <w:spacing w:val="22"/>
        </w:rPr>
        <w:t xml:space="preserve"> </w:t>
      </w:r>
      <w:r w:rsidRPr="00A95BD1">
        <w:rPr>
          <w:rFonts w:asciiTheme="minorHAnsi" w:eastAsiaTheme="minorHAnsi" w:hAnsiTheme="minorHAnsi" w:cstheme="minorHAnsi"/>
        </w:rPr>
        <w:t>contributes</w:t>
      </w:r>
      <w:r w:rsidRPr="00A95BD1">
        <w:rPr>
          <w:rFonts w:asciiTheme="minorHAnsi" w:eastAsiaTheme="minorHAnsi" w:hAnsiTheme="minorHAnsi" w:cstheme="minorHAnsi"/>
          <w:spacing w:val="31"/>
        </w:rPr>
        <w:t xml:space="preserve"> </w:t>
      </w:r>
      <w:del w:id="1097" w:author="Clifford Bernzweig" w:date="2024-03-08T11:25:00Z">
        <w:r w:rsidRPr="00A95BD1" w:rsidDel="00A8682B">
          <w:rPr>
            <w:rFonts w:asciiTheme="minorHAnsi" w:eastAsiaTheme="minorHAnsi" w:hAnsiTheme="minorHAnsi" w:cstheme="minorHAnsi"/>
          </w:rPr>
          <w:delText>cash</w:delText>
        </w:r>
        <w:r w:rsidRPr="00A95BD1" w:rsidDel="00A8682B">
          <w:rPr>
            <w:rFonts w:asciiTheme="minorHAnsi" w:eastAsiaTheme="minorHAnsi" w:hAnsiTheme="minorHAnsi" w:cstheme="minorHAnsi"/>
            <w:spacing w:val="11"/>
          </w:rPr>
          <w:delText xml:space="preserve"> </w:delText>
        </w:r>
        <w:r w:rsidRPr="00A95BD1" w:rsidDel="00A8682B">
          <w:rPr>
            <w:rFonts w:asciiTheme="minorHAnsi" w:eastAsiaTheme="minorHAnsi" w:hAnsiTheme="minorHAnsi" w:cstheme="minorHAnsi"/>
          </w:rPr>
          <w:delText>of</w:delText>
        </w:r>
        <w:r w:rsidRPr="00A95BD1" w:rsidDel="00A8682B">
          <w:rPr>
            <w:rFonts w:asciiTheme="minorHAnsi" w:eastAsiaTheme="minorHAnsi" w:hAnsiTheme="minorHAnsi" w:cstheme="minorHAnsi"/>
            <w:spacing w:val="9"/>
          </w:rPr>
          <w:delText xml:space="preserve"> </w:delText>
        </w:r>
      </w:del>
      <w:r w:rsidRPr="00A95BD1">
        <w:rPr>
          <w:rFonts w:asciiTheme="minorHAnsi" w:eastAsiaTheme="minorHAnsi" w:hAnsiTheme="minorHAnsi" w:cstheme="minorHAnsi"/>
        </w:rPr>
        <w:t>$4,000</w:t>
      </w:r>
      <w:r w:rsidRPr="00A95BD1">
        <w:rPr>
          <w:rFonts w:asciiTheme="minorHAnsi" w:eastAsiaTheme="minorHAnsi" w:hAnsiTheme="minorHAnsi" w:cstheme="minorHAnsi"/>
          <w:spacing w:val="17"/>
        </w:rPr>
        <w:t xml:space="preserve"> </w:t>
      </w:r>
      <w:ins w:id="1098" w:author="Clifford Bernzweig" w:date="2024-03-08T11:26:00Z">
        <w:r w:rsidR="00A8682B">
          <w:rPr>
            <w:rFonts w:asciiTheme="minorHAnsi" w:eastAsiaTheme="minorHAnsi" w:hAnsiTheme="minorHAnsi" w:cstheme="minorHAnsi"/>
            <w:spacing w:val="17"/>
          </w:rPr>
          <w:t xml:space="preserve">cash </w:t>
        </w:r>
      </w:ins>
      <w:r w:rsidRPr="00A95BD1">
        <w:rPr>
          <w:rFonts w:asciiTheme="minorHAnsi" w:eastAsiaTheme="minorHAnsi" w:hAnsiTheme="minorHAnsi" w:cstheme="minorHAnsi"/>
        </w:rPr>
        <w:t>as</w:t>
      </w:r>
      <w:r w:rsidRPr="00A95BD1">
        <w:rPr>
          <w:rFonts w:asciiTheme="minorHAnsi" w:eastAsiaTheme="minorHAnsi" w:hAnsiTheme="minorHAnsi" w:cstheme="minorHAnsi"/>
          <w:spacing w:val="3"/>
        </w:rPr>
        <w:t xml:space="preserve"> </w:t>
      </w:r>
      <w:r w:rsidRPr="00A95BD1">
        <w:rPr>
          <w:rFonts w:asciiTheme="minorHAnsi" w:eastAsiaTheme="minorHAnsi" w:hAnsiTheme="minorHAnsi" w:cstheme="minorHAnsi"/>
        </w:rPr>
        <w:t>well</w:t>
      </w:r>
      <w:r w:rsidRPr="00A95BD1">
        <w:rPr>
          <w:rFonts w:asciiTheme="minorHAnsi" w:eastAsiaTheme="minorHAnsi" w:hAnsiTheme="minorHAnsi" w:cstheme="minorHAnsi"/>
          <w:spacing w:val="22"/>
        </w:rPr>
        <w:t xml:space="preserve"> </w:t>
      </w:r>
      <w:r w:rsidRPr="00A95BD1">
        <w:rPr>
          <w:rFonts w:asciiTheme="minorHAnsi" w:eastAsiaTheme="minorHAnsi" w:hAnsiTheme="minorHAnsi" w:cstheme="minorHAnsi"/>
        </w:rPr>
        <w:t>as</w:t>
      </w:r>
      <w:r w:rsidRPr="00A95BD1">
        <w:rPr>
          <w:rFonts w:asciiTheme="minorHAnsi" w:eastAsiaTheme="minorHAnsi" w:hAnsiTheme="minorHAnsi" w:cstheme="minorHAnsi"/>
          <w:spacing w:val="3"/>
        </w:rPr>
        <w:t xml:space="preserve"> </w:t>
      </w:r>
      <w:r w:rsidRPr="00A95BD1">
        <w:rPr>
          <w:rFonts w:asciiTheme="minorHAnsi" w:eastAsiaTheme="minorHAnsi" w:hAnsiTheme="minorHAnsi" w:cstheme="minorHAnsi"/>
        </w:rPr>
        <w:t>a</w:t>
      </w:r>
      <w:r w:rsidRPr="00A95BD1">
        <w:rPr>
          <w:rFonts w:asciiTheme="minorHAnsi" w:eastAsiaTheme="minorHAnsi" w:hAnsiTheme="minorHAnsi" w:cstheme="minorHAnsi"/>
          <w:spacing w:val="-6"/>
        </w:rPr>
        <w:t xml:space="preserve"> </w:t>
      </w:r>
      <w:r w:rsidRPr="00A95BD1">
        <w:rPr>
          <w:rFonts w:asciiTheme="minorHAnsi" w:eastAsiaTheme="minorHAnsi" w:hAnsiTheme="minorHAnsi" w:cstheme="minorHAnsi"/>
        </w:rPr>
        <w:t>piece</w:t>
      </w:r>
      <w:r w:rsidRPr="00A95BD1">
        <w:rPr>
          <w:rFonts w:asciiTheme="minorHAnsi" w:eastAsiaTheme="minorHAnsi" w:hAnsiTheme="minorHAnsi" w:cstheme="minorHAnsi"/>
          <w:spacing w:val="25"/>
        </w:rPr>
        <w:t xml:space="preserve"> </w:t>
      </w:r>
      <w:r w:rsidRPr="00A95BD1">
        <w:rPr>
          <w:rFonts w:asciiTheme="minorHAnsi" w:eastAsiaTheme="minorHAnsi" w:hAnsiTheme="minorHAnsi" w:cstheme="minorHAnsi"/>
        </w:rPr>
        <w:t>of</w:t>
      </w:r>
      <w:r w:rsidRPr="00A95BD1">
        <w:rPr>
          <w:rFonts w:asciiTheme="minorHAnsi" w:eastAsiaTheme="minorHAnsi" w:hAnsiTheme="minorHAnsi" w:cstheme="minorHAnsi"/>
          <w:spacing w:val="3"/>
        </w:rPr>
        <w:t xml:space="preserve"> </w:t>
      </w:r>
      <w:r w:rsidRPr="00A95BD1">
        <w:rPr>
          <w:rFonts w:asciiTheme="minorHAnsi" w:eastAsiaTheme="minorHAnsi" w:hAnsiTheme="minorHAnsi" w:cstheme="minorHAnsi"/>
        </w:rPr>
        <w:t>equipment</w:t>
      </w:r>
      <w:r w:rsidRPr="00A95BD1">
        <w:rPr>
          <w:rFonts w:asciiTheme="minorHAnsi" w:eastAsiaTheme="minorHAnsi" w:hAnsiTheme="minorHAnsi" w:cstheme="minorHAnsi"/>
          <w:spacing w:val="25"/>
        </w:rPr>
        <w:t xml:space="preserve"> </w:t>
      </w:r>
      <w:r w:rsidRPr="00A95BD1">
        <w:rPr>
          <w:rFonts w:asciiTheme="minorHAnsi" w:eastAsiaTheme="minorHAnsi" w:hAnsiTheme="minorHAnsi" w:cstheme="minorHAnsi"/>
        </w:rPr>
        <w:t>valued</w:t>
      </w:r>
      <w:r w:rsidRPr="00A95BD1">
        <w:rPr>
          <w:rFonts w:asciiTheme="minorHAnsi" w:eastAsiaTheme="minorHAnsi" w:hAnsiTheme="minorHAnsi" w:cstheme="minorHAnsi"/>
          <w:spacing w:val="33"/>
        </w:rPr>
        <w:t xml:space="preserve"> </w:t>
      </w:r>
      <w:r w:rsidRPr="00A95BD1">
        <w:rPr>
          <w:rFonts w:asciiTheme="minorHAnsi" w:eastAsiaTheme="minorHAnsi" w:hAnsiTheme="minorHAnsi" w:cstheme="minorHAnsi"/>
        </w:rPr>
        <w:t>at</w:t>
      </w:r>
      <w:r w:rsidRPr="00A95BD1">
        <w:rPr>
          <w:rFonts w:asciiTheme="minorHAnsi" w:eastAsiaTheme="minorHAnsi" w:hAnsiTheme="minorHAnsi" w:cstheme="minorHAnsi"/>
          <w:spacing w:val="20"/>
        </w:rPr>
        <w:t xml:space="preserve"> </w:t>
      </w:r>
      <w:r w:rsidRPr="00A95BD1">
        <w:rPr>
          <w:rFonts w:asciiTheme="minorHAnsi" w:eastAsiaTheme="minorHAnsi" w:hAnsiTheme="minorHAnsi" w:cstheme="minorHAnsi"/>
        </w:rPr>
        <w:t>$3,680.</w:t>
      </w:r>
      <w:r w:rsidRPr="00A95BD1">
        <w:rPr>
          <w:rFonts w:asciiTheme="minorHAnsi" w:eastAsiaTheme="minorHAnsi" w:hAnsiTheme="minorHAnsi" w:cstheme="minorHAnsi"/>
          <w:w w:val="102"/>
        </w:rPr>
        <w:t xml:space="preserve"> </w:t>
      </w:r>
      <w:r w:rsidRPr="00A95BD1">
        <w:rPr>
          <w:rFonts w:asciiTheme="minorHAnsi" w:eastAsiaTheme="minorHAnsi" w:hAnsiTheme="minorHAnsi" w:cstheme="minorHAnsi"/>
        </w:rPr>
        <w:t>Josh</w:t>
      </w:r>
      <w:r w:rsidRPr="00A95BD1">
        <w:rPr>
          <w:rFonts w:asciiTheme="minorHAnsi" w:eastAsiaTheme="minorHAnsi" w:hAnsiTheme="minorHAnsi" w:cstheme="minorHAnsi"/>
          <w:spacing w:val="20"/>
        </w:rPr>
        <w:t xml:space="preserve"> </w:t>
      </w:r>
      <w:r w:rsidRPr="00A95BD1">
        <w:rPr>
          <w:rFonts w:asciiTheme="minorHAnsi" w:eastAsiaTheme="minorHAnsi" w:hAnsiTheme="minorHAnsi" w:cstheme="minorHAnsi"/>
        </w:rPr>
        <w:t>contributes</w:t>
      </w:r>
      <w:r w:rsidRPr="00A95BD1">
        <w:rPr>
          <w:rFonts w:asciiTheme="minorHAnsi" w:eastAsiaTheme="minorHAnsi" w:hAnsiTheme="minorHAnsi" w:cstheme="minorHAnsi"/>
          <w:spacing w:val="25"/>
        </w:rPr>
        <w:t xml:space="preserve"> </w:t>
      </w:r>
      <w:del w:id="1099" w:author="Clifford Bernzweig" w:date="2024-03-08T11:27:00Z">
        <w:r w:rsidRPr="00A95BD1" w:rsidDel="00A8682B">
          <w:rPr>
            <w:rFonts w:asciiTheme="minorHAnsi" w:eastAsiaTheme="minorHAnsi" w:hAnsiTheme="minorHAnsi" w:cstheme="minorHAnsi"/>
          </w:rPr>
          <w:delText>cash</w:delText>
        </w:r>
        <w:r w:rsidRPr="00A95BD1" w:rsidDel="00A8682B">
          <w:rPr>
            <w:rFonts w:asciiTheme="minorHAnsi" w:eastAsiaTheme="minorHAnsi" w:hAnsiTheme="minorHAnsi" w:cstheme="minorHAnsi"/>
            <w:spacing w:val="11"/>
          </w:rPr>
          <w:delText xml:space="preserve"> </w:delText>
        </w:r>
        <w:r w:rsidRPr="00A95BD1" w:rsidDel="00A8682B">
          <w:rPr>
            <w:rFonts w:asciiTheme="minorHAnsi" w:eastAsiaTheme="minorHAnsi" w:hAnsiTheme="minorHAnsi" w:cstheme="minorHAnsi"/>
          </w:rPr>
          <w:delText>of</w:delText>
        </w:r>
        <w:r w:rsidRPr="00A95BD1" w:rsidDel="00A8682B">
          <w:rPr>
            <w:rFonts w:asciiTheme="minorHAnsi" w:eastAsiaTheme="minorHAnsi" w:hAnsiTheme="minorHAnsi" w:cstheme="minorHAnsi"/>
            <w:spacing w:val="16"/>
          </w:rPr>
          <w:delText xml:space="preserve"> </w:delText>
        </w:r>
      </w:del>
      <w:r w:rsidRPr="00A95BD1">
        <w:rPr>
          <w:rFonts w:asciiTheme="minorHAnsi" w:eastAsiaTheme="minorHAnsi" w:hAnsiTheme="minorHAnsi" w:cstheme="minorHAnsi"/>
        </w:rPr>
        <w:t>$8,820</w:t>
      </w:r>
      <w:r w:rsidRPr="00A95BD1">
        <w:rPr>
          <w:rFonts w:asciiTheme="minorHAnsi" w:eastAsiaTheme="minorHAnsi" w:hAnsiTheme="minorHAnsi" w:cstheme="minorHAnsi"/>
          <w:spacing w:val="16"/>
        </w:rPr>
        <w:t xml:space="preserve"> </w:t>
      </w:r>
      <w:ins w:id="1100" w:author="Clifford Bernzweig" w:date="2024-03-08T11:27:00Z">
        <w:r w:rsidR="00A8682B">
          <w:rPr>
            <w:rFonts w:asciiTheme="minorHAnsi" w:eastAsiaTheme="minorHAnsi" w:hAnsiTheme="minorHAnsi" w:cstheme="minorHAnsi"/>
            <w:spacing w:val="16"/>
          </w:rPr>
          <w:t xml:space="preserve">cash </w:t>
        </w:r>
      </w:ins>
      <w:r w:rsidRPr="00A95BD1">
        <w:rPr>
          <w:rFonts w:asciiTheme="minorHAnsi" w:eastAsiaTheme="minorHAnsi" w:hAnsiTheme="minorHAnsi" w:cstheme="minorHAnsi"/>
        </w:rPr>
        <w:t>as</w:t>
      </w:r>
      <w:r w:rsidRPr="00A95BD1">
        <w:rPr>
          <w:rFonts w:asciiTheme="minorHAnsi" w:eastAsiaTheme="minorHAnsi" w:hAnsiTheme="minorHAnsi" w:cstheme="minorHAnsi"/>
          <w:spacing w:val="4"/>
        </w:rPr>
        <w:t xml:space="preserve"> </w:t>
      </w:r>
      <w:r w:rsidRPr="00A95BD1">
        <w:rPr>
          <w:rFonts w:asciiTheme="minorHAnsi" w:eastAsiaTheme="minorHAnsi" w:hAnsiTheme="minorHAnsi" w:cstheme="minorHAnsi"/>
        </w:rPr>
        <w:t>well</w:t>
      </w:r>
      <w:r w:rsidRPr="00A95BD1">
        <w:rPr>
          <w:rFonts w:asciiTheme="minorHAnsi" w:eastAsiaTheme="minorHAnsi" w:hAnsiTheme="minorHAnsi" w:cstheme="minorHAnsi"/>
          <w:spacing w:val="23"/>
        </w:rPr>
        <w:t xml:space="preserve"> </w:t>
      </w:r>
      <w:r w:rsidRPr="00A95BD1">
        <w:rPr>
          <w:rFonts w:asciiTheme="minorHAnsi" w:eastAsiaTheme="minorHAnsi" w:hAnsiTheme="minorHAnsi" w:cstheme="minorHAnsi"/>
        </w:rPr>
        <w:t>as</w:t>
      </w:r>
      <w:r w:rsidRPr="00A95BD1">
        <w:rPr>
          <w:rFonts w:asciiTheme="minorHAnsi" w:eastAsiaTheme="minorHAnsi" w:hAnsiTheme="minorHAnsi" w:cstheme="minorHAnsi"/>
          <w:spacing w:val="9"/>
        </w:rPr>
        <w:t xml:space="preserve"> </w:t>
      </w:r>
      <w:r w:rsidRPr="00A95BD1">
        <w:rPr>
          <w:rFonts w:asciiTheme="minorHAnsi" w:eastAsiaTheme="minorHAnsi" w:hAnsiTheme="minorHAnsi" w:cstheme="minorHAnsi"/>
        </w:rPr>
        <w:t>a vehicle</w:t>
      </w:r>
      <w:r w:rsidRPr="00A95BD1">
        <w:rPr>
          <w:rFonts w:asciiTheme="minorHAnsi" w:eastAsiaTheme="minorHAnsi" w:hAnsiTheme="minorHAnsi" w:cstheme="minorHAnsi"/>
          <w:spacing w:val="20"/>
        </w:rPr>
        <w:t xml:space="preserve"> </w:t>
      </w:r>
      <w:r w:rsidRPr="00A95BD1">
        <w:rPr>
          <w:rFonts w:asciiTheme="minorHAnsi" w:eastAsiaTheme="minorHAnsi" w:hAnsiTheme="minorHAnsi" w:cstheme="minorHAnsi"/>
        </w:rPr>
        <w:t>valued</w:t>
      </w:r>
      <w:r w:rsidRPr="00A95BD1">
        <w:rPr>
          <w:rFonts w:asciiTheme="minorHAnsi" w:eastAsiaTheme="minorHAnsi" w:hAnsiTheme="minorHAnsi" w:cstheme="minorHAnsi"/>
          <w:spacing w:val="31"/>
        </w:rPr>
        <w:t xml:space="preserve"> </w:t>
      </w:r>
      <w:r w:rsidRPr="00A95BD1">
        <w:rPr>
          <w:rFonts w:asciiTheme="minorHAnsi" w:eastAsiaTheme="minorHAnsi" w:hAnsiTheme="minorHAnsi" w:cstheme="minorHAnsi"/>
        </w:rPr>
        <w:t>at</w:t>
      </w:r>
      <w:r w:rsidRPr="00A95BD1">
        <w:rPr>
          <w:rFonts w:asciiTheme="minorHAnsi" w:eastAsiaTheme="minorHAnsi" w:hAnsiTheme="minorHAnsi" w:cstheme="minorHAnsi"/>
          <w:spacing w:val="14"/>
        </w:rPr>
        <w:t xml:space="preserve"> </w:t>
      </w:r>
      <w:r w:rsidRPr="00A95BD1">
        <w:rPr>
          <w:rFonts w:asciiTheme="minorHAnsi" w:eastAsiaTheme="minorHAnsi" w:hAnsiTheme="minorHAnsi" w:cstheme="minorHAnsi"/>
        </w:rPr>
        <w:t xml:space="preserve">$9,800. </w:t>
      </w:r>
      <w:r w:rsidRPr="00A95BD1">
        <w:rPr>
          <w:rFonts w:asciiTheme="minorHAnsi" w:eastAsiaTheme="minorHAnsi" w:hAnsiTheme="minorHAnsi" w:cstheme="minorHAnsi"/>
          <w:spacing w:val="31"/>
        </w:rPr>
        <w:t xml:space="preserve"> </w:t>
      </w:r>
      <w:r w:rsidRPr="00A95BD1">
        <w:rPr>
          <w:rFonts w:asciiTheme="minorHAnsi" w:eastAsiaTheme="minorHAnsi" w:hAnsiTheme="minorHAnsi" w:cstheme="minorHAnsi"/>
        </w:rPr>
        <w:t>The</w:t>
      </w:r>
      <w:r w:rsidRPr="00A95BD1">
        <w:rPr>
          <w:rFonts w:asciiTheme="minorHAnsi" w:eastAsiaTheme="minorHAnsi" w:hAnsiTheme="minorHAnsi" w:cstheme="minorHAnsi"/>
          <w:spacing w:val="-1"/>
        </w:rPr>
        <w:t xml:space="preserve"> </w:t>
      </w:r>
      <w:r w:rsidRPr="00A95BD1">
        <w:rPr>
          <w:rFonts w:asciiTheme="minorHAnsi" w:eastAsiaTheme="minorHAnsi" w:hAnsiTheme="minorHAnsi" w:cstheme="minorHAnsi"/>
        </w:rPr>
        <w:t>partnership</w:t>
      </w:r>
      <w:r w:rsidRPr="00A95BD1">
        <w:rPr>
          <w:rFonts w:asciiTheme="minorHAnsi" w:eastAsiaTheme="minorHAnsi" w:hAnsiTheme="minorHAnsi" w:cstheme="minorHAnsi"/>
          <w:spacing w:val="38"/>
        </w:rPr>
        <w:t xml:space="preserve"> </w:t>
      </w:r>
      <w:r w:rsidRPr="00A95BD1">
        <w:rPr>
          <w:rFonts w:asciiTheme="minorHAnsi" w:eastAsiaTheme="minorHAnsi" w:hAnsiTheme="minorHAnsi" w:cstheme="minorHAnsi"/>
        </w:rPr>
        <w:t>also</w:t>
      </w:r>
      <w:r w:rsidRPr="00A95BD1">
        <w:rPr>
          <w:rFonts w:asciiTheme="minorHAnsi" w:eastAsiaTheme="minorHAnsi" w:hAnsiTheme="minorHAnsi" w:cstheme="minorHAnsi"/>
          <w:spacing w:val="10"/>
        </w:rPr>
        <w:t xml:space="preserve"> </w:t>
      </w:r>
      <w:r w:rsidRPr="00A95BD1">
        <w:rPr>
          <w:rFonts w:asciiTheme="minorHAnsi" w:eastAsiaTheme="minorHAnsi" w:hAnsiTheme="minorHAnsi" w:cstheme="minorHAnsi"/>
        </w:rPr>
        <w:t>assume</w:t>
      </w:r>
      <w:ins w:id="1101" w:author="Clifford Bernzweig" w:date="2024-03-08T11:27:00Z">
        <w:r w:rsidR="00A8682B">
          <w:rPr>
            <w:rFonts w:asciiTheme="minorHAnsi" w:eastAsiaTheme="minorHAnsi" w:hAnsiTheme="minorHAnsi" w:cstheme="minorHAnsi"/>
          </w:rPr>
          <w:t>s</w:t>
        </w:r>
      </w:ins>
      <w:del w:id="1102" w:author="Clifford Bernzweig" w:date="2024-03-08T11:27:00Z">
        <w:r w:rsidRPr="00A95BD1" w:rsidDel="00A8682B">
          <w:rPr>
            <w:rFonts w:asciiTheme="minorHAnsi" w:eastAsiaTheme="minorHAnsi" w:hAnsiTheme="minorHAnsi" w:cstheme="minorHAnsi"/>
          </w:rPr>
          <w:delText>d</w:delText>
        </w:r>
      </w:del>
      <w:r w:rsidRPr="00A95BD1">
        <w:rPr>
          <w:rFonts w:asciiTheme="minorHAnsi" w:eastAsiaTheme="minorHAnsi" w:hAnsiTheme="minorHAnsi" w:cstheme="minorHAnsi"/>
          <w:w w:val="102"/>
        </w:rPr>
        <w:t xml:space="preserve"> </w:t>
      </w:r>
      <w:r w:rsidRPr="00A95BD1">
        <w:rPr>
          <w:rFonts w:asciiTheme="minorHAnsi" w:eastAsiaTheme="minorHAnsi" w:hAnsiTheme="minorHAnsi" w:cstheme="minorHAnsi"/>
        </w:rPr>
        <w:t>responsibility</w:t>
      </w:r>
      <w:r w:rsidRPr="00A95BD1">
        <w:rPr>
          <w:rFonts w:asciiTheme="minorHAnsi" w:eastAsiaTheme="minorHAnsi" w:hAnsiTheme="minorHAnsi" w:cstheme="minorHAnsi"/>
          <w:spacing w:val="50"/>
        </w:rPr>
        <w:t xml:space="preserve"> </w:t>
      </w:r>
      <w:r w:rsidRPr="00A95BD1">
        <w:rPr>
          <w:rFonts w:asciiTheme="minorHAnsi" w:eastAsiaTheme="minorHAnsi" w:hAnsiTheme="minorHAnsi" w:cstheme="minorHAnsi"/>
        </w:rPr>
        <w:t>for</w:t>
      </w:r>
      <w:r w:rsidRPr="00A95BD1">
        <w:rPr>
          <w:rFonts w:asciiTheme="minorHAnsi" w:eastAsiaTheme="minorHAnsi" w:hAnsiTheme="minorHAnsi" w:cstheme="minorHAnsi"/>
          <w:spacing w:val="8"/>
        </w:rPr>
        <w:t xml:space="preserve"> </w:t>
      </w:r>
      <w:r w:rsidRPr="00A95BD1">
        <w:rPr>
          <w:rFonts w:asciiTheme="minorHAnsi" w:eastAsiaTheme="minorHAnsi" w:hAnsiTheme="minorHAnsi" w:cstheme="minorHAnsi"/>
        </w:rPr>
        <w:t>Josh's</w:t>
      </w:r>
      <w:r w:rsidRPr="00A95BD1">
        <w:rPr>
          <w:rFonts w:asciiTheme="minorHAnsi" w:eastAsiaTheme="minorHAnsi" w:hAnsiTheme="minorHAnsi" w:cstheme="minorHAnsi"/>
          <w:spacing w:val="33"/>
        </w:rPr>
        <w:t xml:space="preserve"> </w:t>
      </w:r>
      <w:r w:rsidRPr="00A95BD1">
        <w:rPr>
          <w:rFonts w:asciiTheme="minorHAnsi" w:eastAsiaTheme="minorHAnsi" w:hAnsiTheme="minorHAnsi" w:cstheme="minorHAnsi"/>
        </w:rPr>
        <w:t>long-term</w:t>
      </w:r>
      <w:r w:rsidRPr="00A95BD1">
        <w:rPr>
          <w:rFonts w:asciiTheme="minorHAnsi" w:eastAsiaTheme="minorHAnsi" w:hAnsiTheme="minorHAnsi" w:cstheme="minorHAnsi"/>
          <w:spacing w:val="25"/>
        </w:rPr>
        <w:t xml:space="preserve"> </w:t>
      </w:r>
      <w:r w:rsidRPr="00A95BD1">
        <w:rPr>
          <w:rFonts w:asciiTheme="minorHAnsi" w:eastAsiaTheme="minorHAnsi" w:hAnsiTheme="minorHAnsi" w:cstheme="minorHAnsi"/>
        </w:rPr>
        <w:t>note</w:t>
      </w:r>
      <w:r w:rsidRPr="00A95BD1">
        <w:rPr>
          <w:rFonts w:asciiTheme="minorHAnsi" w:eastAsiaTheme="minorHAnsi" w:hAnsiTheme="minorHAnsi" w:cstheme="minorHAnsi"/>
          <w:spacing w:val="17"/>
        </w:rPr>
        <w:t xml:space="preserve"> </w:t>
      </w:r>
      <w:r w:rsidRPr="00A95BD1">
        <w:rPr>
          <w:rFonts w:asciiTheme="minorHAnsi" w:eastAsiaTheme="minorHAnsi" w:hAnsiTheme="minorHAnsi" w:cstheme="minorHAnsi"/>
        </w:rPr>
        <w:t>payable</w:t>
      </w:r>
      <w:r w:rsidRPr="00A95BD1">
        <w:rPr>
          <w:rFonts w:asciiTheme="minorHAnsi" w:eastAsiaTheme="minorHAnsi" w:hAnsiTheme="minorHAnsi" w:cstheme="minorHAnsi"/>
          <w:spacing w:val="36"/>
        </w:rPr>
        <w:t xml:space="preserve"> </w:t>
      </w:r>
      <w:r w:rsidRPr="00A95BD1">
        <w:rPr>
          <w:rFonts w:asciiTheme="minorHAnsi" w:eastAsiaTheme="minorHAnsi" w:hAnsiTheme="minorHAnsi" w:cstheme="minorHAnsi"/>
        </w:rPr>
        <w:t>of</w:t>
      </w:r>
      <w:r w:rsidRPr="00A95BD1">
        <w:rPr>
          <w:rFonts w:asciiTheme="minorHAnsi" w:eastAsiaTheme="minorHAnsi" w:hAnsiTheme="minorHAnsi" w:cstheme="minorHAnsi"/>
          <w:spacing w:val="12"/>
        </w:rPr>
        <w:t xml:space="preserve"> </w:t>
      </w:r>
      <w:r w:rsidRPr="00A95BD1">
        <w:rPr>
          <w:rFonts w:asciiTheme="minorHAnsi" w:eastAsiaTheme="minorHAnsi" w:hAnsiTheme="minorHAnsi" w:cstheme="minorHAnsi"/>
        </w:rPr>
        <w:t>$2,300</w:t>
      </w:r>
      <w:r w:rsidRPr="00A95BD1">
        <w:rPr>
          <w:rFonts w:asciiTheme="minorHAnsi" w:eastAsiaTheme="minorHAnsi" w:hAnsiTheme="minorHAnsi" w:cstheme="minorHAnsi"/>
          <w:spacing w:val="14"/>
        </w:rPr>
        <w:t xml:space="preserve"> </w:t>
      </w:r>
      <w:r w:rsidRPr="00A95BD1">
        <w:rPr>
          <w:rFonts w:asciiTheme="minorHAnsi" w:eastAsiaTheme="minorHAnsi" w:hAnsiTheme="minorHAnsi" w:cstheme="minorHAnsi"/>
        </w:rPr>
        <w:t>related</w:t>
      </w:r>
      <w:r w:rsidRPr="00A95BD1">
        <w:rPr>
          <w:rFonts w:asciiTheme="minorHAnsi" w:eastAsiaTheme="minorHAnsi" w:hAnsiTheme="minorHAnsi" w:cstheme="minorHAnsi"/>
          <w:spacing w:val="27"/>
        </w:rPr>
        <w:t xml:space="preserve"> </w:t>
      </w:r>
      <w:r w:rsidRPr="00A95BD1">
        <w:rPr>
          <w:rFonts w:asciiTheme="minorHAnsi" w:eastAsiaTheme="minorHAnsi" w:hAnsiTheme="minorHAnsi" w:cstheme="minorHAnsi"/>
        </w:rPr>
        <w:t>to</w:t>
      </w:r>
      <w:r w:rsidRPr="00A95BD1">
        <w:rPr>
          <w:rFonts w:asciiTheme="minorHAnsi" w:eastAsiaTheme="minorHAnsi" w:hAnsiTheme="minorHAnsi" w:cstheme="minorHAnsi"/>
          <w:spacing w:val="8"/>
        </w:rPr>
        <w:t xml:space="preserve"> </w:t>
      </w:r>
      <w:r w:rsidRPr="00A95BD1">
        <w:rPr>
          <w:rFonts w:asciiTheme="minorHAnsi" w:eastAsiaTheme="minorHAnsi" w:hAnsiTheme="minorHAnsi" w:cstheme="minorHAnsi"/>
        </w:rPr>
        <w:t>the</w:t>
      </w:r>
      <w:r w:rsidRPr="00A95BD1">
        <w:rPr>
          <w:rFonts w:asciiTheme="minorHAnsi" w:eastAsiaTheme="minorHAnsi" w:hAnsiTheme="minorHAnsi" w:cstheme="minorHAnsi"/>
          <w:spacing w:val="18"/>
        </w:rPr>
        <w:t xml:space="preserve"> </w:t>
      </w:r>
      <w:r w:rsidRPr="00A95BD1">
        <w:rPr>
          <w:rFonts w:asciiTheme="minorHAnsi" w:eastAsiaTheme="minorHAnsi" w:hAnsiTheme="minorHAnsi" w:cstheme="minorHAnsi"/>
        </w:rPr>
        <w:t>vehicle.</w:t>
      </w:r>
    </w:p>
    <w:p w14:paraId="5624BF16" w14:textId="77777777" w:rsidR="006D2022" w:rsidRPr="00A95BD1" w:rsidRDefault="006D2022" w:rsidP="00A95BD1">
      <w:pPr>
        <w:widowControl w:val="0"/>
        <w:spacing w:before="10"/>
        <w:rPr>
          <w:rFonts w:asciiTheme="minorHAnsi" w:hAnsiTheme="minorHAnsi" w:cstheme="minorHAnsi"/>
        </w:rPr>
      </w:pPr>
    </w:p>
    <w:p w14:paraId="5AC38190" w14:textId="52F7E66D" w:rsidR="006D2022" w:rsidDel="005E1BFF" w:rsidRDefault="006D2022" w:rsidP="00A95BD1">
      <w:pPr>
        <w:widowControl w:val="0"/>
        <w:ind w:left="129"/>
        <w:rPr>
          <w:del w:id="1103" w:author="Clifford Bernzweig" w:date="2024-03-08T11:31:00Z"/>
          <w:rFonts w:asciiTheme="minorHAnsi" w:eastAsiaTheme="minorHAnsi" w:hAnsiTheme="minorHAnsi" w:cstheme="minorHAnsi"/>
          <w:b/>
        </w:rPr>
      </w:pPr>
      <w:del w:id="1104" w:author="Clifford Bernzweig" w:date="2024-03-08T11:31:00Z">
        <w:r w:rsidRPr="00A95BD1" w:rsidDel="005E1BFF">
          <w:rPr>
            <w:rFonts w:asciiTheme="minorHAnsi" w:eastAsiaTheme="minorHAnsi" w:hAnsiTheme="minorHAnsi" w:cstheme="minorHAnsi"/>
            <w:b/>
          </w:rPr>
          <w:delText>REQUIRED:</w:delText>
        </w:r>
      </w:del>
    </w:p>
    <w:p w14:paraId="194E5199" w14:textId="77777777" w:rsidR="006D2022" w:rsidRDefault="006D2022" w:rsidP="00A95BD1">
      <w:pPr>
        <w:widowControl w:val="0"/>
        <w:ind w:left="129"/>
        <w:rPr>
          <w:rFonts w:asciiTheme="minorHAnsi" w:hAnsiTheme="minorHAnsi" w:cstheme="minorHAnsi"/>
        </w:rPr>
      </w:pPr>
    </w:p>
    <w:p w14:paraId="6C9D1DB7" w14:textId="77777777" w:rsidR="006D2022" w:rsidRPr="00A95BD1" w:rsidRDefault="006D2022" w:rsidP="00415202">
      <w:pPr>
        <w:pStyle w:val="ListParagraph"/>
        <w:widowControl w:val="0"/>
        <w:numPr>
          <w:ilvl w:val="0"/>
          <w:numId w:val="16"/>
        </w:numPr>
        <w:tabs>
          <w:tab w:val="left" w:pos="850"/>
        </w:tabs>
        <w:spacing w:after="0" w:line="240" w:lineRule="auto"/>
        <w:rPr>
          <w:rFonts w:asciiTheme="minorHAnsi" w:hAnsiTheme="minorHAnsi" w:cstheme="minorHAnsi"/>
        </w:rPr>
      </w:pPr>
      <w:r w:rsidRPr="00A95BD1">
        <w:rPr>
          <w:rFonts w:asciiTheme="minorHAnsi" w:eastAsiaTheme="minorHAnsi" w:hAnsiTheme="minorHAnsi" w:cstheme="minorHAnsi"/>
        </w:rPr>
        <w:t>Prepare</w:t>
      </w:r>
      <w:r w:rsidRPr="00A95BD1">
        <w:rPr>
          <w:rFonts w:asciiTheme="minorHAnsi" w:eastAsiaTheme="minorHAnsi" w:hAnsiTheme="minorHAnsi" w:cstheme="minorHAnsi"/>
          <w:spacing w:val="22"/>
        </w:rPr>
        <w:t xml:space="preserve"> </w:t>
      </w:r>
      <w:r w:rsidRPr="00A95BD1">
        <w:rPr>
          <w:rFonts w:asciiTheme="minorHAnsi" w:eastAsiaTheme="minorHAnsi" w:hAnsiTheme="minorHAnsi" w:cstheme="minorHAnsi"/>
        </w:rPr>
        <w:t>the</w:t>
      </w:r>
      <w:r w:rsidRPr="00A95BD1">
        <w:rPr>
          <w:rFonts w:asciiTheme="minorHAnsi" w:eastAsiaTheme="minorHAnsi" w:hAnsiTheme="minorHAnsi" w:cstheme="minorHAnsi"/>
          <w:spacing w:val="-14"/>
        </w:rPr>
        <w:t xml:space="preserve"> </w:t>
      </w:r>
      <w:r w:rsidRPr="00A95BD1">
        <w:rPr>
          <w:rFonts w:asciiTheme="minorHAnsi" w:eastAsiaTheme="minorHAnsi" w:hAnsiTheme="minorHAnsi" w:cstheme="minorHAnsi"/>
        </w:rPr>
        <w:t>journal</w:t>
      </w:r>
      <w:r w:rsidRPr="00A95BD1">
        <w:rPr>
          <w:rFonts w:asciiTheme="minorHAnsi" w:eastAsiaTheme="minorHAnsi" w:hAnsiTheme="minorHAnsi" w:cstheme="minorHAnsi"/>
          <w:spacing w:val="53"/>
        </w:rPr>
        <w:t xml:space="preserve"> </w:t>
      </w:r>
      <w:r w:rsidRPr="00A95BD1">
        <w:rPr>
          <w:rFonts w:asciiTheme="minorHAnsi" w:eastAsiaTheme="minorHAnsi" w:hAnsiTheme="minorHAnsi" w:cstheme="minorHAnsi"/>
        </w:rPr>
        <w:t>entry</w:t>
      </w:r>
      <w:r w:rsidRPr="00A95BD1">
        <w:rPr>
          <w:rFonts w:asciiTheme="minorHAnsi" w:eastAsiaTheme="minorHAnsi" w:hAnsiTheme="minorHAnsi" w:cstheme="minorHAnsi"/>
          <w:spacing w:val="11"/>
        </w:rPr>
        <w:t xml:space="preserve"> </w:t>
      </w:r>
      <w:r w:rsidRPr="00A95BD1">
        <w:rPr>
          <w:rFonts w:asciiTheme="minorHAnsi" w:eastAsiaTheme="minorHAnsi" w:hAnsiTheme="minorHAnsi" w:cstheme="minorHAnsi"/>
        </w:rPr>
        <w:t>to</w:t>
      </w:r>
      <w:r w:rsidRPr="00A95BD1">
        <w:rPr>
          <w:rFonts w:asciiTheme="minorHAnsi" w:eastAsiaTheme="minorHAnsi" w:hAnsiTheme="minorHAnsi" w:cstheme="minorHAnsi"/>
          <w:spacing w:val="17"/>
        </w:rPr>
        <w:t xml:space="preserve"> </w:t>
      </w:r>
      <w:r w:rsidRPr="00A95BD1">
        <w:rPr>
          <w:rFonts w:asciiTheme="minorHAnsi" w:eastAsiaTheme="minorHAnsi" w:hAnsiTheme="minorHAnsi" w:cstheme="minorHAnsi"/>
        </w:rPr>
        <w:t>record</w:t>
      </w:r>
      <w:r w:rsidRPr="00A95BD1">
        <w:rPr>
          <w:rFonts w:asciiTheme="minorHAnsi" w:eastAsiaTheme="minorHAnsi" w:hAnsiTheme="minorHAnsi" w:cstheme="minorHAnsi"/>
          <w:spacing w:val="33"/>
        </w:rPr>
        <w:t xml:space="preserve"> </w:t>
      </w:r>
      <w:r w:rsidRPr="00A95BD1">
        <w:rPr>
          <w:rFonts w:asciiTheme="minorHAnsi" w:eastAsiaTheme="minorHAnsi" w:hAnsiTheme="minorHAnsi" w:cstheme="minorHAnsi"/>
        </w:rPr>
        <w:t>Steve's</w:t>
      </w:r>
      <w:r w:rsidRPr="00A95BD1">
        <w:rPr>
          <w:rFonts w:asciiTheme="minorHAnsi" w:eastAsiaTheme="minorHAnsi" w:hAnsiTheme="minorHAnsi" w:cstheme="minorHAnsi"/>
          <w:spacing w:val="28"/>
        </w:rPr>
        <w:t xml:space="preserve"> </w:t>
      </w:r>
      <w:r w:rsidRPr="00A95BD1">
        <w:rPr>
          <w:rFonts w:asciiTheme="minorHAnsi" w:eastAsiaTheme="minorHAnsi" w:hAnsiTheme="minorHAnsi" w:cstheme="minorHAnsi"/>
        </w:rPr>
        <w:t>initial</w:t>
      </w:r>
      <w:r w:rsidRPr="00A95BD1">
        <w:rPr>
          <w:rFonts w:asciiTheme="minorHAnsi" w:eastAsiaTheme="minorHAnsi" w:hAnsiTheme="minorHAnsi" w:cstheme="minorHAnsi"/>
          <w:spacing w:val="31"/>
        </w:rPr>
        <w:t xml:space="preserve"> </w:t>
      </w:r>
      <w:r w:rsidRPr="00A95BD1">
        <w:rPr>
          <w:rFonts w:asciiTheme="minorHAnsi" w:eastAsiaTheme="minorHAnsi" w:hAnsiTheme="minorHAnsi" w:cstheme="minorHAnsi"/>
        </w:rPr>
        <w:t>capital</w:t>
      </w:r>
      <w:r w:rsidRPr="00A95BD1">
        <w:rPr>
          <w:rFonts w:asciiTheme="minorHAnsi" w:eastAsiaTheme="minorHAnsi" w:hAnsiTheme="minorHAnsi" w:cstheme="minorHAnsi"/>
          <w:spacing w:val="20"/>
        </w:rPr>
        <w:t xml:space="preserve"> </w:t>
      </w:r>
      <w:r w:rsidRPr="00A95BD1">
        <w:rPr>
          <w:rFonts w:asciiTheme="minorHAnsi" w:eastAsiaTheme="minorHAnsi" w:hAnsiTheme="minorHAnsi" w:cstheme="minorHAnsi"/>
        </w:rPr>
        <w:t>investment.</w:t>
      </w:r>
    </w:p>
    <w:p w14:paraId="6289EC17" w14:textId="77777777" w:rsidR="006D2022" w:rsidRPr="00A95BD1" w:rsidRDefault="006D2022" w:rsidP="00A95BD1">
      <w:pPr>
        <w:widowControl w:val="0"/>
        <w:rPr>
          <w:rFonts w:asciiTheme="minorHAnsi" w:hAnsiTheme="minorHAnsi" w:cstheme="minorHAnsi"/>
        </w:rPr>
      </w:pPr>
    </w:p>
    <w:p w14:paraId="60331CE0" w14:textId="77777777" w:rsidR="006D2022" w:rsidRPr="00A95BD1" w:rsidRDefault="006D2022" w:rsidP="00A95BD1">
      <w:pPr>
        <w:widowControl w:val="0"/>
        <w:rPr>
          <w:rFonts w:asciiTheme="minorHAnsi" w:hAnsiTheme="minorHAnsi" w:cstheme="minorHAnsi"/>
        </w:rPr>
      </w:pPr>
    </w:p>
    <w:tbl>
      <w:tblPr>
        <w:tblStyle w:val="TableGrid"/>
        <w:tblW w:w="0" w:type="auto"/>
        <w:tblLook w:val="04A0" w:firstRow="1" w:lastRow="0" w:firstColumn="1" w:lastColumn="0" w:noHBand="0" w:noVBand="1"/>
      </w:tblPr>
      <w:tblGrid>
        <w:gridCol w:w="1253"/>
        <w:gridCol w:w="73"/>
        <w:gridCol w:w="2986"/>
        <w:gridCol w:w="302"/>
        <w:gridCol w:w="1378"/>
        <w:gridCol w:w="77"/>
        <w:gridCol w:w="1290"/>
        <w:gridCol w:w="1991"/>
      </w:tblGrid>
      <w:tr w:rsidR="006D2022" w14:paraId="53D09FC2" w14:textId="77777777" w:rsidTr="00A95BD1">
        <w:tc>
          <w:tcPr>
            <w:tcW w:w="1525" w:type="dxa"/>
            <w:gridSpan w:val="2"/>
            <w:shd w:val="clear" w:color="auto" w:fill="000000" w:themeFill="text1"/>
          </w:tcPr>
          <w:p w14:paraId="23E79425" w14:textId="77777777" w:rsidR="006D2022" w:rsidRPr="00074AE5" w:rsidRDefault="006D2022" w:rsidP="00A95BD1">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Date</w:t>
            </w:r>
          </w:p>
        </w:tc>
        <w:tc>
          <w:tcPr>
            <w:tcW w:w="3600" w:type="dxa"/>
            <w:shd w:val="clear" w:color="auto" w:fill="000000" w:themeFill="text1"/>
          </w:tcPr>
          <w:p w14:paraId="062B0FF5" w14:textId="77777777" w:rsidR="006D2022" w:rsidRPr="00074AE5" w:rsidRDefault="006D2022" w:rsidP="00A95BD1">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Account</w:t>
            </w:r>
          </w:p>
        </w:tc>
        <w:tc>
          <w:tcPr>
            <w:tcW w:w="2070" w:type="dxa"/>
            <w:gridSpan w:val="3"/>
            <w:shd w:val="clear" w:color="auto" w:fill="000000" w:themeFill="text1"/>
          </w:tcPr>
          <w:p w14:paraId="3D0FEC8A" w14:textId="77777777" w:rsidR="006D2022" w:rsidRPr="00074AE5" w:rsidRDefault="006D2022" w:rsidP="00A95BD1">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Debit</w:t>
            </w:r>
          </w:p>
        </w:tc>
        <w:tc>
          <w:tcPr>
            <w:tcW w:w="1437" w:type="dxa"/>
            <w:shd w:val="clear" w:color="auto" w:fill="000000" w:themeFill="text1"/>
          </w:tcPr>
          <w:p w14:paraId="26F24F5D" w14:textId="77777777" w:rsidR="006D2022" w:rsidRPr="00074AE5" w:rsidRDefault="006D2022" w:rsidP="00A95BD1">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Credit</w:t>
            </w:r>
          </w:p>
        </w:tc>
        <w:tc>
          <w:tcPr>
            <w:tcW w:w="2158" w:type="dxa"/>
            <w:shd w:val="clear" w:color="auto" w:fill="000000" w:themeFill="text1"/>
          </w:tcPr>
          <w:p w14:paraId="38DB6579" w14:textId="77777777" w:rsidR="006D2022" w:rsidRPr="00074AE5" w:rsidRDefault="006D2022" w:rsidP="00A95BD1">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Comment(S)</w:t>
            </w:r>
          </w:p>
        </w:tc>
      </w:tr>
      <w:tr w:rsidR="006D2022" w14:paraId="157B0D4B" w14:textId="77777777" w:rsidTr="00A95BD1">
        <w:tc>
          <w:tcPr>
            <w:tcW w:w="1435" w:type="dxa"/>
          </w:tcPr>
          <w:p w14:paraId="058DB64A" w14:textId="77777777" w:rsidR="006D2022" w:rsidRDefault="006D2022" w:rsidP="00A95BD1">
            <w:pPr>
              <w:rPr>
                <w:rFonts w:asciiTheme="minorHAnsi" w:hAnsiTheme="minorHAnsi" w:cstheme="minorHAnsi"/>
                <w:color w:val="000000" w:themeColor="text1"/>
              </w:rPr>
            </w:pPr>
          </w:p>
        </w:tc>
        <w:tc>
          <w:tcPr>
            <w:tcW w:w="4050" w:type="dxa"/>
            <w:gridSpan w:val="3"/>
          </w:tcPr>
          <w:p w14:paraId="2896DC12" w14:textId="77777777" w:rsidR="006D2022" w:rsidRDefault="006D2022" w:rsidP="00A95BD1">
            <w:pPr>
              <w:rPr>
                <w:rFonts w:asciiTheme="minorHAnsi" w:hAnsiTheme="minorHAnsi" w:cstheme="minorHAnsi"/>
                <w:color w:val="000000" w:themeColor="text1"/>
              </w:rPr>
            </w:pPr>
          </w:p>
        </w:tc>
        <w:tc>
          <w:tcPr>
            <w:tcW w:w="1620" w:type="dxa"/>
          </w:tcPr>
          <w:p w14:paraId="3E85784E" w14:textId="77777777" w:rsidR="006D2022" w:rsidRDefault="006D2022" w:rsidP="00A95BD1">
            <w:pPr>
              <w:rPr>
                <w:rFonts w:asciiTheme="minorHAnsi" w:hAnsiTheme="minorHAnsi" w:cstheme="minorHAnsi"/>
                <w:color w:val="000000" w:themeColor="text1"/>
              </w:rPr>
            </w:pPr>
          </w:p>
        </w:tc>
        <w:tc>
          <w:tcPr>
            <w:tcW w:w="1527" w:type="dxa"/>
            <w:gridSpan w:val="2"/>
          </w:tcPr>
          <w:p w14:paraId="2165130B" w14:textId="77777777" w:rsidR="006D2022" w:rsidRDefault="006D2022" w:rsidP="00A95BD1">
            <w:pPr>
              <w:rPr>
                <w:rFonts w:asciiTheme="minorHAnsi" w:hAnsiTheme="minorHAnsi" w:cstheme="minorHAnsi"/>
                <w:color w:val="000000" w:themeColor="text1"/>
              </w:rPr>
            </w:pPr>
          </w:p>
        </w:tc>
        <w:tc>
          <w:tcPr>
            <w:tcW w:w="2158" w:type="dxa"/>
          </w:tcPr>
          <w:p w14:paraId="3D984425" w14:textId="77777777" w:rsidR="006D2022" w:rsidRDefault="006D2022" w:rsidP="00A95BD1">
            <w:pPr>
              <w:rPr>
                <w:rFonts w:asciiTheme="minorHAnsi" w:hAnsiTheme="minorHAnsi" w:cstheme="minorHAnsi"/>
                <w:color w:val="000000" w:themeColor="text1"/>
              </w:rPr>
            </w:pPr>
          </w:p>
        </w:tc>
      </w:tr>
      <w:tr w:rsidR="006D2022" w14:paraId="5ED2E790" w14:textId="77777777" w:rsidTr="00A95BD1">
        <w:tc>
          <w:tcPr>
            <w:tcW w:w="1435" w:type="dxa"/>
          </w:tcPr>
          <w:p w14:paraId="2CB9C586" w14:textId="77777777" w:rsidR="006D2022" w:rsidRDefault="006D2022" w:rsidP="00A95BD1">
            <w:pPr>
              <w:rPr>
                <w:rFonts w:asciiTheme="minorHAnsi" w:hAnsiTheme="minorHAnsi" w:cstheme="minorHAnsi"/>
                <w:color w:val="000000" w:themeColor="text1"/>
              </w:rPr>
            </w:pPr>
          </w:p>
        </w:tc>
        <w:tc>
          <w:tcPr>
            <w:tcW w:w="4050" w:type="dxa"/>
            <w:gridSpan w:val="3"/>
          </w:tcPr>
          <w:p w14:paraId="6DDB5FE6" w14:textId="77777777" w:rsidR="006D2022" w:rsidRDefault="006D2022" w:rsidP="00A95BD1">
            <w:pPr>
              <w:rPr>
                <w:rFonts w:asciiTheme="minorHAnsi" w:hAnsiTheme="minorHAnsi" w:cstheme="minorHAnsi"/>
                <w:color w:val="000000" w:themeColor="text1"/>
              </w:rPr>
            </w:pPr>
          </w:p>
        </w:tc>
        <w:tc>
          <w:tcPr>
            <w:tcW w:w="1620" w:type="dxa"/>
          </w:tcPr>
          <w:p w14:paraId="13FAD991" w14:textId="77777777" w:rsidR="006D2022" w:rsidRDefault="006D2022" w:rsidP="00A95BD1">
            <w:pPr>
              <w:rPr>
                <w:rFonts w:asciiTheme="minorHAnsi" w:hAnsiTheme="minorHAnsi" w:cstheme="minorHAnsi"/>
                <w:color w:val="000000" w:themeColor="text1"/>
              </w:rPr>
            </w:pPr>
          </w:p>
        </w:tc>
        <w:tc>
          <w:tcPr>
            <w:tcW w:w="1527" w:type="dxa"/>
            <w:gridSpan w:val="2"/>
          </w:tcPr>
          <w:p w14:paraId="19794F71" w14:textId="77777777" w:rsidR="006D2022" w:rsidRDefault="006D2022" w:rsidP="00A95BD1">
            <w:pPr>
              <w:rPr>
                <w:rFonts w:asciiTheme="minorHAnsi" w:hAnsiTheme="minorHAnsi" w:cstheme="minorHAnsi"/>
                <w:color w:val="000000" w:themeColor="text1"/>
              </w:rPr>
            </w:pPr>
          </w:p>
        </w:tc>
        <w:tc>
          <w:tcPr>
            <w:tcW w:w="2158" w:type="dxa"/>
          </w:tcPr>
          <w:p w14:paraId="5DE96BA1" w14:textId="77777777" w:rsidR="006D2022" w:rsidRDefault="006D2022" w:rsidP="00A95BD1">
            <w:pPr>
              <w:rPr>
                <w:rFonts w:asciiTheme="minorHAnsi" w:hAnsiTheme="minorHAnsi" w:cstheme="minorHAnsi"/>
                <w:color w:val="000000" w:themeColor="text1"/>
              </w:rPr>
            </w:pPr>
          </w:p>
        </w:tc>
      </w:tr>
      <w:tr w:rsidR="006D2022" w14:paraId="710BFEBD" w14:textId="77777777" w:rsidTr="00A95BD1">
        <w:tc>
          <w:tcPr>
            <w:tcW w:w="1435" w:type="dxa"/>
          </w:tcPr>
          <w:p w14:paraId="5C0A649D" w14:textId="77777777" w:rsidR="006D2022" w:rsidRDefault="006D2022" w:rsidP="00A95BD1">
            <w:pPr>
              <w:rPr>
                <w:rFonts w:asciiTheme="minorHAnsi" w:hAnsiTheme="minorHAnsi" w:cstheme="minorHAnsi"/>
                <w:color w:val="000000" w:themeColor="text1"/>
              </w:rPr>
            </w:pPr>
          </w:p>
        </w:tc>
        <w:tc>
          <w:tcPr>
            <w:tcW w:w="4050" w:type="dxa"/>
            <w:gridSpan w:val="3"/>
          </w:tcPr>
          <w:p w14:paraId="15C2CB0E" w14:textId="77777777" w:rsidR="006D2022" w:rsidRDefault="006D2022" w:rsidP="00A95BD1">
            <w:pPr>
              <w:rPr>
                <w:rFonts w:asciiTheme="minorHAnsi" w:hAnsiTheme="minorHAnsi" w:cstheme="minorHAnsi"/>
                <w:color w:val="000000" w:themeColor="text1"/>
              </w:rPr>
            </w:pPr>
          </w:p>
        </w:tc>
        <w:tc>
          <w:tcPr>
            <w:tcW w:w="1620" w:type="dxa"/>
          </w:tcPr>
          <w:p w14:paraId="6CF4A0C4" w14:textId="77777777" w:rsidR="006D2022" w:rsidRDefault="006D2022" w:rsidP="00A95BD1">
            <w:pPr>
              <w:rPr>
                <w:rFonts w:asciiTheme="minorHAnsi" w:hAnsiTheme="minorHAnsi" w:cstheme="minorHAnsi"/>
                <w:color w:val="000000" w:themeColor="text1"/>
              </w:rPr>
            </w:pPr>
          </w:p>
        </w:tc>
        <w:tc>
          <w:tcPr>
            <w:tcW w:w="1527" w:type="dxa"/>
            <w:gridSpan w:val="2"/>
          </w:tcPr>
          <w:p w14:paraId="7FC86062" w14:textId="77777777" w:rsidR="006D2022" w:rsidRDefault="006D2022" w:rsidP="00A95BD1">
            <w:pPr>
              <w:rPr>
                <w:rFonts w:asciiTheme="minorHAnsi" w:hAnsiTheme="minorHAnsi" w:cstheme="minorHAnsi"/>
                <w:color w:val="000000" w:themeColor="text1"/>
              </w:rPr>
            </w:pPr>
          </w:p>
        </w:tc>
        <w:tc>
          <w:tcPr>
            <w:tcW w:w="2158" w:type="dxa"/>
          </w:tcPr>
          <w:p w14:paraId="45268012" w14:textId="77777777" w:rsidR="006D2022" w:rsidRDefault="006D2022" w:rsidP="00A95BD1">
            <w:pPr>
              <w:rPr>
                <w:rFonts w:asciiTheme="minorHAnsi" w:hAnsiTheme="minorHAnsi" w:cstheme="minorHAnsi"/>
                <w:color w:val="000000" w:themeColor="text1"/>
              </w:rPr>
            </w:pPr>
          </w:p>
        </w:tc>
      </w:tr>
      <w:tr w:rsidR="006D2022" w14:paraId="3CFFC1CF" w14:textId="77777777" w:rsidTr="00A95BD1">
        <w:tc>
          <w:tcPr>
            <w:tcW w:w="1435" w:type="dxa"/>
          </w:tcPr>
          <w:p w14:paraId="74388E72" w14:textId="77777777" w:rsidR="006D2022" w:rsidRDefault="006D2022" w:rsidP="00A95BD1">
            <w:pPr>
              <w:rPr>
                <w:rFonts w:asciiTheme="minorHAnsi" w:hAnsiTheme="minorHAnsi" w:cstheme="minorHAnsi"/>
                <w:color w:val="000000" w:themeColor="text1"/>
              </w:rPr>
            </w:pPr>
          </w:p>
        </w:tc>
        <w:tc>
          <w:tcPr>
            <w:tcW w:w="4050" w:type="dxa"/>
            <w:gridSpan w:val="3"/>
          </w:tcPr>
          <w:p w14:paraId="38BD99EF" w14:textId="77777777" w:rsidR="006D2022" w:rsidRDefault="006D2022" w:rsidP="00A95BD1">
            <w:pPr>
              <w:rPr>
                <w:rFonts w:asciiTheme="minorHAnsi" w:hAnsiTheme="minorHAnsi" w:cstheme="minorHAnsi"/>
                <w:color w:val="000000" w:themeColor="text1"/>
              </w:rPr>
            </w:pPr>
          </w:p>
        </w:tc>
        <w:tc>
          <w:tcPr>
            <w:tcW w:w="1620" w:type="dxa"/>
          </w:tcPr>
          <w:p w14:paraId="5CC73CAA" w14:textId="77777777" w:rsidR="006D2022" w:rsidRDefault="006D2022" w:rsidP="00A95BD1">
            <w:pPr>
              <w:rPr>
                <w:rFonts w:asciiTheme="minorHAnsi" w:hAnsiTheme="minorHAnsi" w:cstheme="minorHAnsi"/>
                <w:color w:val="000000" w:themeColor="text1"/>
              </w:rPr>
            </w:pPr>
          </w:p>
        </w:tc>
        <w:tc>
          <w:tcPr>
            <w:tcW w:w="1527" w:type="dxa"/>
            <w:gridSpan w:val="2"/>
          </w:tcPr>
          <w:p w14:paraId="626F339A" w14:textId="77777777" w:rsidR="006D2022" w:rsidRDefault="006D2022" w:rsidP="00A95BD1">
            <w:pPr>
              <w:rPr>
                <w:rFonts w:asciiTheme="minorHAnsi" w:hAnsiTheme="minorHAnsi" w:cstheme="minorHAnsi"/>
                <w:color w:val="000000" w:themeColor="text1"/>
              </w:rPr>
            </w:pPr>
          </w:p>
        </w:tc>
        <w:tc>
          <w:tcPr>
            <w:tcW w:w="2158" w:type="dxa"/>
          </w:tcPr>
          <w:p w14:paraId="5F1B7FB9" w14:textId="77777777" w:rsidR="006D2022" w:rsidRDefault="006D2022" w:rsidP="00A95BD1">
            <w:pPr>
              <w:rPr>
                <w:rFonts w:asciiTheme="minorHAnsi" w:hAnsiTheme="minorHAnsi" w:cstheme="minorHAnsi"/>
                <w:color w:val="000000" w:themeColor="text1"/>
              </w:rPr>
            </w:pPr>
          </w:p>
        </w:tc>
      </w:tr>
    </w:tbl>
    <w:p w14:paraId="3ABB07BA" w14:textId="77777777" w:rsidR="006D2022" w:rsidRPr="00A95BD1" w:rsidRDefault="006D2022" w:rsidP="00A95BD1">
      <w:pPr>
        <w:widowControl w:val="0"/>
        <w:rPr>
          <w:rFonts w:asciiTheme="minorHAnsi" w:hAnsiTheme="minorHAnsi" w:cstheme="minorHAnsi"/>
        </w:rPr>
      </w:pPr>
    </w:p>
    <w:p w14:paraId="34244922" w14:textId="77777777" w:rsidR="006D2022" w:rsidRPr="00A95BD1" w:rsidRDefault="006D2022" w:rsidP="00A95BD1">
      <w:pPr>
        <w:widowControl w:val="0"/>
        <w:rPr>
          <w:rFonts w:asciiTheme="minorHAnsi" w:hAnsiTheme="minorHAnsi" w:cstheme="minorHAnsi"/>
        </w:rPr>
      </w:pPr>
    </w:p>
    <w:p w14:paraId="6F1659AB" w14:textId="77777777" w:rsidR="006D2022" w:rsidRPr="00A95BD1" w:rsidRDefault="006D2022" w:rsidP="00415202">
      <w:pPr>
        <w:pStyle w:val="ListParagraph"/>
        <w:widowControl w:val="0"/>
        <w:numPr>
          <w:ilvl w:val="0"/>
          <w:numId w:val="16"/>
        </w:numPr>
        <w:tabs>
          <w:tab w:val="left" w:pos="845"/>
        </w:tabs>
        <w:spacing w:before="133" w:after="0" w:line="240" w:lineRule="auto"/>
        <w:rPr>
          <w:rFonts w:asciiTheme="minorHAnsi" w:hAnsiTheme="minorHAnsi" w:cstheme="minorHAnsi"/>
        </w:rPr>
      </w:pPr>
      <w:r w:rsidRPr="00A95BD1">
        <w:rPr>
          <w:rFonts w:asciiTheme="minorHAnsi" w:eastAsiaTheme="minorHAnsi" w:hAnsiTheme="minorHAnsi" w:cstheme="minorHAnsi"/>
        </w:rPr>
        <w:t>Prepare</w:t>
      </w:r>
      <w:r w:rsidRPr="00A95BD1">
        <w:rPr>
          <w:rFonts w:asciiTheme="minorHAnsi" w:eastAsiaTheme="minorHAnsi" w:hAnsiTheme="minorHAnsi" w:cstheme="minorHAnsi"/>
          <w:spacing w:val="19"/>
        </w:rPr>
        <w:t xml:space="preserve"> </w:t>
      </w:r>
      <w:r w:rsidRPr="00A95BD1">
        <w:rPr>
          <w:rFonts w:asciiTheme="minorHAnsi" w:eastAsiaTheme="minorHAnsi" w:hAnsiTheme="minorHAnsi" w:cstheme="minorHAnsi"/>
        </w:rPr>
        <w:t>the</w:t>
      </w:r>
      <w:r w:rsidRPr="00A95BD1">
        <w:rPr>
          <w:rFonts w:asciiTheme="minorHAnsi" w:eastAsiaTheme="minorHAnsi" w:hAnsiTheme="minorHAnsi" w:cstheme="minorHAnsi"/>
          <w:spacing w:val="-13"/>
        </w:rPr>
        <w:t xml:space="preserve"> </w:t>
      </w:r>
      <w:r w:rsidRPr="00A95BD1">
        <w:rPr>
          <w:rFonts w:asciiTheme="minorHAnsi" w:eastAsiaTheme="minorHAnsi" w:hAnsiTheme="minorHAnsi" w:cstheme="minorHAnsi"/>
        </w:rPr>
        <w:t>journal</w:t>
      </w:r>
      <w:r w:rsidRPr="00A95BD1">
        <w:rPr>
          <w:rFonts w:asciiTheme="minorHAnsi" w:eastAsiaTheme="minorHAnsi" w:hAnsiTheme="minorHAnsi" w:cstheme="minorHAnsi"/>
          <w:spacing w:val="50"/>
        </w:rPr>
        <w:t xml:space="preserve"> </w:t>
      </w:r>
      <w:r w:rsidRPr="00A95BD1">
        <w:rPr>
          <w:rFonts w:asciiTheme="minorHAnsi" w:eastAsiaTheme="minorHAnsi" w:hAnsiTheme="minorHAnsi" w:cstheme="minorHAnsi"/>
        </w:rPr>
        <w:t>entry</w:t>
      </w:r>
      <w:r w:rsidRPr="00A95BD1">
        <w:rPr>
          <w:rFonts w:asciiTheme="minorHAnsi" w:eastAsiaTheme="minorHAnsi" w:hAnsiTheme="minorHAnsi" w:cstheme="minorHAnsi"/>
          <w:spacing w:val="12"/>
        </w:rPr>
        <w:t xml:space="preserve"> </w:t>
      </w:r>
      <w:r w:rsidRPr="00A95BD1">
        <w:rPr>
          <w:rFonts w:asciiTheme="minorHAnsi" w:eastAsiaTheme="minorHAnsi" w:hAnsiTheme="minorHAnsi" w:cstheme="minorHAnsi"/>
        </w:rPr>
        <w:t>to</w:t>
      </w:r>
      <w:r w:rsidRPr="00A95BD1">
        <w:rPr>
          <w:rFonts w:asciiTheme="minorHAnsi" w:eastAsiaTheme="minorHAnsi" w:hAnsiTheme="minorHAnsi" w:cstheme="minorHAnsi"/>
          <w:spacing w:val="19"/>
        </w:rPr>
        <w:t xml:space="preserve"> </w:t>
      </w:r>
      <w:r w:rsidRPr="00A95BD1">
        <w:rPr>
          <w:rFonts w:asciiTheme="minorHAnsi" w:eastAsiaTheme="minorHAnsi" w:hAnsiTheme="minorHAnsi" w:cstheme="minorHAnsi"/>
        </w:rPr>
        <w:t>record</w:t>
      </w:r>
      <w:r w:rsidRPr="00A95BD1">
        <w:rPr>
          <w:rFonts w:asciiTheme="minorHAnsi" w:eastAsiaTheme="minorHAnsi" w:hAnsiTheme="minorHAnsi" w:cstheme="minorHAnsi"/>
          <w:spacing w:val="34"/>
        </w:rPr>
        <w:t xml:space="preserve"> </w:t>
      </w:r>
      <w:r w:rsidRPr="00A95BD1">
        <w:rPr>
          <w:rFonts w:asciiTheme="minorHAnsi" w:eastAsiaTheme="minorHAnsi" w:hAnsiTheme="minorHAnsi" w:cstheme="minorHAnsi"/>
        </w:rPr>
        <w:t>Josh's</w:t>
      </w:r>
      <w:r w:rsidRPr="00A95BD1">
        <w:rPr>
          <w:rFonts w:asciiTheme="minorHAnsi" w:eastAsiaTheme="minorHAnsi" w:hAnsiTheme="minorHAnsi" w:cstheme="minorHAnsi"/>
          <w:spacing w:val="35"/>
        </w:rPr>
        <w:t xml:space="preserve"> </w:t>
      </w:r>
      <w:r w:rsidRPr="00A95BD1">
        <w:rPr>
          <w:rFonts w:asciiTheme="minorHAnsi" w:eastAsiaTheme="minorHAnsi" w:hAnsiTheme="minorHAnsi" w:cstheme="minorHAnsi"/>
        </w:rPr>
        <w:t>initial</w:t>
      </w:r>
      <w:r w:rsidRPr="00A95BD1">
        <w:rPr>
          <w:rFonts w:asciiTheme="minorHAnsi" w:eastAsiaTheme="minorHAnsi" w:hAnsiTheme="minorHAnsi" w:cstheme="minorHAnsi"/>
          <w:spacing w:val="28"/>
        </w:rPr>
        <w:t xml:space="preserve"> </w:t>
      </w:r>
      <w:r w:rsidRPr="00A95BD1">
        <w:rPr>
          <w:rFonts w:asciiTheme="minorHAnsi" w:eastAsiaTheme="minorHAnsi" w:hAnsiTheme="minorHAnsi" w:cstheme="minorHAnsi"/>
        </w:rPr>
        <w:t>capital</w:t>
      </w:r>
      <w:r w:rsidRPr="00A95BD1">
        <w:rPr>
          <w:rFonts w:asciiTheme="minorHAnsi" w:eastAsiaTheme="minorHAnsi" w:hAnsiTheme="minorHAnsi" w:cstheme="minorHAnsi"/>
          <w:spacing w:val="22"/>
        </w:rPr>
        <w:t xml:space="preserve"> </w:t>
      </w:r>
      <w:r w:rsidRPr="00A95BD1">
        <w:rPr>
          <w:rFonts w:asciiTheme="minorHAnsi" w:eastAsiaTheme="minorHAnsi" w:hAnsiTheme="minorHAnsi" w:cstheme="minorHAnsi"/>
        </w:rPr>
        <w:t>investment.</w:t>
      </w:r>
    </w:p>
    <w:p w14:paraId="477AD76D" w14:textId="77777777" w:rsidR="006D2022" w:rsidRPr="00A95BD1" w:rsidRDefault="006D2022" w:rsidP="00A95BD1">
      <w:pPr>
        <w:widowControl w:val="0"/>
        <w:tabs>
          <w:tab w:val="left" w:pos="845"/>
        </w:tabs>
        <w:spacing w:before="133"/>
        <w:ind w:left="844"/>
        <w:jc w:val="center"/>
        <w:rPr>
          <w:rFonts w:asciiTheme="minorHAnsi" w:hAnsiTheme="minorHAnsi" w:cstheme="minorHAnsi"/>
        </w:rPr>
      </w:pPr>
    </w:p>
    <w:tbl>
      <w:tblPr>
        <w:tblStyle w:val="TableGrid"/>
        <w:tblW w:w="0" w:type="auto"/>
        <w:tblLook w:val="04A0" w:firstRow="1" w:lastRow="0" w:firstColumn="1" w:lastColumn="0" w:noHBand="0" w:noVBand="1"/>
      </w:tblPr>
      <w:tblGrid>
        <w:gridCol w:w="1253"/>
        <w:gridCol w:w="73"/>
        <w:gridCol w:w="2986"/>
        <w:gridCol w:w="302"/>
        <w:gridCol w:w="1378"/>
        <w:gridCol w:w="77"/>
        <w:gridCol w:w="1290"/>
        <w:gridCol w:w="1991"/>
      </w:tblGrid>
      <w:tr w:rsidR="006D2022" w14:paraId="50EFEFB9" w14:textId="77777777" w:rsidTr="00A95BD1">
        <w:tc>
          <w:tcPr>
            <w:tcW w:w="1525" w:type="dxa"/>
            <w:gridSpan w:val="2"/>
            <w:shd w:val="clear" w:color="auto" w:fill="000000" w:themeFill="text1"/>
          </w:tcPr>
          <w:p w14:paraId="4EA7566D" w14:textId="77777777" w:rsidR="006D2022" w:rsidRPr="00074AE5" w:rsidRDefault="006D2022" w:rsidP="00A95BD1">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Date</w:t>
            </w:r>
          </w:p>
        </w:tc>
        <w:tc>
          <w:tcPr>
            <w:tcW w:w="3600" w:type="dxa"/>
            <w:shd w:val="clear" w:color="auto" w:fill="000000" w:themeFill="text1"/>
          </w:tcPr>
          <w:p w14:paraId="04AB67AC" w14:textId="77777777" w:rsidR="006D2022" w:rsidRPr="00074AE5" w:rsidRDefault="006D2022" w:rsidP="00A95BD1">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Account</w:t>
            </w:r>
          </w:p>
        </w:tc>
        <w:tc>
          <w:tcPr>
            <w:tcW w:w="2070" w:type="dxa"/>
            <w:gridSpan w:val="3"/>
            <w:shd w:val="clear" w:color="auto" w:fill="000000" w:themeFill="text1"/>
          </w:tcPr>
          <w:p w14:paraId="3EB4DD51" w14:textId="77777777" w:rsidR="006D2022" w:rsidRPr="00074AE5" w:rsidRDefault="006D2022" w:rsidP="00A95BD1">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Debit</w:t>
            </w:r>
          </w:p>
        </w:tc>
        <w:tc>
          <w:tcPr>
            <w:tcW w:w="1437" w:type="dxa"/>
            <w:shd w:val="clear" w:color="auto" w:fill="000000" w:themeFill="text1"/>
          </w:tcPr>
          <w:p w14:paraId="3B9B503B" w14:textId="77777777" w:rsidR="006D2022" w:rsidRPr="00074AE5" w:rsidRDefault="006D2022" w:rsidP="00A95BD1">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Credit</w:t>
            </w:r>
          </w:p>
        </w:tc>
        <w:tc>
          <w:tcPr>
            <w:tcW w:w="2158" w:type="dxa"/>
            <w:shd w:val="clear" w:color="auto" w:fill="000000" w:themeFill="text1"/>
          </w:tcPr>
          <w:p w14:paraId="5061BF2D" w14:textId="77777777" w:rsidR="006D2022" w:rsidRPr="00074AE5" w:rsidRDefault="006D2022" w:rsidP="00A95BD1">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Comment(S)</w:t>
            </w:r>
          </w:p>
        </w:tc>
      </w:tr>
      <w:tr w:rsidR="006D2022" w14:paraId="2E292231" w14:textId="77777777" w:rsidTr="00A95BD1">
        <w:tc>
          <w:tcPr>
            <w:tcW w:w="1435" w:type="dxa"/>
          </w:tcPr>
          <w:p w14:paraId="1FCC65E6" w14:textId="77777777" w:rsidR="006D2022" w:rsidRDefault="006D2022" w:rsidP="00A95BD1">
            <w:pPr>
              <w:rPr>
                <w:rFonts w:asciiTheme="minorHAnsi" w:hAnsiTheme="minorHAnsi" w:cstheme="minorHAnsi"/>
                <w:color w:val="000000" w:themeColor="text1"/>
              </w:rPr>
            </w:pPr>
          </w:p>
        </w:tc>
        <w:tc>
          <w:tcPr>
            <w:tcW w:w="4050" w:type="dxa"/>
            <w:gridSpan w:val="3"/>
          </w:tcPr>
          <w:p w14:paraId="7F6DEC49" w14:textId="77777777" w:rsidR="006D2022" w:rsidRDefault="006D2022" w:rsidP="00A95BD1">
            <w:pPr>
              <w:rPr>
                <w:rFonts w:asciiTheme="minorHAnsi" w:hAnsiTheme="minorHAnsi" w:cstheme="minorHAnsi"/>
                <w:color w:val="000000" w:themeColor="text1"/>
              </w:rPr>
            </w:pPr>
          </w:p>
        </w:tc>
        <w:tc>
          <w:tcPr>
            <w:tcW w:w="1620" w:type="dxa"/>
          </w:tcPr>
          <w:p w14:paraId="370EB484" w14:textId="77777777" w:rsidR="006D2022" w:rsidRDefault="006D2022" w:rsidP="00A95BD1">
            <w:pPr>
              <w:rPr>
                <w:rFonts w:asciiTheme="minorHAnsi" w:hAnsiTheme="minorHAnsi" w:cstheme="minorHAnsi"/>
                <w:color w:val="000000" w:themeColor="text1"/>
              </w:rPr>
            </w:pPr>
          </w:p>
        </w:tc>
        <w:tc>
          <w:tcPr>
            <w:tcW w:w="1527" w:type="dxa"/>
            <w:gridSpan w:val="2"/>
          </w:tcPr>
          <w:p w14:paraId="4A2FF981" w14:textId="77777777" w:rsidR="006D2022" w:rsidRDefault="006D2022" w:rsidP="00A95BD1">
            <w:pPr>
              <w:rPr>
                <w:rFonts w:asciiTheme="minorHAnsi" w:hAnsiTheme="minorHAnsi" w:cstheme="minorHAnsi"/>
                <w:color w:val="000000" w:themeColor="text1"/>
              </w:rPr>
            </w:pPr>
          </w:p>
        </w:tc>
        <w:tc>
          <w:tcPr>
            <w:tcW w:w="2158" w:type="dxa"/>
          </w:tcPr>
          <w:p w14:paraId="2D83A3A1" w14:textId="77777777" w:rsidR="006D2022" w:rsidRDefault="006D2022" w:rsidP="00A95BD1">
            <w:pPr>
              <w:rPr>
                <w:rFonts w:asciiTheme="minorHAnsi" w:hAnsiTheme="minorHAnsi" w:cstheme="minorHAnsi"/>
                <w:color w:val="000000" w:themeColor="text1"/>
              </w:rPr>
            </w:pPr>
          </w:p>
        </w:tc>
      </w:tr>
      <w:tr w:rsidR="006D2022" w14:paraId="09C43458" w14:textId="77777777" w:rsidTr="00A95BD1">
        <w:tc>
          <w:tcPr>
            <w:tcW w:w="1435" w:type="dxa"/>
          </w:tcPr>
          <w:p w14:paraId="7B118F4F" w14:textId="77777777" w:rsidR="006D2022" w:rsidRDefault="006D2022" w:rsidP="00A95BD1">
            <w:pPr>
              <w:rPr>
                <w:rFonts w:asciiTheme="minorHAnsi" w:hAnsiTheme="minorHAnsi" w:cstheme="minorHAnsi"/>
                <w:color w:val="000000" w:themeColor="text1"/>
              </w:rPr>
            </w:pPr>
          </w:p>
        </w:tc>
        <w:tc>
          <w:tcPr>
            <w:tcW w:w="4050" w:type="dxa"/>
            <w:gridSpan w:val="3"/>
          </w:tcPr>
          <w:p w14:paraId="6BB3BDE9" w14:textId="77777777" w:rsidR="006D2022" w:rsidRDefault="006D2022" w:rsidP="00A95BD1">
            <w:pPr>
              <w:rPr>
                <w:rFonts w:asciiTheme="minorHAnsi" w:hAnsiTheme="minorHAnsi" w:cstheme="minorHAnsi"/>
                <w:color w:val="000000" w:themeColor="text1"/>
              </w:rPr>
            </w:pPr>
          </w:p>
        </w:tc>
        <w:tc>
          <w:tcPr>
            <w:tcW w:w="1620" w:type="dxa"/>
          </w:tcPr>
          <w:p w14:paraId="6989895B" w14:textId="77777777" w:rsidR="006D2022" w:rsidRDefault="006D2022" w:rsidP="00A95BD1">
            <w:pPr>
              <w:rPr>
                <w:rFonts w:asciiTheme="minorHAnsi" w:hAnsiTheme="minorHAnsi" w:cstheme="minorHAnsi"/>
                <w:color w:val="000000" w:themeColor="text1"/>
              </w:rPr>
            </w:pPr>
          </w:p>
        </w:tc>
        <w:tc>
          <w:tcPr>
            <w:tcW w:w="1527" w:type="dxa"/>
            <w:gridSpan w:val="2"/>
          </w:tcPr>
          <w:p w14:paraId="5C674FAF" w14:textId="77777777" w:rsidR="006D2022" w:rsidRDefault="006D2022" w:rsidP="00A95BD1">
            <w:pPr>
              <w:rPr>
                <w:rFonts w:asciiTheme="minorHAnsi" w:hAnsiTheme="minorHAnsi" w:cstheme="minorHAnsi"/>
                <w:color w:val="000000" w:themeColor="text1"/>
              </w:rPr>
            </w:pPr>
          </w:p>
        </w:tc>
        <w:tc>
          <w:tcPr>
            <w:tcW w:w="2158" w:type="dxa"/>
          </w:tcPr>
          <w:p w14:paraId="0268CE6F" w14:textId="77777777" w:rsidR="006D2022" w:rsidRDefault="006D2022" w:rsidP="00A95BD1">
            <w:pPr>
              <w:rPr>
                <w:rFonts w:asciiTheme="minorHAnsi" w:hAnsiTheme="minorHAnsi" w:cstheme="minorHAnsi"/>
                <w:color w:val="000000" w:themeColor="text1"/>
              </w:rPr>
            </w:pPr>
          </w:p>
        </w:tc>
      </w:tr>
      <w:tr w:rsidR="006D2022" w14:paraId="1121FE29" w14:textId="77777777" w:rsidTr="00A95BD1">
        <w:tc>
          <w:tcPr>
            <w:tcW w:w="1435" w:type="dxa"/>
          </w:tcPr>
          <w:p w14:paraId="4718DA67" w14:textId="77777777" w:rsidR="006D2022" w:rsidRDefault="006D2022" w:rsidP="00A95BD1">
            <w:pPr>
              <w:rPr>
                <w:rFonts w:asciiTheme="minorHAnsi" w:hAnsiTheme="minorHAnsi" w:cstheme="minorHAnsi"/>
                <w:color w:val="000000" w:themeColor="text1"/>
              </w:rPr>
            </w:pPr>
          </w:p>
        </w:tc>
        <w:tc>
          <w:tcPr>
            <w:tcW w:w="4050" w:type="dxa"/>
            <w:gridSpan w:val="3"/>
          </w:tcPr>
          <w:p w14:paraId="1F7F885D" w14:textId="77777777" w:rsidR="006D2022" w:rsidRDefault="006D2022" w:rsidP="00A95BD1">
            <w:pPr>
              <w:rPr>
                <w:rFonts w:asciiTheme="minorHAnsi" w:hAnsiTheme="minorHAnsi" w:cstheme="minorHAnsi"/>
                <w:color w:val="000000" w:themeColor="text1"/>
              </w:rPr>
            </w:pPr>
          </w:p>
        </w:tc>
        <w:tc>
          <w:tcPr>
            <w:tcW w:w="1620" w:type="dxa"/>
          </w:tcPr>
          <w:p w14:paraId="7A9F1200" w14:textId="77777777" w:rsidR="006D2022" w:rsidRDefault="006D2022" w:rsidP="00A95BD1">
            <w:pPr>
              <w:rPr>
                <w:rFonts w:asciiTheme="minorHAnsi" w:hAnsiTheme="minorHAnsi" w:cstheme="minorHAnsi"/>
                <w:color w:val="000000" w:themeColor="text1"/>
              </w:rPr>
            </w:pPr>
          </w:p>
        </w:tc>
        <w:tc>
          <w:tcPr>
            <w:tcW w:w="1527" w:type="dxa"/>
            <w:gridSpan w:val="2"/>
          </w:tcPr>
          <w:p w14:paraId="43828F5F" w14:textId="77777777" w:rsidR="006D2022" w:rsidRDefault="006D2022" w:rsidP="00A95BD1">
            <w:pPr>
              <w:rPr>
                <w:rFonts w:asciiTheme="minorHAnsi" w:hAnsiTheme="minorHAnsi" w:cstheme="minorHAnsi"/>
                <w:color w:val="000000" w:themeColor="text1"/>
              </w:rPr>
            </w:pPr>
          </w:p>
        </w:tc>
        <w:tc>
          <w:tcPr>
            <w:tcW w:w="2158" w:type="dxa"/>
          </w:tcPr>
          <w:p w14:paraId="02C315A5" w14:textId="77777777" w:rsidR="006D2022" w:rsidRDefault="006D2022" w:rsidP="00A95BD1">
            <w:pPr>
              <w:rPr>
                <w:rFonts w:asciiTheme="minorHAnsi" w:hAnsiTheme="minorHAnsi" w:cstheme="minorHAnsi"/>
                <w:color w:val="000000" w:themeColor="text1"/>
              </w:rPr>
            </w:pPr>
          </w:p>
        </w:tc>
      </w:tr>
      <w:tr w:rsidR="006D2022" w14:paraId="63BFC575" w14:textId="77777777" w:rsidTr="00A95BD1">
        <w:tc>
          <w:tcPr>
            <w:tcW w:w="1435" w:type="dxa"/>
          </w:tcPr>
          <w:p w14:paraId="60202C9B" w14:textId="77777777" w:rsidR="006D2022" w:rsidRDefault="006D2022" w:rsidP="00A95BD1">
            <w:pPr>
              <w:rPr>
                <w:rFonts w:asciiTheme="minorHAnsi" w:hAnsiTheme="minorHAnsi" w:cstheme="minorHAnsi"/>
                <w:color w:val="000000" w:themeColor="text1"/>
              </w:rPr>
            </w:pPr>
          </w:p>
        </w:tc>
        <w:tc>
          <w:tcPr>
            <w:tcW w:w="4050" w:type="dxa"/>
            <w:gridSpan w:val="3"/>
          </w:tcPr>
          <w:p w14:paraId="4D5C329D" w14:textId="77777777" w:rsidR="006D2022" w:rsidRDefault="006D2022" w:rsidP="00A95BD1">
            <w:pPr>
              <w:rPr>
                <w:rFonts w:asciiTheme="minorHAnsi" w:hAnsiTheme="minorHAnsi" w:cstheme="minorHAnsi"/>
                <w:color w:val="000000" w:themeColor="text1"/>
              </w:rPr>
            </w:pPr>
          </w:p>
        </w:tc>
        <w:tc>
          <w:tcPr>
            <w:tcW w:w="1620" w:type="dxa"/>
          </w:tcPr>
          <w:p w14:paraId="650E97FC" w14:textId="77777777" w:rsidR="006D2022" w:rsidRDefault="006D2022" w:rsidP="00A95BD1">
            <w:pPr>
              <w:rPr>
                <w:rFonts w:asciiTheme="minorHAnsi" w:hAnsiTheme="minorHAnsi" w:cstheme="minorHAnsi"/>
                <w:color w:val="000000" w:themeColor="text1"/>
              </w:rPr>
            </w:pPr>
          </w:p>
        </w:tc>
        <w:tc>
          <w:tcPr>
            <w:tcW w:w="1527" w:type="dxa"/>
            <w:gridSpan w:val="2"/>
          </w:tcPr>
          <w:p w14:paraId="7BE98E69" w14:textId="77777777" w:rsidR="006D2022" w:rsidRDefault="006D2022" w:rsidP="00A95BD1">
            <w:pPr>
              <w:rPr>
                <w:rFonts w:asciiTheme="minorHAnsi" w:hAnsiTheme="minorHAnsi" w:cstheme="minorHAnsi"/>
                <w:color w:val="000000" w:themeColor="text1"/>
              </w:rPr>
            </w:pPr>
          </w:p>
        </w:tc>
        <w:tc>
          <w:tcPr>
            <w:tcW w:w="2158" w:type="dxa"/>
          </w:tcPr>
          <w:p w14:paraId="4A09599D" w14:textId="77777777" w:rsidR="006D2022" w:rsidRDefault="006D2022" w:rsidP="00A95BD1">
            <w:pPr>
              <w:rPr>
                <w:rFonts w:asciiTheme="minorHAnsi" w:hAnsiTheme="minorHAnsi" w:cstheme="minorHAnsi"/>
                <w:color w:val="000000" w:themeColor="text1"/>
              </w:rPr>
            </w:pPr>
          </w:p>
        </w:tc>
      </w:tr>
    </w:tbl>
    <w:p w14:paraId="4F070925" w14:textId="77777777" w:rsidR="006D2022" w:rsidRPr="00A95BD1" w:rsidRDefault="006D2022" w:rsidP="00A95BD1">
      <w:pPr>
        <w:widowControl w:val="0"/>
        <w:rPr>
          <w:rFonts w:asciiTheme="minorHAnsi" w:hAnsiTheme="minorHAnsi" w:cstheme="minorHAnsi"/>
        </w:rPr>
      </w:pPr>
    </w:p>
    <w:p w14:paraId="5BF6C301" w14:textId="77777777" w:rsidR="006D2022" w:rsidRPr="00A95BD1" w:rsidRDefault="006D2022" w:rsidP="00A95BD1">
      <w:pPr>
        <w:widowControl w:val="0"/>
        <w:rPr>
          <w:rFonts w:asciiTheme="minorHAnsi" w:hAnsiTheme="minorHAnsi" w:cstheme="minorHAnsi"/>
        </w:rPr>
      </w:pPr>
    </w:p>
    <w:p w14:paraId="24A3F327" w14:textId="77777777" w:rsidR="006D2022" w:rsidRPr="00A95BD1" w:rsidRDefault="006D2022" w:rsidP="00A95BD1">
      <w:pPr>
        <w:widowControl w:val="0"/>
        <w:rPr>
          <w:rFonts w:asciiTheme="minorHAnsi" w:hAnsiTheme="minorHAnsi" w:cstheme="minorHAnsi"/>
        </w:rPr>
      </w:pPr>
    </w:p>
    <w:p w14:paraId="40B3E753" w14:textId="02E9AB50" w:rsidR="006D2022" w:rsidRPr="00A95BD1" w:rsidRDefault="006D2022" w:rsidP="00415202">
      <w:pPr>
        <w:pStyle w:val="ListParagraph"/>
        <w:widowControl w:val="0"/>
        <w:numPr>
          <w:ilvl w:val="0"/>
          <w:numId w:val="16"/>
        </w:numPr>
        <w:tabs>
          <w:tab w:val="left" w:pos="423"/>
        </w:tabs>
        <w:spacing w:before="158" w:after="0" w:line="248" w:lineRule="auto"/>
        <w:ind w:right="198"/>
        <w:rPr>
          <w:rFonts w:asciiTheme="minorHAnsi" w:hAnsiTheme="minorHAnsi" w:cstheme="minorHAnsi"/>
          <w:sz w:val="24"/>
          <w:szCs w:val="24"/>
        </w:rPr>
      </w:pPr>
      <w:r w:rsidRPr="00A95BD1">
        <w:rPr>
          <w:rFonts w:asciiTheme="minorHAnsi" w:eastAsiaTheme="minorHAnsi" w:hAnsiTheme="minorHAnsi" w:cstheme="minorHAnsi"/>
          <w:spacing w:val="1"/>
        </w:rPr>
        <w:t>If net</w:t>
      </w:r>
      <w:r w:rsidRPr="00A95BD1">
        <w:rPr>
          <w:rFonts w:asciiTheme="minorHAnsi" w:eastAsiaTheme="minorHAnsi" w:hAnsiTheme="minorHAnsi" w:cstheme="minorHAnsi"/>
          <w:spacing w:val="27"/>
        </w:rPr>
        <w:t xml:space="preserve"> </w:t>
      </w:r>
      <w:r w:rsidRPr="00A95BD1">
        <w:rPr>
          <w:rFonts w:asciiTheme="minorHAnsi" w:eastAsiaTheme="minorHAnsi" w:hAnsiTheme="minorHAnsi" w:cstheme="minorHAnsi"/>
        </w:rPr>
        <w:t>income</w:t>
      </w:r>
      <w:r w:rsidRPr="00A95BD1">
        <w:rPr>
          <w:rFonts w:asciiTheme="minorHAnsi" w:eastAsiaTheme="minorHAnsi" w:hAnsiTheme="minorHAnsi" w:cstheme="minorHAnsi"/>
          <w:spacing w:val="30"/>
        </w:rPr>
        <w:t xml:space="preserve"> </w:t>
      </w:r>
      <w:r w:rsidRPr="00A95BD1">
        <w:rPr>
          <w:rFonts w:asciiTheme="minorHAnsi" w:eastAsiaTheme="minorHAnsi" w:hAnsiTheme="minorHAnsi" w:cstheme="minorHAnsi"/>
        </w:rPr>
        <w:t>is</w:t>
      </w:r>
      <w:r w:rsidRPr="00A95BD1">
        <w:rPr>
          <w:rFonts w:asciiTheme="minorHAnsi" w:eastAsiaTheme="minorHAnsi" w:hAnsiTheme="minorHAnsi" w:cstheme="minorHAnsi"/>
          <w:spacing w:val="18"/>
        </w:rPr>
        <w:t xml:space="preserve"> </w:t>
      </w:r>
      <w:r w:rsidRPr="00A95BD1">
        <w:rPr>
          <w:rFonts w:asciiTheme="minorHAnsi" w:eastAsiaTheme="minorHAnsi" w:hAnsiTheme="minorHAnsi" w:cstheme="minorHAnsi"/>
        </w:rPr>
        <w:t>$42,000,</w:t>
      </w:r>
      <w:r w:rsidRPr="00A95BD1">
        <w:rPr>
          <w:rFonts w:asciiTheme="minorHAnsi" w:eastAsiaTheme="minorHAnsi" w:hAnsiTheme="minorHAnsi" w:cstheme="minorHAnsi"/>
          <w:spacing w:val="13"/>
        </w:rPr>
        <w:t xml:space="preserve"> </w:t>
      </w:r>
      <w:r w:rsidRPr="00A95BD1">
        <w:rPr>
          <w:rFonts w:asciiTheme="minorHAnsi" w:eastAsiaTheme="minorHAnsi" w:hAnsiTheme="minorHAnsi" w:cstheme="minorHAnsi"/>
        </w:rPr>
        <w:t>prepare</w:t>
      </w:r>
      <w:r w:rsidRPr="00A95BD1">
        <w:rPr>
          <w:rFonts w:asciiTheme="minorHAnsi" w:eastAsiaTheme="minorHAnsi" w:hAnsiTheme="minorHAnsi" w:cstheme="minorHAnsi"/>
          <w:spacing w:val="24"/>
        </w:rPr>
        <w:t xml:space="preserve"> </w:t>
      </w:r>
      <w:r w:rsidRPr="00A95BD1">
        <w:rPr>
          <w:rFonts w:asciiTheme="minorHAnsi" w:eastAsiaTheme="minorHAnsi" w:hAnsiTheme="minorHAnsi" w:cstheme="minorHAnsi"/>
        </w:rPr>
        <w:t>the</w:t>
      </w:r>
      <w:r w:rsidRPr="00A95BD1">
        <w:rPr>
          <w:rFonts w:asciiTheme="minorHAnsi" w:eastAsiaTheme="minorHAnsi" w:hAnsiTheme="minorHAnsi" w:cstheme="minorHAnsi"/>
          <w:spacing w:val="-15"/>
        </w:rPr>
        <w:t xml:space="preserve"> </w:t>
      </w:r>
      <w:r w:rsidRPr="00A95BD1">
        <w:rPr>
          <w:rFonts w:asciiTheme="minorHAnsi" w:eastAsiaTheme="minorHAnsi" w:hAnsiTheme="minorHAnsi" w:cstheme="minorHAnsi"/>
        </w:rPr>
        <w:t>journal entry</w:t>
      </w:r>
      <w:r w:rsidRPr="00A95BD1">
        <w:rPr>
          <w:rFonts w:asciiTheme="minorHAnsi" w:eastAsiaTheme="minorHAnsi" w:hAnsiTheme="minorHAnsi" w:cstheme="minorHAnsi"/>
          <w:spacing w:val="10"/>
        </w:rPr>
        <w:t xml:space="preserve"> </w:t>
      </w:r>
      <w:r w:rsidRPr="00A95BD1">
        <w:rPr>
          <w:rFonts w:asciiTheme="minorHAnsi" w:eastAsiaTheme="minorHAnsi" w:hAnsiTheme="minorHAnsi" w:cstheme="minorHAnsi"/>
        </w:rPr>
        <w:t>to</w:t>
      </w:r>
      <w:r w:rsidRPr="00A95BD1">
        <w:rPr>
          <w:rFonts w:asciiTheme="minorHAnsi" w:eastAsiaTheme="minorHAnsi" w:hAnsiTheme="minorHAnsi" w:cstheme="minorHAnsi"/>
          <w:spacing w:val="26"/>
        </w:rPr>
        <w:t xml:space="preserve"> </w:t>
      </w:r>
      <w:r w:rsidRPr="00A95BD1">
        <w:rPr>
          <w:rFonts w:asciiTheme="minorHAnsi" w:eastAsiaTheme="minorHAnsi" w:hAnsiTheme="minorHAnsi" w:cstheme="minorHAnsi"/>
        </w:rPr>
        <w:t>allocate</w:t>
      </w:r>
      <w:r w:rsidRPr="00A95BD1">
        <w:rPr>
          <w:rFonts w:asciiTheme="minorHAnsi" w:eastAsiaTheme="minorHAnsi" w:hAnsiTheme="minorHAnsi" w:cstheme="minorHAnsi"/>
          <w:spacing w:val="25"/>
        </w:rPr>
        <w:t xml:space="preserve"> </w:t>
      </w:r>
      <w:r w:rsidRPr="00A95BD1">
        <w:rPr>
          <w:rFonts w:asciiTheme="minorHAnsi" w:eastAsiaTheme="minorHAnsi" w:hAnsiTheme="minorHAnsi" w:cstheme="minorHAnsi"/>
        </w:rPr>
        <w:t>income</w:t>
      </w:r>
      <w:r w:rsidRPr="00A95BD1">
        <w:rPr>
          <w:rFonts w:asciiTheme="minorHAnsi" w:eastAsiaTheme="minorHAnsi" w:hAnsiTheme="minorHAnsi" w:cstheme="minorHAnsi"/>
          <w:spacing w:val="20"/>
        </w:rPr>
        <w:t xml:space="preserve"> </w:t>
      </w:r>
      <w:r w:rsidRPr="00A95BD1">
        <w:rPr>
          <w:rFonts w:asciiTheme="minorHAnsi" w:eastAsiaTheme="minorHAnsi" w:hAnsiTheme="minorHAnsi" w:cstheme="minorHAnsi"/>
        </w:rPr>
        <w:t>between</w:t>
      </w:r>
      <w:r w:rsidRPr="00A95BD1">
        <w:rPr>
          <w:rFonts w:asciiTheme="minorHAnsi" w:eastAsiaTheme="minorHAnsi" w:hAnsiTheme="minorHAnsi" w:cstheme="minorHAnsi"/>
          <w:spacing w:val="25"/>
        </w:rPr>
        <w:t xml:space="preserve"> </w:t>
      </w:r>
      <w:r w:rsidRPr="00A95BD1">
        <w:rPr>
          <w:rFonts w:asciiTheme="minorHAnsi" w:eastAsiaTheme="minorHAnsi" w:hAnsiTheme="minorHAnsi" w:cstheme="minorHAnsi"/>
        </w:rPr>
        <w:t>the</w:t>
      </w:r>
      <w:r w:rsidRPr="00A95BD1">
        <w:rPr>
          <w:rFonts w:asciiTheme="minorHAnsi" w:eastAsiaTheme="minorHAnsi" w:hAnsiTheme="minorHAnsi" w:cstheme="minorHAnsi"/>
          <w:spacing w:val="19"/>
        </w:rPr>
        <w:t xml:space="preserve"> </w:t>
      </w:r>
      <w:r w:rsidRPr="00A95BD1">
        <w:rPr>
          <w:rFonts w:asciiTheme="minorHAnsi" w:eastAsiaTheme="minorHAnsi" w:hAnsiTheme="minorHAnsi" w:cstheme="minorHAnsi"/>
        </w:rPr>
        <w:t>two</w:t>
      </w:r>
      <w:r w:rsidRPr="00A95BD1">
        <w:rPr>
          <w:rFonts w:asciiTheme="minorHAnsi" w:eastAsiaTheme="minorHAnsi" w:hAnsiTheme="minorHAnsi" w:cstheme="minorHAnsi"/>
          <w:spacing w:val="12"/>
        </w:rPr>
        <w:t xml:space="preserve"> </w:t>
      </w:r>
      <w:r w:rsidRPr="00A95BD1">
        <w:rPr>
          <w:rFonts w:asciiTheme="minorHAnsi" w:eastAsiaTheme="minorHAnsi" w:hAnsiTheme="minorHAnsi" w:cstheme="minorHAnsi"/>
        </w:rPr>
        <w:t>partners</w:t>
      </w:r>
      <w:r w:rsidRPr="00A95BD1">
        <w:rPr>
          <w:rFonts w:asciiTheme="minorHAnsi" w:eastAsiaTheme="minorHAnsi" w:hAnsiTheme="minorHAnsi" w:cstheme="minorHAnsi"/>
          <w:spacing w:val="45"/>
        </w:rPr>
        <w:t xml:space="preserve"> </w:t>
      </w:r>
      <w:r w:rsidRPr="00A95BD1">
        <w:rPr>
          <w:rFonts w:asciiTheme="minorHAnsi" w:eastAsiaTheme="minorHAnsi" w:hAnsiTheme="minorHAnsi" w:cstheme="minorHAnsi"/>
        </w:rPr>
        <w:t>(assume</w:t>
      </w:r>
      <w:r w:rsidRPr="00A95BD1">
        <w:rPr>
          <w:rFonts w:asciiTheme="minorHAnsi" w:eastAsiaTheme="minorHAnsi" w:hAnsiTheme="minorHAnsi" w:cstheme="minorHAnsi"/>
          <w:spacing w:val="16"/>
        </w:rPr>
        <w:t xml:space="preserve"> </w:t>
      </w:r>
      <w:r w:rsidRPr="00A95BD1">
        <w:rPr>
          <w:rFonts w:asciiTheme="minorHAnsi" w:eastAsiaTheme="minorHAnsi" w:hAnsiTheme="minorHAnsi" w:cstheme="minorHAnsi"/>
        </w:rPr>
        <w:t>the</w:t>
      </w:r>
      <w:r w:rsidRPr="00A95BD1">
        <w:rPr>
          <w:rFonts w:asciiTheme="minorHAnsi" w:eastAsiaTheme="minorHAnsi" w:hAnsiTheme="minorHAnsi" w:cstheme="minorHAnsi"/>
          <w:spacing w:val="24"/>
          <w:w w:val="103"/>
        </w:rPr>
        <w:t xml:space="preserve"> </w:t>
      </w:r>
      <w:r w:rsidRPr="00A95BD1">
        <w:rPr>
          <w:rFonts w:asciiTheme="minorHAnsi" w:eastAsiaTheme="minorHAnsi" w:hAnsiTheme="minorHAnsi" w:cstheme="minorHAnsi"/>
        </w:rPr>
        <w:t>partnership</w:t>
      </w:r>
      <w:r w:rsidRPr="00A95BD1">
        <w:rPr>
          <w:rFonts w:asciiTheme="minorHAnsi" w:eastAsiaTheme="minorHAnsi" w:hAnsiTheme="minorHAnsi" w:cstheme="minorHAnsi"/>
          <w:spacing w:val="33"/>
        </w:rPr>
        <w:t xml:space="preserve"> </w:t>
      </w:r>
      <w:r w:rsidRPr="00A95BD1">
        <w:rPr>
          <w:rFonts w:asciiTheme="minorHAnsi" w:eastAsiaTheme="minorHAnsi" w:hAnsiTheme="minorHAnsi" w:cstheme="minorHAnsi"/>
        </w:rPr>
        <w:t>agreement</w:t>
      </w:r>
      <w:r w:rsidRPr="00A95BD1">
        <w:rPr>
          <w:rFonts w:asciiTheme="minorHAnsi" w:eastAsiaTheme="minorHAnsi" w:hAnsiTheme="minorHAnsi" w:cstheme="minorHAnsi"/>
          <w:spacing w:val="31"/>
        </w:rPr>
        <w:t xml:space="preserve"> </w:t>
      </w:r>
      <w:r w:rsidRPr="00A95BD1">
        <w:rPr>
          <w:rFonts w:asciiTheme="minorHAnsi" w:eastAsiaTheme="minorHAnsi" w:hAnsiTheme="minorHAnsi" w:cstheme="minorHAnsi"/>
        </w:rPr>
        <w:t>state</w:t>
      </w:r>
      <w:ins w:id="1105" w:author="Clifford Bernzweig" w:date="2024-03-08T11:27:00Z">
        <w:r w:rsidR="00A8682B">
          <w:rPr>
            <w:rFonts w:asciiTheme="minorHAnsi" w:eastAsiaTheme="minorHAnsi" w:hAnsiTheme="minorHAnsi" w:cstheme="minorHAnsi"/>
          </w:rPr>
          <w:t>s</w:t>
        </w:r>
      </w:ins>
      <w:r w:rsidRPr="00A95BD1">
        <w:rPr>
          <w:rFonts w:asciiTheme="minorHAnsi" w:eastAsiaTheme="minorHAnsi" w:hAnsiTheme="minorHAnsi" w:cstheme="minorHAnsi"/>
        </w:rPr>
        <w:t xml:space="preserve"> that</w:t>
      </w:r>
      <w:r w:rsidRPr="00A95BD1">
        <w:rPr>
          <w:rFonts w:asciiTheme="minorHAnsi" w:eastAsiaTheme="minorHAnsi" w:hAnsiTheme="minorHAnsi" w:cstheme="minorHAnsi"/>
          <w:spacing w:val="18"/>
        </w:rPr>
        <w:t xml:space="preserve"> </w:t>
      </w:r>
      <w:r w:rsidRPr="00A95BD1">
        <w:rPr>
          <w:rFonts w:asciiTheme="minorHAnsi" w:eastAsiaTheme="minorHAnsi" w:hAnsiTheme="minorHAnsi" w:cstheme="minorHAnsi"/>
        </w:rPr>
        <w:t>net</w:t>
      </w:r>
      <w:r w:rsidRPr="00A95BD1">
        <w:rPr>
          <w:rFonts w:asciiTheme="minorHAnsi" w:eastAsiaTheme="minorHAnsi" w:hAnsiTheme="minorHAnsi" w:cstheme="minorHAnsi"/>
          <w:spacing w:val="15"/>
        </w:rPr>
        <w:t xml:space="preserve"> </w:t>
      </w:r>
      <w:r w:rsidRPr="00A95BD1">
        <w:rPr>
          <w:rFonts w:asciiTheme="minorHAnsi" w:eastAsiaTheme="minorHAnsi" w:hAnsiTheme="minorHAnsi" w:cstheme="minorHAnsi"/>
        </w:rPr>
        <w:t>income</w:t>
      </w:r>
      <w:r w:rsidRPr="00A95BD1">
        <w:rPr>
          <w:rFonts w:asciiTheme="minorHAnsi" w:eastAsiaTheme="minorHAnsi" w:hAnsiTheme="minorHAnsi" w:cstheme="minorHAnsi"/>
          <w:spacing w:val="24"/>
        </w:rPr>
        <w:t xml:space="preserve"> </w:t>
      </w:r>
      <w:r w:rsidRPr="00A95BD1">
        <w:rPr>
          <w:rFonts w:asciiTheme="minorHAnsi" w:eastAsiaTheme="minorHAnsi" w:hAnsiTheme="minorHAnsi" w:cstheme="minorHAnsi"/>
        </w:rPr>
        <w:t>should</w:t>
      </w:r>
      <w:r w:rsidRPr="00A95BD1">
        <w:rPr>
          <w:rFonts w:asciiTheme="minorHAnsi" w:eastAsiaTheme="minorHAnsi" w:hAnsiTheme="minorHAnsi" w:cstheme="minorHAnsi"/>
          <w:spacing w:val="15"/>
        </w:rPr>
        <w:t xml:space="preserve"> </w:t>
      </w:r>
      <w:r w:rsidRPr="00A95BD1">
        <w:rPr>
          <w:rFonts w:asciiTheme="minorHAnsi" w:eastAsiaTheme="minorHAnsi" w:hAnsiTheme="minorHAnsi" w:cstheme="minorHAnsi"/>
        </w:rPr>
        <w:t>be</w:t>
      </w:r>
      <w:r w:rsidRPr="00A95BD1">
        <w:rPr>
          <w:rFonts w:asciiTheme="minorHAnsi" w:eastAsiaTheme="minorHAnsi" w:hAnsiTheme="minorHAnsi" w:cstheme="minorHAnsi"/>
          <w:spacing w:val="21"/>
        </w:rPr>
        <w:t xml:space="preserve"> </w:t>
      </w:r>
      <w:r w:rsidRPr="00A95BD1">
        <w:rPr>
          <w:rFonts w:asciiTheme="minorHAnsi" w:eastAsiaTheme="minorHAnsi" w:hAnsiTheme="minorHAnsi" w:cstheme="minorHAnsi"/>
        </w:rPr>
        <w:t>divided</w:t>
      </w:r>
      <w:r w:rsidRPr="00A95BD1">
        <w:rPr>
          <w:rFonts w:asciiTheme="minorHAnsi" w:eastAsiaTheme="minorHAnsi" w:hAnsiTheme="minorHAnsi" w:cstheme="minorHAnsi"/>
          <w:spacing w:val="49"/>
        </w:rPr>
        <w:t xml:space="preserve"> </w:t>
      </w:r>
      <w:r w:rsidRPr="00A95BD1">
        <w:rPr>
          <w:rFonts w:asciiTheme="minorHAnsi" w:eastAsiaTheme="minorHAnsi" w:hAnsiTheme="minorHAnsi" w:cstheme="minorHAnsi"/>
        </w:rPr>
        <w:t>1/3</w:t>
      </w:r>
      <w:r w:rsidRPr="00A95BD1">
        <w:rPr>
          <w:rFonts w:asciiTheme="minorHAnsi" w:eastAsiaTheme="minorHAnsi" w:hAnsiTheme="minorHAnsi" w:cstheme="minorHAnsi"/>
          <w:spacing w:val="-16"/>
        </w:rPr>
        <w:t xml:space="preserve"> </w:t>
      </w:r>
      <w:r w:rsidRPr="00A95BD1">
        <w:rPr>
          <w:rFonts w:asciiTheme="minorHAnsi" w:eastAsiaTheme="minorHAnsi" w:hAnsiTheme="minorHAnsi" w:cstheme="minorHAnsi"/>
        </w:rPr>
        <w:t>for</w:t>
      </w:r>
      <w:r w:rsidRPr="00A95BD1">
        <w:rPr>
          <w:rFonts w:asciiTheme="minorHAnsi" w:eastAsiaTheme="minorHAnsi" w:hAnsiTheme="minorHAnsi" w:cstheme="minorHAnsi"/>
          <w:spacing w:val="9"/>
        </w:rPr>
        <w:t xml:space="preserve"> </w:t>
      </w:r>
      <w:r w:rsidRPr="00A95BD1">
        <w:rPr>
          <w:rFonts w:asciiTheme="minorHAnsi" w:eastAsiaTheme="minorHAnsi" w:hAnsiTheme="minorHAnsi" w:cstheme="minorHAnsi"/>
        </w:rPr>
        <w:t>Steve</w:t>
      </w:r>
      <w:r w:rsidRPr="00A95BD1">
        <w:rPr>
          <w:rFonts w:asciiTheme="minorHAnsi" w:eastAsiaTheme="minorHAnsi" w:hAnsiTheme="minorHAnsi" w:cstheme="minorHAnsi"/>
          <w:spacing w:val="14"/>
        </w:rPr>
        <w:t xml:space="preserve"> </w:t>
      </w:r>
      <w:r w:rsidRPr="00A95BD1">
        <w:rPr>
          <w:rFonts w:asciiTheme="minorHAnsi" w:eastAsiaTheme="minorHAnsi" w:hAnsiTheme="minorHAnsi" w:cstheme="minorHAnsi"/>
        </w:rPr>
        <w:t>and</w:t>
      </w:r>
      <w:r w:rsidRPr="00A95BD1">
        <w:rPr>
          <w:rFonts w:asciiTheme="minorHAnsi" w:eastAsiaTheme="minorHAnsi" w:hAnsiTheme="minorHAnsi" w:cstheme="minorHAnsi"/>
          <w:spacing w:val="15"/>
        </w:rPr>
        <w:t xml:space="preserve"> </w:t>
      </w:r>
      <w:r w:rsidRPr="00A95BD1">
        <w:rPr>
          <w:rFonts w:asciiTheme="minorHAnsi" w:eastAsiaTheme="minorHAnsi" w:hAnsiTheme="minorHAnsi" w:cstheme="minorHAnsi"/>
        </w:rPr>
        <w:t>2/3</w:t>
      </w:r>
      <w:r w:rsidRPr="00A95BD1">
        <w:rPr>
          <w:rFonts w:asciiTheme="minorHAnsi" w:eastAsiaTheme="minorHAnsi" w:hAnsiTheme="minorHAnsi" w:cstheme="minorHAnsi"/>
          <w:spacing w:val="18"/>
        </w:rPr>
        <w:t xml:space="preserve"> </w:t>
      </w:r>
      <w:r w:rsidRPr="00A95BD1">
        <w:rPr>
          <w:rFonts w:asciiTheme="minorHAnsi" w:eastAsiaTheme="minorHAnsi" w:hAnsiTheme="minorHAnsi" w:cstheme="minorHAnsi"/>
        </w:rPr>
        <w:t>for</w:t>
      </w:r>
      <w:r w:rsidRPr="00A95BD1">
        <w:rPr>
          <w:rFonts w:asciiTheme="minorHAnsi" w:eastAsiaTheme="minorHAnsi" w:hAnsiTheme="minorHAnsi" w:cstheme="minorHAnsi"/>
          <w:spacing w:val="8"/>
        </w:rPr>
        <w:t xml:space="preserve"> </w:t>
      </w:r>
      <w:r w:rsidRPr="00A95BD1">
        <w:rPr>
          <w:rFonts w:asciiTheme="minorHAnsi" w:eastAsiaTheme="minorHAnsi" w:hAnsiTheme="minorHAnsi" w:cstheme="minorHAnsi"/>
        </w:rPr>
        <w:t>Josh).</w:t>
      </w:r>
    </w:p>
    <w:p w14:paraId="50BE31EB" w14:textId="77777777" w:rsidR="006D2022" w:rsidRPr="00A95BD1" w:rsidRDefault="006D2022" w:rsidP="00A95BD1">
      <w:pPr>
        <w:widowControl w:val="0"/>
        <w:rPr>
          <w:rFonts w:asciiTheme="minorHAnsi" w:hAnsiTheme="minorHAnsi" w:cstheme="minorHAnsi"/>
          <w:sz w:val="24"/>
          <w:szCs w:val="24"/>
        </w:rPr>
      </w:pPr>
    </w:p>
    <w:p w14:paraId="2B8DEB40" w14:textId="77777777" w:rsidR="006D2022" w:rsidRPr="00A56CCB" w:rsidRDefault="006D2022" w:rsidP="00A56CCB">
      <w:pPr>
        <w:tabs>
          <w:tab w:val="left" w:pos="1461"/>
        </w:tabs>
        <w:rPr>
          <w:rFonts w:asciiTheme="minorHAnsi" w:hAnsiTheme="minorHAnsi" w:cstheme="minorHAnsi"/>
          <w:b/>
          <w:color w:val="000000" w:themeColor="text1"/>
        </w:rPr>
      </w:pPr>
    </w:p>
    <w:p w14:paraId="7E86B8C8" w14:textId="77777777" w:rsidR="006D2022" w:rsidRPr="00A56CCB" w:rsidRDefault="006D2022" w:rsidP="00A56CCB">
      <w:pPr>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1253"/>
        <w:gridCol w:w="73"/>
        <w:gridCol w:w="2986"/>
        <w:gridCol w:w="302"/>
        <w:gridCol w:w="1378"/>
        <w:gridCol w:w="77"/>
        <w:gridCol w:w="1290"/>
        <w:gridCol w:w="1991"/>
      </w:tblGrid>
      <w:tr w:rsidR="006D2022" w14:paraId="5CFB459B" w14:textId="77777777" w:rsidTr="00A95BD1">
        <w:tc>
          <w:tcPr>
            <w:tcW w:w="1525" w:type="dxa"/>
            <w:gridSpan w:val="2"/>
            <w:shd w:val="clear" w:color="auto" w:fill="000000" w:themeFill="text1"/>
          </w:tcPr>
          <w:p w14:paraId="116BDC40" w14:textId="77777777" w:rsidR="006D2022" w:rsidRPr="00074AE5" w:rsidRDefault="006D2022" w:rsidP="00A95BD1">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Date</w:t>
            </w:r>
          </w:p>
        </w:tc>
        <w:tc>
          <w:tcPr>
            <w:tcW w:w="3600" w:type="dxa"/>
            <w:shd w:val="clear" w:color="auto" w:fill="000000" w:themeFill="text1"/>
          </w:tcPr>
          <w:p w14:paraId="71ED4602" w14:textId="77777777" w:rsidR="006D2022" w:rsidRPr="00074AE5" w:rsidRDefault="006D2022" w:rsidP="00A95BD1">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Account</w:t>
            </w:r>
          </w:p>
        </w:tc>
        <w:tc>
          <w:tcPr>
            <w:tcW w:w="2070" w:type="dxa"/>
            <w:gridSpan w:val="3"/>
            <w:shd w:val="clear" w:color="auto" w:fill="000000" w:themeFill="text1"/>
          </w:tcPr>
          <w:p w14:paraId="36A3B4DC" w14:textId="77777777" w:rsidR="006D2022" w:rsidRPr="00074AE5" w:rsidRDefault="006D2022" w:rsidP="00A95BD1">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Debit</w:t>
            </w:r>
          </w:p>
        </w:tc>
        <w:tc>
          <w:tcPr>
            <w:tcW w:w="1437" w:type="dxa"/>
            <w:shd w:val="clear" w:color="auto" w:fill="000000" w:themeFill="text1"/>
          </w:tcPr>
          <w:p w14:paraId="415E38C2" w14:textId="77777777" w:rsidR="006D2022" w:rsidRPr="00074AE5" w:rsidRDefault="006D2022" w:rsidP="00A95BD1">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Credit</w:t>
            </w:r>
          </w:p>
        </w:tc>
        <w:tc>
          <w:tcPr>
            <w:tcW w:w="2158" w:type="dxa"/>
            <w:shd w:val="clear" w:color="auto" w:fill="000000" w:themeFill="text1"/>
          </w:tcPr>
          <w:p w14:paraId="56B44656" w14:textId="77777777" w:rsidR="006D2022" w:rsidRPr="00074AE5" w:rsidRDefault="006D2022" w:rsidP="00A95BD1">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Comment(S)</w:t>
            </w:r>
          </w:p>
        </w:tc>
      </w:tr>
      <w:tr w:rsidR="006D2022" w14:paraId="23F8E3D9" w14:textId="77777777" w:rsidTr="00A95BD1">
        <w:tc>
          <w:tcPr>
            <w:tcW w:w="1435" w:type="dxa"/>
          </w:tcPr>
          <w:p w14:paraId="2EAA2885" w14:textId="77777777" w:rsidR="006D2022" w:rsidRDefault="006D2022" w:rsidP="00A95BD1">
            <w:pPr>
              <w:rPr>
                <w:rFonts w:asciiTheme="minorHAnsi" w:hAnsiTheme="minorHAnsi" w:cstheme="minorHAnsi"/>
                <w:color w:val="000000" w:themeColor="text1"/>
              </w:rPr>
            </w:pPr>
          </w:p>
        </w:tc>
        <w:tc>
          <w:tcPr>
            <w:tcW w:w="4050" w:type="dxa"/>
            <w:gridSpan w:val="3"/>
          </w:tcPr>
          <w:p w14:paraId="50E14EA8" w14:textId="77777777" w:rsidR="006D2022" w:rsidRDefault="006D2022" w:rsidP="00A95BD1">
            <w:pPr>
              <w:rPr>
                <w:rFonts w:asciiTheme="minorHAnsi" w:hAnsiTheme="minorHAnsi" w:cstheme="minorHAnsi"/>
                <w:color w:val="000000" w:themeColor="text1"/>
              </w:rPr>
            </w:pPr>
          </w:p>
        </w:tc>
        <w:tc>
          <w:tcPr>
            <w:tcW w:w="1620" w:type="dxa"/>
          </w:tcPr>
          <w:p w14:paraId="6E9362C9" w14:textId="77777777" w:rsidR="006D2022" w:rsidRDefault="006D2022" w:rsidP="00A95BD1">
            <w:pPr>
              <w:rPr>
                <w:rFonts w:asciiTheme="minorHAnsi" w:hAnsiTheme="minorHAnsi" w:cstheme="minorHAnsi"/>
                <w:color w:val="000000" w:themeColor="text1"/>
              </w:rPr>
            </w:pPr>
          </w:p>
        </w:tc>
        <w:tc>
          <w:tcPr>
            <w:tcW w:w="1527" w:type="dxa"/>
            <w:gridSpan w:val="2"/>
          </w:tcPr>
          <w:p w14:paraId="2741BE78" w14:textId="77777777" w:rsidR="006D2022" w:rsidRDefault="006D2022" w:rsidP="00A95BD1">
            <w:pPr>
              <w:rPr>
                <w:rFonts w:asciiTheme="minorHAnsi" w:hAnsiTheme="minorHAnsi" w:cstheme="minorHAnsi"/>
                <w:color w:val="000000" w:themeColor="text1"/>
              </w:rPr>
            </w:pPr>
          </w:p>
        </w:tc>
        <w:tc>
          <w:tcPr>
            <w:tcW w:w="2158" w:type="dxa"/>
          </w:tcPr>
          <w:p w14:paraId="2034C867" w14:textId="77777777" w:rsidR="006D2022" w:rsidRDefault="006D2022" w:rsidP="00A95BD1">
            <w:pPr>
              <w:rPr>
                <w:rFonts w:asciiTheme="minorHAnsi" w:hAnsiTheme="minorHAnsi" w:cstheme="minorHAnsi"/>
                <w:color w:val="000000" w:themeColor="text1"/>
              </w:rPr>
            </w:pPr>
          </w:p>
        </w:tc>
      </w:tr>
      <w:tr w:rsidR="006D2022" w14:paraId="52EFDC1E" w14:textId="77777777" w:rsidTr="00A95BD1">
        <w:tc>
          <w:tcPr>
            <w:tcW w:w="1435" w:type="dxa"/>
          </w:tcPr>
          <w:p w14:paraId="1E49B9CD" w14:textId="77777777" w:rsidR="006D2022" w:rsidRDefault="006D2022" w:rsidP="00A95BD1">
            <w:pPr>
              <w:rPr>
                <w:rFonts w:asciiTheme="minorHAnsi" w:hAnsiTheme="minorHAnsi" w:cstheme="minorHAnsi"/>
                <w:color w:val="000000" w:themeColor="text1"/>
              </w:rPr>
            </w:pPr>
          </w:p>
        </w:tc>
        <w:tc>
          <w:tcPr>
            <w:tcW w:w="4050" w:type="dxa"/>
            <w:gridSpan w:val="3"/>
          </w:tcPr>
          <w:p w14:paraId="0D69A945" w14:textId="77777777" w:rsidR="006D2022" w:rsidRDefault="006D2022" w:rsidP="00A95BD1">
            <w:pPr>
              <w:rPr>
                <w:rFonts w:asciiTheme="minorHAnsi" w:hAnsiTheme="minorHAnsi" w:cstheme="minorHAnsi"/>
                <w:color w:val="000000" w:themeColor="text1"/>
              </w:rPr>
            </w:pPr>
          </w:p>
        </w:tc>
        <w:tc>
          <w:tcPr>
            <w:tcW w:w="1620" w:type="dxa"/>
          </w:tcPr>
          <w:p w14:paraId="298F6D99" w14:textId="77777777" w:rsidR="006D2022" w:rsidRDefault="006D2022" w:rsidP="00A95BD1">
            <w:pPr>
              <w:rPr>
                <w:rFonts w:asciiTheme="minorHAnsi" w:hAnsiTheme="minorHAnsi" w:cstheme="minorHAnsi"/>
                <w:color w:val="000000" w:themeColor="text1"/>
              </w:rPr>
            </w:pPr>
          </w:p>
        </w:tc>
        <w:tc>
          <w:tcPr>
            <w:tcW w:w="1527" w:type="dxa"/>
            <w:gridSpan w:val="2"/>
          </w:tcPr>
          <w:p w14:paraId="7E6C3C87" w14:textId="77777777" w:rsidR="006D2022" w:rsidRDefault="006D2022" w:rsidP="00A95BD1">
            <w:pPr>
              <w:rPr>
                <w:rFonts w:asciiTheme="minorHAnsi" w:hAnsiTheme="minorHAnsi" w:cstheme="minorHAnsi"/>
                <w:color w:val="000000" w:themeColor="text1"/>
              </w:rPr>
            </w:pPr>
          </w:p>
        </w:tc>
        <w:tc>
          <w:tcPr>
            <w:tcW w:w="2158" w:type="dxa"/>
          </w:tcPr>
          <w:p w14:paraId="195AFEDB" w14:textId="77777777" w:rsidR="006D2022" w:rsidRDefault="006D2022" w:rsidP="00A95BD1">
            <w:pPr>
              <w:rPr>
                <w:rFonts w:asciiTheme="minorHAnsi" w:hAnsiTheme="minorHAnsi" w:cstheme="minorHAnsi"/>
                <w:color w:val="000000" w:themeColor="text1"/>
              </w:rPr>
            </w:pPr>
          </w:p>
        </w:tc>
      </w:tr>
      <w:tr w:rsidR="006D2022" w14:paraId="60602F49" w14:textId="77777777" w:rsidTr="00A95BD1">
        <w:tc>
          <w:tcPr>
            <w:tcW w:w="1435" w:type="dxa"/>
          </w:tcPr>
          <w:p w14:paraId="56DC4C74" w14:textId="77777777" w:rsidR="006D2022" w:rsidRDefault="006D2022" w:rsidP="00A95BD1">
            <w:pPr>
              <w:rPr>
                <w:rFonts w:asciiTheme="minorHAnsi" w:hAnsiTheme="minorHAnsi" w:cstheme="minorHAnsi"/>
                <w:color w:val="000000" w:themeColor="text1"/>
              </w:rPr>
            </w:pPr>
          </w:p>
        </w:tc>
        <w:tc>
          <w:tcPr>
            <w:tcW w:w="4050" w:type="dxa"/>
            <w:gridSpan w:val="3"/>
          </w:tcPr>
          <w:p w14:paraId="5C6DEB03" w14:textId="77777777" w:rsidR="006D2022" w:rsidRDefault="006D2022" w:rsidP="00A95BD1">
            <w:pPr>
              <w:rPr>
                <w:rFonts w:asciiTheme="minorHAnsi" w:hAnsiTheme="minorHAnsi" w:cstheme="minorHAnsi"/>
                <w:color w:val="000000" w:themeColor="text1"/>
              </w:rPr>
            </w:pPr>
          </w:p>
        </w:tc>
        <w:tc>
          <w:tcPr>
            <w:tcW w:w="1620" w:type="dxa"/>
          </w:tcPr>
          <w:p w14:paraId="7FDDA901" w14:textId="77777777" w:rsidR="006D2022" w:rsidRDefault="006D2022" w:rsidP="00A95BD1">
            <w:pPr>
              <w:rPr>
                <w:rFonts w:asciiTheme="minorHAnsi" w:hAnsiTheme="minorHAnsi" w:cstheme="minorHAnsi"/>
                <w:color w:val="000000" w:themeColor="text1"/>
              </w:rPr>
            </w:pPr>
          </w:p>
        </w:tc>
        <w:tc>
          <w:tcPr>
            <w:tcW w:w="1527" w:type="dxa"/>
            <w:gridSpan w:val="2"/>
          </w:tcPr>
          <w:p w14:paraId="75A9802C" w14:textId="77777777" w:rsidR="006D2022" w:rsidRDefault="006D2022" w:rsidP="00A95BD1">
            <w:pPr>
              <w:rPr>
                <w:rFonts w:asciiTheme="minorHAnsi" w:hAnsiTheme="minorHAnsi" w:cstheme="minorHAnsi"/>
                <w:color w:val="000000" w:themeColor="text1"/>
              </w:rPr>
            </w:pPr>
          </w:p>
        </w:tc>
        <w:tc>
          <w:tcPr>
            <w:tcW w:w="2158" w:type="dxa"/>
          </w:tcPr>
          <w:p w14:paraId="02A71F16" w14:textId="77777777" w:rsidR="006D2022" w:rsidRDefault="006D2022" w:rsidP="00A95BD1">
            <w:pPr>
              <w:rPr>
                <w:rFonts w:asciiTheme="minorHAnsi" w:hAnsiTheme="minorHAnsi" w:cstheme="minorHAnsi"/>
                <w:color w:val="000000" w:themeColor="text1"/>
              </w:rPr>
            </w:pPr>
          </w:p>
        </w:tc>
      </w:tr>
      <w:tr w:rsidR="006D2022" w14:paraId="51B524C7" w14:textId="77777777" w:rsidTr="00A95BD1">
        <w:tc>
          <w:tcPr>
            <w:tcW w:w="1435" w:type="dxa"/>
          </w:tcPr>
          <w:p w14:paraId="6502E860" w14:textId="77777777" w:rsidR="006D2022" w:rsidRDefault="006D2022" w:rsidP="00A95BD1">
            <w:pPr>
              <w:rPr>
                <w:rFonts w:asciiTheme="minorHAnsi" w:hAnsiTheme="minorHAnsi" w:cstheme="minorHAnsi"/>
                <w:color w:val="000000" w:themeColor="text1"/>
              </w:rPr>
            </w:pPr>
          </w:p>
        </w:tc>
        <w:tc>
          <w:tcPr>
            <w:tcW w:w="4050" w:type="dxa"/>
            <w:gridSpan w:val="3"/>
          </w:tcPr>
          <w:p w14:paraId="3B998816" w14:textId="77777777" w:rsidR="006D2022" w:rsidRDefault="006D2022" w:rsidP="00A95BD1">
            <w:pPr>
              <w:rPr>
                <w:rFonts w:asciiTheme="minorHAnsi" w:hAnsiTheme="minorHAnsi" w:cstheme="minorHAnsi"/>
                <w:color w:val="000000" w:themeColor="text1"/>
              </w:rPr>
            </w:pPr>
          </w:p>
        </w:tc>
        <w:tc>
          <w:tcPr>
            <w:tcW w:w="1620" w:type="dxa"/>
          </w:tcPr>
          <w:p w14:paraId="0C068C56" w14:textId="77777777" w:rsidR="006D2022" w:rsidRDefault="006D2022" w:rsidP="00A95BD1">
            <w:pPr>
              <w:rPr>
                <w:rFonts w:asciiTheme="minorHAnsi" w:hAnsiTheme="minorHAnsi" w:cstheme="minorHAnsi"/>
                <w:color w:val="000000" w:themeColor="text1"/>
              </w:rPr>
            </w:pPr>
          </w:p>
        </w:tc>
        <w:tc>
          <w:tcPr>
            <w:tcW w:w="1527" w:type="dxa"/>
            <w:gridSpan w:val="2"/>
          </w:tcPr>
          <w:p w14:paraId="724278A2" w14:textId="77777777" w:rsidR="006D2022" w:rsidRDefault="006D2022" w:rsidP="00A95BD1">
            <w:pPr>
              <w:rPr>
                <w:rFonts w:asciiTheme="minorHAnsi" w:hAnsiTheme="minorHAnsi" w:cstheme="minorHAnsi"/>
                <w:color w:val="000000" w:themeColor="text1"/>
              </w:rPr>
            </w:pPr>
          </w:p>
        </w:tc>
        <w:tc>
          <w:tcPr>
            <w:tcW w:w="2158" w:type="dxa"/>
          </w:tcPr>
          <w:p w14:paraId="7B1AE44C" w14:textId="77777777" w:rsidR="006D2022" w:rsidRDefault="006D2022" w:rsidP="00A95BD1">
            <w:pPr>
              <w:rPr>
                <w:rFonts w:asciiTheme="minorHAnsi" w:hAnsiTheme="minorHAnsi" w:cstheme="minorHAnsi"/>
                <w:color w:val="000000" w:themeColor="text1"/>
              </w:rPr>
            </w:pPr>
          </w:p>
        </w:tc>
      </w:tr>
    </w:tbl>
    <w:p w14:paraId="2D50D929" w14:textId="77777777" w:rsidR="006D2022" w:rsidRDefault="006D2022">
      <w:pPr>
        <w:rPr>
          <w:color w:val="000000" w:themeColor="text1"/>
        </w:rPr>
      </w:pPr>
    </w:p>
    <w:p w14:paraId="11A7BED5" w14:textId="77777777" w:rsidR="006D2022" w:rsidRDefault="006D2022">
      <w:pPr>
        <w:rPr>
          <w:color w:val="000000" w:themeColor="text1"/>
        </w:rPr>
      </w:pPr>
    </w:p>
    <w:p w14:paraId="6B50A90C" w14:textId="77777777" w:rsidR="006D2022" w:rsidRDefault="006D2022">
      <w:pPr>
        <w:rPr>
          <w:color w:val="000000" w:themeColor="text1"/>
        </w:rPr>
      </w:pPr>
    </w:p>
    <w:p w14:paraId="10722FFE" w14:textId="77777777" w:rsidR="006D2022" w:rsidRDefault="006D2022">
      <w:pPr>
        <w:rPr>
          <w:color w:val="000000" w:themeColor="text1"/>
        </w:rPr>
      </w:pPr>
    </w:p>
    <w:p w14:paraId="07A7D5DB" w14:textId="77777777" w:rsidR="006D2022" w:rsidRDefault="006D2022">
      <w:pPr>
        <w:rPr>
          <w:color w:val="000000" w:themeColor="text1"/>
        </w:rPr>
      </w:pPr>
    </w:p>
    <w:p w14:paraId="4CC3D6F9" w14:textId="77777777" w:rsidR="006D2022" w:rsidRDefault="006D2022">
      <w:pPr>
        <w:rPr>
          <w:color w:val="000000" w:themeColor="text1"/>
        </w:rPr>
      </w:pPr>
    </w:p>
    <w:p w14:paraId="101AF2F0" w14:textId="6FEEC721" w:rsidR="006D2022" w:rsidRPr="001A3D21" w:rsidRDefault="006D2022">
      <w:pPr>
        <w:rPr>
          <w:rFonts w:asciiTheme="minorHAnsi" w:hAnsiTheme="minorHAnsi" w:cstheme="minorHAnsi"/>
          <w:b/>
          <w:color w:val="000000" w:themeColor="text1"/>
          <w:u w:val="single"/>
        </w:rPr>
      </w:pPr>
      <w:r w:rsidRPr="001A3D21">
        <w:rPr>
          <w:rFonts w:asciiTheme="minorHAnsi" w:hAnsiTheme="minorHAnsi" w:cstheme="minorHAnsi"/>
          <w:b/>
          <w:color w:val="000000" w:themeColor="text1"/>
          <w:u w:val="single"/>
        </w:rPr>
        <w:t>Ex</w:t>
      </w:r>
      <w:ins w:id="1106" w:author="Clifford Bernzweig" w:date="2024-03-08T11:28:00Z">
        <w:r w:rsidR="00A8682B">
          <w:rPr>
            <w:rFonts w:asciiTheme="minorHAnsi" w:hAnsiTheme="minorHAnsi" w:cstheme="minorHAnsi"/>
            <w:b/>
            <w:color w:val="000000" w:themeColor="text1"/>
            <w:u w:val="single"/>
          </w:rPr>
          <w:t>ercise</w:t>
        </w:r>
      </w:ins>
      <w:r w:rsidRPr="001A3D21">
        <w:rPr>
          <w:rFonts w:asciiTheme="minorHAnsi" w:hAnsiTheme="minorHAnsi" w:cstheme="minorHAnsi"/>
          <w:b/>
          <w:color w:val="000000" w:themeColor="text1"/>
          <w:u w:val="single"/>
        </w:rPr>
        <w:t xml:space="preserve"> 11.2</w:t>
      </w:r>
    </w:p>
    <w:p w14:paraId="74E6AAEA" w14:textId="77777777" w:rsidR="006D2022" w:rsidRDefault="006D2022">
      <w:pPr>
        <w:rPr>
          <w:rFonts w:asciiTheme="minorHAnsi" w:hAnsiTheme="minorHAnsi" w:cstheme="minorHAnsi"/>
          <w:color w:val="000000" w:themeColor="text1"/>
        </w:rPr>
      </w:pPr>
    </w:p>
    <w:p w14:paraId="5037C905" w14:textId="198AD8CC" w:rsidR="006D2022" w:rsidRPr="001A3D21" w:rsidRDefault="006D2022" w:rsidP="001A3D21">
      <w:pPr>
        <w:widowControl w:val="0"/>
        <w:spacing w:before="70" w:line="250" w:lineRule="auto"/>
        <w:ind w:left="109" w:right="827"/>
        <w:rPr>
          <w:rFonts w:asciiTheme="minorHAnsi" w:eastAsiaTheme="minorHAnsi" w:hAnsiTheme="minorHAnsi" w:cstheme="minorHAnsi"/>
          <w:spacing w:val="22"/>
        </w:rPr>
      </w:pPr>
      <w:r w:rsidRPr="001A3D21">
        <w:rPr>
          <w:rFonts w:asciiTheme="minorHAnsi" w:eastAsiaTheme="minorHAnsi" w:hAnsiTheme="minorHAnsi" w:cstheme="minorHAnsi"/>
        </w:rPr>
        <w:t>At</w:t>
      </w:r>
      <w:r w:rsidRPr="001A3D21">
        <w:rPr>
          <w:rFonts w:asciiTheme="minorHAnsi" w:eastAsiaTheme="minorHAnsi" w:hAnsiTheme="minorHAnsi" w:cstheme="minorHAnsi"/>
          <w:spacing w:val="15"/>
        </w:rPr>
        <w:t xml:space="preserve"> </w:t>
      </w:r>
      <w:r w:rsidRPr="001A3D21">
        <w:rPr>
          <w:rFonts w:asciiTheme="minorHAnsi" w:eastAsiaTheme="minorHAnsi" w:hAnsiTheme="minorHAnsi" w:cstheme="minorHAnsi"/>
        </w:rPr>
        <w:t>the</w:t>
      </w:r>
      <w:r w:rsidRPr="001A3D21">
        <w:rPr>
          <w:rFonts w:asciiTheme="minorHAnsi" w:eastAsiaTheme="minorHAnsi" w:hAnsiTheme="minorHAnsi" w:cstheme="minorHAnsi"/>
          <w:spacing w:val="11"/>
        </w:rPr>
        <w:t xml:space="preserve"> </w:t>
      </w:r>
      <w:r w:rsidRPr="001A3D21">
        <w:rPr>
          <w:rFonts w:asciiTheme="minorHAnsi" w:eastAsiaTheme="minorHAnsi" w:hAnsiTheme="minorHAnsi" w:cstheme="minorHAnsi"/>
        </w:rPr>
        <w:t>beginning</w:t>
      </w:r>
      <w:r w:rsidRPr="001A3D21">
        <w:rPr>
          <w:rFonts w:asciiTheme="minorHAnsi" w:eastAsiaTheme="minorHAnsi" w:hAnsiTheme="minorHAnsi" w:cstheme="minorHAnsi"/>
          <w:spacing w:val="36"/>
        </w:rPr>
        <w:t xml:space="preserve"> </w:t>
      </w:r>
      <w:r w:rsidRPr="001A3D21">
        <w:rPr>
          <w:rFonts w:asciiTheme="minorHAnsi" w:eastAsiaTheme="minorHAnsi" w:hAnsiTheme="minorHAnsi" w:cstheme="minorHAnsi"/>
        </w:rPr>
        <w:t>of</w:t>
      </w:r>
      <w:r w:rsidRPr="001A3D21">
        <w:rPr>
          <w:rFonts w:asciiTheme="minorHAnsi" w:eastAsiaTheme="minorHAnsi" w:hAnsiTheme="minorHAnsi" w:cstheme="minorHAnsi"/>
          <w:spacing w:val="6"/>
        </w:rPr>
        <w:t xml:space="preserve"> </w:t>
      </w:r>
      <w:r w:rsidRPr="001A3D21">
        <w:rPr>
          <w:rFonts w:asciiTheme="minorHAnsi" w:eastAsiaTheme="minorHAnsi" w:hAnsiTheme="minorHAnsi" w:cstheme="minorHAnsi"/>
        </w:rPr>
        <w:t>2021,</w:t>
      </w:r>
      <w:r w:rsidRPr="001A3D21">
        <w:rPr>
          <w:rFonts w:asciiTheme="minorHAnsi" w:eastAsiaTheme="minorHAnsi" w:hAnsiTheme="minorHAnsi" w:cstheme="minorHAnsi"/>
          <w:spacing w:val="33"/>
        </w:rPr>
        <w:t xml:space="preserve"> </w:t>
      </w:r>
      <w:r w:rsidRPr="001A3D21">
        <w:rPr>
          <w:rFonts w:asciiTheme="minorHAnsi" w:eastAsiaTheme="minorHAnsi" w:hAnsiTheme="minorHAnsi" w:cstheme="minorHAnsi"/>
        </w:rPr>
        <w:t>Steve</w:t>
      </w:r>
      <w:r w:rsidRPr="001A3D21">
        <w:rPr>
          <w:rFonts w:asciiTheme="minorHAnsi" w:eastAsiaTheme="minorHAnsi" w:hAnsiTheme="minorHAnsi" w:cstheme="minorHAnsi"/>
          <w:spacing w:val="4"/>
        </w:rPr>
        <w:t xml:space="preserve"> </w:t>
      </w:r>
      <w:r w:rsidRPr="001A3D21">
        <w:rPr>
          <w:rFonts w:asciiTheme="minorHAnsi" w:eastAsiaTheme="minorHAnsi" w:hAnsiTheme="minorHAnsi" w:cstheme="minorHAnsi"/>
        </w:rPr>
        <w:t>has</w:t>
      </w:r>
      <w:r w:rsidRPr="001A3D21">
        <w:rPr>
          <w:rFonts w:asciiTheme="minorHAnsi" w:eastAsiaTheme="minorHAnsi" w:hAnsiTheme="minorHAnsi" w:cstheme="minorHAnsi"/>
          <w:spacing w:val="13"/>
        </w:rPr>
        <w:t xml:space="preserve"> </w:t>
      </w:r>
      <w:r w:rsidRPr="001A3D21">
        <w:rPr>
          <w:rFonts w:asciiTheme="minorHAnsi" w:eastAsiaTheme="minorHAnsi" w:hAnsiTheme="minorHAnsi" w:cstheme="minorHAnsi"/>
        </w:rPr>
        <w:t>a</w:t>
      </w:r>
      <w:r w:rsidRPr="001A3D21">
        <w:rPr>
          <w:rFonts w:asciiTheme="minorHAnsi" w:eastAsiaTheme="minorHAnsi" w:hAnsiTheme="minorHAnsi" w:cstheme="minorHAnsi"/>
          <w:spacing w:val="3"/>
        </w:rPr>
        <w:t xml:space="preserve"> </w:t>
      </w:r>
      <w:r w:rsidRPr="001A3D21">
        <w:rPr>
          <w:rFonts w:asciiTheme="minorHAnsi" w:eastAsiaTheme="minorHAnsi" w:hAnsiTheme="minorHAnsi" w:cstheme="minorHAnsi"/>
        </w:rPr>
        <w:t>capital</w:t>
      </w:r>
      <w:r w:rsidRPr="001A3D21">
        <w:rPr>
          <w:rFonts w:asciiTheme="minorHAnsi" w:eastAsiaTheme="minorHAnsi" w:hAnsiTheme="minorHAnsi" w:cstheme="minorHAnsi"/>
          <w:spacing w:val="18"/>
        </w:rPr>
        <w:t xml:space="preserve"> </w:t>
      </w:r>
      <w:r w:rsidRPr="001A3D21">
        <w:rPr>
          <w:rFonts w:asciiTheme="minorHAnsi" w:eastAsiaTheme="minorHAnsi" w:hAnsiTheme="minorHAnsi" w:cstheme="minorHAnsi"/>
        </w:rPr>
        <w:t>balance</w:t>
      </w:r>
      <w:r w:rsidRPr="001A3D21">
        <w:rPr>
          <w:rFonts w:asciiTheme="minorHAnsi" w:eastAsiaTheme="minorHAnsi" w:hAnsiTheme="minorHAnsi" w:cstheme="minorHAnsi"/>
          <w:spacing w:val="22"/>
        </w:rPr>
        <w:t xml:space="preserve"> </w:t>
      </w:r>
      <w:r w:rsidRPr="001A3D21">
        <w:rPr>
          <w:rFonts w:asciiTheme="minorHAnsi" w:eastAsiaTheme="minorHAnsi" w:hAnsiTheme="minorHAnsi" w:cstheme="minorHAnsi"/>
        </w:rPr>
        <w:t>of</w:t>
      </w:r>
      <w:r w:rsidRPr="001A3D21">
        <w:rPr>
          <w:rFonts w:asciiTheme="minorHAnsi" w:eastAsiaTheme="minorHAnsi" w:hAnsiTheme="minorHAnsi" w:cstheme="minorHAnsi"/>
          <w:spacing w:val="13"/>
        </w:rPr>
        <w:t xml:space="preserve"> </w:t>
      </w:r>
      <w:r w:rsidRPr="001A3D21">
        <w:rPr>
          <w:rFonts w:asciiTheme="minorHAnsi" w:eastAsiaTheme="minorHAnsi" w:hAnsiTheme="minorHAnsi" w:cstheme="minorHAnsi"/>
        </w:rPr>
        <w:t>$60,000</w:t>
      </w:r>
      <w:ins w:id="1107" w:author="Clifford Bernzweig" w:date="2024-03-08T11:28:00Z">
        <w:r w:rsidR="00A8682B">
          <w:rPr>
            <w:rFonts w:asciiTheme="minorHAnsi" w:eastAsiaTheme="minorHAnsi" w:hAnsiTheme="minorHAnsi" w:cstheme="minorHAnsi"/>
          </w:rPr>
          <w:t>,</w:t>
        </w:r>
      </w:ins>
      <w:r w:rsidRPr="001A3D21">
        <w:rPr>
          <w:rFonts w:asciiTheme="minorHAnsi" w:eastAsiaTheme="minorHAnsi" w:hAnsiTheme="minorHAnsi" w:cstheme="minorHAnsi"/>
          <w:spacing w:val="17"/>
        </w:rPr>
        <w:t xml:space="preserve"> </w:t>
      </w:r>
      <w:r w:rsidRPr="001A3D21">
        <w:rPr>
          <w:rFonts w:asciiTheme="minorHAnsi" w:eastAsiaTheme="minorHAnsi" w:hAnsiTheme="minorHAnsi" w:cstheme="minorHAnsi"/>
        </w:rPr>
        <w:t>and</w:t>
      </w:r>
      <w:r w:rsidRPr="001A3D21">
        <w:rPr>
          <w:rFonts w:asciiTheme="minorHAnsi" w:eastAsiaTheme="minorHAnsi" w:hAnsiTheme="minorHAnsi" w:cstheme="minorHAnsi"/>
          <w:spacing w:val="8"/>
        </w:rPr>
        <w:t xml:space="preserve"> </w:t>
      </w:r>
      <w:r w:rsidRPr="001A3D21">
        <w:rPr>
          <w:rFonts w:asciiTheme="minorHAnsi" w:eastAsiaTheme="minorHAnsi" w:hAnsiTheme="minorHAnsi" w:cstheme="minorHAnsi"/>
        </w:rPr>
        <w:t>Josh</w:t>
      </w:r>
      <w:r w:rsidRPr="001A3D21">
        <w:rPr>
          <w:rFonts w:asciiTheme="minorHAnsi" w:eastAsiaTheme="minorHAnsi" w:hAnsiTheme="minorHAnsi" w:cstheme="minorHAnsi"/>
          <w:spacing w:val="16"/>
        </w:rPr>
        <w:t xml:space="preserve"> </w:t>
      </w:r>
      <w:r w:rsidRPr="001A3D21">
        <w:rPr>
          <w:rFonts w:asciiTheme="minorHAnsi" w:eastAsiaTheme="minorHAnsi" w:hAnsiTheme="minorHAnsi" w:cstheme="minorHAnsi"/>
        </w:rPr>
        <w:t>has</w:t>
      </w:r>
      <w:r w:rsidRPr="001A3D21">
        <w:rPr>
          <w:rFonts w:asciiTheme="minorHAnsi" w:eastAsiaTheme="minorHAnsi" w:hAnsiTheme="minorHAnsi" w:cstheme="minorHAnsi"/>
          <w:spacing w:val="13"/>
        </w:rPr>
        <w:t xml:space="preserve"> </w:t>
      </w:r>
      <w:r w:rsidRPr="001A3D21">
        <w:rPr>
          <w:rFonts w:asciiTheme="minorHAnsi" w:eastAsiaTheme="minorHAnsi" w:hAnsiTheme="minorHAnsi" w:cstheme="minorHAnsi"/>
        </w:rPr>
        <w:t>a</w:t>
      </w:r>
      <w:r w:rsidRPr="001A3D21">
        <w:rPr>
          <w:rFonts w:asciiTheme="minorHAnsi" w:eastAsiaTheme="minorHAnsi" w:hAnsiTheme="minorHAnsi" w:cstheme="minorHAnsi"/>
          <w:spacing w:val="3"/>
        </w:rPr>
        <w:t xml:space="preserve"> </w:t>
      </w:r>
      <w:r w:rsidRPr="001A3D21">
        <w:rPr>
          <w:rFonts w:asciiTheme="minorHAnsi" w:eastAsiaTheme="minorHAnsi" w:hAnsiTheme="minorHAnsi" w:cstheme="minorHAnsi"/>
        </w:rPr>
        <w:t>capital</w:t>
      </w:r>
      <w:r w:rsidRPr="001A3D21">
        <w:rPr>
          <w:rFonts w:asciiTheme="minorHAnsi" w:eastAsiaTheme="minorHAnsi" w:hAnsiTheme="minorHAnsi" w:cstheme="minorHAnsi"/>
          <w:spacing w:val="18"/>
        </w:rPr>
        <w:t xml:space="preserve"> </w:t>
      </w:r>
      <w:r w:rsidRPr="001A3D21">
        <w:rPr>
          <w:rFonts w:asciiTheme="minorHAnsi" w:eastAsiaTheme="minorHAnsi" w:hAnsiTheme="minorHAnsi" w:cstheme="minorHAnsi"/>
        </w:rPr>
        <w:t>balance</w:t>
      </w:r>
      <w:r w:rsidRPr="001A3D21">
        <w:rPr>
          <w:rFonts w:asciiTheme="minorHAnsi" w:eastAsiaTheme="minorHAnsi" w:hAnsiTheme="minorHAnsi" w:cstheme="minorHAnsi"/>
          <w:spacing w:val="30"/>
        </w:rPr>
        <w:t xml:space="preserve"> </w:t>
      </w:r>
      <w:r w:rsidRPr="001A3D21">
        <w:rPr>
          <w:rFonts w:asciiTheme="minorHAnsi" w:eastAsiaTheme="minorHAnsi" w:hAnsiTheme="minorHAnsi" w:cstheme="minorHAnsi"/>
        </w:rPr>
        <w:t>of</w:t>
      </w:r>
      <w:r w:rsidRPr="001A3D21">
        <w:rPr>
          <w:rFonts w:asciiTheme="minorHAnsi" w:eastAsiaTheme="minorHAnsi" w:hAnsiTheme="minorHAnsi" w:cstheme="minorHAnsi"/>
          <w:spacing w:val="17"/>
        </w:rPr>
        <w:t xml:space="preserve"> </w:t>
      </w:r>
      <w:r w:rsidRPr="001A3D21">
        <w:rPr>
          <w:rFonts w:asciiTheme="minorHAnsi" w:eastAsiaTheme="minorHAnsi" w:hAnsiTheme="minorHAnsi" w:cstheme="minorHAnsi"/>
        </w:rPr>
        <w:t>$90,000.</w:t>
      </w:r>
      <w:r w:rsidRPr="001A3D21">
        <w:rPr>
          <w:rFonts w:asciiTheme="minorHAnsi" w:eastAsiaTheme="minorHAnsi" w:hAnsiTheme="minorHAnsi" w:cstheme="minorHAnsi"/>
          <w:w w:val="102"/>
        </w:rPr>
        <w:t xml:space="preserve"> </w:t>
      </w:r>
      <w:r w:rsidRPr="001A3D21">
        <w:rPr>
          <w:rFonts w:asciiTheme="minorHAnsi" w:eastAsiaTheme="minorHAnsi" w:hAnsiTheme="minorHAnsi" w:cstheme="minorHAnsi"/>
        </w:rPr>
        <w:t>The</w:t>
      </w:r>
      <w:r w:rsidRPr="001A3D21">
        <w:rPr>
          <w:rFonts w:asciiTheme="minorHAnsi" w:eastAsiaTheme="minorHAnsi" w:hAnsiTheme="minorHAnsi" w:cstheme="minorHAnsi"/>
          <w:spacing w:val="4"/>
        </w:rPr>
        <w:t xml:space="preserve"> </w:t>
      </w:r>
      <w:r w:rsidRPr="001A3D21">
        <w:rPr>
          <w:rFonts w:asciiTheme="minorHAnsi" w:eastAsiaTheme="minorHAnsi" w:hAnsiTheme="minorHAnsi" w:cstheme="minorHAnsi"/>
        </w:rPr>
        <w:t>partnership</w:t>
      </w:r>
      <w:r w:rsidRPr="001A3D21">
        <w:rPr>
          <w:rFonts w:asciiTheme="minorHAnsi" w:eastAsiaTheme="minorHAnsi" w:hAnsiTheme="minorHAnsi" w:cstheme="minorHAnsi"/>
          <w:spacing w:val="33"/>
        </w:rPr>
        <w:t xml:space="preserve"> </w:t>
      </w:r>
      <w:r w:rsidRPr="001A3D21">
        <w:rPr>
          <w:rFonts w:asciiTheme="minorHAnsi" w:eastAsiaTheme="minorHAnsi" w:hAnsiTheme="minorHAnsi" w:cstheme="minorHAnsi"/>
        </w:rPr>
        <w:t>of</w:t>
      </w:r>
      <w:r w:rsidRPr="001A3D21">
        <w:rPr>
          <w:rFonts w:asciiTheme="minorHAnsi" w:eastAsiaTheme="minorHAnsi" w:hAnsiTheme="minorHAnsi" w:cstheme="minorHAnsi"/>
          <w:spacing w:val="11"/>
        </w:rPr>
        <w:t xml:space="preserve"> </w:t>
      </w:r>
      <w:r w:rsidRPr="001A3D21">
        <w:rPr>
          <w:rFonts w:asciiTheme="minorHAnsi" w:eastAsiaTheme="minorHAnsi" w:hAnsiTheme="minorHAnsi" w:cstheme="minorHAnsi"/>
        </w:rPr>
        <w:t>Steve</w:t>
      </w:r>
      <w:r w:rsidRPr="001A3D21">
        <w:rPr>
          <w:rFonts w:asciiTheme="minorHAnsi" w:eastAsiaTheme="minorHAnsi" w:hAnsiTheme="minorHAnsi" w:cstheme="minorHAnsi"/>
          <w:spacing w:val="5"/>
        </w:rPr>
        <w:t xml:space="preserve"> </w:t>
      </w:r>
      <w:r w:rsidRPr="001A3D21">
        <w:rPr>
          <w:rFonts w:asciiTheme="minorHAnsi" w:eastAsiaTheme="minorHAnsi" w:hAnsiTheme="minorHAnsi" w:cstheme="minorHAnsi"/>
        </w:rPr>
        <w:t>and</w:t>
      </w:r>
      <w:r w:rsidRPr="001A3D21">
        <w:rPr>
          <w:rFonts w:asciiTheme="minorHAnsi" w:eastAsiaTheme="minorHAnsi" w:hAnsiTheme="minorHAnsi" w:cstheme="minorHAnsi"/>
          <w:spacing w:val="14"/>
        </w:rPr>
        <w:t xml:space="preserve"> </w:t>
      </w:r>
      <w:r w:rsidRPr="001A3D21">
        <w:rPr>
          <w:rFonts w:asciiTheme="minorHAnsi" w:eastAsiaTheme="minorHAnsi" w:hAnsiTheme="minorHAnsi" w:cstheme="minorHAnsi"/>
        </w:rPr>
        <w:t>Josh</w:t>
      </w:r>
      <w:r w:rsidRPr="001A3D21">
        <w:rPr>
          <w:rFonts w:asciiTheme="minorHAnsi" w:eastAsiaTheme="minorHAnsi" w:hAnsiTheme="minorHAnsi" w:cstheme="minorHAnsi"/>
          <w:spacing w:val="21"/>
        </w:rPr>
        <w:t xml:space="preserve"> </w:t>
      </w:r>
      <w:r w:rsidRPr="001A3D21">
        <w:rPr>
          <w:rFonts w:asciiTheme="minorHAnsi" w:eastAsiaTheme="minorHAnsi" w:hAnsiTheme="minorHAnsi" w:cstheme="minorHAnsi"/>
        </w:rPr>
        <w:t>earn</w:t>
      </w:r>
      <w:ins w:id="1108" w:author="Clifford Bernzweig" w:date="2024-03-08T11:29:00Z">
        <w:r w:rsidR="00A8682B">
          <w:rPr>
            <w:rFonts w:asciiTheme="minorHAnsi" w:eastAsiaTheme="minorHAnsi" w:hAnsiTheme="minorHAnsi" w:cstheme="minorHAnsi"/>
          </w:rPr>
          <w:t>s</w:t>
        </w:r>
      </w:ins>
      <w:del w:id="1109" w:author="Clifford Bernzweig" w:date="2024-03-08T11:29:00Z">
        <w:r w:rsidRPr="001A3D21" w:rsidDel="00A8682B">
          <w:rPr>
            <w:rFonts w:asciiTheme="minorHAnsi" w:eastAsiaTheme="minorHAnsi" w:hAnsiTheme="minorHAnsi" w:cstheme="minorHAnsi"/>
          </w:rPr>
          <w:delText>ed</w:delText>
        </w:r>
      </w:del>
      <w:r w:rsidRPr="001A3D21">
        <w:rPr>
          <w:rFonts w:asciiTheme="minorHAnsi" w:eastAsiaTheme="minorHAnsi" w:hAnsiTheme="minorHAnsi" w:cstheme="minorHAnsi"/>
          <w:spacing w:val="23"/>
        </w:rPr>
        <w:t xml:space="preserve"> </w:t>
      </w:r>
      <w:r w:rsidRPr="001A3D21">
        <w:rPr>
          <w:rFonts w:asciiTheme="minorHAnsi" w:eastAsiaTheme="minorHAnsi" w:hAnsiTheme="minorHAnsi" w:cstheme="minorHAnsi"/>
        </w:rPr>
        <w:t>a</w:t>
      </w:r>
      <w:r w:rsidRPr="001A3D21">
        <w:rPr>
          <w:rFonts w:asciiTheme="minorHAnsi" w:eastAsiaTheme="minorHAnsi" w:hAnsiTheme="minorHAnsi" w:cstheme="minorHAnsi"/>
          <w:spacing w:val="-2"/>
        </w:rPr>
        <w:t xml:space="preserve"> </w:t>
      </w:r>
      <w:r w:rsidRPr="001A3D21">
        <w:rPr>
          <w:rFonts w:asciiTheme="minorHAnsi" w:eastAsiaTheme="minorHAnsi" w:hAnsiTheme="minorHAnsi" w:cstheme="minorHAnsi"/>
        </w:rPr>
        <w:t>total</w:t>
      </w:r>
      <w:r w:rsidRPr="001A3D21">
        <w:rPr>
          <w:rFonts w:asciiTheme="minorHAnsi" w:eastAsiaTheme="minorHAnsi" w:hAnsiTheme="minorHAnsi" w:cstheme="minorHAnsi"/>
          <w:spacing w:val="18"/>
        </w:rPr>
        <w:t xml:space="preserve"> </w:t>
      </w:r>
      <w:r w:rsidRPr="001A3D21">
        <w:rPr>
          <w:rFonts w:asciiTheme="minorHAnsi" w:eastAsiaTheme="minorHAnsi" w:hAnsiTheme="minorHAnsi" w:cstheme="minorHAnsi"/>
        </w:rPr>
        <w:t>net</w:t>
      </w:r>
      <w:r w:rsidRPr="001A3D21">
        <w:rPr>
          <w:rFonts w:asciiTheme="minorHAnsi" w:eastAsiaTheme="minorHAnsi" w:hAnsiTheme="minorHAnsi" w:cstheme="minorHAnsi"/>
          <w:spacing w:val="16"/>
        </w:rPr>
        <w:t xml:space="preserve"> </w:t>
      </w:r>
      <w:r w:rsidRPr="001A3D21">
        <w:rPr>
          <w:rFonts w:asciiTheme="minorHAnsi" w:eastAsiaTheme="minorHAnsi" w:hAnsiTheme="minorHAnsi" w:cstheme="minorHAnsi"/>
        </w:rPr>
        <w:t>income</w:t>
      </w:r>
      <w:r w:rsidRPr="001A3D21">
        <w:rPr>
          <w:rFonts w:asciiTheme="minorHAnsi" w:eastAsiaTheme="minorHAnsi" w:hAnsiTheme="minorHAnsi" w:cstheme="minorHAnsi"/>
          <w:spacing w:val="13"/>
        </w:rPr>
        <w:t xml:space="preserve"> </w:t>
      </w:r>
      <w:r w:rsidRPr="001A3D21">
        <w:rPr>
          <w:rFonts w:asciiTheme="minorHAnsi" w:eastAsiaTheme="minorHAnsi" w:hAnsiTheme="minorHAnsi" w:cstheme="minorHAnsi"/>
        </w:rPr>
        <w:t>of</w:t>
      </w:r>
      <w:r w:rsidRPr="001A3D21">
        <w:rPr>
          <w:rFonts w:asciiTheme="minorHAnsi" w:eastAsiaTheme="minorHAnsi" w:hAnsiTheme="minorHAnsi" w:cstheme="minorHAnsi"/>
          <w:spacing w:val="11"/>
        </w:rPr>
        <w:t xml:space="preserve"> </w:t>
      </w:r>
      <w:r w:rsidRPr="001A3D21">
        <w:rPr>
          <w:rFonts w:asciiTheme="minorHAnsi" w:eastAsiaTheme="minorHAnsi" w:hAnsiTheme="minorHAnsi" w:cstheme="minorHAnsi"/>
        </w:rPr>
        <w:t>$100,000</w:t>
      </w:r>
      <w:r w:rsidRPr="001A3D21">
        <w:rPr>
          <w:rFonts w:asciiTheme="minorHAnsi" w:eastAsiaTheme="minorHAnsi" w:hAnsiTheme="minorHAnsi" w:cstheme="minorHAnsi"/>
          <w:spacing w:val="16"/>
        </w:rPr>
        <w:t xml:space="preserve"> </w:t>
      </w:r>
      <w:r w:rsidRPr="001A3D21">
        <w:rPr>
          <w:rFonts w:asciiTheme="minorHAnsi" w:eastAsiaTheme="minorHAnsi" w:hAnsiTheme="minorHAnsi" w:cstheme="minorHAnsi"/>
        </w:rPr>
        <w:t>in</w:t>
      </w:r>
      <w:r w:rsidRPr="001A3D21">
        <w:rPr>
          <w:rFonts w:asciiTheme="minorHAnsi" w:eastAsiaTheme="minorHAnsi" w:hAnsiTheme="minorHAnsi" w:cstheme="minorHAnsi"/>
          <w:spacing w:val="5"/>
        </w:rPr>
        <w:t xml:space="preserve"> </w:t>
      </w:r>
      <w:r w:rsidRPr="001A3D21">
        <w:rPr>
          <w:rFonts w:asciiTheme="minorHAnsi" w:eastAsiaTheme="minorHAnsi" w:hAnsiTheme="minorHAnsi" w:cstheme="minorHAnsi"/>
        </w:rPr>
        <w:t xml:space="preserve">2021. </w:t>
      </w:r>
      <w:r w:rsidRPr="001A3D21">
        <w:rPr>
          <w:rFonts w:asciiTheme="minorHAnsi" w:eastAsiaTheme="minorHAnsi" w:hAnsiTheme="minorHAnsi" w:cstheme="minorHAnsi"/>
          <w:spacing w:val="22"/>
        </w:rPr>
        <w:t xml:space="preserve"> </w:t>
      </w:r>
    </w:p>
    <w:p w14:paraId="0727A1F5" w14:textId="25A2B652" w:rsidR="006D2022" w:rsidRPr="005E1BFF" w:rsidRDefault="006D2022" w:rsidP="001A3D21">
      <w:pPr>
        <w:widowControl w:val="0"/>
        <w:spacing w:before="70" w:line="250" w:lineRule="auto"/>
        <w:ind w:left="109" w:right="827"/>
        <w:rPr>
          <w:rFonts w:asciiTheme="minorHAnsi" w:hAnsiTheme="minorHAnsi" w:cstheme="minorHAnsi"/>
          <w:bCs/>
        </w:rPr>
      </w:pPr>
      <w:r w:rsidRPr="005E1BFF">
        <w:rPr>
          <w:rFonts w:asciiTheme="minorHAnsi" w:eastAsiaTheme="minorHAnsi" w:hAnsiTheme="minorHAnsi" w:cstheme="minorHAnsi"/>
          <w:bCs/>
          <w:u w:color="000000"/>
          <w:rPrChange w:id="1110" w:author="Clifford Bernzweig" w:date="2024-03-08T11:30:00Z">
            <w:rPr>
              <w:rFonts w:asciiTheme="minorHAnsi" w:eastAsiaTheme="minorHAnsi" w:hAnsiTheme="minorHAnsi" w:cstheme="minorHAnsi"/>
              <w:b/>
              <w:u w:val="thick" w:color="000000"/>
            </w:rPr>
          </w:rPrChange>
        </w:rPr>
        <w:t>Prepare</w:t>
      </w:r>
      <w:r w:rsidRPr="005E1BFF">
        <w:rPr>
          <w:rFonts w:asciiTheme="minorHAnsi" w:eastAsiaTheme="minorHAnsi" w:hAnsiTheme="minorHAnsi" w:cstheme="minorHAnsi"/>
          <w:bCs/>
          <w:spacing w:val="22"/>
          <w:u w:color="000000"/>
          <w:rPrChange w:id="1111" w:author="Clifford Bernzweig" w:date="2024-03-08T11:30:00Z">
            <w:rPr>
              <w:rFonts w:asciiTheme="minorHAnsi" w:eastAsiaTheme="minorHAnsi" w:hAnsiTheme="minorHAnsi" w:cstheme="minorHAnsi"/>
              <w:b/>
              <w:spacing w:val="22"/>
              <w:u w:val="thick" w:color="000000"/>
            </w:rPr>
          </w:rPrChange>
        </w:rPr>
        <w:t xml:space="preserve"> a schedule to show the division of net income among two partners. Prepare </w:t>
      </w:r>
      <w:del w:id="1112" w:author="Clifford Bernzweig" w:date="2024-03-08T11:32:00Z">
        <w:r w:rsidRPr="005E1BFF" w:rsidDel="005E1BFF">
          <w:rPr>
            <w:rFonts w:asciiTheme="minorHAnsi" w:eastAsiaTheme="minorHAnsi" w:hAnsiTheme="minorHAnsi" w:cstheme="minorHAnsi"/>
            <w:bCs/>
            <w:u w:color="000000"/>
            <w:rPrChange w:id="1113" w:author="Clifford Bernzweig" w:date="2024-03-08T11:30:00Z">
              <w:rPr>
                <w:rFonts w:asciiTheme="minorHAnsi" w:eastAsiaTheme="minorHAnsi" w:hAnsiTheme="minorHAnsi" w:cstheme="minorHAnsi"/>
                <w:b/>
                <w:u w:val="thick" w:color="000000"/>
              </w:rPr>
            </w:rPrChange>
          </w:rPr>
          <w:delText>the</w:delText>
        </w:r>
        <w:r w:rsidRPr="005E1BFF" w:rsidDel="005E1BFF">
          <w:rPr>
            <w:rFonts w:asciiTheme="minorHAnsi" w:eastAsiaTheme="minorHAnsi" w:hAnsiTheme="minorHAnsi" w:cstheme="minorHAnsi"/>
            <w:bCs/>
            <w:spacing w:val="20"/>
            <w:u w:color="000000"/>
            <w:rPrChange w:id="1114" w:author="Clifford Bernzweig" w:date="2024-03-08T11:30:00Z">
              <w:rPr>
                <w:rFonts w:asciiTheme="minorHAnsi" w:eastAsiaTheme="minorHAnsi" w:hAnsiTheme="minorHAnsi" w:cstheme="minorHAnsi"/>
                <w:b/>
                <w:spacing w:val="20"/>
                <w:u w:val="thick" w:color="000000"/>
              </w:rPr>
            </w:rPrChange>
          </w:rPr>
          <w:delText xml:space="preserve"> </w:delText>
        </w:r>
        <w:r w:rsidRPr="005E1BFF" w:rsidDel="005E1BFF">
          <w:rPr>
            <w:rFonts w:asciiTheme="minorHAnsi" w:eastAsiaTheme="minorHAnsi" w:hAnsiTheme="minorHAnsi" w:cstheme="minorHAnsi"/>
            <w:bCs/>
            <w:u w:color="000000"/>
            <w:rPrChange w:id="1115" w:author="Clifford Bernzweig" w:date="2024-03-08T11:30:00Z">
              <w:rPr>
                <w:rFonts w:asciiTheme="minorHAnsi" w:eastAsiaTheme="minorHAnsi" w:hAnsiTheme="minorHAnsi" w:cstheme="minorHAnsi"/>
                <w:b/>
                <w:u w:val="thick" w:color="000000"/>
              </w:rPr>
            </w:rPrChange>
          </w:rPr>
          <w:delText>ONE</w:delText>
        </w:r>
      </w:del>
      <w:ins w:id="1116" w:author="Clifford Bernzweig" w:date="2024-03-08T11:32:00Z">
        <w:r w:rsidR="005E1BFF">
          <w:rPr>
            <w:rFonts w:asciiTheme="minorHAnsi" w:eastAsiaTheme="minorHAnsi" w:hAnsiTheme="minorHAnsi" w:cstheme="minorHAnsi"/>
            <w:bCs/>
            <w:u w:color="000000"/>
          </w:rPr>
          <w:t>a single</w:t>
        </w:r>
      </w:ins>
      <w:r w:rsidRPr="005E1BFF">
        <w:rPr>
          <w:rFonts w:asciiTheme="minorHAnsi" w:eastAsiaTheme="minorHAnsi" w:hAnsiTheme="minorHAnsi" w:cstheme="minorHAnsi"/>
          <w:bCs/>
          <w:spacing w:val="22"/>
          <w:u w:color="000000"/>
          <w:rPrChange w:id="1117" w:author="Clifford Bernzweig" w:date="2024-03-08T11:30:00Z">
            <w:rPr>
              <w:rFonts w:asciiTheme="minorHAnsi" w:eastAsiaTheme="minorHAnsi" w:hAnsiTheme="minorHAnsi" w:cstheme="minorHAnsi"/>
              <w:b/>
              <w:spacing w:val="22"/>
              <w:u w:val="thick" w:color="000000"/>
            </w:rPr>
          </w:rPrChange>
        </w:rPr>
        <w:t xml:space="preserve"> </w:t>
      </w:r>
      <w:r w:rsidRPr="005E1BFF">
        <w:rPr>
          <w:rFonts w:asciiTheme="minorHAnsi" w:eastAsiaTheme="minorHAnsi" w:hAnsiTheme="minorHAnsi" w:cstheme="minorHAnsi"/>
          <w:bCs/>
          <w:u w:color="000000"/>
          <w:rPrChange w:id="1118" w:author="Clifford Bernzweig" w:date="2024-03-08T11:30:00Z">
            <w:rPr>
              <w:rFonts w:asciiTheme="minorHAnsi" w:eastAsiaTheme="minorHAnsi" w:hAnsiTheme="minorHAnsi" w:cstheme="minorHAnsi"/>
              <w:b/>
              <w:u w:val="thick" w:color="000000"/>
            </w:rPr>
          </w:rPrChange>
        </w:rPr>
        <w:t>journal</w:t>
      </w:r>
      <w:r w:rsidRPr="005E1BFF">
        <w:rPr>
          <w:rFonts w:asciiTheme="minorHAnsi" w:eastAsiaTheme="minorHAnsi" w:hAnsiTheme="minorHAnsi" w:cstheme="minorHAnsi"/>
          <w:bCs/>
          <w:w w:val="97"/>
          <w:rPrChange w:id="1119" w:author="Clifford Bernzweig" w:date="2024-03-08T11:30:00Z">
            <w:rPr>
              <w:rFonts w:asciiTheme="minorHAnsi" w:eastAsiaTheme="minorHAnsi" w:hAnsiTheme="minorHAnsi" w:cstheme="minorHAnsi"/>
              <w:b/>
              <w:w w:val="97"/>
            </w:rPr>
          </w:rPrChange>
        </w:rPr>
        <w:t xml:space="preserve"> </w:t>
      </w:r>
      <w:r w:rsidRPr="005E1BFF">
        <w:rPr>
          <w:rFonts w:asciiTheme="minorHAnsi" w:eastAsiaTheme="minorHAnsi" w:hAnsiTheme="minorHAnsi" w:cstheme="minorHAnsi"/>
          <w:bCs/>
          <w:rPrChange w:id="1120" w:author="Clifford Bernzweig" w:date="2024-03-08T11:30:00Z">
            <w:rPr>
              <w:rFonts w:asciiTheme="minorHAnsi" w:eastAsiaTheme="minorHAnsi" w:hAnsiTheme="minorHAnsi" w:cstheme="minorHAnsi"/>
              <w:b/>
            </w:rPr>
          </w:rPrChange>
        </w:rPr>
        <w:t>entry</w:t>
      </w:r>
      <w:r w:rsidRPr="005E1BFF">
        <w:rPr>
          <w:rFonts w:asciiTheme="minorHAnsi" w:eastAsiaTheme="minorHAnsi" w:hAnsiTheme="minorHAnsi" w:cstheme="minorHAnsi"/>
          <w:bCs/>
          <w:spacing w:val="14"/>
          <w:rPrChange w:id="1121" w:author="Clifford Bernzweig" w:date="2024-03-08T11:30:00Z">
            <w:rPr>
              <w:rFonts w:asciiTheme="minorHAnsi" w:eastAsiaTheme="minorHAnsi" w:hAnsiTheme="minorHAnsi" w:cstheme="minorHAnsi"/>
              <w:b/>
              <w:spacing w:val="14"/>
            </w:rPr>
          </w:rPrChange>
        </w:rPr>
        <w:t xml:space="preserve"> </w:t>
      </w:r>
      <w:r w:rsidRPr="005E1BFF">
        <w:rPr>
          <w:rFonts w:asciiTheme="minorHAnsi" w:eastAsiaTheme="minorHAnsi" w:hAnsiTheme="minorHAnsi" w:cstheme="minorHAnsi"/>
          <w:bCs/>
          <w:rPrChange w:id="1122" w:author="Clifford Bernzweig" w:date="2024-03-08T11:30:00Z">
            <w:rPr>
              <w:rFonts w:asciiTheme="minorHAnsi" w:eastAsiaTheme="minorHAnsi" w:hAnsiTheme="minorHAnsi" w:cstheme="minorHAnsi"/>
              <w:b/>
            </w:rPr>
          </w:rPrChange>
        </w:rPr>
        <w:t>to</w:t>
      </w:r>
      <w:r w:rsidRPr="005E1BFF">
        <w:rPr>
          <w:rFonts w:asciiTheme="minorHAnsi" w:eastAsiaTheme="minorHAnsi" w:hAnsiTheme="minorHAnsi" w:cstheme="minorHAnsi"/>
          <w:bCs/>
          <w:spacing w:val="17"/>
          <w:rPrChange w:id="1123" w:author="Clifford Bernzweig" w:date="2024-03-08T11:30:00Z">
            <w:rPr>
              <w:rFonts w:asciiTheme="minorHAnsi" w:eastAsiaTheme="minorHAnsi" w:hAnsiTheme="minorHAnsi" w:cstheme="minorHAnsi"/>
              <w:b/>
              <w:spacing w:val="17"/>
            </w:rPr>
          </w:rPrChange>
        </w:rPr>
        <w:t xml:space="preserve"> </w:t>
      </w:r>
      <w:r w:rsidRPr="005E1BFF">
        <w:rPr>
          <w:rFonts w:asciiTheme="minorHAnsi" w:eastAsiaTheme="minorHAnsi" w:hAnsiTheme="minorHAnsi" w:cstheme="minorHAnsi"/>
          <w:bCs/>
          <w:rPrChange w:id="1124" w:author="Clifford Bernzweig" w:date="2024-03-08T11:30:00Z">
            <w:rPr>
              <w:rFonts w:asciiTheme="minorHAnsi" w:eastAsiaTheme="minorHAnsi" w:hAnsiTheme="minorHAnsi" w:cstheme="minorHAnsi"/>
              <w:b/>
            </w:rPr>
          </w:rPrChange>
        </w:rPr>
        <w:t>allocate</w:t>
      </w:r>
      <w:r w:rsidRPr="005E1BFF">
        <w:rPr>
          <w:rFonts w:asciiTheme="minorHAnsi" w:eastAsiaTheme="minorHAnsi" w:hAnsiTheme="minorHAnsi" w:cstheme="minorHAnsi"/>
          <w:bCs/>
          <w:spacing w:val="17"/>
          <w:rPrChange w:id="1125" w:author="Clifford Bernzweig" w:date="2024-03-08T11:30:00Z">
            <w:rPr>
              <w:rFonts w:asciiTheme="minorHAnsi" w:eastAsiaTheme="minorHAnsi" w:hAnsiTheme="minorHAnsi" w:cstheme="minorHAnsi"/>
              <w:b/>
              <w:spacing w:val="17"/>
            </w:rPr>
          </w:rPrChange>
        </w:rPr>
        <w:t xml:space="preserve"> </w:t>
      </w:r>
      <w:r w:rsidRPr="005E1BFF">
        <w:rPr>
          <w:rFonts w:asciiTheme="minorHAnsi" w:eastAsiaTheme="minorHAnsi" w:hAnsiTheme="minorHAnsi" w:cstheme="minorHAnsi"/>
          <w:bCs/>
          <w:rPrChange w:id="1126" w:author="Clifford Bernzweig" w:date="2024-03-08T11:30:00Z">
            <w:rPr>
              <w:rFonts w:asciiTheme="minorHAnsi" w:eastAsiaTheme="minorHAnsi" w:hAnsiTheme="minorHAnsi" w:cstheme="minorHAnsi"/>
              <w:b/>
            </w:rPr>
          </w:rPrChange>
        </w:rPr>
        <w:t>net</w:t>
      </w:r>
      <w:r w:rsidRPr="005E1BFF">
        <w:rPr>
          <w:rFonts w:asciiTheme="minorHAnsi" w:eastAsiaTheme="minorHAnsi" w:hAnsiTheme="minorHAnsi" w:cstheme="minorHAnsi"/>
          <w:bCs/>
          <w:spacing w:val="10"/>
          <w:rPrChange w:id="1127" w:author="Clifford Bernzweig" w:date="2024-03-08T11:30:00Z">
            <w:rPr>
              <w:rFonts w:asciiTheme="minorHAnsi" w:eastAsiaTheme="minorHAnsi" w:hAnsiTheme="minorHAnsi" w:cstheme="minorHAnsi"/>
              <w:b/>
              <w:spacing w:val="10"/>
            </w:rPr>
          </w:rPrChange>
        </w:rPr>
        <w:t xml:space="preserve"> </w:t>
      </w:r>
      <w:r w:rsidRPr="005E1BFF">
        <w:rPr>
          <w:rFonts w:asciiTheme="minorHAnsi" w:eastAsiaTheme="minorHAnsi" w:hAnsiTheme="minorHAnsi" w:cstheme="minorHAnsi"/>
          <w:bCs/>
          <w:rPrChange w:id="1128" w:author="Clifford Bernzweig" w:date="2024-03-08T11:30:00Z">
            <w:rPr>
              <w:rFonts w:asciiTheme="minorHAnsi" w:eastAsiaTheme="minorHAnsi" w:hAnsiTheme="minorHAnsi" w:cstheme="minorHAnsi"/>
              <w:b/>
            </w:rPr>
          </w:rPrChange>
        </w:rPr>
        <w:t>income</w:t>
      </w:r>
      <w:r w:rsidRPr="005E1BFF">
        <w:rPr>
          <w:rFonts w:asciiTheme="minorHAnsi" w:eastAsiaTheme="minorHAnsi" w:hAnsiTheme="minorHAnsi" w:cstheme="minorHAnsi"/>
          <w:bCs/>
          <w:spacing w:val="19"/>
          <w:rPrChange w:id="1129" w:author="Clifford Bernzweig" w:date="2024-03-08T11:30:00Z">
            <w:rPr>
              <w:rFonts w:asciiTheme="minorHAnsi" w:eastAsiaTheme="minorHAnsi" w:hAnsiTheme="minorHAnsi" w:cstheme="minorHAnsi"/>
              <w:b/>
              <w:spacing w:val="19"/>
            </w:rPr>
          </w:rPrChange>
        </w:rPr>
        <w:t xml:space="preserve"> </w:t>
      </w:r>
      <w:r w:rsidRPr="005E1BFF">
        <w:rPr>
          <w:rFonts w:asciiTheme="minorHAnsi" w:eastAsiaTheme="minorHAnsi" w:hAnsiTheme="minorHAnsi" w:cstheme="minorHAnsi"/>
          <w:bCs/>
          <w:rPrChange w:id="1130" w:author="Clifford Bernzweig" w:date="2024-03-08T11:30:00Z">
            <w:rPr>
              <w:rFonts w:asciiTheme="minorHAnsi" w:eastAsiaTheme="minorHAnsi" w:hAnsiTheme="minorHAnsi" w:cstheme="minorHAnsi"/>
              <w:b/>
            </w:rPr>
          </w:rPrChange>
        </w:rPr>
        <w:t>between</w:t>
      </w:r>
      <w:r w:rsidRPr="005E1BFF">
        <w:rPr>
          <w:rFonts w:asciiTheme="minorHAnsi" w:eastAsiaTheme="minorHAnsi" w:hAnsiTheme="minorHAnsi" w:cstheme="minorHAnsi"/>
          <w:bCs/>
          <w:spacing w:val="22"/>
          <w:rPrChange w:id="1131" w:author="Clifford Bernzweig" w:date="2024-03-08T11:30:00Z">
            <w:rPr>
              <w:rFonts w:asciiTheme="minorHAnsi" w:eastAsiaTheme="minorHAnsi" w:hAnsiTheme="minorHAnsi" w:cstheme="minorHAnsi"/>
              <w:b/>
              <w:spacing w:val="22"/>
            </w:rPr>
          </w:rPrChange>
        </w:rPr>
        <w:t xml:space="preserve"> </w:t>
      </w:r>
      <w:r w:rsidRPr="005E1BFF">
        <w:rPr>
          <w:rFonts w:asciiTheme="minorHAnsi" w:eastAsiaTheme="minorHAnsi" w:hAnsiTheme="minorHAnsi" w:cstheme="minorHAnsi"/>
          <w:bCs/>
          <w:rPrChange w:id="1132" w:author="Clifford Bernzweig" w:date="2024-03-08T11:30:00Z">
            <w:rPr>
              <w:rFonts w:asciiTheme="minorHAnsi" w:eastAsiaTheme="minorHAnsi" w:hAnsiTheme="minorHAnsi" w:cstheme="minorHAnsi"/>
              <w:b/>
            </w:rPr>
          </w:rPrChange>
        </w:rPr>
        <w:t>the</w:t>
      </w:r>
      <w:r w:rsidRPr="005E1BFF">
        <w:rPr>
          <w:rFonts w:asciiTheme="minorHAnsi" w:eastAsiaTheme="minorHAnsi" w:hAnsiTheme="minorHAnsi" w:cstheme="minorHAnsi"/>
          <w:bCs/>
          <w:spacing w:val="12"/>
          <w:rPrChange w:id="1133" w:author="Clifford Bernzweig" w:date="2024-03-08T11:30:00Z">
            <w:rPr>
              <w:rFonts w:asciiTheme="minorHAnsi" w:eastAsiaTheme="minorHAnsi" w:hAnsiTheme="minorHAnsi" w:cstheme="minorHAnsi"/>
              <w:b/>
              <w:spacing w:val="12"/>
            </w:rPr>
          </w:rPrChange>
        </w:rPr>
        <w:t xml:space="preserve"> </w:t>
      </w:r>
      <w:r w:rsidRPr="005E1BFF">
        <w:rPr>
          <w:rFonts w:asciiTheme="minorHAnsi" w:eastAsiaTheme="minorHAnsi" w:hAnsiTheme="minorHAnsi" w:cstheme="minorHAnsi"/>
          <w:bCs/>
          <w:rPrChange w:id="1134" w:author="Clifford Bernzweig" w:date="2024-03-08T11:30:00Z">
            <w:rPr>
              <w:rFonts w:asciiTheme="minorHAnsi" w:eastAsiaTheme="minorHAnsi" w:hAnsiTheme="minorHAnsi" w:cstheme="minorHAnsi"/>
              <w:b/>
            </w:rPr>
          </w:rPrChange>
        </w:rPr>
        <w:t>two</w:t>
      </w:r>
      <w:r w:rsidRPr="005E1BFF">
        <w:rPr>
          <w:rFonts w:asciiTheme="minorHAnsi" w:eastAsiaTheme="minorHAnsi" w:hAnsiTheme="minorHAnsi" w:cstheme="minorHAnsi"/>
          <w:bCs/>
          <w:spacing w:val="19"/>
          <w:rPrChange w:id="1135" w:author="Clifford Bernzweig" w:date="2024-03-08T11:30:00Z">
            <w:rPr>
              <w:rFonts w:asciiTheme="minorHAnsi" w:eastAsiaTheme="minorHAnsi" w:hAnsiTheme="minorHAnsi" w:cstheme="minorHAnsi"/>
              <w:b/>
              <w:spacing w:val="19"/>
            </w:rPr>
          </w:rPrChange>
        </w:rPr>
        <w:t xml:space="preserve"> </w:t>
      </w:r>
      <w:r w:rsidRPr="005E1BFF">
        <w:rPr>
          <w:rFonts w:asciiTheme="minorHAnsi" w:eastAsiaTheme="minorHAnsi" w:hAnsiTheme="minorHAnsi" w:cstheme="minorHAnsi"/>
          <w:bCs/>
          <w:rPrChange w:id="1136" w:author="Clifford Bernzweig" w:date="2024-03-08T11:30:00Z">
            <w:rPr>
              <w:rFonts w:asciiTheme="minorHAnsi" w:eastAsiaTheme="minorHAnsi" w:hAnsiTheme="minorHAnsi" w:cstheme="minorHAnsi"/>
              <w:b/>
            </w:rPr>
          </w:rPrChange>
        </w:rPr>
        <w:t>partners</w:t>
      </w:r>
      <w:r w:rsidRPr="005E1BFF">
        <w:rPr>
          <w:rFonts w:asciiTheme="minorHAnsi" w:eastAsiaTheme="minorHAnsi" w:hAnsiTheme="minorHAnsi" w:cstheme="minorHAnsi"/>
          <w:bCs/>
          <w:spacing w:val="25"/>
          <w:rPrChange w:id="1137" w:author="Clifford Bernzweig" w:date="2024-03-08T11:30:00Z">
            <w:rPr>
              <w:rFonts w:asciiTheme="minorHAnsi" w:eastAsiaTheme="minorHAnsi" w:hAnsiTheme="minorHAnsi" w:cstheme="minorHAnsi"/>
              <w:b/>
              <w:spacing w:val="25"/>
            </w:rPr>
          </w:rPrChange>
        </w:rPr>
        <w:t xml:space="preserve"> </w:t>
      </w:r>
      <w:r w:rsidRPr="005E1BFF">
        <w:rPr>
          <w:rFonts w:asciiTheme="minorHAnsi" w:eastAsiaTheme="minorHAnsi" w:hAnsiTheme="minorHAnsi" w:cstheme="minorHAnsi"/>
          <w:bCs/>
          <w:rPrChange w:id="1138" w:author="Clifford Bernzweig" w:date="2024-03-08T11:30:00Z">
            <w:rPr>
              <w:rFonts w:asciiTheme="minorHAnsi" w:eastAsiaTheme="minorHAnsi" w:hAnsiTheme="minorHAnsi" w:cstheme="minorHAnsi"/>
              <w:b/>
            </w:rPr>
          </w:rPrChange>
        </w:rPr>
        <w:t>if</w:t>
      </w:r>
      <w:r w:rsidRPr="005E1BFF">
        <w:rPr>
          <w:rFonts w:asciiTheme="minorHAnsi" w:eastAsiaTheme="minorHAnsi" w:hAnsiTheme="minorHAnsi" w:cstheme="minorHAnsi"/>
          <w:bCs/>
          <w:spacing w:val="11"/>
          <w:rPrChange w:id="1139" w:author="Clifford Bernzweig" w:date="2024-03-08T11:30:00Z">
            <w:rPr>
              <w:rFonts w:asciiTheme="minorHAnsi" w:eastAsiaTheme="minorHAnsi" w:hAnsiTheme="minorHAnsi" w:cstheme="minorHAnsi"/>
              <w:b/>
              <w:spacing w:val="11"/>
            </w:rPr>
          </w:rPrChange>
        </w:rPr>
        <w:t xml:space="preserve"> </w:t>
      </w:r>
      <w:r w:rsidRPr="005E1BFF">
        <w:rPr>
          <w:rFonts w:asciiTheme="minorHAnsi" w:eastAsiaTheme="minorHAnsi" w:hAnsiTheme="minorHAnsi" w:cstheme="minorHAnsi"/>
          <w:bCs/>
          <w:rPrChange w:id="1140" w:author="Clifford Bernzweig" w:date="2024-03-08T11:30:00Z">
            <w:rPr>
              <w:rFonts w:asciiTheme="minorHAnsi" w:eastAsiaTheme="minorHAnsi" w:hAnsiTheme="minorHAnsi" w:cstheme="minorHAnsi"/>
              <w:b/>
            </w:rPr>
          </w:rPrChange>
        </w:rPr>
        <w:t>the</w:t>
      </w:r>
      <w:r w:rsidRPr="005E1BFF">
        <w:rPr>
          <w:rFonts w:asciiTheme="minorHAnsi" w:eastAsiaTheme="minorHAnsi" w:hAnsiTheme="minorHAnsi" w:cstheme="minorHAnsi"/>
          <w:bCs/>
          <w:spacing w:val="13"/>
          <w:rPrChange w:id="1141" w:author="Clifford Bernzweig" w:date="2024-03-08T11:30:00Z">
            <w:rPr>
              <w:rFonts w:asciiTheme="minorHAnsi" w:eastAsiaTheme="minorHAnsi" w:hAnsiTheme="minorHAnsi" w:cstheme="minorHAnsi"/>
              <w:b/>
              <w:spacing w:val="13"/>
            </w:rPr>
          </w:rPrChange>
        </w:rPr>
        <w:t xml:space="preserve"> </w:t>
      </w:r>
      <w:r w:rsidRPr="005E1BFF">
        <w:rPr>
          <w:rFonts w:asciiTheme="minorHAnsi" w:eastAsiaTheme="minorHAnsi" w:hAnsiTheme="minorHAnsi" w:cstheme="minorHAnsi"/>
          <w:bCs/>
          <w:rPrChange w:id="1142" w:author="Clifford Bernzweig" w:date="2024-03-08T11:30:00Z">
            <w:rPr>
              <w:rFonts w:asciiTheme="minorHAnsi" w:eastAsiaTheme="minorHAnsi" w:hAnsiTheme="minorHAnsi" w:cstheme="minorHAnsi"/>
              <w:b/>
            </w:rPr>
          </w:rPrChange>
        </w:rPr>
        <w:t>partners</w:t>
      </w:r>
      <w:r w:rsidRPr="005E1BFF">
        <w:rPr>
          <w:rFonts w:asciiTheme="minorHAnsi" w:eastAsiaTheme="minorHAnsi" w:hAnsiTheme="minorHAnsi" w:cstheme="minorHAnsi"/>
          <w:bCs/>
          <w:spacing w:val="21"/>
          <w:rPrChange w:id="1143" w:author="Clifford Bernzweig" w:date="2024-03-08T11:30:00Z">
            <w:rPr>
              <w:rFonts w:asciiTheme="minorHAnsi" w:eastAsiaTheme="minorHAnsi" w:hAnsiTheme="minorHAnsi" w:cstheme="minorHAnsi"/>
              <w:b/>
              <w:spacing w:val="21"/>
            </w:rPr>
          </w:rPrChange>
        </w:rPr>
        <w:t xml:space="preserve"> </w:t>
      </w:r>
      <w:r w:rsidRPr="005E1BFF">
        <w:rPr>
          <w:rFonts w:asciiTheme="minorHAnsi" w:eastAsiaTheme="minorHAnsi" w:hAnsiTheme="minorHAnsi" w:cstheme="minorHAnsi"/>
          <w:bCs/>
          <w:rPrChange w:id="1144" w:author="Clifford Bernzweig" w:date="2024-03-08T11:30:00Z">
            <w:rPr>
              <w:rFonts w:asciiTheme="minorHAnsi" w:eastAsiaTheme="minorHAnsi" w:hAnsiTheme="minorHAnsi" w:cstheme="minorHAnsi"/>
              <w:b/>
            </w:rPr>
          </w:rPrChange>
        </w:rPr>
        <w:t>have</w:t>
      </w:r>
      <w:r w:rsidRPr="005E1BFF">
        <w:rPr>
          <w:rFonts w:asciiTheme="minorHAnsi" w:eastAsiaTheme="minorHAnsi" w:hAnsiTheme="minorHAnsi" w:cstheme="minorHAnsi"/>
          <w:bCs/>
          <w:spacing w:val="11"/>
          <w:rPrChange w:id="1145" w:author="Clifford Bernzweig" w:date="2024-03-08T11:30:00Z">
            <w:rPr>
              <w:rFonts w:asciiTheme="minorHAnsi" w:eastAsiaTheme="minorHAnsi" w:hAnsiTheme="minorHAnsi" w:cstheme="minorHAnsi"/>
              <w:b/>
              <w:spacing w:val="11"/>
            </w:rPr>
          </w:rPrChange>
        </w:rPr>
        <w:t xml:space="preserve"> </w:t>
      </w:r>
      <w:r w:rsidRPr="005E1BFF">
        <w:rPr>
          <w:rFonts w:asciiTheme="minorHAnsi" w:eastAsiaTheme="minorHAnsi" w:hAnsiTheme="minorHAnsi" w:cstheme="minorHAnsi"/>
          <w:bCs/>
          <w:rPrChange w:id="1146" w:author="Clifford Bernzweig" w:date="2024-03-08T11:30:00Z">
            <w:rPr>
              <w:rFonts w:asciiTheme="minorHAnsi" w:eastAsiaTheme="minorHAnsi" w:hAnsiTheme="minorHAnsi" w:cstheme="minorHAnsi"/>
              <w:b/>
            </w:rPr>
          </w:rPrChange>
        </w:rPr>
        <w:t>agreed</w:t>
      </w:r>
      <w:r w:rsidRPr="005E1BFF">
        <w:rPr>
          <w:rFonts w:asciiTheme="minorHAnsi" w:eastAsiaTheme="minorHAnsi" w:hAnsiTheme="minorHAnsi" w:cstheme="minorHAnsi"/>
          <w:bCs/>
          <w:spacing w:val="21"/>
          <w:rPrChange w:id="1147" w:author="Clifford Bernzweig" w:date="2024-03-08T11:30:00Z">
            <w:rPr>
              <w:rFonts w:asciiTheme="minorHAnsi" w:eastAsiaTheme="minorHAnsi" w:hAnsiTheme="minorHAnsi" w:cstheme="minorHAnsi"/>
              <w:b/>
              <w:spacing w:val="21"/>
            </w:rPr>
          </w:rPrChange>
        </w:rPr>
        <w:t xml:space="preserve"> </w:t>
      </w:r>
      <w:r w:rsidRPr="005E1BFF">
        <w:rPr>
          <w:rFonts w:asciiTheme="minorHAnsi" w:eastAsiaTheme="minorHAnsi" w:hAnsiTheme="minorHAnsi" w:cstheme="minorHAnsi"/>
          <w:bCs/>
          <w:rPrChange w:id="1148" w:author="Clifford Bernzweig" w:date="2024-03-08T11:30:00Z">
            <w:rPr>
              <w:rFonts w:asciiTheme="minorHAnsi" w:eastAsiaTheme="minorHAnsi" w:hAnsiTheme="minorHAnsi" w:cstheme="minorHAnsi"/>
              <w:b/>
            </w:rPr>
          </w:rPrChange>
        </w:rPr>
        <w:t>on</w:t>
      </w:r>
      <w:r w:rsidRPr="005E1BFF">
        <w:rPr>
          <w:rFonts w:asciiTheme="minorHAnsi" w:eastAsiaTheme="minorHAnsi" w:hAnsiTheme="minorHAnsi" w:cstheme="minorHAnsi"/>
          <w:bCs/>
          <w:spacing w:val="10"/>
          <w:rPrChange w:id="1149" w:author="Clifford Bernzweig" w:date="2024-03-08T11:30:00Z">
            <w:rPr>
              <w:rFonts w:asciiTheme="minorHAnsi" w:eastAsiaTheme="minorHAnsi" w:hAnsiTheme="minorHAnsi" w:cstheme="minorHAnsi"/>
              <w:b/>
              <w:spacing w:val="10"/>
            </w:rPr>
          </w:rPrChange>
        </w:rPr>
        <w:t xml:space="preserve"> </w:t>
      </w:r>
      <w:r w:rsidRPr="005E1BFF">
        <w:rPr>
          <w:rFonts w:asciiTheme="minorHAnsi" w:eastAsiaTheme="minorHAnsi" w:hAnsiTheme="minorHAnsi" w:cstheme="minorHAnsi"/>
          <w:bCs/>
          <w:rPrChange w:id="1150" w:author="Clifford Bernzweig" w:date="2024-03-08T11:30:00Z">
            <w:rPr>
              <w:rFonts w:asciiTheme="minorHAnsi" w:eastAsiaTheme="minorHAnsi" w:hAnsiTheme="minorHAnsi" w:cstheme="minorHAnsi"/>
              <w:b/>
            </w:rPr>
          </w:rPrChange>
        </w:rPr>
        <w:t>the</w:t>
      </w:r>
      <w:r w:rsidRPr="005E1BFF">
        <w:rPr>
          <w:rFonts w:asciiTheme="minorHAnsi" w:eastAsiaTheme="minorHAnsi" w:hAnsiTheme="minorHAnsi" w:cstheme="minorHAnsi"/>
          <w:bCs/>
          <w:spacing w:val="13"/>
          <w:rPrChange w:id="1151" w:author="Clifford Bernzweig" w:date="2024-03-08T11:30:00Z">
            <w:rPr>
              <w:rFonts w:asciiTheme="minorHAnsi" w:eastAsiaTheme="minorHAnsi" w:hAnsiTheme="minorHAnsi" w:cstheme="minorHAnsi"/>
              <w:b/>
              <w:spacing w:val="13"/>
            </w:rPr>
          </w:rPrChange>
        </w:rPr>
        <w:t xml:space="preserve"> </w:t>
      </w:r>
      <w:r w:rsidRPr="005E1BFF">
        <w:rPr>
          <w:rFonts w:asciiTheme="minorHAnsi" w:eastAsiaTheme="minorHAnsi" w:hAnsiTheme="minorHAnsi" w:cstheme="minorHAnsi"/>
          <w:bCs/>
          <w:rPrChange w:id="1152" w:author="Clifford Bernzweig" w:date="2024-03-08T11:30:00Z">
            <w:rPr>
              <w:rFonts w:asciiTheme="minorHAnsi" w:eastAsiaTheme="minorHAnsi" w:hAnsiTheme="minorHAnsi" w:cstheme="minorHAnsi"/>
              <w:b/>
            </w:rPr>
          </w:rPrChange>
        </w:rPr>
        <w:t>following:</w:t>
      </w:r>
    </w:p>
    <w:p w14:paraId="167CDF04" w14:textId="07A8A00B" w:rsidR="006D2022" w:rsidRPr="001A3D21" w:rsidRDefault="006D2022" w:rsidP="00415202">
      <w:pPr>
        <w:widowControl w:val="0"/>
        <w:numPr>
          <w:ilvl w:val="1"/>
          <w:numId w:val="15"/>
        </w:numPr>
        <w:tabs>
          <w:tab w:val="left" w:pos="835"/>
        </w:tabs>
        <w:spacing w:before="17" w:after="0" w:line="240" w:lineRule="auto"/>
        <w:rPr>
          <w:rFonts w:asciiTheme="minorHAnsi" w:hAnsiTheme="minorHAnsi" w:cstheme="minorHAnsi"/>
        </w:rPr>
      </w:pPr>
      <w:r w:rsidRPr="001A3D21">
        <w:rPr>
          <w:rFonts w:asciiTheme="minorHAnsi" w:eastAsiaTheme="minorHAnsi" w:hAnsiTheme="minorHAnsi" w:cstheme="minorHAnsi"/>
        </w:rPr>
        <w:t>Steve</w:t>
      </w:r>
      <w:r w:rsidRPr="001A3D21">
        <w:rPr>
          <w:rFonts w:asciiTheme="minorHAnsi" w:eastAsiaTheme="minorHAnsi" w:hAnsiTheme="minorHAnsi" w:cstheme="minorHAnsi"/>
          <w:spacing w:val="10"/>
        </w:rPr>
        <w:t xml:space="preserve"> </w:t>
      </w:r>
      <w:r w:rsidRPr="001A3D21">
        <w:rPr>
          <w:rFonts w:asciiTheme="minorHAnsi" w:eastAsiaTheme="minorHAnsi" w:hAnsiTheme="minorHAnsi" w:cstheme="minorHAnsi"/>
        </w:rPr>
        <w:t>and</w:t>
      </w:r>
      <w:r w:rsidRPr="001A3D21">
        <w:rPr>
          <w:rFonts w:asciiTheme="minorHAnsi" w:eastAsiaTheme="minorHAnsi" w:hAnsiTheme="minorHAnsi" w:cstheme="minorHAnsi"/>
          <w:spacing w:val="10"/>
        </w:rPr>
        <w:t xml:space="preserve"> </w:t>
      </w:r>
      <w:r w:rsidRPr="001A3D21">
        <w:rPr>
          <w:rFonts w:asciiTheme="minorHAnsi" w:eastAsiaTheme="minorHAnsi" w:hAnsiTheme="minorHAnsi" w:cstheme="minorHAnsi"/>
        </w:rPr>
        <w:t>Josh</w:t>
      </w:r>
      <w:r w:rsidRPr="001A3D21">
        <w:rPr>
          <w:rFonts w:asciiTheme="minorHAnsi" w:eastAsiaTheme="minorHAnsi" w:hAnsiTheme="minorHAnsi" w:cstheme="minorHAnsi"/>
          <w:spacing w:val="17"/>
        </w:rPr>
        <w:t xml:space="preserve"> </w:t>
      </w:r>
      <w:r w:rsidRPr="001A3D21">
        <w:rPr>
          <w:rFonts w:asciiTheme="minorHAnsi" w:eastAsiaTheme="minorHAnsi" w:hAnsiTheme="minorHAnsi" w:cstheme="minorHAnsi"/>
        </w:rPr>
        <w:t>will</w:t>
      </w:r>
      <w:r w:rsidRPr="001A3D21">
        <w:rPr>
          <w:rFonts w:asciiTheme="minorHAnsi" w:eastAsiaTheme="minorHAnsi" w:hAnsiTheme="minorHAnsi" w:cstheme="minorHAnsi"/>
          <w:spacing w:val="18"/>
        </w:rPr>
        <w:t xml:space="preserve"> </w:t>
      </w:r>
      <w:r w:rsidRPr="001A3D21">
        <w:rPr>
          <w:rFonts w:asciiTheme="minorHAnsi" w:eastAsiaTheme="minorHAnsi" w:hAnsiTheme="minorHAnsi" w:cstheme="minorHAnsi"/>
        </w:rPr>
        <w:t>receive</w:t>
      </w:r>
      <w:r w:rsidRPr="001A3D21">
        <w:rPr>
          <w:rFonts w:asciiTheme="minorHAnsi" w:eastAsiaTheme="minorHAnsi" w:hAnsiTheme="minorHAnsi" w:cstheme="minorHAnsi"/>
          <w:spacing w:val="23"/>
        </w:rPr>
        <w:t xml:space="preserve"> </w:t>
      </w:r>
      <w:r w:rsidRPr="001A3D21">
        <w:rPr>
          <w:rFonts w:asciiTheme="minorHAnsi" w:eastAsiaTheme="minorHAnsi" w:hAnsiTheme="minorHAnsi" w:cstheme="minorHAnsi"/>
        </w:rPr>
        <w:t>annual</w:t>
      </w:r>
      <w:r w:rsidRPr="001A3D21">
        <w:rPr>
          <w:rFonts w:asciiTheme="minorHAnsi" w:eastAsiaTheme="minorHAnsi" w:hAnsiTheme="minorHAnsi" w:cstheme="minorHAnsi"/>
          <w:spacing w:val="27"/>
        </w:rPr>
        <w:t xml:space="preserve"> </w:t>
      </w:r>
      <w:r w:rsidRPr="001A3D21">
        <w:rPr>
          <w:rFonts w:asciiTheme="minorHAnsi" w:eastAsiaTheme="minorHAnsi" w:hAnsiTheme="minorHAnsi" w:cstheme="minorHAnsi"/>
        </w:rPr>
        <w:t>salary</w:t>
      </w:r>
      <w:r w:rsidRPr="001A3D21">
        <w:rPr>
          <w:rFonts w:asciiTheme="minorHAnsi" w:eastAsiaTheme="minorHAnsi" w:hAnsiTheme="minorHAnsi" w:cstheme="minorHAnsi"/>
          <w:spacing w:val="13"/>
        </w:rPr>
        <w:t xml:space="preserve"> </w:t>
      </w:r>
      <w:r w:rsidRPr="001A3D21">
        <w:rPr>
          <w:rFonts w:asciiTheme="minorHAnsi" w:eastAsiaTheme="minorHAnsi" w:hAnsiTheme="minorHAnsi" w:cstheme="minorHAnsi"/>
        </w:rPr>
        <w:t>allowances</w:t>
      </w:r>
      <w:r w:rsidRPr="001A3D21">
        <w:rPr>
          <w:rFonts w:asciiTheme="minorHAnsi" w:eastAsiaTheme="minorHAnsi" w:hAnsiTheme="minorHAnsi" w:cstheme="minorHAnsi"/>
          <w:spacing w:val="30"/>
        </w:rPr>
        <w:t xml:space="preserve"> </w:t>
      </w:r>
      <w:r w:rsidRPr="001A3D21">
        <w:rPr>
          <w:rFonts w:asciiTheme="minorHAnsi" w:eastAsiaTheme="minorHAnsi" w:hAnsiTheme="minorHAnsi" w:cstheme="minorHAnsi"/>
        </w:rPr>
        <w:t>of</w:t>
      </w:r>
      <w:r w:rsidRPr="001A3D21">
        <w:rPr>
          <w:rFonts w:asciiTheme="minorHAnsi" w:eastAsiaTheme="minorHAnsi" w:hAnsiTheme="minorHAnsi" w:cstheme="minorHAnsi"/>
          <w:spacing w:val="12"/>
        </w:rPr>
        <w:t xml:space="preserve"> </w:t>
      </w:r>
      <w:r w:rsidRPr="001A3D21">
        <w:rPr>
          <w:rFonts w:asciiTheme="minorHAnsi" w:eastAsiaTheme="minorHAnsi" w:hAnsiTheme="minorHAnsi" w:cstheme="minorHAnsi"/>
        </w:rPr>
        <w:t>$50,000</w:t>
      </w:r>
      <w:r w:rsidRPr="001A3D21">
        <w:rPr>
          <w:rFonts w:asciiTheme="minorHAnsi" w:eastAsiaTheme="minorHAnsi" w:hAnsiTheme="minorHAnsi" w:cstheme="minorHAnsi"/>
          <w:spacing w:val="12"/>
        </w:rPr>
        <w:t xml:space="preserve"> </w:t>
      </w:r>
      <w:r w:rsidRPr="001A3D21">
        <w:rPr>
          <w:rFonts w:asciiTheme="minorHAnsi" w:eastAsiaTheme="minorHAnsi" w:hAnsiTheme="minorHAnsi" w:cstheme="minorHAnsi"/>
        </w:rPr>
        <w:t>and</w:t>
      </w:r>
      <w:r w:rsidRPr="001A3D21">
        <w:rPr>
          <w:rFonts w:asciiTheme="minorHAnsi" w:eastAsiaTheme="minorHAnsi" w:hAnsiTheme="minorHAnsi" w:cstheme="minorHAnsi"/>
          <w:spacing w:val="16"/>
        </w:rPr>
        <w:t xml:space="preserve"> </w:t>
      </w:r>
      <w:r w:rsidRPr="001A3D21">
        <w:rPr>
          <w:rFonts w:asciiTheme="minorHAnsi" w:eastAsiaTheme="minorHAnsi" w:hAnsiTheme="minorHAnsi" w:cstheme="minorHAnsi"/>
        </w:rPr>
        <w:t>$30,500</w:t>
      </w:r>
      <w:ins w:id="1153" w:author="Clifford Bernzweig" w:date="2024-03-08T11:30:00Z">
        <w:r w:rsidR="005E1BFF">
          <w:rPr>
            <w:rFonts w:asciiTheme="minorHAnsi" w:eastAsiaTheme="minorHAnsi" w:hAnsiTheme="minorHAnsi" w:cstheme="minorHAnsi"/>
          </w:rPr>
          <w:t>,</w:t>
        </w:r>
      </w:ins>
      <w:r w:rsidRPr="001A3D21">
        <w:rPr>
          <w:rFonts w:asciiTheme="minorHAnsi" w:eastAsiaTheme="minorHAnsi" w:hAnsiTheme="minorHAnsi" w:cstheme="minorHAnsi"/>
          <w:spacing w:val="12"/>
        </w:rPr>
        <w:t xml:space="preserve"> </w:t>
      </w:r>
      <w:r w:rsidRPr="001A3D21">
        <w:rPr>
          <w:rFonts w:asciiTheme="minorHAnsi" w:eastAsiaTheme="minorHAnsi" w:hAnsiTheme="minorHAnsi" w:cstheme="minorHAnsi"/>
        </w:rPr>
        <w:t>respectively.</w:t>
      </w:r>
    </w:p>
    <w:p w14:paraId="4F8459F8" w14:textId="77777777" w:rsidR="006D2022" w:rsidRPr="001A3D21" w:rsidRDefault="006D2022" w:rsidP="00415202">
      <w:pPr>
        <w:widowControl w:val="0"/>
        <w:numPr>
          <w:ilvl w:val="1"/>
          <w:numId w:val="15"/>
        </w:numPr>
        <w:tabs>
          <w:tab w:val="left" w:pos="825"/>
        </w:tabs>
        <w:spacing w:before="23" w:after="0" w:line="240" w:lineRule="auto"/>
        <w:ind w:left="824" w:hanging="350"/>
        <w:rPr>
          <w:rFonts w:asciiTheme="minorHAnsi" w:hAnsiTheme="minorHAnsi" w:cstheme="minorHAnsi"/>
        </w:rPr>
      </w:pPr>
      <w:r w:rsidRPr="001A3D21">
        <w:rPr>
          <w:rFonts w:asciiTheme="minorHAnsi" w:eastAsiaTheme="minorHAnsi" w:hAnsiTheme="minorHAnsi" w:cstheme="minorHAnsi"/>
        </w:rPr>
        <w:t>A</w:t>
      </w:r>
      <w:r w:rsidRPr="001A3D21">
        <w:rPr>
          <w:rFonts w:asciiTheme="minorHAnsi" w:eastAsiaTheme="minorHAnsi" w:hAnsiTheme="minorHAnsi" w:cstheme="minorHAnsi"/>
          <w:spacing w:val="39"/>
        </w:rPr>
        <w:t xml:space="preserve"> </w:t>
      </w:r>
      <w:r w:rsidRPr="001A3D21">
        <w:rPr>
          <w:rFonts w:asciiTheme="minorHAnsi" w:eastAsiaTheme="minorHAnsi" w:hAnsiTheme="minorHAnsi" w:cstheme="minorHAnsi"/>
          <w:spacing w:val="-12"/>
        </w:rPr>
        <w:t>1%</w:t>
      </w:r>
      <w:r w:rsidRPr="001A3D21">
        <w:rPr>
          <w:rFonts w:asciiTheme="minorHAnsi" w:eastAsiaTheme="minorHAnsi" w:hAnsiTheme="minorHAnsi" w:cstheme="minorHAnsi"/>
          <w:spacing w:val="-9"/>
        </w:rPr>
        <w:t xml:space="preserve"> </w:t>
      </w:r>
      <w:r w:rsidRPr="001A3D21">
        <w:rPr>
          <w:rFonts w:asciiTheme="minorHAnsi" w:eastAsiaTheme="minorHAnsi" w:hAnsiTheme="minorHAnsi" w:cstheme="minorHAnsi"/>
        </w:rPr>
        <w:t>interest</w:t>
      </w:r>
      <w:r w:rsidRPr="001A3D21">
        <w:rPr>
          <w:rFonts w:asciiTheme="minorHAnsi" w:eastAsiaTheme="minorHAnsi" w:hAnsiTheme="minorHAnsi" w:cstheme="minorHAnsi"/>
          <w:spacing w:val="25"/>
        </w:rPr>
        <w:t xml:space="preserve"> </w:t>
      </w:r>
      <w:r w:rsidRPr="001A3D21">
        <w:rPr>
          <w:rFonts w:asciiTheme="minorHAnsi" w:eastAsiaTheme="minorHAnsi" w:hAnsiTheme="minorHAnsi" w:cstheme="minorHAnsi"/>
        </w:rPr>
        <w:t>allowance</w:t>
      </w:r>
      <w:r w:rsidRPr="001A3D21">
        <w:rPr>
          <w:rFonts w:asciiTheme="minorHAnsi" w:eastAsiaTheme="minorHAnsi" w:hAnsiTheme="minorHAnsi" w:cstheme="minorHAnsi"/>
          <w:spacing w:val="31"/>
        </w:rPr>
        <w:t xml:space="preserve"> </w:t>
      </w:r>
      <w:r w:rsidRPr="001A3D21">
        <w:rPr>
          <w:rFonts w:asciiTheme="minorHAnsi" w:eastAsiaTheme="minorHAnsi" w:hAnsiTheme="minorHAnsi" w:cstheme="minorHAnsi"/>
        </w:rPr>
        <w:t>will</w:t>
      </w:r>
      <w:r w:rsidRPr="001A3D21">
        <w:rPr>
          <w:rFonts w:asciiTheme="minorHAnsi" w:eastAsiaTheme="minorHAnsi" w:hAnsiTheme="minorHAnsi" w:cstheme="minorHAnsi"/>
          <w:spacing w:val="23"/>
        </w:rPr>
        <w:t xml:space="preserve"> </w:t>
      </w:r>
      <w:r w:rsidRPr="001A3D21">
        <w:rPr>
          <w:rFonts w:asciiTheme="minorHAnsi" w:eastAsiaTheme="minorHAnsi" w:hAnsiTheme="minorHAnsi" w:cstheme="minorHAnsi"/>
        </w:rPr>
        <w:t>be</w:t>
      </w:r>
      <w:r w:rsidRPr="001A3D21">
        <w:rPr>
          <w:rFonts w:asciiTheme="minorHAnsi" w:eastAsiaTheme="minorHAnsi" w:hAnsiTheme="minorHAnsi" w:cstheme="minorHAnsi"/>
          <w:spacing w:val="17"/>
        </w:rPr>
        <w:t xml:space="preserve"> </w:t>
      </w:r>
      <w:r w:rsidRPr="001A3D21">
        <w:rPr>
          <w:rFonts w:asciiTheme="minorHAnsi" w:eastAsiaTheme="minorHAnsi" w:hAnsiTheme="minorHAnsi" w:cstheme="minorHAnsi"/>
        </w:rPr>
        <w:t>paid</w:t>
      </w:r>
      <w:r w:rsidRPr="001A3D21">
        <w:rPr>
          <w:rFonts w:asciiTheme="minorHAnsi" w:eastAsiaTheme="minorHAnsi" w:hAnsiTheme="minorHAnsi" w:cstheme="minorHAnsi"/>
          <w:spacing w:val="30"/>
        </w:rPr>
        <w:t xml:space="preserve"> </w:t>
      </w:r>
      <w:r w:rsidRPr="001A3D21">
        <w:rPr>
          <w:rFonts w:asciiTheme="minorHAnsi" w:eastAsiaTheme="minorHAnsi" w:hAnsiTheme="minorHAnsi" w:cstheme="minorHAnsi"/>
        </w:rPr>
        <w:t>on</w:t>
      </w:r>
      <w:r w:rsidRPr="001A3D21">
        <w:rPr>
          <w:rFonts w:asciiTheme="minorHAnsi" w:eastAsiaTheme="minorHAnsi" w:hAnsiTheme="minorHAnsi" w:cstheme="minorHAnsi"/>
          <w:spacing w:val="6"/>
        </w:rPr>
        <w:t xml:space="preserve"> </w:t>
      </w:r>
      <w:r w:rsidRPr="001A3D21">
        <w:rPr>
          <w:rFonts w:asciiTheme="minorHAnsi" w:eastAsiaTheme="minorHAnsi" w:hAnsiTheme="minorHAnsi" w:cstheme="minorHAnsi"/>
        </w:rPr>
        <w:t>each</w:t>
      </w:r>
      <w:r w:rsidRPr="001A3D21">
        <w:rPr>
          <w:rFonts w:asciiTheme="minorHAnsi" w:eastAsiaTheme="minorHAnsi" w:hAnsiTheme="minorHAnsi" w:cstheme="minorHAnsi"/>
          <w:spacing w:val="6"/>
        </w:rPr>
        <w:t xml:space="preserve"> </w:t>
      </w:r>
      <w:r w:rsidRPr="001A3D21">
        <w:rPr>
          <w:rFonts w:asciiTheme="minorHAnsi" w:eastAsiaTheme="minorHAnsi" w:hAnsiTheme="minorHAnsi" w:cstheme="minorHAnsi"/>
        </w:rPr>
        <w:t>partner's</w:t>
      </w:r>
      <w:r w:rsidRPr="001A3D21">
        <w:rPr>
          <w:rFonts w:asciiTheme="minorHAnsi" w:eastAsiaTheme="minorHAnsi" w:hAnsiTheme="minorHAnsi" w:cstheme="minorHAnsi"/>
          <w:spacing w:val="27"/>
        </w:rPr>
        <w:t xml:space="preserve"> </w:t>
      </w:r>
      <w:r w:rsidRPr="001A3D21">
        <w:rPr>
          <w:rFonts w:asciiTheme="minorHAnsi" w:eastAsiaTheme="minorHAnsi" w:hAnsiTheme="minorHAnsi" w:cstheme="minorHAnsi"/>
        </w:rPr>
        <w:t>beginning</w:t>
      </w:r>
      <w:r w:rsidRPr="001A3D21">
        <w:rPr>
          <w:rFonts w:asciiTheme="minorHAnsi" w:eastAsiaTheme="minorHAnsi" w:hAnsiTheme="minorHAnsi" w:cstheme="minorHAnsi"/>
          <w:spacing w:val="34"/>
        </w:rPr>
        <w:t xml:space="preserve"> </w:t>
      </w:r>
      <w:r w:rsidRPr="001A3D21">
        <w:rPr>
          <w:rFonts w:asciiTheme="minorHAnsi" w:eastAsiaTheme="minorHAnsi" w:hAnsiTheme="minorHAnsi" w:cstheme="minorHAnsi"/>
        </w:rPr>
        <w:t>capital</w:t>
      </w:r>
      <w:r w:rsidRPr="001A3D21">
        <w:rPr>
          <w:rFonts w:asciiTheme="minorHAnsi" w:eastAsiaTheme="minorHAnsi" w:hAnsiTheme="minorHAnsi" w:cstheme="minorHAnsi"/>
          <w:spacing w:val="19"/>
        </w:rPr>
        <w:t xml:space="preserve"> </w:t>
      </w:r>
      <w:r w:rsidRPr="001A3D21">
        <w:rPr>
          <w:rFonts w:asciiTheme="minorHAnsi" w:eastAsiaTheme="minorHAnsi" w:hAnsiTheme="minorHAnsi" w:cstheme="minorHAnsi"/>
        </w:rPr>
        <w:t>balance.</w:t>
      </w:r>
    </w:p>
    <w:p w14:paraId="1A425209" w14:textId="75F80966" w:rsidR="006D2022" w:rsidRPr="006D2022" w:rsidRDefault="006D2022" w:rsidP="00415202">
      <w:pPr>
        <w:widowControl w:val="0"/>
        <w:numPr>
          <w:ilvl w:val="1"/>
          <w:numId w:val="15"/>
        </w:numPr>
        <w:tabs>
          <w:tab w:val="left" w:pos="825"/>
        </w:tabs>
        <w:spacing w:before="33" w:after="0" w:line="240" w:lineRule="auto"/>
        <w:ind w:left="824" w:hanging="350"/>
        <w:rPr>
          <w:rFonts w:asciiTheme="minorHAnsi" w:hAnsiTheme="minorHAnsi" w:cstheme="minorHAnsi"/>
        </w:rPr>
      </w:pPr>
      <w:proofErr w:type="gramStart"/>
      <w:r w:rsidRPr="001A3D21">
        <w:rPr>
          <w:rFonts w:asciiTheme="minorHAnsi" w:eastAsiaTheme="minorHAnsi" w:hAnsiTheme="minorHAnsi" w:cstheme="minorHAnsi"/>
        </w:rPr>
        <w:t>Remainder</w:t>
      </w:r>
      <w:proofErr w:type="gramEnd"/>
      <w:r w:rsidRPr="001A3D21">
        <w:rPr>
          <w:rFonts w:asciiTheme="minorHAnsi" w:eastAsiaTheme="minorHAnsi" w:hAnsiTheme="minorHAnsi" w:cstheme="minorHAnsi"/>
          <w:spacing w:val="28"/>
        </w:rPr>
        <w:t xml:space="preserve"> </w:t>
      </w:r>
      <w:r w:rsidRPr="001A3D21">
        <w:rPr>
          <w:rFonts w:asciiTheme="minorHAnsi" w:eastAsiaTheme="minorHAnsi" w:hAnsiTheme="minorHAnsi" w:cstheme="minorHAnsi"/>
        </w:rPr>
        <w:t>will</w:t>
      </w:r>
      <w:r w:rsidRPr="001A3D21">
        <w:rPr>
          <w:rFonts w:asciiTheme="minorHAnsi" w:eastAsiaTheme="minorHAnsi" w:hAnsiTheme="minorHAnsi" w:cstheme="minorHAnsi"/>
          <w:spacing w:val="20"/>
        </w:rPr>
        <w:t xml:space="preserve"> </w:t>
      </w:r>
      <w:r w:rsidRPr="001A3D21">
        <w:rPr>
          <w:rFonts w:asciiTheme="minorHAnsi" w:eastAsiaTheme="minorHAnsi" w:hAnsiTheme="minorHAnsi" w:cstheme="minorHAnsi"/>
        </w:rPr>
        <w:t>be</w:t>
      </w:r>
      <w:r w:rsidRPr="001A3D21">
        <w:rPr>
          <w:rFonts w:asciiTheme="minorHAnsi" w:eastAsiaTheme="minorHAnsi" w:hAnsiTheme="minorHAnsi" w:cstheme="minorHAnsi"/>
          <w:spacing w:val="23"/>
        </w:rPr>
        <w:t xml:space="preserve"> </w:t>
      </w:r>
      <w:r w:rsidRPr="001A3D21">
        <w:rPr>
          <w:rFonts w:asciiTheme="minorHAnsi" w:eastAsiaTheme="minorHAnsi" w:hAnsiTheme="minorHAnsi" w:cstheme="minorHAnsi"/>
        </w:rPr>
        <w:t>shared</w:t>
      </w:r>
      <w:r w:rsidRPr="001A3D21">
        <w:rPr>
          <w:rFonts w:asciiTheme="minorHAnsi" w:eastAsiaTheme="minorHAnsi" w:hAnsiTheme="minorHAnsi" w:cstheme="minorHAnsi"/>
          <w:spacing w:val="21"/>
        </w:rPr>
        <w:t xml:space="preserve"> </w:t>
      </w:r>
      <w:r w:rsidRPr="001A3D21">
        <w:rPr>
          <w:rFonts w:asciiTheme="minorHAnsi" w:eastAsiaTheme="minorHAnsi" w:hAnsiTheme="minorHAnsi" w:cstheme="minorHAnsi"/>
        </w:rPr>
        <w:t>equally.</w:t>
      </w:r>
    </w:p>
    <w:p w14:paraId="7D51D0BF" w14:textId="77777777" w:rsidR="006D2022" w:rsidRDefault="006D2022" w:rsidP="001A3D21">
      <w:pPr>
        <w:rPr>
          <w:rFonts w:asciiTheme="minorHAnsi" w:hAnsiTheme="minorHAnsi" w:cstheme="minorHAnsi"/>
        </w:rPr>
      </w:pPr>
    </w:p>
    <w:p w14:paraId="46C23968" w14:textId="551CC112" w:rsidR="006D2022" w:rsidRDefault="006D2022" w:rsidP="001A3D21">
      <w:pPr>
        <w:rPr>
          <w:rFonts w:asciiTheme="minorHAnsi" w:hAnsiTheme="minorHAnsi" w:cstheme="minorHAnsi"/>
          <w:b/>
          <w:u w:val="single"/>
        </w:rPr>
      </w:pPr>
      <w:r w:rsidRPr="001A3D21">
        <w:rPr>
          <w:rFonts w:asciiTheme="minorHAnsi" w:hAnsiTheme="minorHAnsi" w:cstheme="minorHAnsi"/>
          <w:b/>
          <w:u w:val="single"/>
        </w:rPr>
        <w:t>Ex</w:t>
      </w:r>
      <w:ins w:id="1154" w:author="Clifford Bernzweig" w:date="2024-03-08T11:31:00Z">
        <w:r w:rsidR="005E1BFF">
          <w:rPr>
            <w:rFonts w:asciiTheme="minorHAnsi" w:hAnsiTheme="minorHAnsi" w:cstheme="minorHAnsi"/>
            <w:b/>
            <w:u w:val="single"/>
          </w:rPr>
          <w:t>ercise</w:t>
        </w:r>
      </w:ins>
      <w:r w:rsidRPr="001A3D21">
        <w:rPr>
          <w:rFonts w:asciiTheme="minorHAnsi" w:hAnsiTheme="minorHAnsi" w:cstheme="minorHAnsi"/>
          <w:b/>
          <w:u w:val="single"/>
        </w:rPr>
        <w:t xml:space="preserve"> 11.3</w:t>
      </w:r>
    </w:p>
    <w:p w14:paraId="242114BD" w14:textId="77777777" w:rsidR="006D2022" w:rsidRDefault="006D2022" w:rsidP="001A3D21">
      <w:pPr>
        <w:rPr>
          <w:rFonts w:asciiTheme="minorHAnsi" w:hAnsiTheme="minorHAnsi" w:cstheme="minorHAnsi"/>
          <w:b/>
          <w:u w:val="single"/>
        </w:rPr>
      </w:pPr>
    </w:p>
    <w:p w14:paraId="242554DA" w14:textId="49ED9866" w:rsidR="006D2022" w:rsidRPr="00CC70DB" w:rsidRDefault="006D2022" w:rsidP="00CC70DB">
      <w:pPr>
        <w:widowControl w:val="0"/>
        <w:spacing w:before="69" w:line="329" w:lineRule="auto"/>
        <w:ind w:left="124" w:right="414" w:firstLine="9"/>
        <w:rPr>
          <w:rFonts w:asciiTheme="minorHAnsi" w:eastAsia="Arial" w:hAnsiTheme="minorHAnsi" w:cstheme="minorHAnsi"/>
        </w:rPr>
      </w:pPr>
      <w:r w:rsidRPr="00CC70DB">
        <w:rPr>
          <w:rFonts w:asciiTheme="minorHAnsi" w:eastAsiaTheme="minorHAnsi" w:hAnsiTheme="minorHAnsi" w:cstheme="minorHAnsi"/>
          <w:w w:val="105"/>
        </w:rPr>
        <w:t>On</w:t>
      </w:r>
      <w:r w:rsidRPr="00CC70DB">
        <w:rPr>
          <w:rFonts w:asciiTheme="minorHAnsi" w:eastAsiaTheme="minorHAnsi" w:hAnsiTheme="minorHAnsi" w:cstheme="minorHAnsi"/>
          <w:spacing w:val="-22"/>
          <w:w w:val="105"/>
        </w:rPr>
        <w:t xml:space="preserve"> </w:t>
      </w:r>
      <w:r w:rsidRPr="00CC70DB">
        <w:rPr>
          <w:rFonts w:asciiTheme="minorHAnsi" w:eastAsiaTheme="minorHAnsi" w:hAnsiTheme="minorHAnsi" w:cstheme="minorHAnsi"/>
          <w:w w:val="105"/>
        </w:rPr>
        <w:t>January</w:t>
      </w:r>
      <w:r w:rsidRPr="00CC70DB">
        <w:rPr>
          <w:rFonts w:asciiTheme="minorHAnsi" w:eastAsiaTheme="minorHAnsi" w:hAnsiTheme="minorHAnsi" w:cstheme="minorHAnsi"/>
          <w:spacing w:val="-1"/>
          <w:w w:val="105"/>
        </w:rPr>
        <w:t xml:space="preserve"> </w:t>
      </w:r>
      <w:r w:rsidRPr="00CC70DB">
        <w:rPr>
          <w:rFonts w:asciiTheme="minorHAnsi" w:eastAsiaTheme="minorHAnsi" w:hAnsiTheme="minorHAnsi" w:cstheme="minorHAnsi"/>
          <w:w w:val="105"/>
        </w:rPr>
        <w:t>3,</w:t>
      </w:r>
      <w:r w:rsidRPr="00CC70DB">
        <w:rPr>
          <w:rFonts w:asciiTheme="minorHAnsi" w:eastAsiaTheme="minorHAnsi" w:hAnsiTheme="minorHAnsi" w:cstheme="minorHAnsi"/>
          <w:spacing w:val="-19"/>
          <w:w w:val="105"/>
        </w:rPr>
        <w:t xml:space="preserve"> </w:t>
      </w:r>
      <w:r w:rsidRPr="00CC70DB">
        <w:rPr>
          <w:rFonts w:asciiTheme="minorHAnsi" w:eastAsiaTheme="minorHAnsi" w:hAnsiTheme="minorHAnsi" w:cstheme="minorHAnsi"/>
          <w:w w:val="105"/>
        </w:rPr>
        <w:t>Steve</w:t>
      </w:r>
      <w:r w:rsidRPr="00CC70DB">
        <w:rPr>
          <w:rFonts w:asciiTheme="minorHAnsi" w:eastAsiaTheme="minorHAnsi" w:hAnsiTheme="minorHAnsi" w:cstheme="minorHAnsi"/>
          <w:spacing w:val="-4"/>
          <w:w w:val="105"/>
        </w:rPr>
        <w:t xml:space="preserve"> </w:t>
      </w:r>
      <w:r w:rsidRPr="00CC70DB">
        <w:rPr>
          <w:rFonts w:asciiTheme="minorHAnsi" w:eastAsiaTheme="minorHAnsi" w:hAnsiTheme="minorHAnsi" w:cstheme="minorHAnsi"/>
          <w:w w:val="105"/>
        </w:rPr>
        <w:t>agrees</w:t>
      </w:r>
      <w:r w:rsidRPr="00CC70DB">
        <w:rPr>
          <w:rFonts w:asciiTheme="minorHAnsi" w:eastAsiaTheme="minorHAnsi" w:hAnsiTheme="minorHAnsi" w:cstheme="minorHAnsi"/>
          <w:spacing w:val="-18"/>
          <w:w w:val="105"/>
        </w:rPr>
        <w:t xml:space="preserve"> </w:t>
      </w:r>
      <w:r w:rsidRPr="00CC70DB">
        <w:rPr>
          <w:rFonts w:asciiTheme="minorHAnsi" w:eastAsiaTheme="minorHAnsi" w:hAnsiTheme="minorHAnsi" w:cstheme="minorHAnsi"/>
          <w:w w:val="105"/>
        </w:rPr>
        <w:t>to</w:t>
      </w:r>
      <w:r w:rsidRPr="00CC70DB">
        <w:rPr>
          <w:rFonts w:asciiTheme="minorHAnsi" w:eastAsiaTheme="minorHAnsi" w:hAnsiTheme="minorHAnsi" w:cstheme="minorHAnsi"/>
          <w:spacing w:val="-14"/>
          <w:w w:val="105"/>
        </w:rPr>
        <w:t xml:space="preserve"> </w:t>
      </w:r>
      <w:r w:rsidRPr="00CC70DB">
        <w:rPr>
          <w:rFonts w:asciiTheme="minorHAnsi" w:eastAsiaTheme="minorHAnsi" w:hAnsiTheme="minorHAnsi" w:cstheme="minorHAnsi"/>
          <w:w w:val="105"/>
        </w:rPr>
        <w:t>sell</w:t>
      </w:r>
      <w:r w:rsidRPr="00CC70DB">
        <w:rPr>
          <w:rFonts w:asciiTheme="minorHAnsi" w:eastAsiaTheme="minorHAnsi" w:hAnsiTheme="minorHAnsi" w:cstheme="minorHAnsi"/>
          <w:spacing w:val="-12"/>
          <w:w w:val="105"/>
        </w:rPr>
        <w:t xml:space="preserve"> </w:t>
      </w:r>
      <w:r w:rsidRPr="00CC70DB">
        <w:rPr>
          <w:rFonts w:asciiTheme="minorHAnsi" w:eastAsiaTheme="minorHAnsi" w:hAnsiTheme="minorHAnsi" w:cstheme="minorHAnsi"/>
          <w:w w:val="105"/>
        </w:rPr>
        <w:t>Josh</w:t>
      </w:r>
      <w:r w:rsidRPr="00CC70DB">
        <w:rPr>
          <w:rFonts w:asciiTheme="minorHAnsi" w:eastAsiaTheme="minorHAnsi" w:hAnsiTheme="minorHAnsi" w:cstheme="minorHAnsi"/>
          <w:spacing w:val="-10"/>
          <w:w w:val="105"/>
        </w:rPr>
        <w:t xml:space="preserve"> 50% of his capital</w:t>
      </w:r>
      <w:ins w:id="1155" w:author="Clifford Bernzweig" w:date="2024-03-08T11:31:00Z">
        <w:r w:rsidR="005E1BFF">
          <w:rPr>
            <w:rFonts w:asciiTheme="minorHAnsi" w:eastAsiaTheme="minorHAnsi" w:hAnsiTheme="minorHAnsi" w:cstheme="minorHAnsi"/>
            <w:spacing w:val="-10"/>
            <w:w w:val="105"/>
          </w:rPr>
          <w:t>,</w:t>
        </w:r>
      </w:ins>
      <w:r w:rsidRPr="00CC70DB">
        <w:rPr>
          <w:rFonts w:asciiTheme="minorHAnsi" w:eastAsiaTheme="minorHAnsi" w:hAnsiTheme="minorHAnsi" w:cstheme="minorHAnsi"/>
          <w:spacing w:val="-10"/>
          <w:w w:val="105"/>
        </w:rPr>
        <w:t xml:space="preserve"> which is </w:t>
      </w:r>
      <w:r w:rsidRPr="00CC70DB">
        <w:rPr>
          <w:rFonts w:asciiTheme="minorHAnsi" w:eastAsiaTheme="minorHAnsi" w:hAnsiTheme="minorHAnsi" w:cstheme="minorHAnsi"/>
          <w:w w:val="105"/>
        </w:rPr>
        <w:t>$42,000</w:t>
      </w:r>
      <w:r w:rsidRPr="00CC70DB">
        <w:rPr>
          <w:rFonts w:asciiTheme="minorHAnsi" w:eastAsiaTheme="minorHAnsi" w:hAnsiTheme="minorHAnsi" w:cstheme="minorHAnsi"/>
          <w:spacing w:val="-24"/>
          <w:w w:val="105"/>
        </w:rPr>
        <w:t xml:space="preserve"> </w:t>
      </w:r>
      <w:r w:rsidRPr="00CC70DB">
        <w:rPr>
          <w:rFonts w:asciiTheme="minorHAnsi" w:eastAsiaTheme="minorHAnsi" w:hAnsiTheme="minorHAnsi" w:cstheme="minorHAnsi"/>
          <w:w w:val="105"/>
        </w:rPr>
        <w:t>of</w:t>
      </w:r>
      <w:r w:rsidRPr="00CC70DB">
        <w:rPr>
          <w:rFonts w:asciiTheme="minorHAnsi" w:eastAsiaTheme="minorHAnsi" w:hAnsiTheme="minorHAnsi" w:cstheme="minorHAnsi"/>
          <w:spacing w:val="-15"/>
          <w:w w:val="105"/>
        </w:rPr>
        <w:t xml:space="preserve"> </w:t>
      </w:r>
      <w:r w:rsidRPr="00CC70DB">
        <w:rPr>
          <w:rFonts w:asciiTheme="minorHAnsi" w:eastAsiaTheme="minorHAnsi" w:hAnsiTheme="minorHAnsi" w:cstheme="minorHAnsi"/>
          <w:w w:val="105"/>
        </w:rPr>
        <w:t>his</w:t>
      </w:r>
      <w:r w:rsidRPr="00CC70DB">
        <w:rPr>
          <w:rFonts w:asciiTheme="minorHAnsi" w:eastAsiaTheme="minorHAnsi" w:hAnsiTheme="minorHAnsi" w:cstheme="minorHAnsi"/>
          <w:spacing w:val="-16"/>
          <w:w w:val="105"/>
        </w:rPr>
        <w:t xml:space="preserve"> </w:t>
      </w:r>
      <w:r w:rsidRPr="00CC70DB">
        <w:rPr>
          <w:rFonts w:asciiTheme="minorHAnsi" w:eastAsiaTheme="minorHAnsi" w:hAnsiTheme="minorHAnsi" w:cstheme="minorHAnsi"/>
          <w:w w:val="105"/>
        </w:rPr>
        <w:t>partnership</w:t>
      </w:r>
      <w:r w:rsidRPr="00CC70DB">
        <w:rPr>
          <w:rFonts w:asciiTheme="minorHAnsi" w:eastAsiaTheme="minorHAnsi" w:hAnsiTheme="minorHAnsi" w:cstheme="minorHAnsi"/>
          <w:spacing w:val="-3"/>
          <w:w w:val="105"/>
        </w:rPr>
        <w:t xml:space="preserve"> </w:t>
      </w:r>
      <w:r w:rsidRPr="00CC70DB">
        <w:rPr>
          <w:rFonts w:asciiTheme="minorHAnsi" w:eastAsiaTheme="minorHAnsi" w:hAnsiTheme="minorHAnsi" w:cstheme="minorHAnsi"/>
          <w:w w:val="105"/>
        </w:rPr>
        <w:t>interest</w:t>
      </w:r>
      <w:ins w:id="1156" w:author="Clifford Bernzweig" w:date="2024-03-08T11:31:00Z">
        <w:r w:rsidR="005E1BFF">
          <w:rPr>
            <w:rFonts w:asciiTheme="minorHAnsi" w:eastAsiaTheme="minorHAnsi" w:hAnsiTheme="minorHAnsi" w:cstheme="minorHAnsi"/>
            <w:w w:val="105"/>
          </w:rPr>
          <w:t>,</w:t>
        </w:r>
      </w:ins>
      <w:r w:rsidRPr="00CC70DB">
        <w:rPr>
          <w:rFonts w:asciiTheme="minorHAnsi" w:eastAsiaTheme="minorHAnsi" w:hAnsiTheme="minorHAnsi" w:cstheme="minorHAnsi"/>
          <w:spacing w:val="-15"/>
          <w:w w:val="105"/>
        </w:rPr>
        <w:t xml:space="preserve"> </w:t>
      </w:r>
      <w:r w:rsidRPr="00CC70DB">
        <w:rPr>
          <w:rFonts w:asciiTheme="minorHAnsi" w:eastAsiaTheme="minorHAnsi" w:hAnsiTheme="minorHAnsi" w:cstheme="minorHAnsi"/>
          <w:w w:val="105"/>
        </w:rPr>
        <w:t>for</w:t>
      </w:r>
      <w:r w:rsidRPr="00CC70DB">
        <w:rPr>
          <w:rFonts w:asciiTheme="minorHAnsi" w:eastAsiaTheme="minorHAnsi" w:hAnsiTheme="minorHAnsi" w:cstheme="minorHAnsi"/>
          <w:spacing w:val="-9"/>
          <w:w w:val="105"/>
        </w:rPr>
        <w:t xml:space="preserve"> </w:t>
      </w:r>
      <w:r w:rsidRPr="00CC70DB">
        <w:rPr>
          <w:rFonts w:asciiTheme="minorHAnsi" w:eastAsiaTheme="minorHAnsi" w:hAnsiTheme="minorHAnsi" w:cstheme="minorHAnsi"/>
          <w:w w:val="105"/>
        </w:rPr>
        <w:t>$25,000</w:t>
      </w:r>
      <w:r w:rsidRPr="00CC70DB">
        <w:rPr>
          <w:rFonts w:asciiTheme="minorHAnsi" w:eastAsiaTheme="minorHAnsi" w:hAnsiTheme="minorHAnsi" w:cstheme="minorHAnsi"/>
          <w:spacing w:val="26"/>
          <w:w w:val="104"/>
        </w:rPr>
        <w:t xml:space="preserve"> </w:t>
      </w:r>
      <w:r w:rsidRPr="00CC70DB">
        <w:rPr>
          <w:rFonts w:asciiTheme="minorHAnsi" w:eastAsiaTheme="minorHAnsi" w:hAnsiTheme="minorHAnsi" w:cstheme="minorHAnsi"/>
          <w:w w:val="105"/>
        </w:rPr>
        <w:t>cash.</w:t>
      </w:r>
      <w:r w:rsidRPr="00CC70DB">
        <w:rPr>
          <w:rFonts w:asciiTheme="minorHAnsi" w:eastAsiaTheme="minorHAnsi" w:hAnsiTheme="minorHAnsi" w:cstheme="minorHAnsi"/>
          <w:spacing w:val="-15"/>
          <w:w w:val="105"/>
        </w:rPr>
        <w:t xml:space="preserve"> </w:t>
      </w:r>
      <w:r w:rsidRPr="00CC70DB">
        <w:rPr>
          <w:rFonts w:asciiTheme="minorHAnsi" w:eastAsiaTheme="minorHAnsi" w:hAnsiTheme="minorHAnsi" w:cstheme="minorHAnsi"/>
          <w:w w:val="105"/>
        </w:rPr>
        <w:t>This</w:t>
      </w:r>
      <w:r w:rsidRPr="00CC70DB">
        <w:rPr>
          <w:rFonts w:asciiTheme="minorHAnsi" w:eastAsiaTheme="minorHAnsi" w:hAnsiTheme="minorHAnsi" w:cstheme="minorHAnsi"/>
          <w:spacing w:val="-7"/>
          <w:w w:val="105"/>
        </w:rPr>
        <w:t xml:space="preserve"> is </w:t>
      </w:r>
      <w:r w:rsidRPr="00CC70DB">
        <w:rPr>
          <w:rFonts w:asciiTheme="minorHAnsi" w:eastAsiaTheme="minorHAnsi" w:hAnsiTheme="minorHAnsi" w:cstheme="minorHAnsi"/>
          <w:w w:val="105"/>
        </w:rPr>
        <w:t>a</w:t>
      </w:r>
      <w:r w:rsidRPr="00CC70DB">
        <w:rPr>
          <w:rFonts w:asciiTheme="minorHAnsi" w:eastAsiaTheme="minorHAnsi" w:hAnsiTheme="minorHAnsi" w:cstheme="minorHAnsi"/>
          <w:spacing w:val="-8"/>
          <w:w w:val="105"/>
        </w:rPr>
        <w:t xml:space="preserve"> </w:t>
      </w:r>
      <w:r w:rsidRPr="00CC70DB">
        <w:rPr>
          <w:rFonts w:asciiTheme="minorHAnsi" w:eastAsiaTheme="minorHAnsi" w:hAnsiTheme="minorHAnsi" w:cstheme="minorHAnsi"/>
          <w:w w:val="105"/>
        </w:rPr>
        <w:t>personal</w:t>
      </w:r>
      <w:r w:rsidRPr="00CC70DB">
        <w:rPr>
          <w:rFonts w:asciiTheme="minorHAnsi" w:eastAsiaTheme="minorHAnsi" w:hAnsiTheme="minorHAnsi" w:cstheme="minorHAnsi"/>
          <w:spacing w:val="-16"/>
          <w:w w:val="105"/>
        </w:rPr>
        <w:t xml:space="preserve"> </w:t>
      </w:r>
      <w:r w:rsidRPr="00CC70DB">
        <w:rPr>
          <w:rFonts w:asciiTheme="minorHAnsi" w:eastAsiaTheme="minorHAnsi" w:hAnsiTheme="minorHAnsi" w:cstheme="minorHAnsi"/>
          <w:w w:val="105"/>
        </w:rPr>
        <w:t>transaction</w:t>
      </w:r>
      <w:r w:rsidRPr="00CC70DB">
        <w:rPr>
          <w:rFonts w:asciiTheme="minorHAnsi" w:eastAsiaTheme="minorHAnsi" w:hAnsiTheme="minorHAnsi" w:cstheme="minorHAnsi"/>
          <w:spacing w:val="6"/>
          <w:w w:val="105"/>
        </w:rPr>
        <w:t xml:space="preserve"> </w:t>
      </w:r>
      <w:r w:rsidRPr="00CC70DB">
        <w:rPr>
          <w:rFonts w:asciiTheme="minorHAnsi" w:eastAsiaTheme="minorHAnsi" w:hAnsiTheme="minorHAnsi" w:cstheme="minorHAnsi"/>
          <w:w w:val="105"/>
        </w:rPr>
        <w:t>between</w:t>
      </w:r>
      <w:r w:rsidRPr="00CC70DB">
        <w:rPr>
          <w:rFonts w:asciiTheme="minorHAnsi" w:eastAsiaTheme="minorHAnsi" w:hAnsiTheme="minorHAnsi" w:cstheme="minorHAnsi"/>
          <w:spacing w:val="-15"/>
          <w:w w:val="105"/>
        </w:rPr>
        <w:t xml:space="preserve"> </w:t>
      </w:r>
      <w:r w:rsidRPr="00CC70DB">
        <w:rPr>
          <w:rFonts w:asciiTheme="minorHAnsi" w:eastAsiaTheme="minorHAnsi" w:hAnsiTheme="minorHAnsi" w:cstheme="minorHAnsi"/>
          <w:w w:val="105"/>
        </w:rPr>
        <w:t>the</w:t>
      </w:r>
      <w:r w:rsidRPr="00CC70DB">
        <w:rPr>
          <w:rFonts w:asciiTheme="minorHAnsi" w:eastAsiaTheme="minorHAnsi" w:hAnsiTheme="minorHAnsi" w:cstheme="minorHAnsi"/>
          <w:spacing w:val="-5"/>
          <w:w w:val="105"/>
        </w:rPr>
        <w:t xml:space="preserve"> </w:t>
      </w:r>
      <w:r w:rsidRPr="00CC70DB">
        <w:rPr>
          <w:rFonts w:asciiTheme="minorHAnsi" w:eastAsiaTheme="minorHAnsi" w:hAnsiTheme="minorHAnsi" w:cstheme="minorHAnsi"/>
          <w:w w:val="105"/>
        </w:rPr>
        <w:t>partners,</w:t>
      </w:r>
      <w:r w:rsidRPr="00CC70DB">
        <w:rPr>
          <w:rFonts w:asciiTheme="minorHAnsi" w:eastAsiaTheme="minorHAnsi" w:hAnsiTheme="minorHAnsi" w:cstheme="minorHAnsi"/>
          <w:spacing w:val="-11"/>
          <w:w w:val="105"/>
        </w:rPr>
        <w:t xml:space="preserve"> </w:t>
      </w:r>
      <w:r w:rsidRPr="00CC70DB">
        <w:rPr>
          <w:rFonts w:asciiTheme="minorHAnsi" w:eastAsiaTheme="minorHAnsi" w:hAnsiTheme="minorHAnsi" w:cstheme="minorHAnsi"/>
          <w:w w:val="105"/>
        </w:rPr>
        <w:t>but</w:t>
      </w:r>
      <w:r w:rsidRPr="00CC70DB">
        <w:rPr>
          <w:rFonts w:asciiTheme="minorHAnsi" w:eastAsiaTheme="minorHAnsi" w:hAnsiTheme="minorHAnsi" w:cstheme="minorHAnsi"/>
          <w:spacing w:val="-22"/>
          <w:w w:val="105"/>
        </w:rPr>
        <w:t xml:space="preserve"> </w:t>
      </w:r>
      <w:r w:rsidRPr="00CC70DB">
        <w:rPr>
          <w:rFonts w:asciiTheme="minorHAnsi" w:eastAsiaTheme="minorHAnsi" w:hAnsiTheme="minorHAnsi" w:cstheme="minorHAnsi"/>
          <w:w w:val="105"/>
        </w:rPr>
        <w:t>the</w:t>
      </w:r>
      <w:r w:rsidRPr="00CC70DB">
        <w:rPr>
          <w:rFonts w:asciiTheme="minorHAnsi" w:eastAsiaTheme="minorHAnsi" w:hAnsiTheme="minorHAnsi" w:cstheme="minorHAnsi"/>
          <w:spacing w:val="-12"/>
          <w:w w:val="105"/>
        </w:rPr>
        <w:t xml:space="preserve"> </w:t>
      </w:r>
      <w:r w:rsidRPr="00CC70DB">
        <w:rPr>
          <w:rFonts w:asciiTheme="minorHAnsi" w:eastAsiaTheme="minorHAnsi" w:hAnsiTheme="minorHAnsi" w:cstheme="minorHAnsi"/>
          <w:w w:val="105"/>
        </w:rPr>
        <w:t>other</w:t>
      </w:r>
      <w:r w:rsidRPr="00CC70DB">
        <w:rPr>
          <w:rFonts w:asciiTheme="minorHAnsi" w:eastAsiaTheme="minorHAnsi" w:hAnsiTheme="minorHAnsi" w:cstheme="minorHAnsi"/>
          <w:spacing w:val="-1"/>
          <w:w w:val="105"/>
        </w:rPr>
        <w:t xml:space="preserve"> </w:t>
      </w:r>
      <w:r w:rsidRPr="00CC70DB">
        <w:rPr>
          <w:rFonts w:asciiTheme="minorHAnsi" w:eastAsiaTheme="minorHAnsi" w:hAnsiTheme="minorHAnsi" w:cstheme="minorHAnsi"/>
          <w:w w:val="105"/>
        </w:rPr>
        <w:t>existing</w:t>
      </w:r>
      <w:r w:rsidRPr="00CC70DB">
        <w:rPr>
          <w:rFonts w:asciiTheme="minorHAnsi" w:eastAsiaTheme="minorHAnsi" w:hAnsiTheme="minorHAnsi" w:cstheme="minorHAnsi"/>
          <w:spacing w:val="-13"/>
          <w:w w:val="105"/>
        </w:rPr>
        <w:t xml:space="preserve"> </w:t>
      </w:r>
      <w:r w:rsidRPr="00CC70DB">
        <w:rPr>
          <w:rFonts w:asciiTheme="minorHAnsi" w:eastAsiaTheme="minorHAnsi" w:hAnsiTheme="minorHAnsi" w:cstheme="minorHAnsi"/>
          <w:w w:val="105"/>
        </w:rPr>
        <w:t>partners</w:t>
      </w:r>
      <w:r w:rsidRPr="00CC70DB">
        <w:rPr>
          <w:rFonts w:asciiTheme="minorHAnsi" w:eastAsiaTheme="minorHAnsi" w:hAnsiTheme="minorHAnsi" w:cstheme="minorHAnsi"/>
          <w:spacing w:val="-9"/>
          <w:w w:val="105"/>
        </w:rPr>
        <w:t xml:space="preserve"> </w:t>
      </w:r>
      <w:r w:rsidRPr="00CC70DB">
        <w:rPr>
          <w:rFonts w:asciiTheme="minorHAnsi" w:eastAsiaTheme="minorHAnsi" w:hAnsiTheme="minorHAnsi" w:cstheme="minorHAnsi"/>
          <w:w w:val="105"/>
        </w:rPr>
        <w:t>of</w:t>
      </w:r>
      <w:r w:rsidRPr="00CC70DB">
        <w:rPr>
          <w:rFonts w:asciiTheme="minorHAnsi" w:eastAsiaTheme="minorHAnsi" w:hAnsiTheme="minorHAnsi" w:cstheme="minorHAnsi"/>
          <w:spacing w:val="-10"/>
          <w:w w:val="105"/>
        </w:rPr>
        <w:t xml:space="preserve"> </w:t>
      </w:r>
      <w:ins w:id="1157" w:author="Clifford Bernzweig" w:date="2024-03-08T11:32:00Z">
        <w:r w:rsidR="005E1BFF">
          <w:rPr>
            <w:rFonts w:asciiTheme="minorHAnsi" w:eastAsiaTheme="minorHAnsi" w:hAnsiTheme="minorHAnsi" w:cstheme="minorHAnsi"/>
            <w:spacing w:val="-10"/>
            <w:w w:val="105"/>
          </w:rPr>
          <w:t xml:space="preserve">the </w:t>
        </w:r>
      </w:ins>
      <w:r w:rsidRPr="00CC70DB">
        <w:rPr>
          <w:rFonts w:asciiTheme="minorHAnsi" w:eastAsiaTheme="minorHAnsi" w:hAnsiTheme="minorHAnsi" w:cstheme="minorHAnsi"/>
          <w:w w:val="105"/>
        </w:rPr>
        <w:t>firm</w:t>
      </w:r>
      <w:r w:rsidRPr="00CC70DB">
        <w:rPr>
          <w:rFonts w:asciiTheme="minorHAnsi" w:eastAsiaTheme="minorHAnsi" w:hAnsiTheme="minorHAnsi" w:cstheme="minorHAnsi"/>
          <w:w w:val="101"/>
        </w:rPr>
        <w:t xml:space="preserve"> </w:t>
      </w:r>
      <w:r w:rsidRPr="00CC70DB">
        <w:rPr>
          <w:rFonts w:asciiTheme="minorHAnsi" w:eastAsiaTheme="minorHAnsi" w:hAnsiTheme="minorHAnsi" w:cstheme="minorHAnsi"/>
          <w:w w:val="105"/>
        </w:rPr>
        <w:t>agree</w:t>
      </w:r>
      <w:r w:rsidRPr="00CC70DB">
        <w:rPr>
          <w:rFonts w:asciiTheme="minorHAnsi" w:eastAsiaTheme="minorHAnsi" w:hAnsiTheme="minorHAnsi" w:cstheme="minorHAnsi"/>
          <w:spacing w:val="3"/>
          <w:w w:val="105"/>
        </w:rPr>
        <w:t xml:space="preserve"> </w:t>
      </w:r>
      <w:r w:rsidRPr="00CC70DB">
        <w:rPr>
          <w:rFonts w:asciiTheme="minorHAnsi" w:eastAsiaTheme="minorHAnsi" w:hAnsiTheme="minorHAnsi" w:cstheme="minorHAnsi"/>
          <w:w w:val="105"/>
        </w:rPr>
        <w:t>with</w:t>
      </w:r>
      <w:r w:rsidRPr="00CC70DB">
        <w:rPr>
          <w:rFonts w:asciiTheme="minorHAnsi" w:eastAsiaTheme="minorHAnsi" w:hAnsiTheme="minorHAnsi" w:cstheme="minorHAnsi"/>
          <w:spacing w:val="3"/>
          <w:w w:val="105"/>
        </w:rPr>
        <w:t xml:space="preserve"> </w:t>
      </w:r>
      <w:r w:rsidRPr="00CC70DB">
        <w:rPr>
          <w:rFonts w:asciiTheme="minorHAnsi" w:eastAsiaTheme="minorHAnsi" w:hAnsiTheme="minorHAnsi" w:cstheme="minorHAnsi"/>
          <w:w w:val="105"/>
        </w:rPr>
        <w:t>this</w:t>
      </w:r>
      <w:r w:rsidRPr="00CC70DB">
        <w:rPr>
          <w:rFonts w:asciiTheme="minorHAnsi" w:eastAsiaTheme="minorHAnsi" w:hAnsiTheme="minorHAnsi" w:cstheme="minorHAnsi"/>
          <w:spacing w:val="3"/>
          <w:w w:val="105"/>
        </w:rPr>
        <w:t xml:space="preserve"> </w:t>
      </w:r>
      <w:r w:rsidRPr="00CC70DB">
        <w:rPr>
          <w:rFonts w:asciiTheme="minorHAnsi" w:eastAsiaTheme="minorHAnsi" w:hAnsiTheme="minorHAnsi" w:cstheme="minorHAnsi"/>
          <w:w w:val="105"/>
        </w:rPr>
        <w:t>arrangement.   Prepare</w:t>
      </w:r>
      <w:r w:rsidRPr="00CC70DB">
        <w:rPr>
          <w:rFonts w:asciiTheme="minorHAnsi" w:eastAsiaTheme="minorHAnsi" w:hAnsiTheme="minorHAnsi" w:cstheme="minorHAnsi"/>
          <w:spacing w:val="-9"/>
          <w:w w:val="105"/>
        </w:rPr>
        <w:t xml:space="preserve"> </w:t>
      </w:r>
      <w:r w:rsidRPr="00CC70DB">
        <w:rPr>
          <w:rFonts w:asciiTheme="minorHAnsi" w:eastAsiaTheme="minorHAnsi" w:hAnsiTheme="minorHAnsi" w:cstheme="minorHAnsi"/>
          <w:w w:val="105"/>
        </w:rPr>
        <w:t>the</w:t>
      </w:r>
      <w:r w:rsidRPr="00CC70DB">
        <w:rPr>
          <w:rFonts w:asciiTheme="minorHAnsi" w:eastAsiaTheme="minorHAnsi" w:hAnsiTheme="minorHAnsi" w:cstheme="minorHAnsi"/>
          <w:spacing w:val="-14"/>
          <w:w w:val="105"/>
        </w:rPr>
        <w:t xml:space="preserve"> </w:t>
      </w:r>
      <w:r w:rsidRPr="00CC70DB">
        <w:rPr>
          <w:rFonts w:asciiTheme="minorHAnsi" w:eastAsiaTheme="minorHAnsi" w:hAnsiTheme="minorHAnsi" w:cstheme="minorHAnsi"/>
          <w:w w:val="105"/>
        </w:rPr>
        <w:t>journal</w:t>
      </w:r>
      <w:r w:rsidRPr="00CC70DB">
        <w:rPr>
          <w:rFonts w:asciiTheme="minorHAnsi" w:eastAsiaTheme="minorHAnsi" w:hAnsiTheme="minorHAnsi" w:cstheme="minorHAnsi"/>
          <w:spacing w:val="21"/>
          <w:w w:val="105"/>
        </w:rPr>
        <w:t xml:space="preserve"> </w:t>
      </w:r>
      <w:r w:rsidRPr="00CC70DB">
        <w:rPr>
          <w:rFonts w:asciiTheme="minorHAnsi" w:eastAsiaTheme="minorHAnsi" w:hAnsiTheme="minorHAnsi" w:cstheme="minorHAnsi"/>
          <w:w w:val="105"/>
        </w:rPr>
        <w:t>entry</w:t>
      </w:r>
      <w:r w:rsidRPr="00CC70DB">
        <w:rPr>
          <w:rFonts w:asciiTheme="minorHAnsi" w:eastAsiaTheme="minorHAnsi" w:hAnsiTheme="minorHAnsi" w:cstheme="minorHAnsi"/>
          <w:spacing w:val="-6"/>
          <w:w w:val="105"/>
        </w:rPr>
        <w:t xml:space="preserve"> </w:t>
      </w:r>
      <w:r w:rsidRPr="00CC70DB">
        <w:rPr>
          <w:rFonts w:asciiTheme="minorHAnsi" w:eastAsiaTheme="minorHAnsi" w:hAnsiTheme="minorHAnsi" w:cstheme="minorHAnsi"/>
          <w:w w:val="105"/>
        </w:rPr>
        <w:t>for</w:t>
      </w:r>
      <w:r w:rsidRPr="00CC70DB">
        <w:rPr>
          <w:rFonts w:asciiTheme="minorHAnsi" w:eastAsiaTheme="minorHAnsi" w:hAnsiTheme="minorHAnsi" w:cstheme="minorHAnsi"/>
          <w:spacing w:val="-4"/>
          <w:w w:val="105"/>
        </w:rPr>
        <w:t xml:space="preserve"> </w:t>
      </w:r>
      <w:r w:rsidRPr="00CC70DB">
        <w:rPr>
          <w:rFonts w:asciiTheme="minorHAnsi" w:eastAsiaTheme="minorHAnsi" w:hAnsiTheme="minorHAnsi" w:cstheme="minorHAnsi"/>
          <w:w w:val="105"/>
        </w:rPr>
        <w:t>this</w:t>
      </w:r>
      <w:r w:rsidRPr="00CC70DB">
        <w:rPr>
          <w:rFonts w:asciiTheme="minorHAnsi" w:eastAsiaTheme="minorHAnsi" w:hAnsiTheme="minorHAnsi" w:cstheme="minorHAnsi"/>
          <w:spacing w:val="-9"/>
          <w:w w:val="105"/>
        </w:rPr>
        <w:t xml:space="preserve"> </w:t>
      </w:r>
      <w:r w:rsidRPr="00CC70DB">
        <w:rPr>
          <w:rFonts w:asciiTheme="minorHAnsi" w:eastAsiaTheme="minorHAnsi" w:hAnsiTheme="minorHAnsi" w:cstheme="minorHAnsi"/>
          <w:w w:val="105"/>
        </w:rPr>
        <w:t>transaction.</w:t>
      </w:r>
    </w:p>
    <w:p w14:paraId="4734FFE5" w14:textId="77777777" w:rsidR="006D2022" w:rsidRDefault="006D2022" w:rsidP="001A3D21">
      <w:pPr>
        <w:rPr>
          <w:rFonts w:asciiTheme="minorHAnsi" w:hAnsiTheme="minorHAnsi" w:cstheme="minorHAnsi"/>
          <w:b/>
          <w:u w:val="single"/>
        </w:rPr>
      </w:pPr>
    </w:p>
    <w:tbl>
      <w:tblPr>
        <w:tblStyle w:val="TableGrid"/>
        <w:tblW w:w="0" w:type="auto"/>
        <w:tblLook w:val="04A0" w:firstRow="1" w:lastRow="0" w:firstColumn="1" w:lastColumn="0" w:noHBand="0" w:noVBand="1"/>
      </w:tblPr>
      <w:tblGrid>
        <w:gridCol w:w="1253"/>
        <w:gridCol w:w="73"/>
        <w:gridCol w:w="2986"/>
        <w:gridCol w:w="302"/>
        <w:gridCol w:w="1378"/>
        <w:gridCol w:w="77"/>
        <w:gridCol w:w="1290"/>
        <w:gridCol w:w="1991"/>
      </w:tblGrid>
      <w:tr w:rsidR="006D2022" w14:paraId="6D248739" w14:textId="77777777" w:rsidTr="00801A98">
        <w:tc>
          <w:tcPr>
            <w:tcW w:w="1525" w:type="dxa"/>
            <w:gridSpan w:val="2"/>
            <w:shd w:val="clear" w:color="auto" w:fill="000000" w:themeFill="text1"/>
          </w:tcPr>
          <w:p w14:paraId="5749BFB8" w14:textId="77777777" w:rsidR="006D2022" w:rsidRPr="00074AE5" w:rsidRDefault="006D2022" w:rsidP="00801A98">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Date</w:t>
            </w:r>
          </w:p>
        </w:tc>
        <w:tc>
          <w:tcPr>
            <w:tcW w:w="3600" w:type="dxa"/>
            <w:shd w:val="clear" w:color="auto" w:fill="000000" w:themeFill="text1"/>
          </w:tcPr>
          <w:p w14:paraId="434CD348" w14:textId="77777777" w:rsidR="006D2022" w:rsidRPr="00074AE5" w:rsidRDefault="006D2022" w:rsidP="00801A98">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Account</w:t>
            </w:r>
          </w:p>
        </w:tc>
        <w:tc>
          <w:tcPr>
            <w:tcW w:w="2070" w:type="dxa"/>
            <w:gridSpan w:val="3"/>
            <w:shd w:val="clear" w:color="auto" w:fill="000000" w:themeFill="text1"/>
          </w:tcPr>
          <w:p w14:paraId="75523809" w14:textId="77777777" w:rsidR="006D2022" w:rsidRPr="00074AE5" w:rsidRDefault="006D2022" w:rsidP="00801A98">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Debit</w:t>
            </w:r>
          </w:p>
        </w:tc>
        <w:tc>
          <w:tcPr>
            <w:tcW w:w="1437" w:type="dxa"/>
            <w:shd w:val="clear" w:color="auto" w:fill="000000" w:themeFill="text1"/>
          </w:tcPr>
          <w:p w14:paraId="6E3CAB07" w14:textId="77777777" w:rsidR="006D2022" w:rsidRPr="00074AE5" w:rsidRDefault="006D2022" w:rsidP="00801A98">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Credit</w:t>
            </w:r>
          </w:p>
        </w:tc>
        <w:tc>
          <w:tcPr>
            <w:tcW w:w="2158" w:type="dxa"/>
            <w:shd w:val="clear" w:color="auto" w:fill="000000" w:themeFill="text1"/>
          </w:tcPr>
          <w:p w14:paraId="287A0BD4" w14:textId="77777777" w:rsidR="006D2022" w:rsidRPr="00074AE5" w:rsidRDefault="006D2022" w:rsidP="00801A98">
            <w:pPr>
              <w:jc w:val="center"/>
              <w:rPr>
                <w:rFonts w:asciiTheme="minorHAnsi" w:hAnsiTheme="minorHAnsi" w:cstheme="minorHAnsi"/>
                <w:b/>
                <w:color w:val="FFFFFF" w:themeColor="background1"/>
              </w:rPr>
            </w:pPr>
            <w:r w:rsidRPr="00074AE5">
              <w:rPr>
                <w:rFonts w:asciiTheme="minorHAnsi" w:hAnsiTheme="minorHAnsi" w:cstheme="minorHAnsi"/>
                <w:b/>
                <w:color w:val="FFFFFF" w:themeColor="background1"/>
              </w:rPr>
              <w:t>Comment(S)</w:t>
            </w:r>
          </w:p>
        </w:tc>
      </w:tr>
      <w:tr w:rsidR="006D2022" w14:paraId="68F4B3FC" w14:textId="77777777" w:rsidTr="00801A98">
        <w:tc>
          <w:tcPr>
            <w:tcW w:w="1435" w:type="dxa"/>
          </w:tcPr>
          <w:p w14:paraId="2D64934A" w14:textId="77777777" w:rsidR="006D2022" w:rsidRDefault="006D2022" w:rsidP="00801A98">
            <w:pPr>
              <w:rPr>
                <w:rFonts w:asciiTheme="minorHAnsi" w:hAnsiTheme="minorHAnsi" w:cstheme="minorHAnsi"/>
                <w:color w:val="000000" w:themeColor="text1"/>
              </w:rPr>
            </w:pPr>
          </w:p>
        </w:tc>
        <w:tc>
          <w:tcPr>
            <w:tcW w:w="4050" w:type="dxa"/>
            <w:gridSpan w:val="3"/>
          </w:tcPr>
          <w:p w14:paraId="067341D9" w14:textId="77777777" w:rsidR="006D2022" w:rsidRDefault="006D2022" w:rsidP="00801A98">
            <w:pPr>
              <w:rPr>
                <w:rFonts w:asciiTheme="minorHAnsi" w:hAnsiTheme="minorHAnsi" w:cstheme="minorHAnsi"/>
                <w:color w:val="000000" w:themeColor="text1"/>
              </w:rPr>
            </w:pPr>
          </w:p>
        </w:tc>
        <w:tc>
          <w:tcPr>
            <w:tcW w:w="1620" w:type="dxa"/>
          </w:tcPr>
          <w:p w14:paraId="0EB1CBA5" w14:textId="77777777" w:rsidR="006D2022" w:rsidRDefault="006D2022" w:rsidP="00801A98">
            <w:pPr>
              <w:rPr>
                <w:rFonts w:asciiTheme="minorHAnsi" w:hAnsiTheme="minorHAnsi" w:cstheme="minorHAnsi"/>
                <w:color w:val="000000" w:themeColor="text1"/>
              </w:rPr>
            </w:pPr>
          </w:p>
        </w:tc>
        <w:tc>
          <w:tcPr>
            <w:tcW w:w="1527" w:type="dxa"/>
            <w:gridSpan w:val="2"/>
          </w:tcPr>
          <w:p w14:paraId="55DE3A0E" w14:textId="77777777" w:rsidR="006D2022" w:rsidRDefault="006D2022" w:rsidP="00801A98">
            <w:pPr>
              <w:rPr>
                <w:rFonts w:asciiTheme="minorHAnsi" w:hAnsiTheme="minorHAnsi" w:cstheme="minorHAnsi"/>
                <w:color w:val="000000" w:themeColor="text1"/>
              </w:rPr>
            </w:pPr>
          </w:p>
        </w:tc>
        <w:tc>
          <w:tcPr>
            <w:tcW w:w="2158" w:type="dxa"/>
          </w:tcPr>
          <w:p w14:paraId="4965FF01" w14:textId="77777777" w:rsidR="006D2022" w:rsidRDefault="006D2022" w:rsidP="00801A98">
            <w:pPr>
              <w:rPr>
                <w:rFonts w:asciiTheme="minorHAnsi" w:hAnsiTheme="minorHAnsi" w:cstheme="minorHAnsi"/>
                <w:color w:val="000000" w:themeColor="text1"/>
              </w:rPr>
            </w:pPr>
          </w:p>
        </w:tc>
      </w:tr>
      <w:tr w:rsidR="006D2022" w14:paraId="1C7D5B13" w14:textId="77777777" w:rsidTr="00801A98">
        <w:tc>
          <w:tcPr>
            <w:tcW w:w="1435" w:type="dxa"/>
          </w:tcPr>
          <w:p w14:paraId="0EA9B699" w14:textId="77777777" w:rsidR="006D2022" w:rsidRDefault="006D2022" w:rsidP="00801A98">
            <w:pPr>
              <w:rPr>
                <w:rFonts w:asciiTheme="minorHAnsi" w:hAnsiTheme="minorHAnsi" w:cstheme="minorHAnsi"/>
                <w:color w:val="000000" w:themeColor="text1"/>
              </w:rPr>
            </w:pPr>
          </w:p>
        </w:tc>
        <w:tc>
          <w:tcPr>
            <w:tcW w:w="4050" w:type="dxa"/>
            <w:gridSpan w:val="3"/>
          </w:tcPr>
          <w:p w14:paraId="1FCEBC36" w14:textId="77777777" w:rsidR="006D2022" w:rsidRDefault="006D2022" w:rsidP="00801A98">
            <w:pPr>
              <w:rPr>
                <w:rFonts w:asciiTheme="minorHAnsi" w:hAnsiTheme="minorHAnsi" w:cstheme="minorHAnsi"/>
                <w:color w:val="000000" w:themeColor="text1"/>
              </w:rPr>
            </w:pPr>
          </w:p>
        </w:tc>
        <w:tc>
          <w:tcPr>
            <w:tcW w:w="1620" w:type="dxa"/>
          </w:tcPr>
          <w:p w14:paraId="59173909" w14:textId="77777777" w:rsidR="006D2022" w:rsidRDefault="006D2022" w:rsidP="00801A98">
            <w:pPr>
              <w:rPr>
                <w:rFonts w:asciiTheme="minorHAnsi" w:hAnsiTheme="minorHAnsi" w:cstheme="minorHAnsi"/>
                <w:color w:val="000000" w:themeColor="text1"/>
              </w:rPr>
            </w:pPr>
          </w:p>
        </w:tc>
        <w:tc>
          <w:tcPr>
            <w:tcW w:w="1527" w:type="dxa"/>
            <w:gridSpan w:val="2"/>
          </w:tcPr>
          <w:p w14:paraId="6AF3EACE" w14:textId="77777777" w:rsidR="006D2022" w:rsidRDefault="006D2022" w:rsidP="00801A98">
            <w:pPr>
              <w:rPr>
                <w:rFonts w:asciiTheme="minorHAnsi" w:hAnsiTheme="minorHAnsi" w:cstheme="minorHAnsi"/>
                <w:color w:val="000000" w:themeColor="text1"/>
              </w:rPr>
            </w:pPr>
          </w:p>
        </w:tc>
        <w:tc>
          <w:tcPr>
            <w:tcW w:w="2158" w:type="dxa"/>
          </w:tcPr>
          <w:p w14:paraId="2A83C731" w14:textId="77777777" w:rsidR="006D2022" w:rsidRDefault="006D2022" w:rsidP="00801A98">
            <w:pPr>
              <w:rPr>
                <w:rFonts w:asciiTheme="minorHAnsi" w:hAnsiTheme="minorHAnsi" w:cstheme="minorHAnsi"/>
                <w:color w:val="000000" w:themeColor="text1"/>
              </w:rPr>
            </w:pPr>
          </w:p>
        </w:tc>
      </w:tr>
      <w:tr w:rsidR="006D2022" w14:paraId="763D2F10" w14:textId="77777777" w:rsidTr="00801A98">
        <w:tc>
          <w:tcPr>
            <w:tcW w:w="1435" w:type="dxa"/>
          </w:tcPr>
          <w:p w14:paraId="101BAB31" w14:textId="77777777" w:rsidR="006D2022" w:rsidRDefault="006D2022" w:rsidP="00801A98">
            <w:pPr>
              <w:rPr>
                <w:rFonts w:asciiTheme="minorHAnsi" w:hAnsiTheme="minorHAnsi" w:cstheme="minorHAnsi"/>
                <w:color w:val="000000" w:themeColor="text1"/>
              </w:rPr>
            </w:pPr>
          </w:p>
        </w:tc>
        <w:tc>
          <w:tcPr>
            <w:tcW w:w="4050" w:type="dxa"/>
            <w:gridSpan w:val="3"/>
          </w:tcPr>
          <w:p w14:paraId="10832EA0" w14:textId="77777777" w:rsidR="006D2022" w:rsidRDefault="006D2022" w:rsidP="00801A98">
            <w:pPr>
              <w:rPr>
                <w:rFonts w:asciiTheme="minorHAnsi" w:hAnsiTheme="minorHAnsi" w:cstheme="minorHAnsi"/>
                <w:color w:val="000000" w:themeColor="text1"/>
              </w:rPr>
            </w:pPr>
          </w:p>
        </w:tc>
        <w:tc>
          <w:tcPr>
            <w:tcW w:w="1620" w:type="dxa"/>
          </w:tcPr>
          <w:p w14:paraId="13A06FF8" w14:textId="77777777" w:rsidR="006D2022" w:rsidRDefault="006D2022" w:rsidP="00801A98">
            <w:pPr>
              <w:rPr>
                <w:rFonts w:asciiTheme="minorHAnsi" w:hAnsiTheme="minorHAnsi" w:cstheme="minorHAnsi"/>
                <w:color w:val="000000" w:themeColor="text1"/>
              </w:rPr>
            </w:pPr>
          </w:p>
        </w:tc>
        <w:tc>
          <w:tcPr>
            <w:tcW w:w="1527" w:type="dxa"/>
            <w:gridSpan w:val="2"/>
          </w:tcPr>
          <w:p w14:paraId="0CF42748" w14:textId="77777777" w:rsidR="006D2022" w:rsidRDefault="006D2022" w:rsidP="00801A98">
            <w:pPr>
              <w:rPr>
                <w:rFonts w:asciiTheme="minorHAnsi" w:hAnsiTheme="minorHAnsi" w:cstheme="minorHAnsi"/>
                <w:color w:val="000000" w:themeColor="text1"/>
              </w:rPr>
            </w:pPr>
          </w:p>
        </w:tc>
        <w:tc>
          <w:tcPr>
            <w:tcW w:w="2158" w:type="dxa"/>
          </w:tcPr>
          <w:p w14:paraId="0D93B2C0" w14:textId="77777777" w:rsidR="006D2022" w:rsidRDefault="006D2022" w:rsidP="00801A98">
            <w:pPr>
              <w:rPr>
                <w:rFonts w:asciiTheme="minorHAnsi" w:hAnsiTheme="minorHAnsi" w:cstheme="minorHAnsi"/>
                <w:color w:val="000000" w:themeColor="text1"/>
              </w:rPr>
            </w:pPr>
          </w:p>
        </w:tc>
      </w:tr>
      <w:tr w:rsidR="006D2022" w14:paraId="605B3150" w14:textId="77777777" w:rsidTr="00801A98">
        <w:tc>
          <w:tcPr>
            <w:tcW w:w="1435" w:type="dxa"/>
          </w:tcPr>
          <w:p w14:paraId="24436550" w14:textId="77777777" w:rsidR="006D2022" w:rsidRDefault="006D2022" w:rsidP="00801A98">
            <w:pPr>
              <w:rPr>
                <w:rFonts w:asciiTheme="minorHAnsi" w:hAnsiTheme="minorHAnsi" w:cstheme="minorHAnsi"/>
                <w:color w:val="000000" w:themeColor="text1"/>
              </w:rPr>
            </w:pPr>
          </w:p>
        </w:tc>
        <w:tc>
          <w:tcPr>
            <w:tcW w:w="4050" w:type="dxa"/>
            <w:gridSpan w:val="3"/>
          </w:tcPr>
          <w:p w14:paraId="48926223" w14:textId="77777777" w:rsidR="006D2022" w:rsidRDefault="006D2022" w:rsidP="00801A98">
            <w:pPr>
              <w:rPr>
                <w:rFonts w:asciiTheme="minorHAnsi" w:hAnsiTheme="minorHAnsi" w:cstheme="minorHAnsi"/>
                <w:color w:val="000000" w:themeColor="text1"/>
              </w:rPr>
            </w:pPr>
          </w:p>
        </w:tc>
        <w:tc>
          <w:tcPr>
            <w:tcW w:w="1620" w:type="dxa"/>
          </w:tcPr>
          <w:p w14:paraId="32CBBBC5" w14:textId="77777777" w:rsidR="006D2022" w:rsidRDefault="006D2022" w:rsidP="00801A98">
            <w:pPr>
              <w:rPr>
                <w:rFonts w:asciiTheme="minorHAnsi" w:hAnsiTheme="minorHAnsi" w:cstheme="minorHAnsi"/>
                <w:color w:val="000000" w:themeColor="text1"/>
              </w:rPr>
            </w:pPr>
          </w:p>
        </w:tc>
        <w:tc>
          <w:tcPr>
            <w:tcW w:w="1527" w:type="dxa"/>
            <w:gridSpan w:val="2"/>
          </w:tcPr>
          <w:p w14:paraId="4CEF535A" w14:textId="77777777" w:rsidR="006D2022" w:rsidRDefault="006D2022" w:rsidP="00801A98">
            <w:pPr>
              <w:rPr>
                <w:rFonts w:asciiTheme="minorHAnsi" w:hAnsiTheme="minorHAnsi" w:cstheme="minorHAnsi"/>
                <w:color w:val="000000" w:themeColor="text1"/>
              </w:rPr>
            </w:pPr>
          </w:p>
        </w:tc>
        <w:tc>
          <w:tcPr>
            <w:tcW w:w="2158" w:type="dxa"/>
          </w:tcPr>
          <w:p w14:paraId="145D74EC" w14:textId="77777777" w:rsidR="006D2022" w:rsidRDefault="006D2022" w:rsidP="00801A98">
            <w:pPr>
              <w:rPr>
                <w:rFonts w:asciiTheme="minorHAnsi" w:hAnsiTheme="minorHAnsi" w:cstheme="minorHAnsi"/>
                <w:color w:val="000000" w:themeColor="text1"/>
              </w:rPr>
            </w:pPr>
          </w:p>
        </w:tc>
      </w:tr>
    </w:tbl>
    <w:p w14:paraId="257FB104" w14:textId="77777777" w:rsidR="006D2022" w:rsidRPr="001A3D21" w:rsidRDefault="006D2022" w:rsidP="001A3D21">
      <w:pPr>
        <w:rPr>
          <w:rFonts w:asciiTheme="minorHAnsi" w:hAnsiTheme="minorHAnsi" w:cstheme="minorHAnsi"/>
          <w:b/>
          <w:u w:val="single"/>
        </w:rPr>
      </w:pPr>
    </w:p>
    <w:p w14:paraId="338C2DA0" w14:textId="77777777" w:rsidR="004364DA" w:rsidRDefault="004364DA"/>
    <w:p w14:paraId="432C0812" w14:textId="77777777" w:rsidR="006D2022" w:rsidRDefault="006D2022"/>
    <w:p w14:paraId="36A96E73" w14:textId="77777777" w:rsidR="006D2022" w:rsidRDefault="006D2022" w:rsidP="00C25AF0">
      <w:pPr>
        <w:pStyle w:val="Heading1"/>
        <w:jc w:val="center"/>
      </w:pPr>
      <w:r>
        <w:t>Financial Accounting II</w:t>
      </w:r>
    </w:p>
    <w:p w14:paraId="1CFF0241" w14:textId="77777777" w:rsidR="006D2022" w:rsidRDefault="006D2022" w:rsidP="00C25AF0">
      <w:pPr>
        <w:pStyle w:val="NormalText"/>
        <w:ind w:left="1440" w:hanging="1440"/>
        <w:jc w:val="center"/>
        <w:rPr>
          <w:rFonts w:ascii="Calibri" w:hAnsi="Calibri" w:cs="Calibri"/>
          <w:color w:val="auto"/>
          <w:sz w:val="24"/>
          <w:szCs w:val="24"/>
        </w:rPr>
      </w:pPr>
    </w:p>
    <w:p w14:paraId="7E062E3C" w14:textId="77777777" w:rsidR="006D2022" w:rsidRDefault="006D2022" w:rsidP="00C25AF0">
      <w:pPr>
        <w:pStyle w:val="Heading2"/>
        <w:jc w:val="center"/>
      </w:pPr>
      <w:r>
        <w:t>Chapter 11 Test</w:t>
      </w:r>
    </w:p>
    <w:p w14:paraId="4E289D98" w14:textId="77777777" w:rsidR="006D2022" w:rsidRDefault="006D2022" w:rsidP="00C25AF0">
      <w:pPr>
        <w:jc w:val="center"/>
        <w:rPr>
          <w:sz w:val="24"/>
          <w:szCs w:val="24"/>
        </w:rPr>
      </w:pPr>
    </w:p>
    <w:p w14:paraId="0732BC58" w14:textId="77777777" w:rsidR="006D2022" w:rsidRPr="00C5606B" w:rsidRDefault="006D2022" w:rsidP="00C25AF0">
      <w:pPr>
        <w:pStyle w:val="Heading3"/>
        <w:jc w:val="center"/>
      </w:pPr>
      <w:r w:rsidRPr="00C5606B">
        <w:t>Partnerships</w:t>
      </w:r>
    </w:p>
    <w:p w14:paraId="40703391" w14:textId="77777777" w:rsidR="006D2022" w:rsidRPr="00C5606B" w:rsidRDefault="006D2022" w:rsidP="00C25AF0">
      <w:pPr>
        <w:pStyle w:val="NormalText"/>
        <w:ind w:left="1440" w:hanging="1440"/>
        <w:jc w:val="center"/>
        <w:rPr>
          <w:rFonts w:ascii="Times New Roman" w:hAnsi="Times New Roman" w:cs="Times New Roman"/>
          <w:color w:val="auto"/>
          <w:sz w:val="24"/>
          <w:szCs w:val="24"/>
        </w:rPr>
      </w:pPr>
    </w:p>
    <w:p w14:paraId="2B7712F9" w14:textId="77777777" w:rsidR="006D2022" w:rsidRPr="00C5606B" w:rsidRDefault="006D2022" w:rsidP="00C25AF0">
      <w:pPr>
        <w:pStyle w:val="Heading4"/>
      </w:pPr>
      <w:r w:rsidRPr="00C5606B">
        <w:t>True / False</w:t>
      </w:r>
    </w:p>
    <w:p w14:paraId="121FB75F" w14:textId="77777777" w:rsidR="006D2022" w:rsidRPr="00C5606B" w:rsidRDefault="006D2022" w:rsidP="00C25AF0">
      <w:pPr>
        <w:pStyle w:val="Heading4"/>
      </w:pPr>
      <w:commentRangeStart w:id="1158"/>
    </w:p>
    <w:p w14:paraId="65CA73FA" w14:textId="77777777" w:rsidR="006D2022" w:rsidRPr="00C5606B" w:rsidRDefault="006D2022" w:rsidP="00415202">
      <w:pPr>
        <w:pStyle w:val="ListParagraph"/>
        <w:numPr>
          <w:ilvl w:val="0"/>
          <w:numId w:val="17"/>
        </w:numPr>
        <w:spacing w:after="0" w:line="240" w:lineRule="auto"/>
        <w:rPr>
          <w:snapToGrid w:val="0"/>
        </w:rPr>
      </w:pPr>
      <w:r w:rsidRPr="00C5606B">
        <w:t>T</w:t>
      </w:r>
      <w:r w:rsidRPr="00C5606B">
        <w:tab/>
        <w:t>F</w:t>
      </w:r>
      <w:r w:rsidRPr="00C5606B">
        <w:tab/>
        <w:t xml:space="preserve">All </w:t>
      </w:r>
      <w:r w:rsidRPr="00C5606B">
        <w:rPr>
          <w:snapToGrid w:val="0"/>
        </w:rPr>
        <w:t xml:space="preserve">partnership agreements must be in writing. </w:t>
      </w:r>
    </w:p>
    <w:p w14:paraId="22D02E11" w14:textId="77777777" w:rsidR="006D2022" w:rsidRPr="00C5606B" w:rsidRDefault="006D2022" w:rsidP="00C25AF0">
      <w:pPr>
        <w:tabs>
          <w:tab w:val="left" w:pos="288"/>
        </w:tabs>
        <w:spacing w:before="57" w:line="206" w:lineRule="exact"/>
        <w:ind w:left="216" w:right="108"/>
        <w:jc w:val="both"/>
        <w:textAlignment w:val="baseline"/>
        <w:rPr>
          <w:rFonts w:eastAsia="Times New Roman"/>
          <w:sz w:val="24"/>
          <w:szCs w:val="24"/>
        </w:rPr>
      </w:pPr>
    </w:p>
    <w:p w14:paraId="2783F966" w14:textId="77777777" w:rsidR="006D2022" w:rsidRPr="00FB1E5E" w:rsidRDefault="006D2022" w:rsidP="00415202">
      <w:pPr>
        <w:pStyle w:val="ListParagraph"/>
        <w:numPr>
          <w:ilvl w:val="0"/>
          <w:numId w:val="17"/>
        </w:numPr>
        <w:spacing w:after="0" w:line="240" w:lineRule="auto"/>
        <w:rPr>
          <w:rFonts w:eastAsia="Times New Roman"/>
          <w:sz w:val="24"/>
          <w:szCs w:val="24"/>
        </w:rPr>
      </w:pPr>
      <w:r w:rsidRPr="00C5606B">
        <w:t>T</w:t>
      </w:r>
      <w:r w:rsidRPr="00C5606B">
        <w:tab/>
        <w:t>F</w:t>
      </w:r>
      <w:r w:rsidRPr="00C5606B">
        <w:tab/>
      </w:r>
      <w:r>
        <w:t xml:space="preserve">A </w:t>
      </w:r>
      <w:r w:rsidRPr="00C5606B">
        <w:t xml:space="preserve">partnership is considered </w:t>
      </w:r>
      <w:r w:rsidRPr="00FB1E5E">
        <w:rPr>
          <w:rFonts w:eastAsia="Times New Roman"/>
          <w:sz w:val="24"/>
          <w:szCs w:val="24"/>
        </w:rPr>
        <w:t>an accounting entity for financial reporting purposes.</w:t>
      </w:r>
    </w:p>
    <w:p w14:paraId="0D0392E0" w14:textId="77777777" w:rsidR="006D2022" w:rsidRPr="00C5606B" w:rsidRDefault="006D2022" w:rsidP="00C25AF0">
      <w:pPr>
        <w:tabs>
          <w:tab w:val="left" w:pos="288"/>
        </w:tabs>
        <w:spacing w:line="202" w:lineRule="exact"/>
        <w:ind w:left="216"/>
        <w:textAlignment w:val="baseline"/>
        <w:rPr>
          <w:rFonts w:eastAsia="Times New Roman"/>
          <w:sz w:val="24"/>
          <w:szCs w:val="24"/>
        </w:rPr>
      </w:pPr>
    </w:p>
    <w:p w14:paraId="5D266687" w14:textId="77777777" w:rsidR="006D2022" w:rsidRPr="00C5606B" w:rsidRDefault="006D2022" w:rsidP="00415202">
      <w:pPr>
        <w:pStyle w:val="ListParagraph"/>
        <w:numPr>
          <w:ilvl w:val="0"/>
          <w:numId w:val="17"/>
        </w:numPr>
        <w:spacing w:after="0" w:line="240" w:lineRule="auto"/>
        <w:rPr>
          <w:rFonts w:eastAsia="Times New Roman"/>
          <w:sz w:val="24"/>
          <w:szCs w:val="24"/>
        </w:rPr>
      </w:pPr>
      <w:r w:rsidRPr="00C5606B">
        <w:t>T</w:t>
      </w:r>
      <w:r w:rsidRPr="00C5606B">
        <w:tab/>
        <w:t>F</w:t>
      </w:r>
      <w:r w:rsidRPr="00C5606B">
        <w:tab/>
      </w:r>
      <w:r>
        <w:t>The concept of mutual agency applies to limited partners.</w:t>
      </w:r>
    </w:p>
    <w:p w14:paraId="25382A01" w14:textId="77777777" w:rsidR="006D2022" w:rsidRPr="00C5606B" w:rsidRDefault="006D2022" w:rsidP="00C25AF0">
      <w:pPr>
        <w:tabs>
          <w:tab w:val="left" w:pos="288"/>
        </w:tabs>
        <w:spacing w:before="1" w:line="206" w:lineRule="exact"/>
        <w:ind w:left="216" w:right="108"/>
        <w:jc w:val="both"/>
        <w:textAlignment w:val="baseline"/>
        <w:rPr>
          <w:rFonts w:eastAsia="Times New Roman"/>
          <w:sz w:val="24"/>
          <w:szCs w:val="24"/>
        </w:rPr>
      </w:pPr>
    </w:p>
    <w:p w14:paraId="76B01D7C" w14:textId="77777777" w:rsidR="006D2022" w:rsidRPr="00C5606B" w:rsidRDefault="006D2022" w:rsidP="00415202">
      <w:pPr>
        <w:pStyle w:val="ListParagraph"/>
        <w:numPr>
          <w:ilvl w:val="0"/>
          <w:numId w:val="17"/>
        </w:numPr>
        <w:spacing w:after="0" w:line="240" w:lineRule="auto"/>
        <w:rPr>
          <w:rFonts w:eastAsia="Times New Roman"/>
          <w:sz w:val="24"/>
          <w:szCs w:val="24"/>
        </w:rPr>
      </w:pPr>
      <w:r w:rsidRPr="00C5606B">
        <w:t>T</w:t>
      </w:r>
      <w:r w:rsidRPr="00C5606B">
        <w:tab/>
        <w:t>F</w:t>
      </w:r>
      <w:r w:rsidRPr="00C5606B">
        <w:tab/>
        <w:t xml:space="preserve">Specific assets contributed to a partnership by a specific partner are returned to that partner upon </w:t>
      </w:r>
    </w:p>
    <w:p w14:paraId="5D6815EE" w14:textId="77777777" w:rsidR="006D2022" w:rsidRPr="00C5606B" w:rsidRDefault="006D2022" w:rsidP="00C25AF0">
      <w:pPr>
        <w:ind w:left="1440" w:firstLine="720"/>
        <w:rPr>
          <w:rFonts w:eastAsia="Times New Roman"/>
          <w:sz w:val="24"/>
          <w:szCs w:val="24"/>
        </w:rPr>
      </w:pPr>
      <w:r w:rsidRPr="00C5606B">
        <w:t>his withdrawal from the partnership.</w:t>
      </w:r>
    </w:p>
    <w:p w14:paraId="7D1E3D46" w14:textId="77777777" w:rsidR="006D2022" w:rsidRPr="00C5606B" w:rsidRDefault="006D2022" w:rsidP="00C25AF0">
      <w:pPr>
        <w:tabs>
          <w:tab w:val="left" w:pos="288"/>
        </w:tabs>
        <w:spacing w:line="206" w:lineRule="exact"/>
        <w:textAlignment w:val="baseline"/>
        <w:rPr>
          <w:rFonts w:eastAsia="Times New Roman"/>
          <w:sz w:val="24"/>
          <w:szCs w:val="24"/>
        </w:rPr>
      </w:pPr>
    </w:p>
    <w:p w14:paraId="0C21A344" w14:textId="77777777" w:rsidR="006D2022" w:rsidRPr="00C5606B" w:rsidRDefault="006D2022" w:rsidP="00415202">
      <w:pPr>
        <w:pStyle w:val="ListParagraph"/>
        <w:numPr>
          <w:ilvl w:val="0"/>
          <w:numId w:val="17"/>
        </w:numPr>
        <w:spacing w:after="0" w:line="240" w:lineRule="auto"/>
        <w:rPr>
          <w:sz w:val="24"/>
          <w:szCs w:val="24"/>
        </w:rPr>
      </w:pPr>
      <w:r w:rsidRPr="00C5606B">
        <w:t>T</w:t>
      </w:r>
      <w:r w:rsidRPr="00C5606B">
        <w:tab/>
        <w:t>F</w:t>
      </w:r>
      <w:r w:rsidRPr="00C5606B">
        <w:tab/>
      </w:r>
      <w:r w:rsidRPr="00C5606B">
        <w:rPr>
          <w:rFonts w:eastAsia="Times New Roman"/>
          <w:sz w:val="24"/>
          <w:szCs w:val="24"/>
        </w:rPr>
        <w:t>Mutual agency is a major disadvantage of the sole proprietorship form of business.</w:t>
      </w:r>
    </w:p>
    <w:p w14:paraId="01810C7F" w14:textId="77777777" w:rsidR="006D2022" w:rsidRPr="00C5606B" w:rsidRDefault="006D2022" w:rsidP="00C25AF0">
      <w:pPr>
        <w:rPr>
          <w:sz w:val="24"/>
          <w:szCs w:val="24"/>
        </w:rPr>
      </w:pPr>
    </w:p>
    <w:p w14:paraId="4EC91EBB" w14:textId="77777777" w:rsidR="006D2022" w:rsidRPr="00C5606B" w:rsidRDefault="006D2022" w:rsidP="00415202">
      <w:pPr>
        <w:pStyle w:val="ListParagraph"/>
        <w:numPr>
          <w:ilvl w:val="0"/>
          <w:numId w:val="17"/>
        </w:numPr>
        <w:spacing w:after="0" w:line="240" w:lineRule="auto"/>
      </w:pPr>
      <w:r w:rsidRPr="00C5606B">
        <w:t>T</w:t>
      </w:r>
      <w:r w:rsidRPr="00C5606B">
        <w:tab/>
        <w:t>F</w:t>
      </w:r>
      <w:r w:rsidRPr="00C5606B">
        <w:tab/>
        <w:t xml:space="preserve">Since partnerships pay income taxes on partnership income, individual partners do not pay </w:t>
      </w:r>
    </w:p>
    <w:p w14:paraId="14ACC76D" w14:textId="77777777" w:rsidR="006D2022" w:rsidRPr="00C5606B" w:rsidRDefault="006D2022" w:rsidP="00C25AF0">
      <w:r w:rsidRPr="00C5606B">
        <w:tab/>
      </w:r>
      <w:r w:rsidRPr="00C5606B">
        <w:tab/>
      </w:r>
      <w:r w:rsidRPr="00C5606B">
        <w:tab/>
        <w:t>personal income taxes on their share of the partnership income.</w:t>
      </w:r>
    </w:p>
    <w:p w14:paraId="436B5738" w14:textId="77777777" w:rsidR="006D2022" w:rsidRPr="00C5606B" w:rsidRDefault="006D2022" w:rsidP="00C25AF0"/>
    <w:p w14:paraId="07FDE925" w14:textId="77777777" w:rsidR="006D2022" w:rsidRDefault="006D2022" w:rsidP="00415202">
      <w:pPr>
        <w:pStyle w:val="ListParagraph"/>
        <w:numPr>
          <w:ilvl w:val="0"/>
          <w:numId w:val="17"/>
        </w:numPr>
        <w:spacing w:after="0" w:line="240" w:lineRule="auto"/>
      </w:pPr>
      <w:r w:rsidRPr="00C5606B">
        <w:lastRenderedPageBreak/>
        <w:t>T</w:t>
      </w:r>
      <w:r w:rsidRPr="00C5606B">
        <w:tab/>
        <w:t>F</w:t>
      </w:r>
      <w:r w:rsidRPr="00C5606B">
        <w:tab/>
        <w:t xml:space="preserve">The income summary account is used to close out </w:t>
      </w:r>
      <w:r>
        <w:t xml:space="preserve">the </w:t>
      </w:r>
      <w:r w:rsidRPr="00C5606B">
        <w:t>net income</w:t>
      </w:r>
      <w:r>
        <w:t xml:space="preserve"> of a sole proprietorship but not </w:t>
      </w:r>
    </w:p>
    <w:p w14:paraId="32E5F633" w14:textId="77777777" w:rsidR="006D2022" w:rsidRPr="00C5606B" w:rsidRDefault="006D2022" w:rsidP="00C25AF0">
      <w:pPr>
        <w:pStyle w:val="ListParagraph"/>
        <w:ind w:left="1440" w:firstLine="720"/>
      </w:pPr>
      <w:r>
        <w:t>a partnership net income</w:t>
      </w:r>
      <w:r w:rsidRPr="00C5606B">
        <w:t xml:space="preserve">. </w:t>
      </w:r>
    </w:p>
    <w:p w14:paraId="3B22E07D" w14:textId="77777777" w:rsidR="006D2022" w:rsidRPr="00C5606B" w:rsidRDefault="006D2022" w:rsidP="00C25AF0"/>
    <w:p w14:paraId="440AECB5" w14:textId="77777777" w:rsidR="006D2022" w:rsidRPr="00C5606B" w:rsidRDefault="006D2022" w:rsidP="00415202">
      <w:pPr>
        <w:pStyle w:val="ListParagraph"/>
        <w:numPr>
          <w:ilvl w:val="0"/>
          <w:numId w:val="17"/>
        </w:numPr>
        <w:spacing w:after="0" w:line="240" w:lineRule="auto"/>
      </w:pPr>
      <w:r w:rsidRPr="00C5606B">
        <w:t>T</w:t>
      </w:r>
      <w:r w:rsidRPr="00C5606B">
        <w:tab/>
        <w:t>F</w:t>
      </w:r>
      <w:r w:rsidRPr="00C5606B">
        <w:tab/>
        <w:t xml:space="preserve">The last step in liquidating a partnership is to distribute cash to the partners on the basis of </w:t>
      </w:r>
      <w:proofErr w:type="gramStart"/>
      <w:r w:rsidRPr="00C5606B">
        <w:t>their</w:t>
      </w:r>
      <w:proofErr w:type="gramEnd"/>
      <w:r w:rsidRPr="00C5606B">
        <w:t xml:space="preserve"> </w:t>
      </w:r>
    </w:p>
    <w:p w14:paraId="7227B8AA" w14:textId="77777777" w:rsidR="006D2022" w:rsidRPr="00C5606B" w:rsidRDefault="006D2022" w:rsidP="00C25AF0">
      <w:r w:rsidRPr="00C5606B">
        <w:tab/>
      </w:r>
      <w:r w:rsidRPr="00C5606B">
        <w:tab/>
      </w:r>
      <w:r w:rsidRPr="00C5606B">
        <w:tab/>
        <w:t xml:space="preserve">income ratios. </w:t>
      </w:r>
    </w:p>
    <w:p w14:paraId="78E43496" w14:textId="77777777" w:rsidR="006D2022" w:rsidRPr="00C5606B" w:rsidRDefault="006D2022" w:rsidP="00C25AF0">
      <w:pPr>
        <w:spacing w:before="8" w:line="230" w:lineRule="exact"/>
        <w:jc w:val="both"/>
        <w:textAlignment w:val="baseline"/>
        <w:rPr>
          <w:rFonts w:eastAsia="Garamond"/>
          <w:sz w:val="24"/>
          <w:szCs w:val="24"/>
        </w:rPr>
      </w:pPr>
    </w:p>
    <w:p w14:paraId="65C24ECF" w14:textId="77777777" w:rsidR="006D2022" w:rsidRPr="00C5606B" w:rsidRDefault="006D2022" w:rsidP="00415202">
      <w:pPr>
        <w:pStyle w:val="ListParagraph"/>
        <w:numPr>
          <w:ilvl w:val="0"/>
          <w:numId w:val="17"/>
        </w:numPr>
        <w:spacing w:after="0" w:line="240" w:lineRule="auto"/>
        <w:rPr>
          <w:rFonts w:eastAsia="Garamond"/>
          <w:b/>
          <w:sz w:val="28"/>
          <w:szCs w:val="28"/>
        </w:rPr>
      </w:pPr>
      <w:r w:rsidRPr="00C5606B">
        <w:t>T</w:t>
      </w:r>
      <w:r w:rsidRPr="00C5606B">
        <w:tab/>
        <w:t>F</w:t>
      </w:r>
      <w:r w:rsidRPr="00C5606B">
        <w:tab/>
        <w:t xml:space="preserve">The partnership capital balance is equal to the sum of the individual partners’ capital balances. </w:t>
      </w:r>
    </w:p>
    <w:p w14:paraId="6A563FD3" w14:textId="77777777" w:rsidR="006D2022" w:rsidRPr="00C5606B" w:rsidRDefault="006D2022" w:rsidP="00C25AF0">
      <w:pPr>
        <w:rPr>
          <w:rFonts w:eastAsia="Garamond"/>
          <w:b/>
          <w:sz w:val="28"/>
          <w:szCs w:val="28"/>
        </w:rPr>
      </w:pPr>
    </w:p>
    <w:p w14:paraId="09DB7FAF" w14:textId="77777777" w:rsidR="006D2022" w:rsidRPr="00C5606B" w:rsidRDefault="006D2022" w:rsidP="00415202">
      <w:pPr>
        <w:pStyle w:val="ListParagraph"/>
        <w:numPr>
          <w:ilvl w:val="0"/>
          <w:numId w:val="17"/>
        </w:numPr>
        <w:spacing w:after="0" w:line="240" w:lineRule="auto"/>
        <w:rPr>
          <w:rFonts w:eastAsia="Garamond"/>
        </w:rPr>
      </w:pPr>
      <w:r w:rsidRPr="00C5606B">
        <w:rPr>
          <w:rFonts w:eastAsia="Garamond"/>
        </w:rPr>
        <w:t>T</w:t>
      </w:r>
      <w:r w:rsidRPr="00C5606B">
        <w:rPr>
          <w:rFonts w:eastAsia="Garamond"/>
          <w:b/>
        </w:rPr>
        <w:tab/>
      </w:r>
      <w:r w:rsidRPr="00C5606B">
        <w:rPr>
          <w:rFonts w:eastAsia="Garamond"/>
        </w:rPr>
        <w:t>F</w:t>
      </w:r>
      <w:r w:rsidRPr="00C5606B">
        <w:rPr>
          <w:rFonts w:eastAsia="Garamond"/>
          <w:b/>
        </w:rPr>
        <w:tab/>
      </w:r>
      <w:r w:rsidRPr="00C5606B">
        <w:rPr>
          <w:rFonts w:eastAsia="Garamond"/>
        </w:rPr>
        <w:t>Individual</w:t>
      </w:r>
      <w:r>
        <w:rPr>
          <w:rFonts w:eastAsia="Garamond"/>
        </w:rPr>
        <w:t>s and</w:t>
      </w:r>
      <w:r w:rsidRPr="00C5606B">
        <w:rPr>
          <w:rFonts w:eastAsia="Garamond"/>
        </w:rPr>
        <w:t xml:space="preserve"> sole proprietors may </w:t>
      </w:r>
      <w:proofErr w:type="gramStart"/>
      <w:r w:rsidRPr="00C5606B">
        <w:rPr>
          <w:rFonts w:eastAsia="Garamond"/>
        </w:rPr>
        <w:t>join together</w:t>
      </w:r>
      <w:proofErr w:type="gramEnd"/>
      <w:r w:rsidRPr="00C5606B">
        <w:rPr>
          <w:rFonts w:eastAsia="Garamond"/>
        </w:rPr>
        <w:t xml:space="preserve"> and form a partnership </w:t>
      </w:r>
      <w:commentRangeEnd w:id="1158"/>
      <w:r w:rsidR="005E1BFF">
        <w:rPr>
          <w:rStyle w:val="CommentReference"/>
          <w:rFonts w:asciiTheme="minorHAnsi" w:eastAsiaTheme="minorHAnsi" w:hAnsiTheme="minorHAnsi" w:cstheme="minorBidi"/>
        </w:rPr>
        <w:commentReference w:id="1158"/>
      </w:r>
    </w:p>
    <w:p w14:paraId="44BE23FB" w14:textId="77777777" w:rsidR="006D2022" w:rsidRPr="00C5606B" w:rsidRDefault="006D2022" w:rsidP="00C25AF0">
      <w:pPr>
        <w:spacing w:before="8" w:line="230" w:lineRule="exact"/>
        <w:jc w:val="center"/>
        <w:textAlignment w:val="baseline"/>
        <w:rPr>
          <w:rFonts w:eastAsia="Garamond"/>
        </w:rPr>
      </w:pPr>
    </w:p>
    <w:p w14:paraId="4D7731FE" w14:textId="77777777" w:rsidR="006D2022" w:rsidRPr="00C5606B" w:rsidRDefault="006D2022" w:rsidP="00C25AF0">
      <w:pPr>
        <w:spacing w:before="8" w:line="230" w:lineRule="exact"/>
        <w:jc w:val="center"/>
        <w:textAlignment w:val="baseline"/>
        <w:rPr>
          <w:rFonts w:eastAsia="Garamond"/>
          <w:b/>
          <w:sz w:val="28"/>
          <w:szCs w:val="28"/>
        </w:rPr>
      </w:pPr>
    </w:p>
    <w:p w14:paraId="70C5C6FF" w14:textId="77777777" w:rsidR="006D2022" w:rsidRPr="00C5606B" w:rsidRDefault="006D2022" w:rsidP="00C25AF0">
      <w:pPr>
        <w:pStyle w:val="Heading5"/>
        <w:rPr>
          <w:rFonts w:eastAsia="Garamond"/>
        </w:rPr>
      </w:pPr>
      <w:r w:rsidRPr="00C5606B">
        <w:rPr>
          <w:rFonts w:eastAsia="Garamond"/>
        </w:rPr>
        <w:t>Multiple Choice</w:t>
      </w:r>
    </w:p>
    <w:p w14:paraId="6E7009CA" w14:textId="77777777" w:rsidR="006D2022" w:rsidRPr="00C5606B" w:rsidRDefault="006D2022" w:rsidP="00C25AF0">
      <w:pPr>
        <w:spacing w:before="8" w:line="230" w:lineRule="exact"/>
        <w:jc w:val="both"/>
        <w:textAlignment w:val="baseline"/>
        <w:rPr>
          <w:rFonts w:eastAsia="Garamond"/>
          <w:sz w:val="24"/>
          <w:szCs w:val="24"/>
        </w:rPr>
      </w:pPr>
    </w:p>
    <w:p w14:paraId="5B346C9D" w14:textId="3E42AE7D" w:rsidR="006D2022" w:rsidRPr="00C5606B" w:rsidRDefault="006D2022" w:rsidP="00415202">
      <w:pPr>
        <w:pStyle w:val="ListParagraph"/>
        <w:numPr>
          <w:ilvl w:val="0"/>
          <w:numId w:val="17"/>
        </w:numPr>
        <w:spacing w:after="0" w:line="240" w:lineRule="auto"/>
        <w:rPr>
          <w:rFonts w:eastAsia="Garamond"/>
          <w:sz w:val="24"/>
          <w:szCs w:val="24"/>
        </w:rPr>
      </w:pPr>
      <w:r w:rsidRPr="00C5606B">
        <w:rPr>
          <w:rFonts w:eastAsia="Garamond"/>
          <w:sz w:val="24"/>
          <w:szCs w:val="24"/>
        </w:rPr>
        <w:t>Jack and Jill invest $50,000 and $80,000</w:t>
      </w:r>
      <w:ins w:id="1159" w:author="Clifford Bernzweig" w:date="2024-03-08T11:37:00Z">
        <w:r w:rsidR="005E1BFF">
          <w:rPr>
            <w:rFonts w:eastAsia="Garamond"/>
            <w:sz w:val="24"/>
            <w:szCs w:val="24"/>
          </w:rPr>
          <w:t>,</w:t>
        </w:r>
      </w:ins>
      <w:r w:rsidRPr="00C5606B">
        <w:rPr>
          <w:rFonts w:eastAsia="Garamond"/>
          <w:sz w:val="24"/>
          <w:szCs w:val="24"/>
        </w:rPr>
        <w:t xml:space="preserve"> re</w:t>
      </w:r>
      <w:r w:rsidRPr="00C5606B">
        <w:rPr>
          <w:rFonts w:eastAsia="Garamond"/>
          <w:sz w:val="24"/>
          <w:szCs w:val="24"/>
        </w:rPr>
        <w:softHyphen/>
        <w:t>spectively</w:t>
      </w:r>
      <w:ins w:id="1160" w:author="Clifford Bernzweig" w:date="2024-03-08T11:37:00Z">
        <w:r w:rsidR="005E1BFF">
          <w:rPr>
            <w:rFonts w:eastAsia="Garamond"/>
            <w:sz w:val="24"/>
            <w:szCs w:val="24"/>
          </w:rPr>
          <w:t>,</w:t>
        </w:r>
      </w:ins>
      <w:r w:rsidRPr="00C5606B">
        <w:rPr>
          <w:rFonts w:eastAsia="Garamond"/>
          <w:sz w:val="24"/>
          <w:szCs w:val="24"/>
        </w:rPr>
        <w:t xml:space="preserve"> and form the J&amp;J partnership. They agree to divide net income </w:t>
      </w:r>
      <w:del w:id="1161" w:author="Clifford Bernzweig" w:date="2024-03-08T11:38:00Z">
        <w:r w:rsidRPr="00C5606B" w:rsidDel="005E1BFF">
          <w:rPr>
            <w:rFonts w:eastAsia="Garamond"/>
            <w:sz w:val="24"/>
            <w:szCs w:val="24"/>
          </w:rPr>
          <w:delText xml:space="preserve">in such a way as </w:delText>
        </w:r>
      </w:del>
      <w:r w:rsidRPr="00C5606B">
        <w:rPr>
          <w:rFonts w:eastAsia="Garamond"/>
          <w:sz w:val="24"/>
          <w:szCs w:val="24"/>
        </w:rPr>
        <w:t xml:space="preserve">to provide </w:t>
      </w:r>
      <w:del w:id="1162" w:author="Clifford Bernzweig" w:date="2024-03-08T11:38:00Z">
        <w:r w:rsidRPr="00C5606B" w:rsidDel="005E1BFF">
          <w:rPr>
            <w:rFonts w:eastAsia="Garamond"/>
            <w:sz w:val="24"/>
            <w:szCs w:val="24"/>
          </w:rPr>
          <w:delText xml:space="preserve">a </w:delText>
        </w:r>
      </w:del>
      <w:r w:rsidRPr="00C5606B">
        <w:rPr>
          <w:rFonts w:eastAsia="Garamond"/>
          <w:sz w:val="24"/>
          <w:szCs w:val="24"/>
        </w:rPr>
        <w:t>salary allowance</w:t>
      </w:r>
      <w:ins w:id="1163" w:author="Clifford Bernzweig" w:date="2024-03-08T11:38:00Z">
        <w:r w:rsidR="005E1BFF">
          <w:rPr>
            <w:rFonts w:eastAsia="Garamond"/>
            <w:sz w:val="24"/>
            <w:szCs w:val="24"/>
          </w:rPr>
          <w:t>s</w:t>
        </w:r>
      </w:ins>
      <w:r w:rsidRPr="00C5606B">
        <w:rPr>
          <w:rFonts w:eastAsia="Garamond"/>
          <w:sz w:val="24"/>
          <w:szCs w:val="24"/>
        </w:rPr>
        <w:t xml:space="preserve"> of $15,000 and $25,000</w:t>
      </w:r>
      <w:ins w:id="1164" w:author="Clifford Bernzweig" w:date="2024-03-08T11:41:00Z">
        <w:r w:rsidR="00BE3E15">
          <w:rPr>
            <w:rFonts w:eastAsia="Garamond"/>
            <w:sz w:val="24"/>
            <w:szCs w:val="24"/>
          </w:rPr>
          <w:t>,</w:t>
        </w:r>
      </w:ins>
      <w:r w:rsidRPr="00C5606B">
        <w:rPr>
          <w:rFonts w:eastAsia="Garamond"/>
          <w:sz w:val="24"/>
          <w:szCs w:val="24"/>
        </w:rPr>
        <w:t xml:space="preserve"> respectively</w:t>
      </w:r>
      <w:ins w:id="1165" w:author="Clifford Bernzweig" w:date="2024-03-08T11:41:00Z">
        <w:r w:rsidR="00BE3E15">
          <w:rPr>
            <w:rFonts w:eastAsia="Garamond"/>
            <w:sz w:val="24"/>
            <w:szCs w:val="24"/>
          </w:rPr>
          <w:t>;</w:t>
        </w:r>
      </w:ins>
      <w:del w:id="1166" w:author="Clifford Bernzweig" w:date="2024-03-08T11:41:00Z">
        <w:r w:rsidRPr="00C5606B" w:rsidDel="00BE3E15">
          <w:rPr>
            <w:rFonts w:eastAsia="Garamond"/>
            <w:sz w:val="24"/>
            <w:szCs w:val="24"/>
          </w:rPr>
          <w:delText>,</w:delText>
        </w:r>
      </w:del>
      <w:r w:rsidRPr="00C5606B">
        <w:rPr>
          <w:rFonts w:eastAsia="Garamond"/>
          <w:sz w:val="24"/>
          <w:szCs w:val="24"/>
        </w:rPr>
        <w:t xml:space="preserve"> an interest allowance of 10% on their original investments</w:t>
      </w:r>
      <w:ins w:id="1167" w:author="Clifford Bernzweig" w:date="2024-03-08T11:41:00Z">
        <w:r w:rsidR="00BE3E15">
          <w:rPr>
            <w:rFonts w:eastAsia="Garamond"/>
            <w:sz w:val="24"/>
            <w:szCs w:val="24"/>
          </w:rPr>
          <w:t>;</w:t>
        </w:r>
      </w:ins>
      <w:del w:id="1168" w:author="Clifford Bernzweig" w:date="2024-03-08T11:41:00Z">
        <w:r w:rsidRPr="00C5606B" w:rsidDel="00BE3E15">
          <w:rPr>
            <w:rFonts w:eastAsia="Garamond"/>
            <w:sz w:val="24"/>
            <w:szCs w:val="24"/>
          </w:rPr>
          <w:delText>,</w:delText>
        </w:r>
      </w:del>
      <w:r w:rsidRPr="00C5606B">
        <w:rPr>
          <w:rFonts w:eastAsia="Garamond"/>
          <w:sz w:val="24"/>
          <w:szCs w:val="24"/>
        </w:rPr>
        <w:t xml:space="preserve"> and the remainder to be divided equally. What would be Jack’s share of a net income if the partnership earns $60,000 in net income? </w:t>
      </w:r>
    </w:p>
    <w:p w14:paraId="0537A1F9" w14:textId="77777777" w:rsidR="006D2022" w:rsidRPr="00C5606B" w:rsidRDefault="006D2022" w:rsidP="00C25AF0">
      <w:pPr>
        <w:spacing w:before="6" w:line="230" w:lineRule="exact"/>
        <w:ind w:firstLine="360"/>
        <w:jc w:val="both"/>
        <w:textAlignment w:val="baseline"/>
        <w:rPr>
          <w:rFonts w:eastAsia="Garamond"/>
          <w:sz w:val="24"/>
          <w:szCs w:val="24"/>
        </w:rPr>
      </w:pPr>
    </w:p>
    <w:p w14:paraId="424D8641" w14:textId="77777777" w:rsidR="006D2022" w:rsidRPr="00C5606B" w:rsidRDefault="006D2022" w:rsidP="00415202">
      <w:pPr>
        <w:pStyle w:val="ListParagraph"/>
        <w:numPr>
          <w:ilvl w:val="0"/>
          <w:numId w:val="23"/>
        </w:numPr>
        <w:spacing w:after="0" w:line="240" w:lineRule="auto"/>
        <w:jc w:val="both"/>
        <w:textAlignment w:val="baseline"/>
        <w:rPr>
          <w:rFonts w:eastAsia="Garamond"/>
          <w:sz w:val="24"/>
          <w:szCs w:val="24"/>
        </w:rPr>
      </w:pPr>
      <w:r w:rsidRPr="00C5606B">
        <w:rPr>
          <w:rFonts w:eastAsia="Garamond"/>
          <w:sz w:val="24"/>
          <w:szCs w:val="24"/>
        </w:rPr>
        <w:t>$20,000</w:t>
      </w:r>
    </w:p>
    <w:p w14:paraId="33243951" w14:textId="77777777" w:rsidR="006D2022" w:rsidRPr="00C5606B" w:rsidRDefault="006D2022" w:rsidP="00415202">
      <w:pPr>
        <w:pStyle w:val="ListParagraph"/>
        <w:numPr>
          <w:ilvl w:val="0"/>
          <w:numId w:val="23"/>
        </w:numPr>
        <w:spacing w:after="0" w:line="240" w:lineRule="auto"/>
        <w:jc w:val="both"/>
        <w:textAlignment w:val="baseline"/>
        <w:rPr>
          <w:rFonts w:eastAsia="Garamond"/>
          <w:sz w:val="24"/>
          <w:szCs w:val="24"/>
        </w:rPr>
      </w:pPr>
      <w:r w:rsidRPr="00C5606B">
        <w:rPr>
          <w:rFonts w:eastAsia="Garamond"/>
          <w:sz w:val="24"/>
          <w:szCs w:val="24"/>
        </w:rPr>
        <w:t>$23,500</w:t>
      </w:r>
    </w:p>
    <w:p w14:paraId="0FB799C4" w14:textId="77777777" w:rsidR="006D2022" w:rsidRPr="00C5606B" w:rsidRDefault="006D2022" w:rsidP="00415202">
      <w:pPr>
        <w:pStyle w:val="ListParagraph"/>
        <w:numPr>
          <w:ilvl w:val="0"/>
          <w:numId w:val="23"/>
        </w:numPr>
        <w:spacing w:after="0" w:line="240" w:lineRule="auto"/>
        <w:jc w:val="both"/>
        <w:textAlignment w:val="baseline"/>
        <w:rPr>
          <w:rFonts w:eastAsia="Garamond"/>
          <w:sz w:val="24"/>
          <w:szCs w:val="24"/>
        </w:rPr>
      </w:pPr>
      <w:r w:rsidRPr="00C5606B">
        <w:rPr>
          <w:rFonts w:eastAsia="Garamond"/>
          <w:sz w:val="24"/>
          <w:szCs w:val="24"/>
        </w:rPr>
        <w:t>$33,000</w:t>
      </w:r>
    </w:p>
    <w:p w14:paraId="1192B6AB" w14:textId="77777777" w:rsidR="006D2022" w:rsidRPr="00C5606B" w:rsidRDefault="006D2022" w:rsidP="00415202">
      <w:pPr>
        <w:pStyle w:val="ListParagraph"/>
        <w:numPr>
          <w:ilvl w:val="0"/>
          <w:numId w:val="23"/>
        </w:numPr>
        <w:spacing w:after="0" w:line="240" w:lineRule="auto"/>
        <w:jc w:val="both"/>
        <w:textAlignment w:val="baseline"/>
        <w:rPr>
          <w:rFonts w:eastAsia="Garamond"/>
          <w:sz w:val="24"/>
          <w:szCs w:val="24"/>
        </w:rPr>
      </w:pPr>
      <w:r w:rsidRPr="00C5606B">
        <w:rPr>
          <w:rFonts w:eastAsia="Garamond"/>
          <w:sz w:val="24"/>
          <w:szCs w:val="24"/>
        </w:rPr>
        <w:t>$36,500</w:t>
      </w:r>
    </w:p>
    <w:p w14:paraId="44767605" w14:textId="77777777" w:rsidR="006D2022" w:rsidRPr="00C5606B" w:rsidRDefault="006D2022" w:rsidP="00C25AF0">
      <w:pPr>
        <w:spacing w:before="6" w:line="230" w:lineRule="exact"/>
        <w:ind w:left="216"/>
        <w:jc w:val="both"/>
        <w:textAlignment w:val="baseline"/>
        <w:rPr>
          <w:rFonts w:eastAsia="Garamond"/>
          <w:sz w:val="24"/>
          <w:szCs w:val="24"/>
        </w:rPr>
      </w:pPr>
    </w:p>
    <w:p w14:paraId="0F9A64A0" w14:textId="77777777" w:rsidR="006D2022" w:rsidRDefault="006D2022">
      <w:pPr>
        <w:rPr>
          <w:rFonts w:eastAsia="Garamond"/>
          <w:sz w:val="24"/>
          <w:szCs w:val="24"/>
        </w:rPr>
      </w:pPr>
      <w:r>
        <w:rPr>
          <w:rFonts w:eastAsia="Garamond"/>
          <w:sz w:val="24"/>
          <w:szCs w:val="24"/>
        </w:rPr>
        <w:br w:type="page"/>
      </w:r>
    </w:p>
    <w:p w14:paraId="31131A8E" w14:textId="3867DCCF" w:rsidR="006D2022" w:rsidRPr="00C5606B" w:rsidRDefault="006D2022" w:rsidP="00415202">
      <w:pPr>
        <w:pStyle w:val="ListParagraph"/>
        <w:numPr>
          <w:ilvl w:val="0"/>
          <w:numId w:val="17"/>
        </w:numPr>
        <w:spacing w:after="0" w:line="240" w:lineRule="auto"/>
        <w:rPr>
          <w:rFonts w:eastAsia="Garamond"/>
          <w:sz w:val="24"/>
          <w:szCs w:val="24"/>
        </w:rPr>
      </w:pPr>
      <w:r w:rsidRPr="00C5606B">
        <w:rPr>
          <w:rFonts w:eastAsia="Garamond"/>
          <w:sz w:val="24"/>
          <w:szCs w:val="24"/>
        </w:rPr>
        <w:lastRenderedPageBreak/>
        <w:t xml:space="preserve">Robert and Alvin agreed to an income ratio of 5:3 when they </w:t>
      </w:r>
      <w:proofErr w:type="gramStart"/>
      <w:r w:rsidRPr="00C5606B">
        <w:rPr>
          <w:rFonts w:eastAsia="Garamond"/>
          <w:sz w:val="24"/>
          <w:szCs w:val="24"/>
        </w:rPr>
        <w:t>decide</w:t>
      </w:r>
      <w:proofErr w:type="gramEnd"/>
      <w:r w:rsidRPr="00C5606B">
        <w:rPr>
          <w:rFonts w:eastAsia="Garamond"/>
          <w:sz w:val="24"/>
          <w:szCs w:val="24"/>
        </w:rPr>
        <w:t xml:space="preserve"> to liquidate their partnership. After selling </w:t>
      </w:r>
      <w:proofErr w:type="gramStart"/>
      <w:r w:rsidRPr="00C5606B">
        <w:rPr>
          <w:rFonts w:eastAsia="Garamond"/>
          <w:sz w:val="24"/>
          <w:szCs w:val="24"/>
        </w:rPr>
        <w:t>all of</w:t>
      </w:r>
      <w:proofErr w:type="gramEnd"/>
      <w:r w:rsidRPr="00C5606B">
        <w:rPr>
          <w:rFonts w:eastAsia="Garamond"/>
          <w:sz w:val="24"/>
          <w:szCs w:val="24"/>
        </w:rPr>
        <w:t xml:space="preserve"> the partnership assets for cash, allocating gains or losses, and paying off all liabilities, </w:t>
      </w:r>
      <w:del w:id="1169" w:author="Clifford Bernzweig" w:date="2024-03-08T11:42:00Z">
        <w:r w:rsidRPr="00C5606B" w:rsidDel="00BE3E15">
          <w:rPr>
            <w:rFonts w:eastAsia="Garamond"/>
            <w:sz w:val="24"/>
            <w:szCs w:val="24"/>
          </w:rPr>
          <w:delText>their respective</w:delText>
        </w:r>
      </w:del>
      <w:ins w:id="1170" w:author="Clifford Bernzweig" w:date="2024-03-08T11:42:00Z">
        <w:r w:rsidR="00BE3E15">
          <w:rPr>
            <w:rFonts w:eastAsia="Garamond"/>
            <w:sz w:val="24"/>
            <w:szCs w:val="24"/>
          </w:rPr>
          <w:t>Robert’s</w:t>
        </w:r>
      </w:ins>
      <w:r w:rsidRPr="00C5606B">
        <w:rPr>
          <w:rFonts w:eastAsia="Garamond"/>
          <w:sz w:val="24"/>
          <w:szCs w:val="24"/>
        </w:rPr>
        <w:t xml:space="preserve"> capital credit balance</w:t>
      </w:r>
      <w:del w:id="1171" w:author="Clifford Bernzweig" w:date="2024-03-08T11:42:00Z">
        <w:r w:rsidRPr="00C5606B" w:rsidDel="00BE3E15">
          <w:rPr>
            <w:rFonts w:eastAsia="Garamond"/>
            <w:sz w:val="24"/>
            <w:szCs w:val="24"/>
          </w:rPr>
          <w:delText>s</w:delText>
        </w:r>
      </w:del>
      <w:r w:rsidRPr="00C5606B">
        <w:rPr>
          <w:rFonts w:eastAsia="Garamond"/>
          <w:sz w:val="24"/>
          <w:szCs w:val="24"/>
        </w:rPr>
        <w:t xml:space="preserve"> </w:t>
      </w:r>
      <w:del w:id="1172" w:author="Clifford Bernzweig" w:date="2024-03-08T11:42:00Z">
        <w:r w:rsidRPr="00C5606B" w:rsidDel="00BE3E15">
          <w:rPr>
            <w:rFonts w:eastAsia="Garamond"/>
            <w:sz w:val="24"/>
            <w:szCs w:val="24"/>
          </w:rPr>
          <w:delText xml:space="preserve">are Robert, </w:delText>
        </w:r>
      </w:del>
      <w:ins w:id="1173" w:author="Clifford Bernzweig" w:date="2024-03-08T11:42:00Z">
        <w:r w:rsidR="00BE3E15">
          <w:rPr>
            <w:rFonts w:eastAsia="Garamond"/>
            <w:sz w:val="24"/>
            <w:szCs w:val="24"/>
          </w:rPr>
          <w:t xml:space="preserve">is </w:t>
        </w:r>
      </w:ins>
      <w:r w:rsidRPr="00C5606B">
        <w:rPr>
          <w:rFonts w:eastAsia="Garamond"/>
          <w:sz w:val="24"/>
          <w:szCs w:val="24"/>
        </w:rPr>
        <w:t>$26,000 and Alvin</w:t>
      </w:r>
      <w:ins w:id="1174" w:author="Clifford Bernzweig" w:date="2024-03-08T11:42:00Z">
        <w:r w:rsidR="00BE3E15">
          <w:rPr>
            <w:rFonts w:eastAsia="Garamond"/>
            <w:sz w:val="24"/>
            <w:szCs w:val="24"/>
          </w:rPr>
          <w:t>’s is</w:t>
        </w:r>
      </w:ins>
      <w:r w:rsidRPr="00C5606B">
        <w:rPr>
          <w:rFonts w:eastAsia="Garamond"/>
          <w:sz w:val="24"/>
          <w:szCs w:val="24"/>
        </w:rPr>
        <w:t xml:space="preserve"> $22,000. How much of the remaining $48,000 will be distributed to Robert? </w:t>
      </w:r>
    </w:p>
    <w:p w14:paraId="44EE778D" w14:textId="77777777" w:rsidR="006D2022" w:rsidRPr="00C5606B" w:rsidRDefault="006D2022" w:rsidP="00C25AF0">
      <w:pPr>
        <w:pStyle w:val="ListParagraph"/>
        <w:spacing w:before="8" w:line="230" w:lineRule="exact"/>
        <w:ind w:left="360"/>
        <w:jc w:val="both"/>
        <w:textAlignment w:val="baseline"/>
        <w:rPr>
          <w:rFonts w:eastAsia="Garamond"/>
          <w:sz w:val="24"/>
          <w:szCs w:val="24"/>
        </w:rPr>
      </w:pPr>
    </w:p>
    <w:p w14:paraId="0B6D3E62" w14:textId="77777777" w:rsidR="006D2022" w:rsidRPr="00C5606B" w:rsidRDefault="006D2022" w:rsidP="00415202">
      <w:pPr>
        <w:pStyle w:val="ListParagraph"/>
        <w:numPr>
          <w:ilvl w:val="0"/>
          <w:numId w:val="24"/>
        </w:numPr>
        <w:spacing w:after="0" w:line="240" w:lineRule="auto"/>
        <w:jc w:val="both"/>
        <w:textAlignment w:val="baseline"/>
        <w:rPr>
          <w:rFonts w:eastAsia="Garamond"/>
          <w:spacing w:val="3"/>
          <w:sz w:val="24"/>
          <w:szCs w:val="24"/>
        </w:rPr>
      </w:pPr>
      <w:r w:rsidRPr="00C5606B">
        <w:rPr>
          <w:rFonts w:eastAsia="Garamond"/>
          <w:spacing w:val="3"/>
          <w:sz w:val="24"/>
          <w:szCs w:val="24"/>
        </w:rPr>
        <w:t>$18,000</w:t>
      </w:r>
    </w:p>
    <w:p w14:paraId="78FEE720" w14:textId="77777777" w:rsidR="006D2022" w:rsidRPr="00C5606B" w:rsidRDefault="006D2022" w:rsidP="00415202">
      <w:pPr>
        <w:pStyle w:val="ListParagraph"/>
        <w:numPr>
          <w:ilvl w:val="0"/>
          <w:numId w:val="24"/>
        </w:numPr>
        <w:spacing w:after="0" w:line="240" w:lineRule="auto"/>
        <w:jc w:val="both"/>
        <w:textAlignment w:val="baseline"/>
        <w:rPr>
          <w:rFonts w:eastAsia="Garamond"/>
          <w:spacing w:val="3"/>
          <w:sz w:val="24"/>
          <w:szCs w:val="24"/>
        </w:rPr>
      </w:pPr>
      <w:r w:rsidRPr="00C5606B">
        <w:rPr>
          <w:rFonts w:eastAsia="Garamond"/>
          <w:spacing w:val="3"/>
          <w:sz w:val="24"/>
          <w:szCs w:val="24"/>
        </w:rPr>
        <w:t>$22,000</w:t>
      </w:r>
    </w:p>
    <w:p w14:paraId="65F5B94C" w14:textId="77777777" w:rsidR="006D2022" w:rsidRPr="00C5606B" w:rsidRDefault="006D2022" w:rsidP="00415202">
      <w:pPr>
        <w:pStyle w:val="ListParagraph"/>
        <w:numPr>
          <w:ilvl w:val="0"/>
          <w:numId w:val="24"/>
        </w:numPr>
        <w:spacing w:after="0" w:line="240" w:lineRule="auto"/>
        <w:jc w:val="both"/>
        <w:textAlignment w:val="baseline"/>
        <w:rPr>
          <w:rFonts w:eastAsia="Garamond"/>
          <w:spacing w:val="3"/>
          <w:sz w:val="24"/>
          <w:szCs w:val="24"/>
        </w:rPr>
      </w:pPr>
      <w:r w:rsidRPr="00C5606B">
        <w:rPr>
          <w:rFonts w:eastAsia="Garamond"/>
          <w:spacing w:val="3"/>
          <w:sz w:val="24"/>
          <w:szCs w:val="24"/>
        </w:rPr>
        <w:t>$26,000</w:t>
      </w:r>
    </w:p>
    <w:p w14:paraId="1ED2906C" w14:textId="77777777" w:rsidR="006D2022" w:rsidRDefault="006D2022" w:rsidP="00415202">
      <w:pPr>
        <w:pStyle w:val="ListParagraph"/>
        <w:numPr>
          <w:ilvl w:val="0"/>
          <w:numId w:val="24"/>
        </w:numPr>
        <w:spacing w:after="0" w:line="240" w:lineRule="auto"/>
        <w:jc w:val="both"/>
        <w:textAlignment w:val="baseline"/>
        <w:rPr>
          <w:rFonts w:eastAsia="Garamond"/>
          <w:spacing w:val="3"/>
          <w:sz w:val="24"/>
          <w:szCs w:val="24"/>
        </w:rPr>
      </w:pPr>
      <w:r w:rsidRPr="00C5606B">
        <w:rPr>
          <w:rFonts w:eastAsia="Garamond"/>
          <w:spacing w:val="3"/>
          <w:sz w:val="24"/>
          <w:szCs w:val="24"/>
        </w:rPr>
        <w:t>$30,000</w:t>
      </w:r>
    </w:p>
    <w:p w14:paraId="0EFB43B9" w14:textId="77777777" w:rsidR="006D2022" w:rsidRPr="00C5606B" w:rsidRDefault="006D2022" w:rsidP="00DA7F71">
      <w:pPr>
        <w:pStyle w:val="ListParagraph"/>
        <w:ind w:left="1440"/>
        <w:jc w:val="both"/>
        <w:textAlignment w:val="baseline"/>
        <w:rPr>
          <w:rFonts w:eastAsia="Garamond"/>
          <w:spacing w:val="3"/>
          <w:sz w:val="24"/>
          <w:szCs w:val="24"/>
        </w:rPr>
      </w:pPr>
    </w:p>
    <w:p w14:paraId="5861C46E" w14:textId="31EE38E4" w:rsidR="006D2022" w:rsidRPr="00C5606B" w:rsidRDefault="006D2022" w:rsidP="00415202">
      <w:pPr>
        <w:pStyle w:val="ListParagraph"/>
        <w:numPr>
          <w:ilvl w:val="0"/>
          <w:numId w:val="17"/>
        </w:numPr>
        <w:spacing w:after="0" w:line="240" w:lineRule="auto"/>
        <w:rPr>
          <w:rFonts w:eastAsia="Times New Roman"/>
          <w:spacing w:val="4"/>
          <w:sz w:val="24"/>
          <w:szCs w:val="24"/>
        </w:rPr>
      </w:pPr>
      <w:del w:id="1175" w:author="Clifford Bernzweig" w:date="2024-03-11T11:33:00Z">
        <w:r w:rsidRPr="00C5606B" w:rsidDel="006908BF">
          <w:rPr>
            <w:rFonts w:eastAsia="Times New Roman"/>
            <w:spacing w:val="4"/>
            <w:sz w:val="24"/>
            <w:szCs w:val="24"/>
          </w:rPr>
          <w:delText>Non-cash</w:delText>
        </w:r>
      </w:del>
      <w:ins w:id="1176" w:author="Clifford Bernzweig" w:date="2024-03-11T11:33:00Z">
        <w:r w:rsidR="006908BF">
          <w:rPr>
            <w:rFonts w:eastAsia="Times New Roman"/>
            <w:spacing w:val="4"/>
            <w:sz w:val="24"/>
            <w:szCs w:val="24"/>
          </w:rPr>
          <w:t>Noncash</w:t>
        </w:r>
      </w:ins>
      <w:r w:rsidRPr="00C5606B">
        <w:rPr>
          <w:rFonts w:eastAsia="Times New Roman"/>
          <w:spacing w:val="4"/>
          <w:sz w:val="24"/>
          <w:szCs w:val="24"/>
        </w:rPr>
        <w:t xml:space="preserve"> assets invested in a partnership are recorded at </w:t>
      </w:r>
      <w:proofErr w:type="gramStart"/>
      <w:r w:rsidRPr="00C5606B">
        <w:rPr>
          <w:rFonts w:eastAsia="Times New Roman"/>
          <w:spacing w:val="4"/>
          <w:sz w:val="24"/>
          <w:szCs w:val="24"/>
        </w:rPr>
        <w:t>their</w:t>
      </w:r>
      <w:proofErr w:type="gramEnd"/>
      <w:r w:rsidRPr="00C5606B">
        <w:rPr>
          <w:rFonts w:eastAsia="Times New Roman"/>
          <w:spacing w:val="4"/>
          <w:sz w:val="24"/>
          <w:szCs w:val="24"/>
        </w:rPr>
        <w:t xml:space="preserve"> </w:t>
      </w:r>
    </w:p>
    <w:p w14:paraId="39B9A0F4" w14:textId="77777777" w:rsidR="006D2022" w:rsidRPr="00C5606B" w:rsidRDefault="006D2022" w:rsidP="00C25AF0">
      <w:pPr>
        <w:pStyle w:val="ListParagraph"/>
        <w:spacing w:after="120"/>
        <w:ind w:left="360"/>
        <w:jc w:val="both"/>
        <w:textAlignment w:val="baseline"/>
        <w:rPr>
          <w:rFonts w:eastAsia="Times New Roman"/>
          <w:spacing w:val="4"/>
          <w:sz w:val="24"/>
          <w:szCs w:val="24"/>
        </w:rPr>
      </w:pPr>
    </w:p>
    <w:p w14:paraId="2160872F" w14:textId="77777777" w:rsidR="006D2022" w:rsidRPr="00C5606B" w:rsidRDefault="006D2022" w:rsidP="00415202">
      <w:pPr>
        <w:pStyle w:val="ListParagraph"/>
        <w:numPr>
          <w:ilvl w:val="0"/>
          <w:numId w:val="18"/>
        </w:numPr>
        <w:spacing w:after="0" w:line="240" w:lineRule="auto"/>
        <w:contextualSpacing w:val="0"/>
        <w:jc w:val="both"/>
        <w:textAlignment w:val="baseline"/>
        <w:rPr>
          <w:sz w:val="24"/>
          <w:szCs w:val="24"/>
        </w:rPr>
      </w:pPr>
      <w:r w:rsidRPr="00C5606B">
        <w:rPr>
          <w:sz w:val="24"/>
          <w:szCs w:val="24"/>
        </w:rPr>
        <w:t>initial cost</w:t>
      </w:r>
    </w:p>
    <w:p w14:paraId="0F2EE80D" w14:textId="77777777" w:rsidR="006D2022" w:rsidRPr="00C5606B" w:rsidRDefault="006D2022" w:rsidP="00415202">
      <w:pPr>
        <w:pStyle w:val="ListParagraph"/>
        <w:numPr>
          <w:ilvl w:val="0"/>
          <w:numId w:val="18"/>
        </w:numPr>
        <w:spacing w:after="0" w:line="240" w:lineRule="auto"/>
        <w:contextualSpacing w:val="0"/>
        <w:jc w:val="both"/>
        <w:textAlignment w:val="baseline"/>
        <w:rPr>
          <w:sz w:val="24"/>
          <w:szCs w:val="24"/>
        </w:rPr>
      </w:pPr>
      <w:r w:rsidRPr="00C5606B">
        <w:rPr>
          <w:sz w:val="24"/>
          <w:szCs w:val="24"/>
        </w:rPr>
        <w:t>fair market value</w:t>
      </w:r>
    </w:p>
    <w:p w14:paraId="1588E343" w14:textId="77777777" w:rsidR="006D2022" w:rsidRPr="00C5606B" w:rsidRDefault="006D2022" w:rsidP="00415202">
      <w:pPr>
        <w:pStyle w:val="ListParagraph"/>
        <w:numPr>
          <w:ilvl w:val="0"/>
          <w:numId w:val="18"/>
        </w:numPr>
        <w:spacing w:after="0" w:line="240" w:lineRule="auto"/>
        <w:contextualSpacing w:val="0"/>
        <w:jc w:val="both"/>
        <w:textAlignment w:val="baseline"/>
        <w:rPr>
          <w:sz w:val="24"/>
          <w:szCs w:val="24"/>
        </w:rPr>
      </w:pPr>
      <w:r w:rsidRPr="00C5606B">
        <w:rPr>
          <w:sz w:val="24"/>
          <w:szCs w:val="24"/>
        </w:rPr>
        <w:t>depreciable cost</w:t>
      </w:r>
    </w:p>
    <w:p w14:paraId="3F833F15" w14:textId="77777777" w:rsidR="006D2022" w:rsidRPr="00C5606B" w:rsidRDefault="006D2022" w:rsidP="00415202">
      <w:pPr>
        <w:pStyle w:val="ListParagraph"/>
        <w:numPr>
          <w:ilvl w:val="0"/>
          <w:numId w:val="18"/>
        </w:numPr>
        <w:spacing w:after="0" w:line="240" w:lineRule="auto"/>
        <w:contextualSpacing w:val="0"/>
        <w:jc w:val="both"/>
        <w:textAlignment w:val="baseline"/>
        <w:rPr>
          <w:sz w:val="24"/>
          <w:szCs w:val="24"/>
        </w:rPr>
      </w:pPr>
      <w:r w:rsidRPr="00C5606B">
        <w:rPr>
          <w:sz w:val="24"/>
          <w:szCs w:val="24"/>
        </w:rPr>
        <w:t>incremental cost</w:t>
      </w:r>
      <w:del w:id="1177" w:author="Clifford Bernzweig" w:date="2024-03-08T11:44:00Z">
        <w:r w:rsidRPr="00C5606B" w:rsidDel="00BE3E15">
          <w:rPr>
            <w:sz w:val="24"/>
            <w:szCs w:val="24"/>
          </w:rPr>
          <w:delText>.</w:delText>
        </w:r>
      </w:del>
    </w:p>
    <w:p w14:paraId="2917D5E2" w14:textId="77777777" w:rsidR="006D2022" w:rsidRPr="00C5606B" w:rsidRDefault="006D2022" w:rsidP="00C25AF0">
      <w:pPr>
        <w:pStyle w:val="ListParagraph"/>
        <w:ind w:left="1080"/>
        <w:contextualSpacing w:val="0"/>
        <w:jc w:val="both"/>
        <w:textAlignment w:val="baseline"/>
        <w:rPr>
          <w:sz w:val="24"/>
          <w:szCs w:val="24"/>
        </w:rPr>
      </w:pPr>
    </w:p>
    <w:p w14:paraId="1274FCFF" w14:textId="77777777" w:rsidR="006D2022" w:rsidRPr="00C5606B" w:rsidRDefault="006D2022" w:rsidP="00415202">
      <w:pPr>
        <w:pStyle w:val="ListParagraph"/>
        <w:numPr>
          <w:ilvl w:val="0"/>
          <w:numId w:val="17"/>
        </w:numPr>
        <w:spacing w:after="0" w:line="240" w:lineRule="auto"/>
        <w:rPr>
          <w:rFonts w:eastAsia="Times New Roman"/>
          <w:spacing w:val="4"/>
          <w:sz w:val="24"/>
          <w:szCs w:val="24"/>
        </w:rPr>
      </w:pPr>
      <w:r w:rsidRPr="00C5606B">
        <w:rPr>
          <w:rFonts w:eastAsia="Times New Roman"/>
          <w:spacing w:val="4"/>
          <w:sz w:val="24"/>
          <w:szCs w:val="24"/>
        </w:rPr>
        <w:t>If a new partner is admitted into a partnership by purchasing an existing partner's interest in whole or in part, then total partnership capital</w:t>
      </w:r>
    </w:p>
    <w:p w14:paraId="2D1A7776" w14:textId="77777777" w:rsidR="006D2022" w:rsidRPr="00C5606B" w:rsidRDefault="006D2022" w:rsidP="00C25AF0">
      <w:pPr>
        <w:pStyle w:val="ListParagraph"/>
        <w:spacing w:before="8" w:line="230" w:lineRule="exact"/>
        <w:ind w:left="360"/>
        <w:jc w:val="both"/>
        <w:textAlignment w:val="baseline"/>
        <w:rPr>
          <w:rFonts w:eastAsia="Times New Roman"/>
          <w:spacing w:val="4"/>
          <w:sz w:val="24"/>
          <w:szCs w:val="24"/>
        </w:rPr>
      </w:pPr>
    </w:p>
    <w:p w14:paraId="6B65C5E0" w14:textId="77777777" w:rsidR="006D2022" w:rsidRPr="00C5606B" w:rsidRDefault="006D2022" w:rsidP="00415202">
      <w:pPr>
        <w:pStyle w:val="ListParagraph"/>
        <w:numPr>
          <w:ilvl w:val="0"/>
          <w:numId w:val="19"/>
        </w:numPr>
        <w:tabs>
          <w:tab w:val="left" w:pos="576"/>
        </w:tabs>
        <w:spacing w:after="0" w:line="240" w:lineRule="auto"/>
        <w:textAlignment w:val="baseline"/>
        <w:rPr>
          <w:rFonts w:eastAsia="Times New Roman"/>
          <w:spacing w:val="7"/>
          <w:sz w:val="24"/>
          <w:szCs w:val="24"/>
        </w:rPr>
      </w:pPr>
      <w:r w:rsidRPr="00C5606B">
        <w:rPr>
          <w:rFonts w:eastAsia="Times New Roman"/>
          <w:spacing w:val="7"/>
          <w:sz w:val="24"/>
          <w:szCs w:val="24"/>
        </w:rPr>
        <w:t xml:space="preserve"> increases</w:t>
      </w:r>
    </w:p>
    <w:p w14:paraId="3A6524AD" w14:textId="77777777" w:rsidR="006D2022" w:rsidRPr="00C5606B" w:rsidRDefault="006D2022" w:rsidP="00415202">
      <w:pPr>
        <w:pStyle w:val="ListParagraph"/>
        <w:numPr>
          <w:ilvl w:val="0"/>
          <w:numId w:val="19"/>
        </w:numPr>
        <w:tabs>
          <w:tab w:val="left" w:pos="576"/>
        </w:tabs>
        <w:spacing w:after="0" w:line="240" w:lineRule="auto"/>
        <w:textAlignment w:val="baseline"/>
        <w:rPr>
          <w:rFonts w:eastAsia="Times New Roman"/>
          <w:spacing w:val="7"/>
          <w:sz w:val="24"/>
          <w:szCs w:val="24"/>
        </w:rPr>
      </w:pPr>
      <w:r w:rsidRPr="00C5606B">
        <w:rPr>
          <w:rFonts w:eastAsia="Times New Roman"/>
          <w:spacing w:val="7"/>
          <w:sz w:val="24"/>
          <w:szCs w:val="24"/>
        </w:rPr>
        <w:t xml:space="preserve"> decreases</w:t>
      </w:r>
    </w:p>
    <w:p w14:paraId="553CD5E4" w14:textId="7B776346" w:rsidR="006D2022" w:rsidRPr="00C5606B" w:rsidRDefault="006D2022" w:rsidP="00415202">
      <w:pPr>
        <w:pStyle w:val="ListParagraph"/>
        <w:numPr>
          <w:ilvl w:val="0"/>
          <w:numId w:val="19"/>
        </w:numPr>
        <w:tabs>
          <w:tab w:val="left" w:pos="576"/>
        </w:tabs>
        <w:spacing w:after="0" w:line="240" w:lineRule="auto"/>
        <w:textAlignment w:val="baseline"/>
        <w:rPr>
          <w:rFonts w:eastAsia="Times New Roman"/>
          <w:spacing w:val="7"/>
          <w:sz w:val="24"/>
          <w:szCs w:val="24"/>
        </w:rPr>
      </w:pPr>
      <w:r w:rsidRPr="00C5606B">
        <w:rPr>
          <w:rFonts w:eastAsia="Times New Roman"/>
          <w:spacing w:val="7"/>
          <w:sz w:val="24"/>
          <w:szCs w:val="24"/>
        </w:rPr>
        <w:t xml:space="preserve"> </w:t>
      </w:r>
      <w:del w:id="1178" w:author="Clifford Bernzweig" w:date="2024-03-08T11:44:00Z">
        <w:r w:rsidRPr="00C5606B" w:rsidDel="00BE3E15">
          <w:rPr>
            <w:rFonts w:eastAsia="Times New Roman"/>
            <w:spacing w:val="7"/>
            <w:sz w:val="24"/>
            <w:szCs w:val="24"/>
          </w:rPr>
          <w:delText xml:space="preserve">Remains </w:delText>
        </w:r>
      </w:del>
      <w:ins w:id="1179" w:author="Clifford Bernzweig" w:date="2024-03-08T11:44:00Z">
        <w:r w:rsidR="00BE3E15">
          <w:rPr>
            <w:rFonts w:eastAsia="Times New Roman"/>
            <w:spacing w:val="7"/>
            <w:sz w:val="24"/>
            <w:szCs w:val="24"/>
          </w:rPr>
          <w:t>r</w:t>
        </w:r>
        <w:r w:rsidR="00BE3E15" w:rsidRPr="00C5606B">
          <w:rPr>
            <w:rFonts w:eastAsia="Times New Roman"/>
            <w:spacing w:val="7"/>
            <w:sz w:val="24"/>
            <w:szCs w:val="24"/>
          </w:rPr>
          <w:t xml:space="preserve">emains </w:t>
        </w:r>
      </w:ins>
      <w:r w:rsidRPr="00C5606B">
        <w:rPr>
          <w:rFonts w:eastAsia="Times New Roman"/>
          <w:spacing w:val="7"/>
          <w:sz w:val="24"/>
          <w:szCs w:val="24"/>
        </w:rPr>
        <w:t>the same</w:t>
      </w:r>
    </w:p>
    <w:p w14:paraId="19E66BE4" w14:textId="3CD6A72D" w:rsidR="006D2022" w:rsidRPr="00C5606B" w:rsidRDefault="006D2022" w:rsidP="00415202">
      <w:pPr>
        <w:pStyle w:val="ListParagraph"/>
        <w:numPr>
          <w:ilvl w:val="0"/>
          <w:numId w:val="19"/>
        </w:numPr>
        <w:tabs>
          <w:tab w:val="left" w:pos="576"/>
        </w:tabs>
        <w:spacing w:after="0" w:line="240" w:lineRule="auto"/>
        <w:textAlignment w:val="baseline"/>
        <w:rPr>
          <w:rFonts w:eastAsia="Times New Roman"/>
          <w:spacing w:val="7"/>
          <w:sz w:val="24"/>
          <w:szCs w:val="24"/>
        </w:rPr>
      </w:pPr>
      <w:r w:rsidRPr="00C5606B">
        <w:rPr>
          <w:rFonts w:eastAsia="Times New Roman"/>
          <w:spacing w:val="7"/>
          <w:sz w:val="24"/>
          <w:szCs w:val="24"/>
        </w:rPr>
        <w:t xml:space="preserve"> </w:t>
      </w:r>
      <w:del w:id="1180" w:author="Clifford Bernzweig" w:date="2024-03-08T11:44:00Z">
        <w:r w:rsidRPr="00C5606B" w:rsidDel="00BE3E15">
          <w:rPr>
            <w:rFonts w:eastAsia="Times New Roman"/>
            <w:spacing w:val="7"/>
            <w:sz w:val="24"/>
            <w:szCs w:val="24"/>
          </w:rPr>
          <w:delText xml:space="preserve">None </w:delText>
        </w:r>
      </w:del>
      <w:ins w:id="1181" w:author="Clifford Bernzweig" w:date="2024-03-08T11:44:00Z">
        <w:r w:rsidR="00BE3E15">
          <w:rPr>
            <w:rFonts w:eastAsia="Times New Roman"/>
            <w:spacing w:val="7"/>
            <w:sz w:val="24"/>
            <w:szCs w:val="24"/>
          </w:rPr>
          <w:t>n</w:t>
        </w:r>
        <w:r w:rsidR="00BE3E15" w:rsidRPr="00C5606B">
          <w:rPr>
            <w:rFonts w:eastAsia="Times New Roman"/>
            <w:spacing w:val="7"/>
            <w:sz w:val="24"/>
            <w:szCs w:val="24"/>
          </w:rPr>
          <w:t xml:space="preserve">one </w:t>
        </w:r>
      </w:ins>
      <w:r w:rsidRPr="00C5606B">
        <w:rPr>
          <w:rFonts w:eastAsia="Times New Roman"/>
          <w:spacing w:val="7"/>
          <w:sz w:val="24"/>
          <w:szCs w:val="24"/>
        </w:rPr>
        <w:t>of the above</w:t>
      </w:r>
    </w:p>
    <w:p w14:paraId="37C5B80F" w14:textId="77777777" w:rsidR="006D2022" w:rsidRPr="00C5606B" w:rsidRDefault="006D2022" w:rsidP="00C25AF0">
      <w:pPr>
        <w:ind w:left="216" w:right="144" w:hanging="216"/>
        <w:textAlignment w:val="baseline"/>
        <w:rPr>
          <w:rFonts w:eastAsia="Times New Roman"/>
          <w:spacing w:val="3"/>
          <w:sz w:val="24"/>
          <w:szCs w:val="24"/>
        </w:rPr>
      </w:pPr>
    </w:p>
    <w:p w14:paraId="3732F410" w14:textId="03B8BD4E" w:rsidR="006D2022" w:rsidRPr="00C5606B" w:rsidRDefault="006D2022" w:rsidP="00415202">
      <w:pPr>
        <w:pStyle w:val="ListParagraph"/>
        <w:numPr>
          <w:ilvl w:val="0"/>
          <w:numId w:val="17"/>
        </w:numPr>
        <w:spacing w:after="0" w:line="240" w:lineRule="auto"/>
        <w:rPr>
          <w:rFonts w:eastAsia="Arial"/>
          <w:spacing w:val="7"/>
          <w:sz w:val="24"/>
          <w:szCs w:val="24"/>
        </w:rPr>
      </w:pPr>
      <w:r>
        <w:rPr>
          <w:rFonts w:eastAsia="Arial"/>
          <w:spacing w:val="7"/>
          <w:sz w:val="24"/>
          <w:szCs w:val="24"/>
        </w:rPr>
        <w:t>P</w:t>
      </w:r>
      <w:r w:rsidRPr="00C5606B">
        <w:rPr>
          <w:rFonts w:eastAsia="Arial"/>
          <w:spacing w:val="7"/>
          <w:sz w:val="24"/>
          <w:szCs w:val="24"/>
        </w:rPr>
        <w:t xml:space="preserve">artnership </w:t>
      </w:r>
      <w:r>
        <w:rPr>
          <w:rFonts w:eastAsia="Arial"/>
          <w:spacing w:val="7"/>
          <w:sz w:val="24"/>
          <w:szCs w:val="24"/>
        </w:rPr>
        <w:t xml:space="preserve">AB </w:t>
      </w:r>
      <w:ins w:id="1182" w:author="Clifford Bernzweig" w:date="2024-03-08T11:48:00Z">
        <w:r w:rsidR="00BE3E15">
          <w:rPr>
            <w:rFonts w:eastAsia="Arial"/>
            <w:spacing w:val="7"/>
            <w:sz w:val="24"/>
            <w:szCs w:val="24"/>
          </w:rPr>
          <w:t xml:space="preserve">has an </w:t>
        </w:r>
      </w:ins>
      <w:r>
        <w:rPr>
          <w:rFonts w:eastAsia="Arial"/>
          <w:spacing w:val="7"/>
          <w:sz w:val="24"/>
          <w:szCs w:val="24"/>
        </w:rPr>
        <w:t xml:space="preserve">income sharing ratio </w:t>
      </w:r>
      <w:del w:id="1183" w:author="Clifford Bernzweig" w:date="2024-03-08T11:48:00Z">
        <w:r w:rsidDel="00BE3E15">
          <w:rPr>
            <w:rFonts w:eastAsia="Arial"/>
            <w:spacing w:val="7"/>
            <w:sz w:val="24"/>
            <w:szCs w:val="24"/>
          </w:rPr>
          <w:delText xml:space="preserve">is </w:delText>
        </w:r>
      </w:del>
      <w:ins w:id="1184" w:author="Clifford Bernzweig" w:date="2024-03-08T11:48:00Z">
        <w:r w:rsidR="00BE3E15">
          <w:rPr>
            <w:rFonts w:eastAsia="Arial"/>
            <w:spacing w:val="7"/>
            <w:sz w:val="24"/>
            <w:szCs w:val="24"/>
          </w:rPr>
          <w:t xml:space="preserve">of </w:t>
        </w:r>
      </w:ins>
      <w:r>
        <w:rPr>
          <w:rFonts w:eastAsia="Arial"/>
          <w:spacing w:val="7"/>
          <w:sz w:val="24"/>
          <w:szCs w:val="24"/>
        </w:rPr>
        <w:t>5:5.</w:t>
      </w:r>
      <w:r w:rsidRPr="00C5606B">
        <w:rPr>
          <w:rFonts w:eastAsia="Arial"/>
          <w:spacing w:val="7"/>
          <w:sz w:val="24"/>
          <w:szCs w:val="24"/>
        </w:rPr>
        <w:t xml:space="preserve"> </w:t>
      </w:r>
      <w:r>
        <w:rPr>
          <w:rFonts w:eastAsia="Arial"/>
          <w:spacing w:val="7"/>
          <w:sz w:val="24"/>
          <w:szCs w:val="24"/>
        </w:rPr>
        <w:t>In the current year</w:t>
      </w:r>
      <w:ins w:id="1185" w:author="Clifford Bernzweig" w:date="2024-03-08T11:48:00Z">
        <w:r w:rsidR="00BE3E15">
          <w:rPr>
            <w:rFonts w:eastAsia="Arial"/>
            <w:spacing w:val="7"/>
            <w:sz w:val="24"/>
            <w:szCs w:val="24"/>
          </w:rPr>
          <w:t>,</w:t>
        </w:r>
      </w:ins>
      <w:r>
        <w:rPr>
          <w:rFonts w:eastAsia="Arial"/>
          <w:spacing w:val="7"/>
          <w:sz w:val="24"/>
          <w:szCs w:val="24"/>
        </w:rPr>
        <w:t xml:space="preserve"> </w:t>
      </w:r>
      <w:r w:rsidRPr="00C5606B">
        <w:rPr>
          <w:rFonts w:eastAsia="Arial"/>
          <w:spacing w:val="7"/>
          <w:sz w:val="24"/>
          <w:szCs w:val="24"/>
        </w:rPr>
        <w:t xml:space="preserve">the partnership </w:t>
      </w:r>
      <w:r>
        <w:rPr>
          <w:rFonts w:eastAsia="Arial"/>
          <w:spacing w:val="7"/>
          <w:sz w:val="24"/>
          <w:szCs w:val="24"/>
        </w:rPr>
        <w:t xml:space="preserve">has a net loss of $15,000. </w:t>
      </w:r>
      <w:r w:rsidRPr="00C5606B">
        <w:rPr>
          <w:rFonts w:eastAsia="Arial"/>
          <w:spacing w:val="7"/>
          <w:sz w:val="24"/>
          <w:szCs w:val="24"/>
        </w:rPr>
        <w:t>Partner A</w:t>
      </w:r>
      <w:r>
        <w:rPr>
          <w:rFonts w:eastAsia="Arial"/>
          <w:spacing w:val="7"/>
          <w:sz w:val="24"/>
          <w:szCs w:val="24"/>
        </w:rPr>
        <w:t xml:space="preserve"> receives a salary allowance of $18,000 and Partner B a salary allowance of $15</w:t>
      </w:r>
      <w:r w:rsidRPr="00C5606B">
        <w:rPr>
          <w:rFonts w:eastAsia="Arial"/>
          <w:spacing w:val="7"/>
          <w:sz w:val="24"/>
          <w:szCs w:val="24"/>
        </w:rPr>
        <w:t>,000</w:t>
      </w:r>
      <w:r>
        <w:rPr>
          <w:rFonts w:eastAsia="Arial"/>
          <w:spacing w:val="7"/>
          <w:sz w:val="24"/>
          <w:szCs w:val="24"/>
        </w:rPr>
        <w:t xml:space="preserve">. Partners A and B also receive an interest allowance of $2,000 each. Determine how to allocate the net loss </w:t>
      </w:r>
      <w:proofErr w:type="gramStart"/>
      <w:r>
        <w:rPr>
          <w:rFonts w:eastAsia="Arial"/>
          <w:spacing w:val="7"/>
          <w:sz w:val="24"/>
          <w:szCs w:val="24"/>
        </w:rPr>
        <w:t>among</w:t>
      </w:r>
      <w:proofErr w:type="gramEnd"/>
      <w:r>
        <w:rPr>
          <w:rFonts w:eastAsia="Arial"/>
          <w:spacing w:val="7"/>
          <w:sz w:val="24"/>
          <w:szCs w:val="24"/>
        </w:rPr>
        <w:t xml:space="preserve"> the two partners. </w:t>
      </w:r>
    </w:p>
    <w:p w14:paraId="38C9D0C5" w14:textId="77777777" w:rsidR="006D2022" w:rsidRPr="00C5606B" w:rsidRDefault="006D2022" w:rsidP="00C25AF0">
      <w:pPr>
        <w:pStyle w:val="ListParagraph"/>
        <w:spacing w:before="8" w:line="230" w:lineRule="exact"/>
        <w:ind w:left="360"/>
        <w:jc w:val="both"/>
        <w:textAlignment w:val="baseline"/>
        <w:rPr>
          <w:rFonts w:eastAsia="Arial"/>
          <w:spacing w:val="7"/>
          <w:sz w:val="24"/>
          <w:szCs w:val="24"/>
        </w:rPr>
      </w:pPr>
    </w:p>
    <w:p w14:paraId="315AEFEE" w14:textId="278C93F1" w:rsidR="006D2022" w:rsidRPr="007757AD" w:rsidRDefault="006D2022" w:rsidP="00415202">
      <w:pPr>
        <w:pStyle w:val="ListParagraph"/>
        <w:numPr>
          <w:ilvl w:val="0"/>
          <w:numId w:val="20"/>
        </w:numPr>
        <w:spacing w:after="0" w:line="240" w:lineRule="auto"/>
        <w:textAlignment w:val="baseline"/>
        <w:rPr>
          <w:rFonts w:eastAsia="Arial"/>
          <w:spacing w:val="7"/>
          <w:sz w:val="24"/>
          <w:szCs w:val="24"/>
        </w:rPr>
      </w:pPr>
      <w:r w:rsidRPr="00C5606B">
        <w:rPr>
          <w:rFonts w:eastAsia="Arial"/>
          <w:sz w:val="24"/>
          <w:szCs w:val="24"/>
        </w:rPr>
        <w:t>Partner A</w:t>
      </w:r>
      <w:del w:id="1186" w:author="Clifford Bernzweig" w:date="2024-03-08T11:50:00Z">
        <w:r w:rsidRPr="00C5606B" w:rsidDel="001E0755">
          <w:rPr>
            <w:rFonts w:eastAsia="Arial"/>
            <w:sz w:val="24"/>
            <w:szCs w:val="24"/>
          </w:rPr>
          <w:delText>,</w:delText>
        </w:r>
      </w:del>
      <w:r w:rsidRPr="00C5606B">
        <w:rPr>
          <w:rFonts w:eastAsia="Arial"/>
          <w:sz w:val="24"/>
          <w:szCs w:val="24"/>
        </w:rPr>
        <w:t xml:space="preserve"> ($6,000) and Partner B</w:t>
      </w:r>
      <w:del w:id="1187" w:author="Clifford Bernzweig" w:date="2024-03-08T11:50:00Z">
        <w:r w:rsidRPr="00C5606B" w:rsidDel="001E0755">
          <w:rPr>
            <w:rFonts w:eastAsia="Arial"/>
            <w:sz w:val="24"/>
            <w:szCs w:val="24"/>
          </w:rPr>
          <w:delText>,</w:delText>
        </w:r>
      </w:del>
      <w:r w:rsidRPr="00C5606B">
        <w:rPr>
          <w:rFonts w:eastAsia="Arial"/>
          <w:sz w:val="24"/>
          <w:szCs w:val="24"/>
        </w:rPr>
        <w:t xml:space="preserve"> ($</w:t>
      </w:r>
      <w:r>
        <w:rPr>
          <w:rFonts w:eastAsia="Arial"/>
          <w:sz w:val="24"/>
          <w:szCs w:val="24"/>
        </w:rPr>
        <w:t>9</w:t>
      </w:r>
      <w:r w:rsidRPr="00C5606B">
        <w:rPr>
          <w:rFonts w:eastAsia="Arial"/>
          <w:sz w:val="24"/>
          <w:szCs w:val="24"/>
        </w:rPr>
        <w:t>,000</w:t>
      </w:r>
      <w:ins w:id="1188" w:author="Clifford Bernzweig" w:date="2024-03-08T11:50:00Z">
        <w:r w:rsidR="001E0755">
          <w:rPr>
            <w:rFonts w:eastAsia="Arial"/>
            <w:sz w:val="24"/>
            <w:szCs w:val="24"/>
          </w:rPr>
          <w:t>)</w:t>
        </w:r>
      </w:ins>
    </w:p>
    <w:p w14:paraId="08B3598D" w14:textId="77777777" w:rsidR="006D2022" w:rsidRPr="00C5606B" w:rsidRDefault="006D2022" w:rsidP="00415202">
      <w:pPr>
        <w:pStyle w:val="ListParagraph"/>
        <w:numPr>
          <w:ilvl w:val="0"/>
          <w:numId w:val="20"/>
        </w:numPr>
        <w:spacing w:after="0" w:line="240" w:lineRule="auto"/>
        <w:textAlignment w:val="baseline"/>
        <w:rPr>
          <w:rFonts w:eastAsia="Arial"/>
          <w:spacing w:val="7"/>
          <w:sz w:val="24"/>
          <w:szCs w:val="24"/>
        </w:rPr>
      </w:pPr>
      <w:r w:rsidRPr="00C5606B">
        <w:rPr>
          <w:rFonts w:eastAsia="Arial"/>
          <w:sz w:val="24"/>
          <w:szCs w:val="24"/>
        </w:rPr>
        <w:t>Partner A</w:t>
      </w:r>
      <w:del w:id="1189" w:author="Clifford Bernzweig" w:date="2024-03-08T11:50:00Z">
        <w:r w:rsidRPr="00C5606B" w:rsidDel="001E0755">
          <w:rPr>
            <w:rFonts w:eastAsia="Arial"/>
            <w:sz w:val="24"/>
            <w:szCs w:val="24"/>
          </w:rPr>
          <w:delText>,</w:delText>
        </w:r>
      </w:del>
      <w:r w:rsidRPr="00C5606B">
        <w:rPr>
          <w:rFonts w:eastAsia="Arial"/>
          <w:sz w:val="24"/>
          <w:szCs w:val="24"/>
        </w:rPr>
        <w:t xml:space="preserve"> ($</w:t>
      </w:r>
      <w:r>
        <w:rPr>
          <w:rFonts w:eastAsia="Arial"/>
          <w:sz w:val="24"/>
          <w:szCs w:val="24"/>
        </w:rPr>
        <w:t>7,500</w:t>
      </w:r>
      <w:r w:rsidRPr="00C5606B">
        <w:rPr>
          <w:rFonts w:eastAsia="Arial"/>
          <w:sz w:val="24"/>
          <w:szCs w:val="24"/>
        </w:rPr>
        <w:t>) and Partner B</w:t>
      </w:r>
      <w:del w:id="1190" w:author="Clifford Bernzweig" w:date="2024-03-08T11:50:00Z">
        <w:r w:rsidRPr="00C5606B" w:rsidDel="001E0755">
          <w:rPr>
            <w:rFonts w:eastAsia="Arial"/>
            <w:sz w:val="24"/>
            <w:szCs w:val="24"/>
          </w:rPr>
          <w:delText>,</w:delText>
        </w:r>
      </w:del>
      <w:r w:rsidRPr="00C5606B">
        <w:rPr>
          <w:rFonts w:eastAsia="Arial"/>
          <w:sz w:val="24"/>
          <w:szCs w:val="24"/>
        </w:rPr>
        <w:t xml:space="preserve"> ($</w:t>
      </w:r>
      <w:r>
        <w:rPr>
          <w:rFonts w:eastAsia="Arial"/>
          <w:sz w:val="24"/>
          <w:szCs w:val="24"/>
        </w:rPr>
        <w:t>7,5</w:t>
      </w:r>
      <w:r w:rsidRPr="00C5606B">
        <w:rPr>
          <w:rFonts w:eastAsia="Arial"/>
          <w:sz w:val="24"/>
          <w:szCs w:val="24"/>
        </w:rPr>
        <w:t>00)</w:t>
      </w:r>
    </w:p>
    <w:p w14:paraId="637F32C3" w14:textId="77777777" w:rsidR="006D2022" w:rsidRPr="00C5606B" w:rsidRDefault="006D2022" w:rsidP="00415202">
      <w:pPr>
        <w:pStyle w:val="ListParagraph"/>
        <w:numPr>
          <w:ilvl w:val="0"/>
          <w:numId w:val="20"/>
        </w:numPr>
        <w:tabs>
          <w:tab w:val="left" w:pos="1440"/>
        </w:tabs>
        <w:spacing w:after="0" w:line="240" w:lineRule="auto"/>
        <w:textAlignment w:val="baseline"/>
        <w:rPr>
          <w:rFonts w:eastAsia="Arial"/>
          <w:sz w:val="24"/>
          <w:szCs w:val="24"/>
        </w:rPr>
      </w:pPr>
      <w:r w:rsidRPr="00C5606B">
        <w:rPr>
          <w:rFonts w:eastAsia="Arial"/>
          <w:sz w:val="24"/>
          <w:szCs w:val="24"/>
        </w:rPr>
        <w:t>Partner A</w:t>
      </w:r>
      <w:del w:id="1191" w:author="Clifford Bernzweig" w:date="2024-03-08T11:50:00Z">
        <w:r w:rsidRPr="00C5606B" w:rsidDel="001E0755">
          <w:rPr>
            <w:rFonts w:eastAsia="Arial"/>
            <w:sz w:val="24"/>
            <w:szCs w:val="24"/>
          </w:rPr>
          <w:delText>,</w:delText>
        </w:r>
      </w:del>
      <w:r w:rsidRPr="00C5606B">
        <w:rPr>
          <w:rFonts w:eastAsia="Arial"/>
          <w:sz w:val="24"/>
          <w:szCs w:val="24"/>
        </w:rPr>
        <w:t xml:space="preserve"> ($</w:t>
      </w:r>
      <w:r>
        <w:rPr>
          <w:rFonts w:eastAsia="Arial"/>
          <w:sz w:val="24"/>
          <w:szCs w:val="24"/>
        </w:rPr>
        <w:t>20</w:t>
      </w:r>
      <w:r w:rsidRPr="00C5606B">
        <w:rPr>
          <w:rFonts w:eastAsia="Arial"/>
          <w:sz w:val="24"/>
          <w:szCs w:val="24"/>
        </w:rPr>
        <w:t>,000) and Partner B</w:t>
      </w:r>
      <w:del w:id="1192" w:author="Clifford Bernzweig" w:date="2024-03-08T11:50:00Z">
        <w:r w:rsidRPr="00C5606B" w:rsidDel="001E0755">
          <w:rPr>
            <w:rFonts w:eastAsia="Arial"/>
            <w:sz w:val="24"/>
            <w:szCs w:val="24"/>
          </w:rPr>
          <w:delText>,</w:delText>
        </w:r>
      </w:del>
      <w:r w:rsidRPr="00C5606B">
        <w:rPr>
          <w:rFonts w:eastAsia="Arial"/>
          <w:sz w:val="24"/>
          <w:szCs w:val="24"/>
        </w:rPr>
        <w:t xml:space="preserve"> ($</w:t>
      </w:r>
      <w:r>
        <w:rPr>
          <w:rFonts w:eastAsia="Arial"/>
          <w:sz w:val="24"/>
          <w:szCs w:val="24"/>
        </w:rPr>
        <w:t>17</w:t>
      </w:r>
      <w:r w:rsidRPr="00C5606B">
        <w:rPr>
          <w:rFonts w:eastAsia="Arial"/>
          <w:sz w:val="24"/>
          <w:szCs w:val="24"/>
        </w:rPr>
        <w:t>,000)</w:t>
      </w:r>
    </w:p>
    <w:p w14:paraId="21CB5A0E" w14:textId="7080D993" w:rsidR="006D2022" w:rsidRPr="00C5606B" w:rsidRDefault="006D2022" w:rsidP="00415202">
      <w:pPr>
        <w:pStyle w:val="ListParagraph"/>
        <w:numPr>
          <w:ilvl w:val="0"/>
          <w:numId w:val="20"/>
        </w:numPr>
        <w:tabs>
          <w:tab w:val="left" w:pos="1512"/>
        </w:tabs>
        <w:spacing w:after="0" w:line="240" w:lineRule="auto"/>
        <w:textAlignment w:val="baseline"/>
        <w:rPr>
          <w:rFonts w:eastAsia="Arial"/>
          <w:spacing w:val="-1"/>
          <w:sz w:val="24"/>
          <w:szCs w:val="24"/>
        </w:rPr>
      </w:pPr>
      <w:del w:id="1193" w:author="Clifford Bernzweig" w:date="2024-03-08T11:47:00Z">
        <w:r w:rsidDel="00BE3E15">
          <w:rPr>
            <w:rFonts w:eastAsia="Arial"/>
            <w:spacing w:val="-1"/>
            <w:sz w:val="24"/>
            <w:szCs w:val="24"/>
          </w:rPr>
          <w:delText xml:space="preserve">None </w:delText>
        </w:r>
      </w:del>
      <w:ins w:id="1194" w:author="Clifford Bernzweig" w:date="2024-03-08T11:47:00Z">
        <w:r w:rsidR="00BE3E15">
          <w:rPr>
            <w:rFonts w:eastAsia="Arial"/>
            <w:spacing w:val="-1"/>
            <w:sz w:val="24"/>
            <w:szCs w:val="24"/>
          </w:rPr>
          <w:t xml:space="preserve">none </w:t>
        </w:r>
      </w:ins>
      <w:r>
        <w:rPr>
          <w:rFonts w:eastAsia="Arial"/>
          <w:spacing w:val="-1"/>
          <w:sz w:val="24"/>
          <w:szCs w:val="24"/>
        </w:rPr>
        <w:t>of the above</w:t>
      </w:r>
    </w:p>
    <w:p w14:paraId="114A7E31" w14:textId="77777777" w:rsidR="006D2022" w:rsidRPr="00C5606B" w:rsidRDefault="006D2022" w:rsidP="00C25AF0">
      <w:pPr>
        <w:pStyle w:val="ListParagraph"/>
        <w:tabs>
          <w:tab w:val="left" w:pos="1512"/>
        </w:tabs>
        <w:ind w:left="1080"/>
        <w:textAlignment w:val="baseline"/>
        <w:rPr>
          <w:rFonts w:eastAsia="Arial"/>
          <w:sz w:val="24"/>
          <w:szCs w:val="24"/>
        </w:rPr>
      </w:pPr>
    </w:p>
    <w:p w14:paraId="71D7CCA1" w14:textId="14E1C71E" w:rsidR="006D2022" w:rsidRPr="00C5606B" w:rsidRDefault="006D2022" w:rsidP="00415202">
      <w:pPr>
        <w:pStyle w:val="ListParagraph"/>
        <w:numPr>
          <w:ilvl w:val="0"/>
          <w:numId w:val="17"/>
        </w:numPr>
        <w:spacing w:after="0" w:line="240" w:lineRule="auto"/>
        <w:rPr>
          <w:rFonts w:eastAsia="Arial"/>
          <w:sz w:val="24"/>
          <w:szCs w:val="24"/>
        </w:rPr>
      </w:pPr>
      <w:r w:rsidRPr="00C5606B">
        <w:rPr>
          <w:rFonts w:eastAsia="Arial"/>
          <w:sz w:val="24"/>
          <w:szCs w:val="24"/>
        </w:rPr>
        <w:t>Company A, Company B</w:t>
      </w:r>
      <w:ins w:id="1195" w:author="Clifford Bernzweig" w:date="2024-03-08T11:50:00Z">
        <w:r w:rsidR="001E0755">
          <w:rPr>
            <w:rFonts w:eastAsia="Arial"/>
            <w:sz w:val="24"/>
            <w:szCs w:val="24"/>
          </w:rPr>
          <w:t>,</w:t>
        </w:r>
      </w:ins>
      <w:r w:rsidRPr="00C5606B">
        <w:rPr>
          <w:rFonts w:eastAsia="Arial"/>
          <w:sz w:val="24"/>
          <w:szCs w:val="24"/>
        </w:rPr>
        <w:t xml:space="preserve"> and Company C join</w:t>
      </w:r>
      <w:del w:id="1196" w:author="Clifford Bernzweig" w:date="2024-03-08T11:51:00Z">
        <w:r w:rsidRPr="00C5606B" w:rsidDel="001E0755">
          <w:rPr>
            <w:rFonts w:eastAsia="Arial"/>
            <w:sz w:val="24"/>
            <w:szCs w:val="24"/>
          </w:rPr>
          <w:delText>ed</w:delText>
        </w:r>
      </w:del>
      <w:r w:rsidRPr="00C5606B">
        <w:rPr>
          <w:rFonts w:eastAsia="Arial"/>
          <w:sz w:val="24"/>
          <w:szCs w:val="24"/>
        </w:rPr>
        <w:t xml:space="preserve"> </w:t>
      </w:r>
      <w:del w:id="1197" w:author="Clifford Bernzweig" w:date="2024-03-08T11:51:00Z">
        <w:r w:rsidRPr="00C5606B" w:rsidDel="001E0755">
          <w:rPr>
            <w:rFonts w:eastAsia="Arial"/>
            <w:sz w:val="24"/>
            <w:szCs w:val="24"/>
          </w:rPr>
          <w:delText xml:space="preserve">and </w:delText>
        </w:r>
      </w:del>
      <w:ins w:id="1198" w:author="Clifford Bernzweig" w:date="2024-03-08T11:51:00Z">
        <w:r w:rsidR="001E0755">
          <w:rPr>
            <w:rFonts w:eastAsia="Arial"/>
            <w:sz w:val="24"/>
            <w:szCs w:val="24"/>
          </w:rPr>
          <w:t xml:space="preserve">to </w:t>
        </w:r>
      </w:ins>
      <w:r w:rsidRPr="00C5606B">
        <w:rPr>
          <w:rFonts w:eastAsia="Arial"/>
          <w:sz w:val="24"/>
          <w:szCs w:val="24"/>
        </w:rPr>
        <w:t>form</w:t>
      </w:r>
      <w:del w:id="1199" w:author="Clifford Bernzweig" w:date="2024-03-08T11:51:00Z">
        <w:r w:rsidRPr="00C5606B" w:rsidDel="001E0755">
          <w:rPr>
            <w:rFonts w:eastAsia="Arial"/>
            <w:sz w:val="24"/>
            <w:szCs w:val="24"/>
          </w:rPr>
          <w:delText>ed</w:delText>
        </w:r>
      </w:del>
      <w:r w:rsidRPr="00C5606B">
        <w:rPr>
          <w:rFonts w:eastAsia="Arial"/>
          <w:sz w:val="24"/>
          <w:szCs w:val="24"/>
        </w:rPr>
        <w:t xml:space="preserve"> the ABC partnership. Company A’s equipment has a book value of $10,000. Its accumulated depreciation is $6,000</w:t>
      </w:r>
      <w:ins w:id="1200" w:author="Clifford Bernzweig" w:date="2024-03-08T11:51:00Z">
        <w:r w:rsidR="001E0755">
          <w:rPr>
            <w:rFonts w:eastAsia="Arial"/>
            <w:sz w:val="24"/>
            <w:szCs w:val="24"/>
          </w:rPr>
          <w:t>,</w:t>
        </w:r>
      </w:ins>
      <w:r w:rsidRPr="00C5606B">
        <w:rPr>
          <w:rFonts w:eastAsia="Arial"/>
          <w:sz w:val="24"/>
          <w:szCs w:val="24"/>
        </w:rPr>
        <w:t xml:space="preserve"> and its fair market value is $7,000. When entering this equipment on the books of the new partnership, it should be entered at</w:t>
      </w:r>
    </w:p>
    <w:p w14:paraId="7ED22A7B" w14:textId="77777777" w:rsidR="006D2022" w:rsidRPr="00C5606B" w:rsidRDefault="006D2022" w:rsidP="00C25AF0">
      <w:pPr>
        <w:pStyle w:val="ListParagraph"/>
        <w:spacing w:before="8" w:line="230" w:lineRule="exact"/>
        <w:ind w:left="360"/>
        <w:jc w:val="both"/>
        <w:textAlignment w:val="baseline"/>
        <w:rPr>
          <w:rFonts w:eastAsia="Arial"/>
          <w:sz w:val="24"/>
          <w:szCs w:val="24"/>
        </w:rPr>
      </w:pPr>
    </w:p>
    <w:p w14:paraId="5FB4A366" w14:textId="77777777" w:rsidR="006D2022" w:rsidRPr="00C5606B" w:rsidRDefault="006D2022" w:rsidP="00415202">
      <w:pPr>
        <w:pStyle w:val="ListParagraph"/>
        <w:numPr>
          <w:ilvl w:val="0"/>
          <w:numId w:val="21"/>
        </w:numPr>
        <w:tabs>
          <w:tab w:val="left" w:pos="1440"/>
        </w:tabs>
        <w:spacing w:after="0" w:line="240" w:lineRule="auto"/>
        <w:textAlignment w:val="baseline"/>
        <w:rPr>
          <w:rFonts w:eastAsia="Arial"/>
          <w:spacing w:val="-1"/>
          <w:sz w:val="24"/>
          <w:szCs w:val="24"/>
        </w:rPr>
      </w:pPr>
      <w:r w:rsidRPr="00C5606B">
        <w:rPr>
          <w:rFonts w:eastAsia="Arial"/>
          <w:spacing w:val="-1"/>
          <w:sz w:val="24"/>
          <w:szCs w:val="24"/>
        </w:rPr>
        <w:t>$4,000</w:t>
      </w:r>
    </w:p>
    <w:p w14:paraId="2FED5D7E" w14:textId="77777777" w:rsidR="006D2022" w:rsidRPr="00C5606B" w:rsidRDefault="006D2022" w:rsidP="00415202">
      <w:pPr>
        <w:pStyle w:val="ListParagraph"/>
        <w:numPr>
          <w:ilvl w:val="0"/>
          <w:numId w:val="21"/>
        </w:numPr>
        <w:tabs>
          <w:tab w:val="left" w:pos="1440"/>
        </w:tabs>
        <w:spacing w:after="0" w:line="240" w:lineRule="auto"/>
        <w:textAlignment w:val="baseline"/>
        <w:rPr>
          <w:rFonts w:eastAsia="Arial"/>
          <w:spacing w:val="-1"/>
          <w:sz w:val="24"/>
          <w:szCs w:val="24"/>
        </w:rPr>
      </w:pPr>
      <w:r w:rsidRPr="00C5606B">
        <w:rPr>
          <w:rFonts w:eastAsia="Arial"/>
          <w:spacing w:val="-1"/>
          <w:sz w:val="24"/>
          <w:szCs w:val="24"/>
        </w:rPr>
        <w:lastRenderedPageBreak/>
        <w:t>$6,000</w:t>
      </w:r>
    </w:p>
    <w:p w14:paraId="402871A8" w14:textId="56A5B029" w:rsidR="006D2022" w:rsidRPr="00C5606B" w:rsidRDefault="001E0755" w:rsidP="00415202">
      <w:pPr>
        <w:pStyle w:val="ListParagraph"/>
        <w:numPr>
          <w:ilvl w:val="0"/>
          <w:numId w:val="21"/>
        </w:numPr>
        <w:tabs>
          <w:tab w:val="left" w:pos="900"/>
        </w:tabs>
        <w:spacing w:after="0" w:line="240" w:lineRule="auto"/>
        <w:rPr>
          <w:rFonts w:eastAsia="Arial"/>
          <w:spacing w:val="-1"/>
          <w:sz w:val="24"/>
          <w:szCs w:val="24"/>
        </w:rPr>
      </w:pPr>
      <w:ins w:id="1201" w:author="Clifford Bernzweig" w:date="2024-03-08T11:51:00Z">
        <w:r>
          <w:rPr>
            <w:rFonts w:eastAsia="Arial"/>
            <w:spacing w:val="-1"/>
            <w:sz w:val="24"/>
            <w:szCs w:val="24"/>
          </w:rPr>
          <w:t xml:space="preserve">   </w:t>
        </w:r>
      </w:ins>
      <w:r w:rsidR="006D2022" w:rsidRPr="00C5606B">
        <w:rPr>
          <w:rFonts w:eastAsia="Arial"/>
          <w:spacing w:val="-1"/>
          <w:sz w:val="24"/>
          <w:szCs w:val="24"/>
        </w:rPr>
        <w:t>$7,000</w:t>
      </w:r>
    </w:p>
    <w:p w14:paraId="6A9D0D6D" w14:textId="77777777" w:rsidR="006D2022" w:rsidRPr="00C5606B" w:rsidRDefault="006D2022" w:rsidP="00415202">
      <w:pPr>
        <w:pStyle w:val="ListParagraph"/>
        <w:numPr>
          <w:ilvl w:val="0"/>
          <w:numId w:val="21"/>
        </w:numPr>
        <w:tabs>
          <w:tab w:val="left" w:pos="900"/>
        </w:tabs>
        <w:spacing w:after="0" w:line="240" w:lineRule="auto"/>
        <w:rPr>
          <w:rFonts w:eastAsia="Arial"/>
          <w:spacing w:val="-1"/>
          <w:sz w:val="24"/>
          <w:szCs w:val="24"/>
        </w:rPr>
      </w:pPr>
      <w:r w:rsidRPr="00C5606B">
        <w:rPr>
          <w:rFonts w:eastAsia="Arial"/>
          <w:sz w:val="24"/>
          <w:szCs w:val="24"/>
        </w:rPr>
        <w:t>$9,000</w:t>
      </w:r>
    </w:p>
    <w:p w14:paraId="2618EECF" w14:textId="77777777" w:rsidR="006D2022" w:rsidRPr="00C5606B" w:rsidRDefault="006D2022" w:rsidP="00415202">
      <w:pPr>
        <w:pStyle w:val="ListParagraph"/>
        <w:numPr>
          <w:ilvl w:val="0"/>
          <w:numId w:val="21"/>
        </w:numPr>
        <w:tabs>
          <w:tab w:val="left" w:pos="900"/>
        </w:tabs>
        <w:spacing w:after="0" w:line="240" w:lineRule="auto"/>
        <w:rPr>
          <w:rFonts w:eastAsia="Arial"/>
          <w:spacing w:val="-1"/>
          <w:sz w:val="24"/>
          <w:szCs w:val="24"/>
        </w:rPr>
      </w:pPr>
      <w:r w:rsidRPr="00C5606B">
        <w:rPr>
          <w:rFonts w:eastAsia="Arial"/>
          <w:sz w:val="24"/>
          <w:szCs w:val="24"/>
        </w:rPr>
        <w:t>$11,000</w:t>
      </w:r>
    </w:p>
    <w:p w14:paraId="258E375E" w14:textId="77777777" w:rsidR="006D2022" w:rsidRPr="00C5606B" w:rsidRDefault="006D2022" w:rsidP="00C25AF0">
      <w:pPr>
        <w:pStyle w:val="ListParagraph"/>
        <w:tabs>
          <w:tab w:val="left" w:pos="900"/>
        </w:tabs>
        <w:ind w:left="1080"/>
        <w:rPr>
          <w:rFonts w:eastAsia="Arial"/>
          <w:spacing w:val="-1"/>
          <w:sz w:val="24"/>
          <w:szCs w:val="24"/>
        </w:rPr>
      </w:pPr>
    </w:p>
    <w:p w14:paraId="5BEEE584" w14:textId="1AAB59DC" w:rsidR="006D2022" w:rsidRPr="00C5606B" w:rsidRDefault="006D2022" w:rsidP="00415202">
      <w:pPr>
        <w:pStyle w:val="ListParagraph"/>
        <w:numPr>
          <w:ilvl w:val="0"/>
          <w:numId w:val="17"/>
        </w:numPr>
        <w:spacing w:after="0" w:line="240" w:lineRule="auto"/>
        <w:rPr>
          <w:rFonts w:eastAsia="Arial"/>
          <w:spacing w:val="6"/>
          <w:sz w:val="24"/>
          <w:szCs w:val="24"/>
        </w:rPr>
      </w:pPr>
      <w:commentRangeStart w:id="1202"/>
      <w:r w:rsidRPr="00C5606B">
        <w:rPr>
          <w:rFonts w:eastAsia="Arial"/>
          <w:spacing w:val="6"/>
          <w:sz w:val="24"/>
          <w:szCs w:val="24"/>
        </w:rPr>
        <w:t xml:space="preserve">Upon liquidation, </w:t>
      </w:r>
      <w:ins w:id="1203" w:author="Clifford Bernzweig" w:date="2024-03-08T11:53:00Z">
        <w:r w:rsidR="001E0755">
          <w:rPr>
            <w:rFonts w:eastAsia="Arial"/>
            <w:spacing w:val="6"/>
            <w:sz w:val="24"/>
            <w:szCs w:val="24"/>
          </w:rPr>
          <w:t xml:space="preserve">any </w:t>
        </w:r>
      </w:ins>
      <w:ins w:id="1204" w:author="Clifford Bernzweig" w:date="2024-03-08T11:52:00Z">
        <w:r w:rsidR="001E0755">
          <w:rPr>
            <w:rFonts w:eastAsia="Arial"/>
            <w:spacing w:val="6"/>
            <w:sz w:val="24"/>
            <w:szCs w:val="24"/>
          </w:rPr>
          <w:t xml:space="preserve">cash </w:t>
        </w:r>
      </w:ins>
      <w:r w:rsidRPr="00C5606B">
        <w:rPr>
          <w:rFonts w:eastAsia="Arial"/>
          <w:spacing w:val="6"/>
          <w:sz w:val="24"/>
          <w:szCs w:val="24"/>
        </w:rPr>
        <w:t xml:space="preserve">remaining </w:t>
      </w:r>
      <w:del w:id="1205" w:author="Clifford Bernzweig" w:date="2024-03-08T11:52:00Z">
        <w:r w:rsidRPr="00C5606B" w:rsidDel="001E0755">
          <w:rPr>
            <w:rFonts w:eastAsia="Arial"/>
            <w:spacing w:val="6"/>
            <w:sz w:val="24"/>
            <w:szCs w:val="24"/>
          </w:rPr>
          <w:delText xml:space="preserve">cash </w:delText>
        </w:r>
      </w:del>
      <w:r w:rsidRPr="00C5606B">
        <w:rPr>
          <w:rFonts w:eastAsia="Arial"/>
          <w:spacing w:val="6"/>
          <w:sz w:val="24"/>
          <w:szCs w:val="24"/>
        </w:rPr>
        <w:t xml:space="preserve">after all liabilities have been paid should be distributed to the partners </w:t>
      </w:r>
      <w:proofErr w:type="gramStart"/>
      <w:r w:rsidRPr="00C5606B">
        <w:rPr>
          <w:rFonts w:eastAsia="Arial"/>
          <w:spacing w:val="6"/>
          <w:sz w:val="24"/>
          <w:szCs w:val="24"/>
        </w:rPr>
        <w:t>on the basis of</w:t>
      </w:r>
      <w:proofErr w:type="gramEnd"/>
      <w:r w:rsidRPr="00C5606B">
        <w:rPr>
          <w:rFonts w:eastAsia="Arial"/>
          <w:spacing w:val="6"/>
          <w:sz w:val="24"/>
          <w:szCs w:val="24"/>
        </w:rPr>
        <w:t xml:space="preserve"> their</w:t>
      </w:r>
      <w:del w:id="1206" w:author="Clifford Bernzweig" w:date="2024-03-08T11:53:00Z">
        <w:r w:rsidRPr="00C5606B" w:rsidDel="001E0755">
          <w:rPr>
            <w:rFonts w:eastAsia="Arial"/>
            <w:spacing w:val="6"/>
            <w:sz w:val="24"/>
            <w:szCs w:val="24"/>
          </w:rPr>
          <w:delText>:</w:delText>
        </w:r>
      </w:del>
      <w:ins w:id="1207" w:author="Clifford Bernzweig" w:date="2024-03-08T11:53:00Z">
        <w:r w:rsidR="001E0755">
          <w:rPr>
            <w:rFonts w:eastAsia="Arial"/>
            <w:spacing w:val="6"/>
            <w:sz w:val="24"/>
            <w:szCs w:val="24"/>
          </w:rPr>
          <w:t>__________________________</w:t>
        </w:r>
      </w:ins>
    </w:p>
    <w:p w14:paraId="76E7E705" w14:textId="77777777" w:rsidR="006D2022" w:rsidRPr="00C5606B" w:rsidRDefault="006D2022" w:rsidP="00C25AF0">
      <w:pPr>
        <w:pStyle w:val="ListParagraph"/>
        <w:rPr>
          <w:rFonts w:eastAsia="Arial"/>
          <w:spacing w:val="6"/>
          <w:sz w:val="24"/>
          <w:szCs w:val="24"/>
        </w:rPr>
      </w:pPr>
    </w:p>
    <w:p w14:paraId="3996A480" w14:textId="0AF9A185" w:rsidR="006D2022" w:rsidRPr="00C5606B" w:rsidRDefault="006D2022" w:rsidP="00C25AF0">
      <w:pPr>
        <w:pStyle w:val="ListParagraph"/>
        <w:rPr>
          <w:sz w:val="24"/>
          <w:szCs w:val="24"/>
        </w:rPr>
      </w:pPr>
      <w:del w:id="1208" w:author="Clifford Bernzweig" w:date="2024-03-08T11:54:00Z">
        <w:r w:rsidRPr="00C5606B" w:rsidDel="001E0755">
          <w:rPr>
            <w:rFonts w:eastAsia="Arial"/>
            <w:spacing w:val="6"/>
            <w:sz w:val="24"/>
            <w:szCs w:val="24"/>
          </w:rPr>
          <w:delText xml:space="preserve">Ans.: </w:delText>
        </w:r>
      </w:del>
      <w:r w:rsidRPr="00C5606B">
        <w:rPr>
          <w:rFonts w:eastAsia="Arial"/>
          <w:spacing w:val="6"/>
          <w:sz w:val="24"/>
          <w:szCs w:val="24"/>
        </w:rPr>
        <w:t xml:space="preserve">_________________________ </w:t>
      </w:r>
      <w:commentRangeEnd w:id="1202"/>
      <w:r w:rsidR="00E9259F">
        <w:rPr>
          <w:rStyle w:val="CommentReference"/>
          <w:rFonts w:asciiTheme="minorHAnsi" w:eastAsiaTheme="minorHAnsi" w:hAnsiTheme="minorHAnsi" w:cstheme="minorBidi"/>
        </w:rPr>
        <w:commentReference w:id="1202"/>
      </w:r>
    </w:p>
    <w:p w14:paraId="63319BBD" w14:textId="77777777" w:rsidR="006D2022" w:rsidRPr="00C5606B" w:rsidRDefault="006D2022" w:rsidP="00C25AF0">
      <w:pPr>
        <w:rPr>
          <w:sz w:val="24"/>
          <w:szCs w:val="24"/>
        </w:rPr>
      </w:pPr>
    </w:p>
    <w:p w14:paraId="01308851" w14:textId="77777777" w:rsidR="006D2022" w:rsidRDefault="006D2022">
      <w:pPr>
        <w:rPr>
          <w:snapToGrid w:val="0"/>
          <w:sz w:val="24"/>
          <w:szCs w:val="24"/>
        </w:rPr>
      </w:pPr>
      <w:r>
        <w:rPr>
          <w:snapToGrid w:val="0"/>
          <w:sz w:val="24"/>
          <w:szCs w:val="24"/>
        </w:rPr>
        <w:br w:type="page"/>
      </w:r>
    </w:p>
    <w:p w14:paraId="3DEA390F" w14:textId="77777777" w:rsidR="006D2022" w:rsidRPr="00C5606B" w:rsidRDefault="006D2022" w:rsidP="00415202">
      <w:pPr>
        <w:pStyle w:val="ListParagraph"/>
        <w:numPr>
          <w:ilvl w:val="0"/>
          <w:numId w:val="17"/>
        </w:numPr>
        <w:spacing w:after="0" w:line="240" w:lineRule="auto"/>
        <w:rPr>
          <w:snapToGrid w:val="0"/>
          <w:sz w:val="24"/>
          <w:szCs w:val="24"/>
        </w:rPr>
      </w:pPr>
      <w:r w:rsidRPr="00C5606B">
        <w:rPr>
          <w:snapToGrid w:val="0"/>
          <w:sz w:val="24"/>
          <w:szCs w:val="24"/>
        </w:rPr>
        <w:lastRenderedPageBreak/>
        <w:t xml:space="preserve">Which of the following statements related to partnerships is </w:t>
      </w:r>
      <w:r w:rsidRPr="001E0755">
        <w:rPr>
          <w:iCs/>
          <w:snapToGrid w:val="0"/>
          <w:sz w:val="24"/>
          <w:szCs w:val="24"/>
          <w:rPrChange w:id="1209" w:author="Clifford Bernzweig" w:date="2024-03-08T11:54:00Z">
            <w:rPr>
              <w:i/>
              <w:snapToGrid w:val="0"/>
              <w:sz w:val="24"/>
              <w:szCs w:val="24"/>
            </w:rPr>
          </w:rPrChange>
        </w:rPr>
        <w:t>correct</w:t>
      </w:r>
      <w:r w:rsidRPr="00C5606B">
        <w:rPr>
          <w:i/>
          <w:snapToGrid w:val="0"/>
          <w:sz w:val="24"/>
          <w:szCs w:val="24"/>
        </w:rPr>
        <w:t>?</w:t>
      </w:r>
    </w:p>
    <w:p w14:paraId="5D9BBFAD" w14:textId="77777777" w:rsidR="006D2022" w:rsidRPr="00C5606B" w:rsidRDefault="006D2022" w:rsidP="00C25AF0">
      <w:pPr>
        <w:pStyle w:val="ListParagraph"/>
        <w:spacing w:before="8" w:line="230" w:lineRule="exact"/>
        <w:ind w:left="360"/>
        <w:jc w:val="both"/>
        <w:textAlignment w:val="baseline"/>
        <w:rPr>
          <w:snapToGrid w:val="0"/>
          <w:sz w:val="24"/>
          <w:szCs w:val="24"/>
        </w:rPr>
      </w:pPr>
    </w:p>
    <w:p w14:paraId="3B15433D" w14:textId="75D3CBC8" w:rsidR="006D2022" w:rsidRPr="00C5606B" w:rsidRDefault="006D2022" w:rsidP="00415202">
      <w:pPr>
        <w:pStyle w:val="ListParagraph"/>
        <w:numPr>
          <w:ilvl w:val="0"/>
          <w:numId w:val="25"/>
        </w:numPr>
        <w:tabs>
          <w:tab w:val="decimal" w:pos="360"/>
          <w:tab w:val="left" w:pos="720"/>
          <w:tab w:val="left" w:pos="1080"/>
        </w:tabs>
        <w:spacing w:after="0" w:line="240" w:lineRule="auto"/>
        <w:jc w:val="both"/>
        <w:rPr>
          <w:snapToGrid w:val="0"/>
          <w:sz w:val="24"/>
          <w:szCs w:val="24"/>
        </w:rPr>
      </w:pPr>
      <w:r w:rsidRPr="00C5606B">
        <w:rPr>
          <w:snapToGrid w:val="0"/>
          <w:sz w:val="24"/>
          <w:szCs w:val="24"/>
        </w:rPr>
        <w:t xml:space="preserve">Partnership assets are owned by the individual partners </w:t>
      </w:r>
      <w:del w:id="1210" w:author="Clifford Bernzweig" w:date="2024-03-08T11:54:00Z">
        <w:r w:rsidRPr="00C5606B" w:rsidDel="001E0755">
          <w:rPr>
            <w:snapToGrid w:val="0"/>
            <w:sz w:val="24"/>
            <w:szCs w:val="24"/>
          </w:rPr>
          <w:delText xml:space="preserve">that </w:delText>
        </w:r>
      </w:del>
      <w:ins w:id="1211" w:author="Clifford Bernzweig" w:date="2024-03-08T11:54:00Z">
        <w:r w:rsidR="001E0755">
          <w:rPr>
            <w:snapToGrid w:val="0"/>
            <w:sz w:val="24"/>
            <w:szCs w:val="24"/>
          </w:rPr>
          <w:t>who</w:t>
        </w:r>
        <w:r w:rsidR="001E0755" w:rsidRPr="00C5606B">
          <w:rPr>
            <w:snapToGrid w:val="0"/>
            <w:sz w:val="24"/>
            <w:szCs w:val="24"/>
          </w:rPr>
          <w:t xml:space="preserve"> </w:t>
        </w:r>
      </w:ins>
      <w:r w:rsidRPr="00C5606B">
        <w:rPr>
          <w:snapToGrid w:val="0"/>
          <w:sz w:val="24"/>
          <w:szCs w:val="24"/>
        </w:rPr>
        <w:t>initially contributed them.</w:t>
      </w:r>
    </w:p>
    <w:p w14:paraId="39C14A83" w14:textId="77777777" w:rsidR="006D2022" w:rsidRPr="00C5606B" w:rsidRDefault="006D2022" w:rsidP="00415202">
      <w:pPr>
        <w:pStyle w:val="ListParagraph"/>
        <w:numPr>
          <w:ilvl w:val="0"/>
          <w:numId w:val="25"/>
        </w:numPr>
        <w:tabs>
          <w:tab w:val="decimal" w:pos="360"/>
          <w:tab w:val="left" w:pos="720"/>
          <w:tab w:val="left" w:pos="1080"/>
        </w:tabs>
        <w:spacing w:after="0" w:line="240" w:lineRule="auto"/>
        <w:jc w:val="both"/>
        <w:rPr>
          <w:snapToGrid w:val="0"/>
          <w:sz w:val="24"/>
          <w:szCs w:val="24"/>
        </w:rPr>
      </w:pPr>
      <w:r w:rsidRPr="00C5606B">
        <w:rPr>
          <w:snapToGrid w:val="0"/>
          <w:spacing w:val="-2"/>
          <w:sz w:val="24"/>
          <w:szCs w:val="24"/>
        </w:rPr>
        <w:t>Mutual agency is a disadvantage in a partnership.</w:t>
      </w:r>
    </w:p>
    <w:p w14:paraId="475444C7" w14:textId="77777777" w:rsidR="006D2022" w:rsidRPr="00C5606B" w:rsidRDefault="006D2022" w:rsidP="00415202">
      <w:pPr>
        <w:pStyle w:val="ListParagraph"/>
        <w:numPr>
          <w:ilvl w:val="0"/>
          <w:numId w:val="25"/>
        </w:numPr>
        <w:tabs>
          <w:tab w:val="decimal" w:pos="360"/>
          <w:tab w:val="left" w:pos="720"/>
          <w:tab w:val="left" w:pos="1080"/>
        </w:tabs>
        <w:spacing w:after="0" w:line="240" w:lineRule="auto"/>
        <w:jc w:val="both"/>
        <w:rPr>
          <w:snapToGrid w:val="0"/>
          <w:sz w:val="24"/>
          <w:szCs w:val="24"/>
        </w:rPr>
      </w:pPr>
      <w:r w:rsidRPr="00C5606B">
        <w:rPr>
          <w:snapToGrid w:val="0"/>
          <w:sz w:val="24"/>
          <w:szCs w:val="24"/>
        </w:rPr>
        <w:t xml:space="preserve">A partnership cannot be formed </w:t>
      </w:r>
      <w:commentRangeStart w:id="1212"/>
      <w:r w:rsidRPr="00C5606B">
        <w:rPr>
          <w:snapToGrid w:val="0"/>
          <w:sz w:val="24"/>
          <w:szCs w:val="24"/>
        </w:rPr>
        <w:t>with</w:t>
      </w:r>
      <w:commentRangeEnd w:id="1212"/>
      <w:r w:rsidR="001E0755">
        <w:rPr>
          <w:rStyle w:val="CommentReference"/>
          <w:rFonts w:asciiTheme="minorHAnsi" w:eastAsiaTheme="minorHAnsi" w:hAnsiTheme="minorHAnsi" w:cstheme="minorBidi"/>
        </w:rPr>
        <w:commentReference w:id="1212"/>
      </w:r>
      <w:r w:rsidRPr="00C5606B">
        <w:rPr>
          <w:snapToGrid w:val="0"/>
          <w:sz w:val="24"/>
          <w:szCs w:val="24"/>
        </w:rPr>
        <w:t xml:space="preserve"> more than two sole proprietorships.</w:t>
      </w:r>
    </w:p>
    <w:p w14:paraId="06DF612F" w14:textId="77777777" w:rsidR="006D2022" w:rsidRPr="00C5606B" w:rsidRDefault="006D2022" w:rsidP="00415202">
      <w:pPr>
        <w:pStyle w:val="ListParagraph"/>
        <w:numPr>
          <w:ilvl w:val="0"/>
          <w:numId w:val="25"/>
        </w:numPr>
        <w:tabs>
          <w:tab w:val="decimal" w:pos="360"/>
          <w:tab w:val="left" w:pos="720"/>
          <w:tab w:val="left" w:pos="1080"/>
        </w:tabs>
        <w:spacing w:after="0" w:line="240" w:lineRule="auto"/>
        <w:jc w:val="both"/>
        <w:rPr>
          <w:snapToGrid w:val="0"/>
          <w:sz w:val="24"/>
          <w:szCs w:val="24"/>
        </w:rPr>
      </w:pPr>
      <w:r w:rsidRPr="00C5606B">
        <w:rPr>
          <w:snapToGrid w:val="0"/>
          <w:sz w:val="24"/>
          <w:szCs w:val="24"/>
        </w:rPr>
        <w:t xml:space="preserve">In the liquidation of a partnership, after all liabilities have been paid, individual partner capital accounts will always have credit balances. </w:t>
      </w:r>
    </w:p>
    <w:p w14:paraId="42A00837" w14:textId="77777777" w:rsidR="006D2022" w:rsidRPr="00C5606B" w:rsidRDefault="006D2022" w:rsidP="00C25AF0">
      <w:pPr>
        <w:pStyle w:val="ListParagraph"/>
        <w:tabs>
          <w:tab w:val="decimal" w:pos="360"/>
          <w:tab w:val="left" w:pos="720"/>
          <w:tab w:val="left" w:pos="1080"/>
        </w:tabs>
        <w:ind w:left="1080"/>
        <w:jc w:val="both"/>
        <w:rPr>
          <w:snapToGrid w:val="0"/>
          <w:sz w:val="24"/>
          <w:szCs w:val="24"/>
        </w:rPr>
      </w:pPr>
    </w:p>
    <w:p w14:paraId="1067EC0B" w14:textId="1E2C440E" w:rsidR="006D2022" w:rsidRPr="001E0755" w:rsidRDefault="006D2022" w:rsidP="00415202">
      <w:pPr>
        <w:pStyle w:val="ListParagraph"/>
        <w:numPr>
          <w:ilvl w:val="0"/>
          <w:numId w:val="17"/>
        </w:numPr>
        <w:spacing w:after="0" w:line="240" w:lineRule="auto"/>
        <w:rPr>
          <w:snapToGrid w:val="0"/>
          <w:sz w:val="24"/>
          <w:szCs w:val="24"/>
          <w:rPrChange w:id="1213" w:author="Clifford Bernzweig" w:date="2024-03-08T11:57:00Z">
            <w:rPr>
              <w:snapToGrid w:val="0"/>
            </w:rPr>
          </w:rPrChange>
        </w:rPr>
      </w:pPr>
      <w:r w:rsidRPr="001E0755">
        <w:rPr>
          <w:snapToGrid w:val="0"/>
          <w:sz w:val="24"/>
          <w:szCs w:val="24"/>
          <w:rPrChange w:id="1214" w:author="Clifford Bernzweig" w:date="2024-03-08T11:57:00Z">
            <w:rPr>
              <w:snapToGrid w:val="0"/>
            </w:rPr>
          </w:rPrChange>
        </w:rPr>
        <w:t>Jones is investing in a partnership with James.  Jones</w:t>
      </w:r>
      <w:ins w:id="1215" w:author="Clifford Bernzweig" w:date="2024-03-08T11:57:00Z">
        <w:r w:rsidR="001E0755">
          <w:rPr>
            <w:snapToGrid w:val="0"/>
            <w:sz w:val="24"/>
            <w:szCs w:val="24"/>
          </w:rPr>
          <w:t>’</w:t>
        </w:r>
      </w:ins>
      <w:r w:rsidRPr="001E0755">
        <w:rPr>
          <w:snapToGrid w:val="0"/>
          <w:sz w:val="24"/>
          <w:szCs w:val="24"/>
          <w:rPrChange w:id="1216" w:author="Clifford Bernzweig" w:date="2024-03-08T11:57:00Z">
            <w:rPr>
              <w:snapToGrid w:val="0"/>
            </w:rPr>
          </w:rPrChange>
        </w:rPr>
        <w:t xml:space="preserve"> initial contribution consists of </w:t>
      </w:r>
      <w:del w:id="1217" w:author="Clifford Bernzweig" w:date="2024-03-08T11:58:00Z">
        <w:r w:rsidRPr="001E0755" w:rsidDel="001E0755">
          <w:rPr>
            <w:snapToGrid w:val="0"/>
            <w:sz w:val="24"/>
            <w:szCs w:val="24"/>
            <w:rPrChange w:id="1218" w:author="Clifford Bernzweig" w:date="2024-03-08T11:57:00Z">
              <w:rPr>
                <w:snapToGrid w:val="0"/>
              </w:rPr>
            </w:rPrChange>
          </w:rPr>
          <w:delText xml:space="preserve">Accounts </w:delText>
        </w:r>
      </w:del>
      <w:ins w:id="1219" w:author="Clifford Bernzweig" w:date="2024-03-08T11:58:00Z">
        <w:r w:rsidR="001E0755">
          <w:rPr>
            <w:snapToGrid w:val="0"/>
            <w:sz w:val="24"/>
            <w:szCs w:val="24"/>
          </w:rPr>
          <w:t>a</w:t>
        </w:r>
        <w:r w:rsidR="001E0755" w:rsidRPr="001E0755">
          <w:rPr>
            <w:snapToGrid w:val="0"/>
            <w:sz w:val="24"/>
            <w:szCs w:val="24"/>
            <w:rPrChange w:id="1220" w:author="Clifford Bernzweig" w:date="2024-03-08T11:57:00Z">
              <w:rPr>
                <w:snapToGrid w:val="0"/>
              </w:rPr>
            </w:rPrChange>
          </w:rPr>
          <w:t xml:space="preserve">ccounts </w:t>
        </w:r>
      </w:ins>
      <w:del w:id="1221" w:author="Clifford Bernzweig" w:date="2024-03-08T11:58:00Z">
        <w:r w:rsidRPr="001E0755" w:rsidDel="001E0755">
          <w:rPr>
            <w:snapToGrid w:val="0"/>
            <w:sz w:val="24"/>
            <w:szCs w:val="24"/>
            <w:rPrChange w:id="1222" w:author="Clifford Bernzweig" w:date="2024-03-08T11:57:00Z">
              <w:rPr>
                <w:snapToGrid w:val="0"/>
              </w:rPr>
            </w:rPrChange>
          </w:rPr>
          <w:delText xml:space="preserve">Receivable </w:delText>
        </w:r>
      </w:del>
      <w:ins w:id="1223" w:author="Clifford Bernzweig" w:date="2024-03-08T11:58:00Z">
        <w:r w:rsidR="001E0755">
          <w:rPr>
            <w:snapToGrid w:val="0"/>
            <w:sz w:val="24"/>
            <w:szCs w:val="24"/>
          </w:rPr>
          <w:t>r</w:t>
        </w:r>
        <w:r w:rsidR="001E0755" w:rsidRPr="001E0755">
          <w:rPr>
            <w:snapToGrid w:val="0"/>
            <w:sz w:val="24"/>
            <w:szCs w:val="24"/>
            <w:rPrChange w:id="1224" w:author="Clifford Bernzweig" w:date="2024-03-08T11:57:00Z">
              <w:rPr>
                <w:snapToGrid w:val="0"/>
              </w:rPr>
            </w:rPrChange>
          </w:rPr>
          <w:t xml:space="preserve">eceivable </w:t>
        </w:r>
      </w:ins>
      <w:r w:rsidRPr="001E0755">
        <w:rPr>
          <w:snapToGrid w:val="0"/>
          <w:sz w:val="24"/>
          <w:szCs w:val="24"/>
          <w:rPrChange w:id="1225" w:author="Clifford Bernzweig" w:date="2024-03-08T11:57:00Z">
            <w:rPr>
              <w:snapToGrid w:val="0"/>
            </w:rPr>
          </w:rPrChange>
        </w:rPr>
        <w:t xml:space="preserve">of $100,000; an </w:t>
      </w:r>
      <w:del w:id="1226" w:author="Clifford Bernzweig" w:date="2024-03-08T11:58:00Z">
        <w:r w:rsidRPr="001E0755" w:rsidDel="001E0755">
          <w:rPr>
            <w:snapToGrid w:val="0"/>
            <w:sz w:val="24"/>
            <w:szCs w:val="24"/>
            <w:rPrChange w:id="1227" w:author="Clifford Bernzweig" w:date="2024-03-08T11:57:00Z">
              <w:rPr>
                <w:snapToGrid w:val="0"/>
              </w:rPr>
            </w:rPrChange>
          </w:rPr>
          <w:delText xml:space="preserve">Allowance </w:delText>
        </w:r>
      </w:del>
      <w:ins w:id="1228" w:author="Clifford Bernzweig" w:date="2024-03-08T11:58:00Z">
        <w:r w:rsidR="001E0755">
          <w:rPr>
            <w:snapToGrid w:val="0"/>
            <w:sz w:val="24"/>
            <w:szCs w:val="24"/>
          </w:rPr>
          <w:t>a</w:t>
        </w:r>
        <w:r w:rsidR="001E0755" w:rsidRPr="001E0755">
          <w:rPr>
            <w:snapToGrid w:val="0"/>
            <w:sz w:val="24"/>
            <w:szCs w:val="24"/>
            <w:rPrChange w:id="1229" w:author="Clifford Bernzweig" w:date="2024-03-08T11:57:00Z">
              <w:rPr>
                <w:snapToGrid w:val="0"/>
              </w:rPr>
            </w:rPrChange>
          </w:rPr>
          <w:t xml:space="preserve">llowance </w:t>
        </w:r>
      </w:ins>
      <w:r w:rsidRPr="001E0755">
        <w:rPr>
          <w:snapToGrid w:val="0"/>
          <w:sz w:val="24"/>
          <w:szCs w:val="24"/>
          <w:rPrChange w:id="1230" w:author="Clifford Bernzweig" w:date="2024-03-08T11:57:00Z">
            <w:rPr>
              <w:snapToGrid w:val="0"/>
            </w:rPr>
          </w:rPrChange>
        </w:rPr>
        <w:t xml:space="preserve">for </w:t>
      </w:r>
      <w:del w:id="1231" w:author="Clifford Bernzweig" w:date="2024-03-08T11:58:00Z">
        <w:r w:rsidRPr="001E0755" w:rsidDel="001E0755">
          <w:rPr>
            <w:snapToGrid w:val="0"/>
            <w:sz w:val="24"/>
            <w:szCs w:val="24"/>
            <w:rPrChange w:id="1232" w:author="Clifford Bernzweig" w:date="2024-03-08T11:57:00Z">
              <w:rPr>
                <w:snapToGrid w:val="0"/>
              </w:rPr>
            </w:rPrChange>
          </w:rPr>
          <w:delText xml:space="preserve">Doubtful </w:delText>
        </w:r>
      </w:del>
      <w:ins w:id="1233" w:author="Clifford Bernzweig" w:date="2024-03-08T11:58:00Z">
        <w:r w:rsidR="001E0755">
          <w:rPr>
            <w:snapToGrid w:val="0"/>
            <w:sz w:val="24"/>
            <w:szCs w:val="24"/>
          </w:rPr>
          <w:t>d</w:t>
        </w:r>
        <w:r w:rsidR="001E0755" w:rsidRPr="001E0755">
          <w:rPr>
            <w:snapToGrid w:val="0"/>
            <w:sz w:val="24"/>
            <w:szCs w:val="24"/>
            <w:rPrChange w:id="1234" w:author="Clifford Bernzweig" w:date="2024-03-08T11:57:00Z">
              <w:rPr>
                <w:snapToGrid w:val="0"/>
              </w:rPr>
            </w:rPrChange>
          </w:rPr>
          <w:t xml:space="preserve">oubtful </w:t>
        </w:r>
      </w:ins>
      <w:del w:id="1235" w:author="Clifford Bernzweig" w:date="2024-03-08T11:58:00Z">
        <w:r w:rsidRPr="001E0755" w:rsidDel="001E0755">
          <w:rPr>
            <w:snapToGrid w:val="0"/>
            <w:sz w:val="24"/>
            <w:szCs w:val="24"/>
            <w:rPrChange w:id="1236" w:author="Clifford Bernzweig" w:date="2024-03-08T11:57:00Z">
              <w:rPr>
                <w:snapToGrid w:val="0"/>
              </w:rPr>
            </w:rPrChange>
          </w:rPr>
          <w:delText xml:space="preserve">Accounts </w:delText>
        </w:r>
      </w:del>
      <w:ins w:id="1237" w:author="Clifford Bernzweig" w:date="2024-03-08T11:58:00Z">
        <w:r w:rsidR="001E0755">
          <w:rPr>
            <w:snapToGrid w:val="0"/>
            <w:sz w:val="24"/>
            <w:szCs w:val="24"/>
          </w:rPr>
          <w:t>a</w:t>
        </w:r>
        <w:r w:rsidR="001E0755" w:rsidRPr="001E0755">
          <w:rPr>
            <w:snapToGrid w:val="0"/>
            <w:sz w:val="24"/>
            <w:szCs w:val="24"/>
            <w:rPrChange w:id="1238" w:author="Clifford Bernzweig" w:date="2024-03-08T11:57:00Z">
              <w:rPr>
                <w:snapToGrid w:val="0"/>
              </w:rPr>
            </w:rPrChange>
          </w:rPr>
          <w:t xml:space="preserve">ccounts </w:t>
        </w:r>
      </w:ins>
      <w:r w:rsidRPr="001E0755">
        <w:rPr>
          <w:snapToGrid w:val="0"/>
          <w:sz w:val="24"/>
          <w:szCs w:val="24"/>
          <w:rPrChange w:id="1239" w:author="Clifford Bernzweig" w:date="2024-03-08T11:57:00Z">
            <w:rPr>
              <w:snapToGrid w:val="0"/>
            </w:rPr>
          </w:rPrChange>
        </w:rPr>
        <w:t>of $10,000; and $60,000 in cash. The entry that the partnership makes to record Jones’</w:t>
      </w:r>
      <w:del w:id="1240" w:author="Clifford Bernzweig" w:date="2024-03-08T11:58:00Z">
        <w:r w:rsidRPr="001E0755" w:rsidDel="001E0755">
          <w:rPr>
            <w:snapToGrid w:val="0"/>
            <w:sz w:val="24"/>
            <w:szCs w:val="24"/>
            <w:rPrChange w:id="1241" w:author="Clifford Bernzweig" w:date="2024-03-08T11:57:00Z">
              <w:rPr>
                <w:snapToGrid w:val="0"/>
              </w:rPr>
            </w:rPrChange>
          </w:rPr>
          <w:delText>s</w:delText>
        </w:r>
      </w:del>
      <w:r w:rsidRPr="001E0755">
        <w:rPr>
          <w:snapToGrid w:val="0"/>
          <w:sz w:val="24"/>
          <w:szCs w:val="24"/>
          <w:rPrChange w:id="1242" w:author="Clifford Bernzweig" w:date="2024-03-08T11:57:00Z">
            <w:rPr>
              <w:snapToGrid w:val="0"/>
            </w:rPr>
          </w:rPrChange>
        </w:rPr>
        <w:t xml:space="preserve"> initial contribution includes a</w:t>
      </w:r>
    </w:p>
    <w:p w14:paraId="7DD70F19" w14:textId="77777777" w:rsidR="006D2022" w:rsidRPr="001E0755" w:rsidRDefault="006D2022" w:rsidP="00C25AF0">
      <w:pPr>
        <w:pStyle w:val="ListParagraph"/>
        <w:spacing w:before="8" w:line="230" w:lineRule="exact"/>
        <w:ind w:left="360"/>
        <w:jc w:val="both"/>
        <w:textAlignment w:val="baseline"/>
        <w:rPr>
          <w:snapToGrid w:val="0"/>
          <w:sz w:val="24"/>
          <w:szCs w:val="24"/>
          <w:rPrChange w:id="1243" w:author="Clifford Bernzweig" w:date="2024-03-08T11:57:00Z">
            <w:rPr>
              <w:snapToGrid w:val="0"/>
            </w:rPr>
          </w:rPrChange>
        </w:rPr>
      </w:pPr>
    </w:p>
    <w:p w14:paraId="3E6B3F9F" w14:textId="5ED0F1A8" w:rsidR="006D2022" w:rsidRPr="001E0755" w:rsidRDefault="006D2022" w:rsidP="00415202">
      <w:pPr>
        <w:pStyle w:val="ListParagraph"/>
        <w:numPr>
          <w:ilvl w:val="0"/>
          <w:numId w:val="26"/>
        </w:numPr>
        <w:tabs>
          <w:tab w:val="decimal" w:pos="360"/>
          <w:tab w:val="left" w:pos="720"/>
          <w:tab w:val="left" w:pos="1080"/>
        </w:tabs>
        <w:spacing w:after="0" w:line="240" w:lineRule="auto"/>
        <w:jc w:val="both"/>
        <w:rPr>
          <w:snapToGrid w:val="0"/>
          <w:sz w:val="24"/>
          <w:szCs w:val="24"/>
          <w:rPrChange w:id="1244" w:author="Clifford Bernzweig" w:date="2024-03-08T11:57:00Z">
            <w:rPr>
              <w:snapToGrid w:val="0"/>
            </w:rPr>
          </w:rPrChange>
        </w:rPr>
      </w:pPr>
      <w:r w:rsidRPr="001E0755">
        <w:rPr>
          <w:snapToGrid w:val="0"/>
          <w:sz w:val="24"/>
          <w:szCs w:val="24"/>
          <w:rPrChange w:id="1245" w:author="Clifford Bernzweig" w:date="2024-03-08T11:57:00Z">
            <w:rPr>
              <w:snapToGrid w:val="0"/>
            </w:rPr>
          </w:rPrChange>
        </w:rPr>
        <w:t xml:space="preserve">credit to </w:t>
      </w:r>
      <w:ins w:id="1246" w:author="Clifford Bernzweig" w:date="2024-03-08T11:59:00Z">
        <w:r w:rsidR="00E9259F">
          <w:rPr>
            <w:snapToGrid w:val="0"/>
            <w:sz w:val="24"/>
            <w:szCs w:val="24"/>
          </w:rPr>
          <w:t>“</w:t>
        </w:r>
      </w:ins>
      <w:r w:rsidRPr="001E0755">
        <w:rPr>
          <w:snapToGrid w:val="0"/>
          <w:sz w:val="24"/>
          <w:szCs w:val="24"/>
          <w:rPrChange w:id="1247" w:author="Clifford Bernzweig" w:date="2024-03-08T11:57:00Z">
            <w:rPr>
              <w:snapToGrid w:val="0"/>
            </w:rPr>
          </w:rPrChange>
        </w:rPr>
        <w:t>Jones, Capital</w:t>
      </w:r>
      <w:ins w:id="1248" w:author="Clifford Bernzweig" w:date="2024-03-08T11:59:00Z">
        <w:r w:rsidR="00E9259F">
          <w:rPr>
            <w:snapToGrid w:val="0"/>
            <w:sz w:val="24"/>
            <w:szCs w:val="24"/>
          </w:rPr>
          <w:t>”</w:t>
        </w:r>
      </w:ins>
      <w:r w:rsidRPr="001E0755">
        <w:rPr>
          <w:snapToGrid w:val="0"/>
          <w:sz w:val="24"/>
          <w:szCs w:val="24"/>
          <w:rPrChange w:id="1249" w:author="Clifford Bernzweig" w:date="2024-03-08T11:57:00Z">
            <w:rPr>
              <w:snapToGrid w:val="0"/>
            </w:rPr>
          </w:rPrChange>
        </w:rPr>
        <w:t xml:space="preserve"> for $160,000</w:t>
      </w:r>
    </w:p>
    <w:p w14:paraId="3374953F" w14:textId="14574974" w:rsidR="006D2022" w:rsidRPr="001E0755" w:rsidRDefault="006D2022" w:rsidP="00415202">
      <w:pPr>
        <w:pStyle w:val="ListParagraph"/>
        <w:numPr>
          <w:ilvl w:val="0"/>
          <w:numId w:val="26"/>
        </w:numPr>
        <w:tabs>
          <w:tab w:val="decimal" w:pos="360"/>
          <w:tab w:val="left" w:pos="720"/>
          <w:tab w:val="left" w:pos="1080"/>
        </w:tabs>
        <w:spacing w:after="0" w:line="240" w:lineRule="auto"/>
        <w:jc w:val="both"/>
        <w:rPr>
          <w:snapToGrid w:val="0"/>
          <w:sz w:val="24"/>
          <w:szCs w:val="24"/>
          <w:rPrChange w:id="1250" w:author="Clifford Bernzweig" w:date="2024-03-08T11:57:00Z">
            <w:rPr>
              <w:snapToGrid w:val="0"/>
            </w:rPr>
          </w:rPrChange>
        </w:rPr>
      </w:pPr>
      <w:r w:rsidRPr="001E0755">
        <w:rPr>
          <w:snapToGrid w:val="0"/>
          <w:sz w:val="24"/>
          <w:szCs w:val="24"/>
          <w:rPrChange w:id="1251" w:author="Clifford Bernzweig" w:date="2024-03-08T11:57:00Z">
            <w:rPr>
              <w:snapToGrid w:val="0"/>
            </w:rPr>
          </w:rPrChange>
        </w:rPr>
        <w:t xml:space="preserve">credit to </w:t>
      </w:r>
      <w:ins w:id="1252" w:author="Clifford Bernzweig" w:date="2024-03-08T12:00:00Z">
        <w:r w:rsidR="00E9259F">
          <w:rPr>
            <w:snapToGrid w:val="0"/>
            <w:sz w:val="24"/>
            <w:szCs w:val="24"/>
          </w:rPr>
          <w:t>“</w:t>
        </w:r>
      </w:ins>
      <w:r w:rsidRPr="001E0755">
        <w:rPr>
          <w:snapToGrid w:val="0"/>
          <w:sz w:val="24"/>
          <w:szCs w:val="24"/>
          <w:rPrChange w:id="1253" w:author="Clifford Bernzweig" w:date="2024-03-08T11:57:00Z">
            <w:rPr>
              <w:snapToGrid w:val="0"/>
            </w:rPr>
          </w:rPrChange>
        </w:rPr>
        <w:t>Jones, Capital</w:t>
      </w:r>
      <w:ins w:id="1254" w:author="Clifford Bernzweig" w:date="2024-03-08T12:00:00Z">
        <w:r w:rsidR="00E9259F">
          <w:rPr>
            <w:snapToGrid w:val="0"/>
            <w:sz w:val="24"/>
            <w:szCs w:val="24"/>
          </w:rPr>
          <w:t>”</w:t>
        </w:r>
      </w:ins>
      <w:r w:rsidRPr="001E0755">
        <w:rPr>
          <w:snapToGrid w:val="0"/>
          <w:sz w:val="24"/>
          <w:szCs w:val="24"/>
          <w:rPrChange w:id="1255" w:author="Clifford Bernzweig" w:date="2024-03-08T11:57:00Z">
            <w:rPr>
              <w:snapToGrid w:val="0"/>
            </w:rPr>
          </w:rPrChange>
        </w:rPr>
        <w:t xml:space="preserve"> for $150,000</w:t>
      </w:r>
    </w:p>
    <w:p w14:paraId="1A8E6D9A" w14:textId="1E48584D" w:rsidR="006D2022" w:rsidRPr="001E0755" w:rsidRDefault="006D2022" w:rsidP="00415202">
      <w:pPr>
        <w:pStyle w:val="ListParagraph"/>
        <w:numPr>
          <w:ilvl w:val="0"/>
          <w:numId w:val="26"/>
        </w:numPr>
        <w:tabs>
          <w:tab w:val="decimal" w:pos="360"/>
          <w:tab w:val="left" w:pos="720"/>
          <w:tab w:val="left" w:pos="1080"/>
        </w:tabs>
        <w:spacing w:after="0" w:line="240" w:lineRule="auto"/>
        <w:jc w:val="both"/>
        <w:rPr>
          <w:snapToGrid w:val="0"/>
          <w:sz w:val="24"/>
          <w:szCs w:val="24"/>
          <w:rPrChange w:id="1256" w:author="Clifford Bernzweig" w:date="2024-03-08T11:57:00Z">
            <w:rPr>
              <w:snapToGrid w:val="0"/>
            </w:rPr>
          </w:rPrChange>
        </w:rPr>
      </w:pPr>
      <w:r w:rsidRPr="001E0755">
        <w:rPr>
          <w:snapToGrid w:val="0"/>
          <w:sz w:val="24"/>
          <w:szCs w:val="24"/>
          <w:rPrChange w:id="1257" w:author="Clifford Bernzweig" w:date="2024-03-08T11:57:00Z">
            <w:rPr>
              <w:snapToGrid w:val="0"/>
            </w:rPr>
          </w:rPrChange>
        </w:rPr>
        <w:t xml:space="preserve">debit to </w:t>
      </w:r>
      <w:ins w:id="1258" w:author="Clifford Bernzweig" w:date="2024-03-08T12:00:00Z">
        <w:r w:rsidR="00E9259F">
          <w:rPr>
            <w:snapToGrid w:val="0"/>
            <w:sz w:val="24"/>
            <w:szCs w:val="24"/>
          </w:rPr>
          <w:t>“</w:t>
        </w:r>
      </w:ins>
      <w:r w:rsidRPr="001E0755">
        <w:rPr>
          <w:snapToGrid w:val="0"/>
          <w:sz w:val="24"/>
          <w:szCs w:val="24"/>
          <w:rPrChange w:id="1259" w:author="Clifford Bernzweig" w:date="2024-03-08T11:57:00Z">
            <w:rPr>
              <w:snapToGrid w:val="0"/>
            </w:rPr>
          </w:rPrChange>
        </w:rPr>
        <w:t>Accounts Receivable</w:t>
      </w:r>
      <w:ins w:id="1260" w:author="Clifford Bernzweig" w:date="2024-03-08T12:00:00Z">
        <w:r w:rsidR="00E9259F">
          <w:rPr>
            <w:snapToGrid w:val="0"/>
            <w:sz w:val="24"/>
            <w:szCs w:val="24"/>
          </w:rPr>
          <w:t>”</w:t>
        </w:r>
      </w:ins>
      <w:r w:rsidRPr="001E0755">
        <w:rPr>
          <w:snapToGrid w:val="0"/>
          <w:sz w:val="24"/>
          <w:szCs w:val="24"/>
          <w:rPrChange w:id="1261" w:author="Clifford Bernzweig" w:date="2024-03-08T11:57:00Z">
            <w:rPr>
              <w:snapToGrid w:val="0"/>
            </w:rPr>
          </w:rPrChange>
        </w:rPr>
        <w:t xml:space="preserve"> for $90,000</w:t>
      </w:r>
    </w:p>
    <w:p w14:paraId="650F6D02" w14:textId="265272AF" w:rsidR="006D2022" w:rsidRPr="001E0755" w:rsidRDefault="006D2022" w:rsidP="00415202">
      <w:pPr>
        <w:pStyle w:val="ListParagraph"/>
        <w:numPr>
          <w:ilvl w:val="0"/>
          <w:numId w:val="26"/>
        </w:numPr>
        <w:tabs>
          <w:tab w:val="decimal" w:pos="360"/>
          <w:tab w:val="left" w:pos="720"/>
          <w:tab w:val="left" w:pos="1080"/>
        </w:tabs>
        <w:spacing w:after="0" w:line="240" w:lineRule="auto"/>
        <w:jc w:val="both"/>
        <w:rPr>
          <w:snapToGrid w:val="0"/>
          <w:sz w:val="24"/>
          <w:szCs w:val="24"/>
          <w:rPrChange w:id="1262" w:author="Clifford Bernzweig" w:date="2024-03-08T11:57:00Z">
            <w:rPr>
              <w:snapToGrid w:val="0"/>
            </w:rPr>
          </w:rPrChange>
        </w:rPr>
      </w:pPr>
      <w:r w:rsidRPr="001E0755">
        <w:rPr>
          <w:snapToGrid w:val="0"/>
          <w:sz w:val="24"/>
          <w:szCs w:val="24"/>
          <w:rPrChange w:id="1263" w:author="Clifford Bernzweig" w:date="2024-03-08T11:57:00Z">
            <w:rPr>
              <w:snapToGrid w:val="0"/>
            </w:rPr>
          </w:rPrChange>
        </w:rPr>
        <w:t xml:space="preserve">credit to </w:t>
      </w:r>
      <w:ins w:id="1264" w:author="Clifford Bernzweig" w:date="2024-03-08T12:00:00Z">
        <w:r w:rsidR="00E9259F">
          <w:rPr>
            <w:snapToGrid w:val="0"/>
            <w:sz w:val="24"/>
            <w:szCs w:val="24"/>
          </w:rPr>
          <w:t>“</w:t>
        </w:r>
      </w:ins>
      <w:r w:rsidRPr="001E0755">
        <w:rPr>
          <w:snapToGrid w:val="0"/>
          <w:sz w:val="24"/>
          <w:szCs w:val="24"/>
          <w:rPrChange w:id="1265" w:author="Clifford Bernzweig" w:date="2024-03-08T11:57:00Z">
            <w:rPr>
              <w:snapToGrid w:val="0"/>
            </w:rPr>
          </w:rPrChange>
        </w:rPr>
        <w:t>Allowance for Doubtful Accounts</w:t>
      </w:r>
      <w:ins w:id="1266" w:author="Clifford Bernzweig" w:date="2024-03-08T12:00:00Z">
        <w:r w:rsidR="00E9259F">
          <w:rPr>
            <w:snapToGrid w:val="0"/>
            <w:sz w:val="24"/>
            <w:szCs w:val="24"/>
          </w:rPr>
          <w:t>”</w:t>
        </w:r>
      </w:ins>
      <w:r w:rsidRPr="001E0755">
        <w:rPr>
          <w:snapToGrid w:val="0"/>
          <w:sz w:val="24"/>
          <w:szCs w:val="24"/>
          <w:rPrChange w:id="1267" w:author="Clifford Bernzweig" w:date="2024-03-08T11:57:00Z">
            <w:rPr>
              <w:snapToGrid w:val="0"/>
            </w:rPr>
          </w:rPrChange>
        </w:rPr>
        <w:t xml:space="preserve"> for $90,000</w:t>
      </w:r>
    </w:p>
    <w:p w14:paraId="1BD5CB2F" w14:textId="77777777" w:rsidR="006D2022" w:rsidRPr="001E0755" w:rsidRDefault="006D2022" w:rsidP="00C25AF0">
      <w:pPr>
        <w:tabs>
          <w:tab w:val="decimal" w:pos="360"/>
          <w:tab w:val="left" w:pos="720"/>
          <w:tab w:val="left" w:pos="1080"/>
        </w:tabs>
        <w:spacing w:line="235" w:lineRule="atLeast"/>
        <w:ind w:left="720" w:hanging="720"/>
        <w:jc w:val="both"/>
        <w:rPr>
          <w:snapToGrid w:val="0"/>
          <w:sz w:val="24"/>
          <w:szCs w:val="24"/>
          <w:rPrChange w:id="1268" w:author="Clifford Bernzweig" w:date="2024-03-08T11:57:00Z">
            <w:rPr>
              <w:snapToGrid w:val="0"/>
            </w:rPr>
          </w:rPrChange>
        </w:rPr>
      </w:pPr>
    </w:p>
    <w:p w14:paraId="73E07B4D" w14:textId="329229C0" w:rsidR="006D2022" w:rsidRPr="001E0755" w:rsidRDefault="006D2022" w:rsidP="00415202">
      <w:pPr>
        <w:pStyle w:val="ListParagraph"/>
        <w:numPr>
          <w:ilvl w:val="0"/>
          <w:numId w:val="17"/>
        </w:numPr>
        <w:spacing w:after="0" w:line="240" w:lineRule="auto"/>
        <w:rPr>
          <w:snapToGrid w:val="0"/>
          <w:sz w:val="24"/>
          <w:szCs w:val="24"/>
          <w:rPrChange w:id="1269" w:author="Clifford Bernzweig" w:date="2024-03-08T11:57:00Z">
            <w:rPr>
              <w:snapToGrid w:val="0"/>
            </w:rPr>
          </w:rPrChange>
        </w:rPr>
      </w:pPr>
      <w:commentRangeStart w:id="1270"/>
      <w:r w:rsidRPr="001E0755">
        <w:rPr>
          <w:snapToGrid w:val="0"/>
          <w:sz w:val="24"/>
          <w:szCs w:val="24"/>
          <w:rPrChange w:id="1271" w:author="Clifford Bernzweig" w:date="2024-03-08T11:57:00Z">
            <w:rPr>
              <w:snapToGrid w:val="0"/>
            </w:rPr>
          </w:rPrChange>
        </w:rPr>
        <w:t>The name of the owners' equity statement for a partnership is the</w:t>
      </w:r>
      <w:ins w:id="1272" w:author="Clifford Bernzweig" w:date="2024-03-08T12:01:00Z">
        <w:r w:rsidR="00E9259F">
          <w:rPr>
            <w:snapToGrid w:val="0"/>
            <w:sz w:val="24"/>
            <w:szCs w:val="24"/>
          </w:rPr>
          <w:t>_________________</w:t>
        </w:r>
      </w:ins>
    </w:p>
    <w:p w14:paraId="05E71FC7" w14:textId="77777777" w:rsidR="006D2022" w:rsidRPr="00C5606B" w:rsidRDefault="006D2022" w:rsidP="00C25AF0">
      <w:pPr>
        <w:pStyle w:val="ListParagraph"/>
        <w:spacing w:before="8" w:line="230" w:lineRule="exact"/>
        <w:ind w:left="360"/>
        <w:jc w:val="both"/>
        <w:textAlignment w:val="baseline"/>
        <w:rPr>
          <w:snapToGrid w:val="0"/>
        </w:rPr>
      </w:pPr>
    </w:p>
    <w:p w14:paraId="0EBAD0DD" w14:textId="44DCF56C" w:rsidR="006D2022" w:rsidRPr="00E9259F" w:rsidRDefault="006D2022">
      <w:pPr>
        <w:spacing w:after="0" w:line="240" w:lineRule="auto"/>
        <w:ind w:left="720"/>
        <w:rPr>
          <w:sz w:val="24"/>
          <w:szCs w:val="24"/>
          <w:rPrChange w:id="1273" w:author="Clifford Bernzweig" w:date="2024-03-08T12:01:00Z">
            <w:rPr/>
          </w:rPrChange>
        </w:rPr>
        <w:pPrChange w:id="1274" w:author="Clifford Bernzweig" w:date="2024-03-08T12:01:00Z">
          <w:pPr>
            <w:pStyle w:val="ListParagraph"/>
            <w:numPr>
              <w:numId w:val="27"/>
            </w:numPr>
            <w:spacing w:after="0" w:line="240" w:lineRule="auto"/>
            <w:ind w:left="1080" w:hanging="360"/>
          </w:pPr>
        </w:pPrChange>
      </w:pPr>
      <w:del w:id="1275" w:author="Clifford Bernzweig" w:date="2024-03-08T12:01:00Z">
        <w:r w:rsidRPr="00E9259F" w:rsidDel="00E9259F">
          <w:rPr>
            <w:rFonts w:eastAsia="Arial"/>
            <w:spacing w:val="6"/>
            <w:sz w:val="24"/>
            <w:szCs w:val="24"/>
            <w:rPrChange w:id="1276" w:author="Clifford Bernzweig" w:date="2024-03-08T12:01:00Z">
              <w:rPr/>
            </w:rPrChange>
          </w:rPr>
          <w:delText xml:space="preserve">Ans.: </w:delText>
        </w:r>
      </w:del>
      <w:r w:rsidRPr="00E9259F">
        <w:rPr>
          <w:rFonts w:eastAsia="Arial"/>
          <w:spacing w:val="6"/>
          <w:sz w:val="24"/>
          <w:szCs w:val="24"/>
          <w:rPrChange w:id="1277" w:author="Clifford Bernzweig" w:date="2024-03-08T12:01:00Z">
            <w:rPr/>
          </w:rPrChange>
        </w:rPr>
        <w:t xml:space="preserve">_________________________ </w:t>
      </w:r>
      <w:commentRangeEnd w:id="1270"/>
      <w:r w:rsidR="00E9259F">
        <w:rPr>
          <w:rStyle w:val="CommentReference"/>
          <w:rFonts w:asciiTheme="minorHAnsi" w:eastAsiaTheme="minorHAnsi" w:hAnsiTheme="minorHAnsi" w:cstheme="minorBidi"/>
        </w:rPr>
        <w:commentReference w:id="1270"/>
      </w:r>
    </w:p>
    <w:p w14:paraId="2FEB7146" w14:textId="77777777" w:rsidR="006D2022" w:rsidRPr="00C5606B" w:rsidRDefault="006D2022" w:rsidP="00C25AF0">
      <w:pPr>
        <w:rPr>
          <w:b/>
          <w:sz w:val="28"/>
          <w:szCs w:val="28"/>
        </w:rPr>
      </w:pPr>
    </w:p>
    <w:p w14:paraId="76654CBD" w14:textId="77777777" w:rsidR="006D2022" w:rsidRPr="00C5606B" w:rsidRDefault="006D2022" w:rsidP="00C25AF0">
      <w:pPr>
        <w:pStyle w:val="Heading6"/>
      </w:pPr>
      <w:commentRangeStart w:id="1278"/>
      <w:r w:rsidRPr="00C5606B">
        <w:t>Other Questions</w:t>
      </w:r>
      <w:commentRangeEnd w:id="1278"/>
      <w:r w:rsidR="00E9259F">
        <w:rPr>
          <w:rStyle w:val="CommentReference"/>
          <w:rFonts w:asciiTheme="minorHAnsi" w:eastAsiaTheme="minorHAnsi" w:hAnsiTheme="minorHAnsi" w:cstheme="minorBidi"/>
          <w:b w:val="0"/>
        </w:rPr>
        <w:commentReference w:id="1278"/>
      </w:r>
    </w:p>
    <w:p w14:paraId="273DE559" w14:textId="77777777" w:rsidR="006D2022" w:rsidRPr="00C5606B" w:rsidRDefault="006D2022" w:rsidP="00C25AF0">
      <w:pPr>
        <w:jc w:val="center"/>
        <w:rPr>
          <w:sz w:val="24"/>
          <w:szCs w:val="24"/>
        </w:rPr>
      </w:pPr>
    </w:p>
    <w:p w14:paraId="0C945663" w14:textId="77777777" w:rsidR="006D2022" w:rsidRPr="00C5606B" w:rsidRDefault="006D2022" w:rsidP="00415202">
      <w:pPr>
        <w:pStyle w:val="ListParagraph"/>
        <w:numPr>
          <w:ilvl w:val="0"/>
          <w:numId w:val="17"/>
        </w:numPr>
        <w:spacing w:after="0" w:line="240" w:lineRule="auto"/>
        <w:rPr>
          <w:rFonts w:eastAsia="Garamond"/>
          <w:sz w:val="24"/>
          <w:szCs w:val="24"/>
        </w:rPr>
      </w:pPr>
      <w:r w:rsidRPr="00C5606B">
        <w:rPr>
          <w:rFonts w:eastAsia="Garamond"/>
          <w:sz w:val="24"/>
          <w:szCs w:val="24"/>
        </w:rPr>
        <w:t xml:space="preserve">Identify 3 advantages and 3 disadvantages of a partnership. </w:t>
      </w:r>
    </w:p>
    <w:p w14:paraId="31C2B948" w14:textId="77777777" w:rsidR="006D2022" w:rsidRPr="00C5606B" w:rsidRDefault="006D2022" w:rsidP="00C25AF0">
      <w:pPr>
        <w:rPr>
          <w:rFonts w:eastAsia="Garamond"/>
          <w:sz w:val="24"/>
          <w:szCs w:val="24"/>
        </w:rPr>
      </w:pPr>
    </w:p>
    <w:p w14:paraId="164AC42B" w14:textId="77777777" w:rsidR="006D2022" w:rsidRPr="0082767F" w:rsidRDefault="006D2022" w:rsidP="00C25AF0">
      <w:pPr>
        <w:ind w:left="360" w:firstLine="360"/>
        <w:rPr>
          <w:rFonts w:eastAsia="Garamond"/>
          <w:b/>
          <w:sz w:val="24"/>
          <w:szCs w:val="24"/>
        </w:rPr>
      </w:pPr>
      <w:r w:rsidRPr="0082767F">
        <w:rPr>
          <w:rFonts w:eastAsia="Garamond"/>
          <w:b/>
          <w:sz w:val="24"/>
          <w:szCs w:val="24"/>
        </w:rPr>
        <w:t>Advantages:</w:t>
      </w:r>
    </w:p>
    <w:p w14:paraId="4D546443" w14:textId="77777777" w:rsidR="006D2022" w:rsidRPr="00C5606B" w:rsidRDefault="006D2022" w:rsidP="00C25AF0">
      <w:pPr>
        <w:rPr>
          <w:rFonts w:eastAsia="Garamond"/>
          <w:sz w:val="24"/>
          <w:szCs w:val="24"/>
        </w:rPr>
      </w:pPr>
    </w:p>
    <w:p w14:paraId="3997327C" w14:textId="77777777" w:rsidR="006D2022" w:rsidRDefault="006D2022" w:rsidP="00C25AF0">
      <w:pPr>
        <w:rPr>
          <w:rFonts w:eastAsia="Garamond"/>
          <w:sz w:val="24"/>
          <w:szCs w:val="24"/>
        </w:rPr>
      </w:pPr>
    </w:p>
    <w:p w14:paraId="78789835" w14:textId="77777777" w:rsidR="006D2022" w:rsidRPr="00C5606B" w:rsidRDefault="006D2022" w:rsidP="00C25AF0">
      <w:pPr>
        <w:rPr>
          <w:rFonts w:eastAsia="Garamond"/>
          <w:sz w:val="24"/>
          <w:szCs w:val="24"/>
        </w:rPr>
      </w:pPr>
    </w:p>
    <w:p w14:paraId="45742F4D" w14:textId="77777777" w:rsidR="006D2022" w:rsidRPr="00C5606B" w:rsidRDefault="006D2022" w:rsidP="00C25AF0">
      <w:pPr>
        <w:rPr>
          <w:rFonts w:eastAsia="Garamond"/>
          <w:sz w:val="24"/>
          <w:szCs w:val="24"/>
        </w:rPr>
      </w:pPr>
    </w:p>
    <w:p w14:paraId="1547752B" w14:textId="77777777" w:rsidR="006D2022" w:rsidRPr="00C5606B" w:rsidRDefault="006D2022" w:rsidP="00C25AF0">
      <w:pPr>
        <w:rPr>
          <w:rFonts w:eastAsia="Garamond"/>
          <w:sz w:val="24"/>
          <w:szCs w:val="24"/>
        </w:rPr>
      </w:pPr>
    </w:p>
    <w:p w14:paraId="71669E14" w14:textId="77777777" w:rsidR="006D2022" w:rsidRPr="00C5606B" w:rsidRDefault="006D2022" w:rsidP="00C25AF0">
      <w:pPr>
        <w:ind w:firstLine="720"/>
        <w:rPr>
          <w:rFonts w:eastAsia="Garamond"/>
          <w:sz w:val="24"/>
          <w:szCs w:val="24"/>
        </w:rPr>
      </w:pPr>
      <w:r w:rsidRPr="0082767F">
        <w:rPr>
          <w:rFonts w:eastAsia="Garamond"/>
          <w:b/>
          <w:sz w:val="24"/>
          <w:szCs w:val="24"/>
        </w:rPr>
        <w:t>Disadvantages:</w:t>
      </w:r>
    </w:p>
    <w:p w14:paraId="08CB4C98" w14:textId="77777777" w:rsidR="006D2022" w:rsidRPr="00C5606B" w:rsidRDefault="006D2022" w:rsidP="00C25AF0">
      <w:pPr>
        <w:rPr>
          <w:rFonts w:eastAsia="Garamond"/>
          <w:sz w:val="24"/>
          <w:szCs w:val="24"/>
        </w:rPr>
      </w:pPr>
    </w:p>
    <w:p w14:paraId="7A462946" w14:textId="77777777" w:rsidR="006D2022" w:rsidRPr="00C5606B" w:rsidRDefault="006D2022" w:rsidP="00C25AF0">
      <w:pPr>
        <w:rPr>
          <w:rFonts w:eastAsia="Garamond"/>
          <w:sz w:val="24"/>
          <w:szCs w:val="24"/>
        </w:rPr>
      </w:pPr>
    </w:p>
    <w:p w14:paraId="70AA5C43" w14:textId="77777777" w:rsidR="006D2022" w:rsidRPr="00C5606B" w:rsidRDefault="006D2022" w:rsidP="00C25AF0">
      <w:pPr>
        <w:rPr>
          <w:rFonts w:eastAsia="Garamond"/>
          <w:sz w:val="24"/>
          <w:szCs w:val="24"/>
        </w:rPr>
      </w:pPr>
    </w:p>
    <w:p w14:paraId="52A25DAA" w14:textId="77777777" w:rsidR="006D2022" w:rsidRPr="00C5606B" w:rsidRDefault="006D2022" w:rsidP="00C25AF0">
      <w:pPr>
        <w:rPr>
          <w:rFonts w:eastAsia="Garamond"/>
          <w:sz w:val="24"/>
          <w:szCs w:val="24"/>
        </w:rPr>
      </w:pPr>
    </w:p>
    <w:p w14:paraId="39F02F2E" w14:textId="77777777" w:rsidR="006D2022" w:rsidRPr="00C5606B" w:rsidRDefault="006D2022" w:rsidP="00C25AF0">
      <w:pPr>
        <w:rPr>
          <w:rFonts w:eastAsia="Garamond"/>
          <w:sz w:val="24"/>
          <w:szCs w:val="24"/>
        </w:rPr>
      </w:pPr>
    </w:p>
    <w:p w14:paraId="4E4ECB2E" w14:textId="77777777" w:rsidR="006D2022" w:rsidRPr="00C5606B" w:rsidRDefault="006D2022" w:rsidP="00415202">
      <w:pPr>
        <w:pStyle w:val="ListParagraph"/>
        <w:numPr>
          <w:ilvl w:val="0"/>
          <w:numId w:val="17"/>
        </w:numPr>
        <w:spacing w:after="0" w:line="240" w:lineRule="auto"/>
        <w:rPr>
          <w:rFonts w:eastAsia="Garamond"/>
          <w:sz w:val="24"/>
          <w:szCs w:val="24"/>
        </w:rPr>
      </w:pPr>
      <w:r w:rsidRPr="00C5606B">
        <w:rPr>
          <w:rFonts w:eastAsia="Garamond"/>
          <w:sz w:val="24"/>
          <w:szCs w:val="24"/>
        </w:rPr>
        <w:t xml:space="preserve">In forming a partnership, a partner contributes $200,000 of accounts receivable. </w:t>
      </w:r>
      <w:proofErr w:type="gramStart"/>
      <w:r w:rsidRPr="00C5606B">
        <w:rPr>
          <w:rFonts w:eastAsia="Garamond"/>
          <w:sz w:val="24"/>
          <w:szCs w:val="24"/>
        </w:rPr>
        <w:t>All of</w:t>
      </w:r>
      <w:proofErr w:type="gramEnd"/>
      <w:r w:rsidRPr="00C5606B">
        <w:rPr>
          <w:rFonts w:eastAsia="Garamond"/>
          <w:sz w:val="24"/>
          <w:szCs w:val="24"/>
        </w:rPr>
        <w:t xml:space="preserve"> the partners agree that 95 % of the A/R should be col</w:t>
      </w:r>
      <w:r w:rsidRPr="00C5606B">
        <w:rPr>
          <w:rFonts w:eastAsia="Garamond"/>
          <w:sz w:val="24"/>
          <w:szCs w:val="24"/>
        </w:rPr>
        <w:softHyphen/>
        <w:t xml:space="preserve">lectible. Journalize this transaction.  </w:t>
      </w:r>
    </w:p>
    <w:p w14:paraId="3FD58AE3" w14:textId="77777777" w:rsidR="006D2022" w:rsidRPr="00C5606B" w:rsidRDefault="006D2022" w:rsidP="00C25AF0">
      <w:pPr>
        <w:rPr>
          <w:rFonts w:eastAsia="Garamond"/>
          <w:sz w:val="24"/>
          <w:szCs w:val="24"/>
        </w:rPr>
      </w:pPr>
    </w:p>
    <w:tbl>
      <w:tblPr>
        <w:tblStyle w:val="TableGrid"/>
        <w:tblW w:w="0" w:type="auto"/>
        <w:tblLook w:val="04A0" w:firstRow="1" w:lastRow="0" w:firstColumn="1" w:lastColumn="0" w:noHBand="0" w:noVBand="1"/>
      </w:tblPr>
      <w:tblGrid>
        <w:gridCol w:w="955"/>
        <w:gridCol w:w="4667"/>
        <w:gridCol w:w="696"/>
        <w:gridCol w:w="1552"/>
        <w:gridCol w:w="1480"/>
      </w:tblGrid>
      <w:tr w:rsidR="006D2022" w:rsidRPr="00C5606B" w14:paraId="0BA9C6CA" w14:textId="77777777" w:rsidTr="001A41E7">
        <w:tc>
          <w:tcPr>
            <w:tcW w:w="1008" w:type="dxa"/>
          </w:tcPr>
          <w:p w14:paraId="7E3E04DF" w14:textId="77777777" w:rsidR="006D2022" w:rsidRPr="00C5606B" w:rsidRDefault="006D2022" w:rsidP="001A41E7">
            <w:pPr>
              <w:rPr>
                <w:rFonts w:eastAsia="Garamond"/>
                <w:b/>
                <w:szCs w:val="24"/>
              </w:rPr>
            </w:pPr>
            <w:r w:rsidRPr="00C5606B">
              <w:rPr>
                <w:rFonts w:eastAsia="Garamond"/>
                <w:b/>
                <w:szCs w:val="24"/>
              </w:rPr>
              <w:t>Date</w:t>
            </w:r>
          </w:p>
        </w:tc>
        <w:tc>
          <w:tcPr>
            <w:tcW w:w="5400" w:type="dxa"/>
          </w:tcPr>
          <w:p w14:paraId="2C4DDA1F" w14:textId="77777777" w:rsidR="006D2022" w:rsidRPr="00C5606B" w:rsidRDefault="006D2022" w:rsidP="001A41E7">
            <w:pPr>
              <w:rPr>
                <w:rFonts w:eastAsia="Garamond"/>
                <w:b/>
                <w:szCs w:val="24"/>
              </w:rPr>
            </w:pPr>
            <w:r w:rsidRPr="00C5606B">
              <w:rPr>
                <w:rFonts w:eastAsia="Garamond"/>
                <w:b/>
                <w:szCs w:val="24"/>
              </w:rPr>
              <w:t>Account</w:t>
            </w:r>
          </w:p>
        </w:tc>
        <w:tc>
          <w:tcPr>
            <w:tcW w:w="720" w:type="dxa"/>
          </w:tcPr>
          <w:p w14:paraId="41B59B86" w14:textId="77777777" w:rsidR="006D2022" w:rsidRPr="00C5606B" w:rsidRDefault="006D2022" w:rsidP="001A41E7">
            <w:pPr>
              <w:rPr>
                <w:rFonts w:eastAsia="Garamond"/>
                <w:b/>
                <w:szCs w:val="24"/>
              </w:rPr>
            </w:pPr>
            <w:r w:rsidRPr="00C5606B">
              <w:rPr>
                <w:rFonts w:eastAsia="Garamond"/>
                <w:b/>
                <w:szCs w:val="24"/>
              </w:rPr>
              <w:t>Ref</w:t>
            </w:r>
          </w:p>
        </w:tc>
        <w:tc>
          <w:tcPr>
            <w:tcW w:w="1710" w:type="dxa"/>
          </w:tcPr>
          <w:p w14:paraId="6F1C295C" w14:textId="77777777" w:rsidR="006D2022" w:rsidRPr="00C5606B" w:rsidRDefault="006D2022" w:rsidP="001A41E7">
            <w:pPr>
              <w:rPr>
                <w:rFonts w:eastAsia="Garamond"/>
                <w:b/>
                <w:szCs w:val="24"/>
              </w:rPr>
            </w:pPr>
            <w:r w:rsidRPr="00C5606B">
              <w:rPr>
                <w:rFonts w:eastAsia="Garamond"/>
                <w:b/>
                <w:szCs w:val="24"/>
              </w:rPr>
              <w:t>Debit</w:t>
            </w:r>
          </w:p>
        </w:tc>
        <w:tc>
          <w:tcPr>
            <w:tcW w:w="1602" w:type="dxa"/>
          </w:tcPr>
          <w:p w14:paraId="266BABC7" w14:textId="77777777" w:rsidR="006D2022" w:rsidRPr="00C5606B" w:rsidRDefault="006D2022" w:rsidP="001A41E7">
            <w:pPr>
              <w:rPr>
                <w:rFonts w:eastAsia="Garamond"/>
                <w:b/>
                <w:szCs w:val="24"/>
              </w:rPr>
            </w:pPr>
            <w:r w:rsidRPr="00C5606B">
              <w:rPr>
                <w:rFonts w:eastAsia="Garamond"/>
                <w:b/>
                <w:szCs w:val="24"/>
              </w:rPr>
              <w:t>Credit</w:t>
            </w:r>
          </w:p>
        </w:tc>
      </w:tr>
      <w:tr w:rsidR="006D2022" w:rsidRPr="00C5606B" w14:paraId="026CD57B" w14:textId="77777777" w:rsidTr="001A41E7">
        <w:tc>
          <w:tcPr>
            <w:tcW w:w="1008" w:type="dxa"/>
          </w:tcPr>
          <w:p w14:paraId="0B3BF087" w14:textId="77777777" w:rsidR="006D2022" w:rsidRPr="00C5606B" w:rsidRDefault="006D2022" w:rsidP="001A41E7">
            <w:pPr>
              <w:rPr>
                <w:rFonts w:eastAsia="Garamond"/>
                <w:szCs w:val="24"/>
              </w:rPr>
            </w:pPr>
          </w:p>
        </w:tc>
        <w:tc>
          <w:tcPr>
            <w:tcW w:w="5400" w:type="dxa"/>
          </w:tcPr>
          <w:p w14:paraId="158726EA" w14:textId="77777777" w:rsidR="006D2022" w:rsidRPr="00C5606B" w:rsidRDefault="006D2022" w:rsidP="001A41E7">
            <w:pPr>
              <w:rPr>
                <w:rFonts w:eastAsia="Garamond"/>
                <w:szCs w:val="24"/>
              </w:rPr>
            </w:pPr>
          </w:p>
        </w:tc>
        <w:tc>
          <w:tcPr>
            <w:tcW w:w="720" w:type="dxa"/>
          </w:tcPr>
          <w:p w14:paraId="7CEC9780" w14:textId="77777777" w:rsidR="006D2022" w:rsidRPr="00C5606B" w:rsidRDefault="006D2022" w:rsidP="001A41E7">
            <w:pPr>
              <w:rPr>
                <w:rFonts w:eastAsia="Garamond"/>
                <w:szCs w:val="24"/>
              </w:rPr>
            </w:pPr>
          </w:p>
        </w:tc>
        <w:tc>
          <w:tcPr>
            <w:tcW w:w="1710" w:type="dxa"/>
          </w:tcPr>
          <w:p w14:paraId="1B7D080E" w14:textId="77777777" w:rsidR="006D2022" w:rsidRPr="00C5606B" w:rsidRDefault="006D2022" w:rsidP="001A41E7">
            <w:pPr>
              <w:rPr>
                <w:rFonts w:eastAsia="Garamond"/>
                <w:szCs w:val="24"/>
              </w:rPr>
            </w:pPr>
          </w:p>
        </w:tc>
        <w:tc>
          <w:tcPr>
            <w:tcW w:w="1602" w:type="dxa"/>
          </w:tcPr>
          <w:p w14:paraId="26AAD2FC" w14:textId="77777777" w:rsidR="006D2022" w:rsidRPr="00C5606B" w:rsidRDefault="006D2022" w:rsidP="001A41E7">
            <w:pPr>
              <w:rPr>
                <w:rFonts w:eastAsia="Garamond"/>
                <w:szCs w:val="24"/>
              </w:rPr>
            </w:pPr>
          </w:p>
        </w:tc>
      </w:tr>
      <w:tr w:rsidR="006D2022" w:rsidRPr="00C5606B" w14:paraId="0B09DA40" w14:textId="77777777" w:rsidTr="001A41E7">
        <w:tc>
          <w:tcPr>
            <w:tcW w:w="1008" w:type="dxa"/>
          </w:tcPr>
          <w:p w14:paraId="2446918C" w14:textId="77777777" w:rsidR="006D2022" w:rsidRPr="00C5606B" w:rsidRDefault="006D2022" w:rsidP="001A41E7">
            <w:pPr>
              <w:rPr>
                <w:rFonts w:eastAsia="Garamond"/>
                <w:szCs w:val="24"/>
              </w:rPr>
            </w:pPr>
          </w:p>
        </w:tc>
        <w:tc>
          <w:tcPr>
            <w:tcW w:w="5400" w:type="dxa"/>
          </w:tcPr>
          <w:p w14:paraId="424A74BD" w14:textId="77777777" w:rsidR="006D2022" w:rsidRPr="00C5606B" w:rsidRDefault="006D2022" w:rsidP="001A41E7">
            <w:pPr>
              <w:rPr>
                <w:rFonts w:eastAsia="Garamond"/>
                <w:szCs w:val="24"/>
              </w:rPr>
            </w:pPr>
          </w:p>
        </w:tc>
        <w:tc>
          <w:tcPr>
            <w:tcW w:w="720" w:type="dxa"/>
          </w:tcPr>
          <w:p w14:paraId="3D6D4F13" w14:textId="77777777" w:rsidR="006D2022" w:rsidRPr="00C5606B" w:rsidRDefault="006D2022" w:rsidP="001A41E7">
            <w:pPr>
              <w:rPr>
                <w:rFonts w:eastAsia="Garamond"/>
                <w:szCs w:val="24"/>
              </w:rPr>
            </w:pPr>
          </w:p>
        </w:tc>
        <w:tc>
          <w:tcPr>
            <w:tcW w:w="1710" w:type="dxa"/>
          </w:tcPr>
          <w:p w14:paraId="257F72A2" w14:textId="77777777" w:rsidR="006D2022" w:rsidRPr="00C5606B" w:rsidRDefault="006D2022" w:rsidP="001A41E7">
            <w:pPr>
              <w:jc w:val="right"/>
              <w:rPr>
                <w:rFonts w:eastAsia="Garamond"/>
                <w:szCs w:val="24"/>
              </w:rPr>
            </w:pPr>
          </w:p>
        </w:tc>
        <w:tc>
          <w:tcPr>
            <w:tcW w:w="1602" w:type="dxa"/>
          </w:tcPr>
          <w:p w14:paraId="255D6574" w14:textId="77777777" w:rsidR="006D2022" w:rsidRPr="00C5606B" w:rsidRDefault="006D2022" w:rsidP="001A41E7">
            <w:pPr>
              <w:jc w:val="right"/>
              <w:rPr>
                <w:rFonts w:eastAsia="Garamond"/>
                <w:szCs w:val="24"/>
              </w:rPr>
            </w:pPr>
          </w:p>
        </w:tc>
      </w:tr>
      <w:tr w:rsidR="006D2022" w:rsidRPr="00C5606B" w14:paraId="407A7625" w14:textId="77777777" w:rsidTr="001A41E7">
        <w:tc>
          <w:tcPr>
            <w:tcW w:w="1008" w:type="dxa"/>
          </w:tcPr>
          <w:p w14:paraId="14068B31" w14:textId="77777777" w:rsidR="006D2022" w:rsidRPr="00C5606B" w:rsidRDefault="006D2022" w:rsidP="001A41E7">
            <w:pPr>
              <w:rPr>
                <w:rFonts w:eastAsia="Garamond"/>
                <w:szCs w:val="24"/>
              </w:rPr>
            </w:pPr>
          </w:p>
        </w:tc>
        <w:tc>
          <w:tcPr>
            <w:tcW w:w="5400" w:type="dxa"/>
          </w:tcPr>
          <w:p w14:paraId="5A168448" w14:textId="77777777" w:rsidR="006D2022" w:rsidRPr="00C5606B" w:rsidRDefault="006D2022" w:rsidP="001A41E7">
            <w:pPr>
              <w:rPr>
                <w:rFonts w:eastAsia="Garamond"/>
                <w:szCs w:val="24"/>
              </w:rPr>
            </w:pPr>
          </w:p>
        </w:tc>
        <w:tc>
          <w:tcPr>
            <w:tcW w:w="720" w:type="dxa"/>
          </w:tcPr>
          <w:p w14:paraId="2CDDA1D0" w14:textId="77777777" w:rsidR="006D2022" w:rsidRPr="00C5606B" w:rsidRDefault="006D2022" w:rsidP="001A41E7">
            <w:pPr>
              <w:rPr>
                <w:rFonts w:eastAsia="Garamond"/>
                <w:szCs w:val="24"/>
              </w:rPr>
            </w:pPr>
          </w:p>
        </w:tc>
        <w:tc>
          <w:tcPr>
            <w:tcW w:w="1710" w:type="dxa"/>
          </w:tcPr>
          <w:p w14:paraId="4D95725E" w14:textId="77777777" w:rsidR="006D2022" w:rsidRPr="00C5606B" w:rsidRDefault="006D2022" w:rsidP="001A41E7">
            <w:pPr>
              <w:jc w:val="right"/>
              <w:rPr>
                <w:rFonts w:eastAsia="Garamond"/>
                <w:szCs w:val="24"/>
              </w:rPr>
            </w:pPr>
          </w:p>
        </w:tc>
        <w:tc>
          <w:tcPr>
            <w:tcW w:w="1602" w:type="dxa"/>
          </w:tcPr>
          <w:p w14:paraId="795156C3" w14:textId="77777777" w:rsidR="006D2022" w:rsidRPr="00C5606B" w:rsidRDefault="006D2022" w:rsidP="001A41E7">
            <w:pPr>
              <w:jc w:val="right"/>
              <w:rPr>
                <w:rFonts w:eastAsia="Garamond"/>
                <w:szCs w:val="24"/>
              </w:rPr>
            </w:pPr>
          </w:p>
        </w:tc>
      </w:tr>
      <w:tr w:rsidR="006D2022" w:rsidRPr="00C5606B" w14:paraId="18A5D960" w14:textId="77777777" w:rsidTr="001A41E7">
        <w:tc>
          <w:tcPr>
            <w:tcW w:w="1008" w:type="dxa"/>
          </w:tcPr>
          <w:p w14:paraId="3513344C" w14:textId="77777777" w:rsidR="006D2022" w:rsidRPr="00C5606B" w:rsidRDefault="006D2022" w:rsidP="001A41E7">
            <w:pPr>
              <w:rPr>
                <w:rFonts w:eastAsia="Garamond"/>
                <w:szCs w:val="24"/>
              </w:rPr>
            </w:pPr>
          </w:p>
        </w:tc>
        <w:tc>
          <w:tcPr>
            <w:tcW w:w="5400" w:type="dxa"/>
          </w:tcPr>
          <w:p w14:paraId="3CCA0CB2" w14:textId="77777777" w:rsidR="006D2022" w:rsidRPr="00C5606B" w:rsidRDefault="006D2022" w:rsidP="001A41E7">
            <w:pPr>
              <w:rPr>
                <w:rFonts w:eastAsia="Garamond"/>
                <w:szCs w:val="24"/>
              </w:rPr>
            </w:pPr>
          </w:p>
        </w:tc>
        <w:tc>
          <w:tcPr>
            <w:tcW w:w="720" w:type="dxa"/>
          </w:tcPr>
          <w:p w14:paraId="2E55CE46" w14:textId="77777777" w:rsidR="006D2022" w:rsidRPr="00C5606B" w:rsidRDefault="006D2022" w:rsidP="001A41E7">
            <w:pPr>
              <w:rPr>
                <w:rFonts w:eastAsia="Garamond"/>
                <w:szCs w:val="24"/>
              </w:rPr>
            </w:pPr>
          </w:p>
        </w:tc>
        <w:tc>
          <w:tcPr>
            <w:tcW w:w="1710" w:type="dxa"/>
          </w:tcPr>
          <w:p w14:paraId="2CD72374" w14:textId="77777777" w:rsidR="006D2022" w:rsidRPr="00C5606B" w:rsidRDefault="006D2022" w:rsidP="001A41E7">
            <w:pPr>
              <w:jc w:val="right"/>
              <w:rPr>
                <w:rFonts w:eastAsia="Garamond"/>
                <w:szCs w:val="24"/>
              </w:rPr>
            </w:pPr>
          </w:p>
        </w:tc>
        <w:tc>
          <w:tcPr>
            <w:tcW w:w="1602" w:type="dxa"/>
          </w:tcPr>
          <w:p w14:paraId="5477F2AE" w14:textId="77777777" w:rsidR="006D2022" w:rsidRPr="00C5606B" w:rsidRDefault="006D2022" w:rsidP="001A41E7">
            <w:pPr>
              <w:jc w:val="right"/>
              <w:rPr>
                <w:rFonts w:eastAsia="Garamond"/>
                <w:szCs w:val="24"/>
              </w:rPr>
            </w:pPr>
          </w:p>
        </w:tc>
      </w:tr>
      <w:tr w:rsidR="006D2022" w:rsidRPr="00C5606B" w14:paraId="5003DD4D" w14:textId="77777777" w:rsidTr="001A41E7">
        <w:tc>
          <w:tcPr>
            <w:tcW w:w="1008" w:type="dxa"/>
          </w:tcPr>
          <w:p w14:paraId="2D90FB63" w14:textId="77777777" w:rsidR="006D2022" w:rsidRPr="00C5606B" w:rsidRDefault="006D2022" w:rsidP="001A41E7">
            <w:pPr>
              <w:rPr>
                <w:rFonts w:eastAsia="Garamond"/>
                <w:szCs w:val="24"/>
              </w:rPr>
            </w:pPr>
          </w:p>
        </w:tc>
        <w:tc>
          <w:tcPr>
            <w:tcW w:w="5400" w:type="dxa"/>
          </w:tcPr>
          <w:p w14:paraId="2E08D1B1" w14:textId="77777777" w:rsidR="006D2022" w:rsidRPr="00C5606B" w:rsidRDefault="006D2022" w:rsidP="001A41E7">
            <w:pPr>
              <w:rPr>
                <w:rFonts w:eastAsia="Garamond"/>
                <w:szCs w:val="24"/>
              </w:rPr>
            </w:pPr>
          </w:p>
        </w:tc>
        <w:tc>
          <w:tcPr>
            <w:tcW w:w="720" w:type="dxa"/>
          </w:tcPr>
          <w:p w14:paraId="23614D24" w14:textId="77777777" w:rsidR="006D2022" w:rsidRPr="00C5606B" w:rsidRDefault="006D2022" w:rsidP="001A41E7">
            <w:pPr>
              <w:rPr>
                <w:rFonts w:eastAsia="Garamond"/>
                <w:szCs w:val="24"/>
              </w:rPr>
            </w:pPr>
          </w:p>
        </w:tc>
        <w:tc>
          <w:tcPr>
            <w:tcW w:w="1710" w:type="dxa"/>
          </w:tcPr>
          <w:p w14:paraId="66D92FBF" w14:textId="77777777" w:rsidR="006D2022" w:rsidRPr="00C5606B" w:rsidRDefault="006D2022" w:rsidP="001A41E7">
            <w:pPr>
              <w:jc w:val="right"/>
              <w:rPr>
                <w:rFonts w:eastAsia="Garamond"/>
                <w:szCs w:val="24"/>
              </w:rPr>
            </w:pPr>
          </w:p>
        </w:tc>
        <w:tc>
          <w:tcPr>
            <w:tcW w:w="1602" w:type="dxa"/>
          </w:tcPr>
          <w:p w14:paraId="3509B224" w14:textId="77777777" w:rsidR="006D2022" w:rsidRPr="00C5606B" w:rsidRDefault="006D2022" w:rsidP="001A41E7">
            <w:pPr>
              <w:jc w:val="right"/>
              <w:rPr>
                <w:rFonts w:eastAsia="Garamond"/>
                <w:szCs w:val="24"/>
              </w:rPr>
            </w:pPr>
          </w:p>
        </w:tc>
      </w:tr>
    </w:tbl>
    <w:p w14:paraId="3F4DC517" w14:textId="77777777" w:rsidR="006D2022" w:rsidRPr="00C5606B" w:rsidRDefault="006D2022" w:rsidP="00C25AF0">
      <w:pPr>
        <w:rPr>
          <w:rFonts w:eastAsia="Garamond"/>
          <w:sz w:val="24"/>
          <w:szCs w:val="24"/>
        </w:rPr>
      </w:pPr>
    </w:p>
    <w:p w14:paraId="258ECF56" w14:textId="77777777" w:rsidR="006D2022" w:rsidRPr="00C5606B" w:rsidRDefault="006D2022" w:rsidP="00C25AF0">
      <w:pPr>
        <w:rPr>
          <w:rFonts w:eastAsia="Garamond"/>
          <w:sz w:val="24"/>
          <w:szCs w:val="24"/>
        </w:rPr>
      </w:pPr>
    </w:p>
    <w:p w14:paraId="72B4D0C2" w14:textId="77777777" w:rsidR="006D2022" w:rsidRDefault="006D2022">
      <w:pPr>
        <w:rPr>
          <w:rFonts w:eastAsia="Garamond"/>
          <w:sz w:val="24"/>
          <w:szCs w:val="24"/>
        </w:rPr>
      </w:pPr>
      <w:r>
        <w:rPr>
          <w:rFonts w:eastAsia="Garamond"/>
          <w:sz w:val="24"/>
          <w:szCs w:val="24"/>
        </w:rPr>
        <w:br w:type="page"/>
      </w:r>
    </w:p>
    <w:p w14:paraId="1DB99D5D" w14:textId="7C842EA7" w:rsidR="006D2022" w:rsidRPr="00C5606B" w:rsidRDefault="006D2022" w:rsidP="00415202">
      <w:pPr>
        <w:pStyle w:val="ListParagraph"/>
        <w:numPr>
          <w:ilvl w:val="0"/>
          <w:numId w:val="17"/>
        </w:numPr>
        <w:spacing w:after="0" w:line="240" w:lineRule="auto"/>
        <w:rPr>
          <w:rFonts w:eastAsia="Garamond"/>
          <w:sz w:val="24"/>
          <w:szCs w:val="24"/>
        </w:rPr>
      </w:pPr>
      <w:commentRangeStart w:id="1279"/>
      <w:r>
        <w:rPr>
          <w:rFonts w:eastAsia="Garamond"/>
          <w:sz w:val="24"/>
          <w:szCs w:val="24"/>
        </w:rPr>
        <w:lastRenderedPageBreak/>
        <w:t>Mitt Romney</w:t>
      </w:r>
      <w:r w:rsidRPr="00C5606B">
        <w:rPr>
          <w:rFonts w:eastAsia="Garamond"/>
          <w:sz w:val="24"/>
          <w:szCs w:val="24"/>
        </w:rPr>
        <w:t xml:space="preserve"> contributed land, </w:t>
      </w:r>
      <w:r>
        <w:rPr>
          <w:rFonts w:eastAsia="Garamond"/>
          <w:sz w:val="24"/>
          <w:szCs w:val="24"/>
        </w:rPr>
        <w:t>equipment</w:t>
      </w:r>
      <w:r w:rsidRPr="00C5606B">
        <w:rPr>
          <w:rFonts w:eastAsia="Garamond"/>
          <w:sz w:val="24"/>
          <w:szCs w:val="24"/>
        </w:rPr>
        <w:t>, and $</w:t>
      </w:r>
      <w:r>
        <w:rPr>
          <w:rFonts w:eastAsia="Garamond"/>
          <w:sz w:val="24"/>
          <w:szCs w:val="24"/>
        </w:rPr>
        <w:t>60</w:t>
      </w:r>
      <w:r w:rsidRPr="00C5606B">
        <w:rPr>
          <w:rFonts w:eastAsia="Garamond"/>
          <w:sz w:val="24"/>
          <w:szCs w:val="24"/>
        </w:rPr>
        <w:t xml:space="preserve">,000 </w:t>
      </w:r>
      <w:r>
        <w:rPr>
          <w:rFonts w:eastAsia="Garamond"/>
          <w:sz w:val="24"/>
          <w:szCs w:val="24"/>
        </w:rPr>
        <w:t xml:space="preserve">in </w:t>
      </w:r>
      <w:r w:rsidRPr="00C5606B">
        <w:rPr>
          <w:rFonts w:eastAsia="Garamond"/>
          <w:sz w:val="24"/>
          <w:szCs w:val="24"/>
        </w:rPr>
        <w:t xml:space="preserve">cash to </w:t>
      </w:r>
      <w:r>
        <w:rPr>
          <w:rFonts w:eastAsia="Garamond"/>
          <w:sz w:val="24"/>
          <w:szCs w:val="24"/>
        </w:rPr>
        <w:t xml:space="preserve">form </w:t>
      </w:r>
      <w:r w:rsidRPr="00C5606B">
        <w:rPr>
          <w:rFonts w:eastAsia="Garamond"/>
          <w:sz w:val="24"/>
          <w:szCs w:val="24"/>
        </w:rPr>
        <w:t>a partnership</w:t>
      </w:r>
      <w:r>
        <w:rPr>
          <w:rFonts w:eastAsia="Garamond"/>
          <w:sz w:val="24"/>
          <w:szCs w:val="24"/>
        </w:rPr>
        <w:t xml:space="preserve"> with his buddy Barack Obama</w:t>
      </w:r>
      <w:r w:rsidRPr="00C5606B">
        <w:rPr>
          <w:rFonts w:eastAsia="Garamond"/>
          <w:sz w:val="24"/>
          <w:szCs w:val="24"/>
        </w:rPr>
        <w:t xml:space="preserve">. The land had a book value of $40,000 and a market value of $68,000. The </w:t>
      </w:r>
      <w:r>
        <w:rPr>
          <w:rFonts w:eastAsia="Garamond"/>
          <w:sz w:val="24"/>
          <w:szCs w:val="24"/>
        </w:rPr>
        <w:t>equipment</w:t>
      </w:r>
      <w:r w:rsidRPr="00C5606B">
        <w:rPr>
          <w:rFonts w:eastAsia="Garamond"/>
          <w:sz w:val="24"/>
          <w:szCs w:val="24"/>
        </w:rPr>
        <w:t xml:space="preserve"> had a book value of $</w:t>
      </w:r>
      <w:r>
        <w:rPr>
          <w:rFonts w:eastAsia="Garamond"/>
          <w:sz w:val="24"/>
          <w:szCs w:val="24"/>
        </w:rPr>
        <w:t>30</w:t>
      </w:r>
      <w:r w:rsidRPr="00C5606B">
        <w:rPr>
          <w:rFonts w:eastAsia="Garamond"/>
          <w:sz w:val="24"/>
          <w:szCs w:val="24"/>
        </w:rPr>
        <w:t>,000 and a market value of $</w:t>
      </w:r>
      <w:r>
        <w:rPr>
          <w:rFonts w:eastAsia="Garamond"/>
          <w:sz w:val="24"/>
          <w:szCs w:val="24"/>
        </w:rPr>
        <w:t>35</w:t>
      </w:r>
      <w:r w:rsidRPr="00C5606B">
        <w:rPr>
          <w:rFonts w:eastAsia="Garamond"/>
          <w:sz w:val="24"/>
          <w:szCs w:val="24"/>
        </w:rPr>
        <w:t>,000. The partnership also assumed a $</w:t>
      </w:r>
      <w:r>
        <w:rPr>
          <w:rFonts w:eastAsia="Garamond"/>
          <w:sz w:val="24"/>
          <w:szCs w:val="24"/>
        </w:rPr>
        <w:t>1</w:t>
      </w:r>
      <w:r w:rsidRPr="00C5606B">
        <w:rPr>
          <w:rFonts w:eastAsia="Garamond"/>
          <w:sz w:val="24"/>
          <w:szCs w:val="24"/>
        </w:rPr>
        <w:t xml:space="preserve">0,000 note payable owed by </w:t>
      </w:r>
      <w:r>
        <w:rPr>
          <w:rFonts w:eastAsia="Garamond"/>
          <w:sz w:val="24"/>
          <w:szCs w:val="24"/>
        </w:rPr>
        <w:t>Mitt</w:t>
      </w:r>
      <w:r w:rsidRPr="00C5606B">
        <w:rPr>
          <w:rFonts w:eastAsia="Garamond"/>
          <w:sz w:val="24"/>
          <w:szCs w:val="24"/>
        </w:rPr>
        <w:t xml:space="preserve"> that was </w:t>
      </w:r>
      <w:r>
        <w:rPr>
          <w:rFonts w:eastAsia="Garamond"/>
          <w:sz w:val="24"/>
          <w:szCs w:val="24"/>
        </w:rPr>
        <w:t>associated with Mitt’s business</w:t>
      </w:r>
      <w:r w:rsidRPr="00C5606B">
        <w:rPr>
          <w:rFonts w:eastAsia="Garamond"/>
          <w:sz w:val="24"/>
          <w:szCs w:val="24"/>
        </w:rPr>
        <w:t xml:space="preserve">. </w:t>
      </w:r>
      <w:r>
        <w:rPr>
          <w:rFonts w:eastAsia="Garamond"/>
          <w:sz w:val="24"/>
          <w:szCs w:val="24"/>
        </w:rPr>
        <w:t>Show</w:t>
      </w:r>
      <w:r w:rsidRPr="00C5606B">
        <w:rPr>
          <w:rFonts w:eastAsia="Garamond"/>
          <w:sz w:val="24"/>
          <w:szCs w:val="24"/>
        </w:rPr>
        <w:t xml:space="preserve"> the journal entry </w:t>
      </w:r>
      <w:r>
        <w:rPr>
          <w:rFonts w:eastAsia="Garamond"/>
          <w:sz w:val="24"/>
          <w:szCs w:val="24"/>
        </w:rPr>
        <w:t xml:space="preserve">that the partnership would make for Mitt’s contribution </w:t>
      </w:r>
      <w:del w:id="1280" w:author="Clifford Bernzweig" w:date="2024-03-08T12:06:00Z">
        <w:r w:rsidDel="00E9259F">
          <w:rPr>
            <w:rFonts w:eastAsia="Garamond"/>
            <w:sz w:val="24"/>
            <w:szCs w:val="24"/>
          </w:rPr>
          <w:delText xml:space="preserve">tp </w:delText>
        </w:r>
      </w:del>
      <w:ins w:id="1281" w:author="Clifford Bernzweig" w:date="2024-03-08T12:06:00Z">
        <w:r w:rsidR="00E9259F">
          <w:rPr>
            <w:rFonts w:eastAsia="Garamond"/>
            <w:sz w:val="24"/>
            <w:szCs w:val="24"/>
          </w:rPr>
          <w:t xml:space="preserve">to </w:t>
        </w:r>
      </w:ins>
      <w:r>
        <w:rPr>
          <w:rFonts w:eastAsia="Garamond"/>
          <w:sz w:val="24"/>
          <w:szCs w:val="24"/>
        </w:rPr>
        <w:t>the partnership.</w:t>
      </w:r>
      <w:commentRangeEnd w:id="1279"/>
      <w:r w:rsidR="00437FC3">
        <w:rPr>
          <w:rStyle w:val="CommentReference"/>
          <w:rFonts w:asciiTheme="minorHAnsi" w:eastAsiaTheme="minorHAnsi" w:hAnsiTheme="minorHAnsi" w:cstheme="minorBidi"/>
        </w:rPr>
        <w:commentReference w:id="1279"/>
      </w:r>
    </w:p>
    <w:p w14:paraId="74D6A810" w14:textId="77777777" w:rsidR="006D2022" w:rsidRPr="00C5606B" w:rsidRDefault="006D2022" w:rsidP="00C25AF0">
      <w:pPr>
        <w:rPr>
          <w:rFonts w:eastAsia="Garamond"/>
          <w:sz w:val="24"/>
          <w:szCs w:val="24"/>
        </w:rPr>
      </w:pPr>
    </w:p>
    <w:tbl>
      <w:tblPr>
        <w:tblStyle w:val="TableGrid"/>
        <w:tblW w:w="0" w:type="auto"/>
        <w:tblLook w:val="04A0" w:firstRow="1" w:lastRow="0" w:firstColumn="1" w:lastColumn="0" w:noHBand="0" w:noVBand="1"/>
      </w:tblPr>
      <w:tblGrid>
        <w:gridCol w:w="955"/>
        <w:gridCol w:w="4667"/>
        <w:gridCol w:w="696"/>
        <w:gridCol w:w="1552"/>
        <w:gridCol w:w="1480"/>
      </w:tblGrid>
      <w:tr w:rsidR="006D2022" w:rsidRPr="00C5606B" w14:paraId="0446F0E2" w14:textId="77777777" w:rsidTr="001A41E7">
        <w:tc>
          <w:tcPr>
            <w:tcW w:w="1008" w:type="dxa"/>
          </w:tcPr>
          <w:p w14:paraId="69FA5F40" w14:textId="77777777" w:rsidR="006D2022" w:rsidRPr="00C5606B" w:rsidRDefault="006D2022" w:rsidP="001A41E7">
            <w:pPr>
              <w:rPr>
                <w:rFonts w:eastAsia="Garamond"/>
                <w:b/>
                <w:szCs w:val="24"/>
              </w:rPr>
            </w:pPr>
            <w:r w:rsidRPr="00C5606B">
              <w:rPr>
                <w:rFonts w:eastAsia="Garamond"/>
                <w:b/>
                <w:szCs w:val="24"/>
              </w:rPr>
              <w:t>Date</w:t>
            </w:r>
          </w:p>
        </w:tc>
        <w:tc>
          <w:tcPr>
            <w:tcW w:w="5400" w:type="dxa"/>
          </w:tcPr>
          <w:p w14:paraId="45251AC1" w14:textId="77777777" w:rsidR="006D2022" w:rsidRPr="00C5606B" w:rsidRDefault="006D2022" w:rsidP="001A41E7">
            <w:pPr>
              <w:rPr>
                <w:rFonts w:eastAsia="Garamond"/>
                <w:b/>
                <w:szCs w:val="24"/>
              </w:rPr>
            </w:pPr>
            <w:r w:rsidRPr="00C5606B">
              <w:rPr>
                <w:rFonts w:eastAsia="Garamond"/>
                <w:b/>
                <w:szCs w:val="24"/>
              </w:rPr>
              <w:t>Account</w:t>
            </w:r>
          </w:p>
        </w:tc>
        <w:tc>
          <w:tcPr>
            <w:tcW w:w="720" w:type="dxa"/>
          </w:tcPr>
          <w:p w14:paraId="3B80254C" w14:textId="77777777" w:rsidR="006D2022" w:rsidRPr="00C5606B" w:rsidRDefault="006D2022" w:rsidP="001A41E7">
            <w:pPr>
              <w:rPr>
                <w:rFonts w:eastAsia="Garamond"/>
                <w:b/>
                <w:szCs w:val="24"/>
              </w:rPr>
            </w:pPr>
            <w:r w:rsidRPr="00C5606B">
              <w:rPr>
                <w:rFonts w:eastAsia="Garamond"/>
                <w:b/>
                <w:szCs w:val="24"/>
              </w:rPr>
              <w:t>Ref</w:t>
            </w:r>
          </w:p>
        </w:tc>
        <w:tc>
          <w:tcPr>
            <w:tcW w:w="1710" w:type="dxa"/>
          </w:tcPr>
          <w:p w14:paraId="3E239D84" w14:textId="77777777" w:rsidR="006D2022" w:rsidRPr="00C5606B" w:rsidRDefault="006D2022" w:rsidP="001A41E7">
            <w:pPr>
              <w:rPr>
                <w:rFonts w:eastAsia="Garamond"/>
                <w:b/>
                <w:szCs w:val="24"/>
              </w:rPr>
            </w:pPr>
            <w:r w:rsidRPr="00C5606B">
              <w:rPr>
                <w:rFonts w:eastAsia="Garamond"/>
                <w:b/>
                <w:szCs w:val="24"/>
              </w:rPr>
              <w:t>Debit</w:t>
            </w:r>
          </w:p>
        </w:tc>
        <w:tc>
          <w:tcPr>
            <w:tcW w:w="1602" w:type="dxa"/>
          </w:tcPr>
          <w:p w14:paraId="775EA0AC" w14:textId="77777777" w:rsidR="006D2022" w:rsidRPr="00C5606B" w:rsidRDefault="006D2022" w:rsidP="001A41E7">
            <w:pPr>
              <w:rPr>
                <w:rFonts w:eastAsia="Garamond"/>
                <w:b/>
                <w:szCs w:val="24"/>
              </w:rPr>
            </w:pPr>
            <w:r w:rsidRPr="00C5606B">
              <w:rPr>
                <w:rFonts w:eastAsia="Garamond"/>
                <w:b/>
                <w:szCs w:val="24"/>
              </w:rPr>
              <w:t>Credit</w:t>
            </w:r>
          </w:p>
        </w:tc>
      </w:tr>
      <w:tr w:rsidR="006D2022" w:rsidRPr="00C5606B" w14:paraId="770AE758" w14:textId="77777777" w:rsidTr="001A41E7">
        <w:tc>
          <w:tcPr>
            <w:tcW w:w="1008" w:type="dxa"/>
          </w:tcPr>
          <w:p w14:paraId="3093AE19" w14:textId="77777777" w:rsidR="006D2022" w:rsidRPr="00C5606B" w:rsidRDefault="006D2022" w:rsidP="001A41E7">
            <w:pPr>
              <w:rPr>
                <w:rFonts w:eastAsia="Garamond"/>
                <w:szCs w:val="24"/>
              </w:rPr>
            </w:pPr>
          </w:p>
        </w:tc>
        <w:tc>
          <w:tcPr>
            <w:tcW w:w="5400" w:type="dxa"/>
          </w:tcPr>
          <w:p w14:paraId="2C8ABE10" w14:textId="77777777" w:rsidR="006D2022" w:rsidRPr="00C5606B" w:rsidRDefault="006D2022" w:rsidP="001A41E7">
            <w:pPr>
              <w:rPr>
                <w:rFonts w:eastAsia="Garamond"/>
                <w:szCs w:val="24"/>
              </w:rPr>
            </w:pPr>
          </w:p>
        </w:tc>
        <w:tc>
          <w:tcPr>
            <w:tcW w:w="720" w:type="dxa"/>
          </w:tcPr>
          <w:p w14:paraId="61AA4281" w14:textId="77777777" w:rsidR="006D2022" w:rsidRPr="00C5606B" w:rsidRDefault="006D2022" w:rsidP="001A41E7">
            <w:pPr>
              <w:rPr>
                <w:rFonts w:eastAsia="Garamond"/>
                <w:szCs w:val="24"/>
              </w:rPr>
            </w:pPr>
          </w:p>
        </w:tc>
        <w:tc>
          <w:tcPr>
            <w:tcW w:w="1710" w:type="dxa"/>
          </w:tcPr>
          <w:p w14:paraId="5BC62EC5" w14:textId="77777777" w:rsidR="006D2022" w:rsidRPr="00C5606B" w:rsidRDefault="006D2022" w:rsidP="001A41E7">
            <w:pPr>
              <w:rPr>
                <w:rFonts w:eastAsia="Garamond"/>
                <w:szCs w:val="24"/>
              </w:rPr>
            </w:pPr>
          </w:p>
        </w:tc>
        <w:tc>
          <w:tcPr>
            <w:tcW w:w="1602" w:type="dxa"/>
          </w:tcPr>
          <w:p w14:paraId="5CFD2896" w14:textId="77777777" w:rsidR="006D2022" w:rsidRPr="00C5606B" w:rsidRDefault="006D2022" w:rsidP="001A41E7">
            <w:pPr>
              <w:rPr>
                <w:rFonts w:eastAsia="Garamond"/>
                <w:szCs w:val="24"/>
              </w:rPr>
            </w:pPr>
          </w:p>
        </w:tc>
      </w:tr>
      <w:tr w:rsidR="006D2022" w:rsidRPr="00C5606B" w14:paraId="09E81AD4" w14:textId="77777777" w:rsidTr="001A41E7">
        <w:tc>
          <w:tcPr>
            <w:tcW w:w="1008" w:type="dxa"/>
          </w:tcPr>
          <w:p w14:paraId="785A0789" w14:textId="77777777" w:rsidR="006D2022" w:rsidRPr="00C5606B" w:rsidRDefault="006D2022" w:rsidP="001A41E7">
            <w:pPr>
              <w:rPr>
                <w:rFonts w:eastAsia="Garamond"/>
                <w:szCs w:val="24"/>
              </w:rPr>
            </w:pPr>
          </w:p>
        </w:tc>
        <w:tc>
          <w:tcPr>
            <w:tcW w:w="5400" w:type="dxa"/>
          </w:tcPr>
          <w:p w14:paraId="30E01A9E" w14:textId="77777777" w:rsidR="006D2022" w:rsidRPr="00C5606B" w:rsidRDefault="006D2022" w:rsidP="001A41E7">
            <w:pPr>
              <w:rPr>
                <w:rFonts w:eastAsia="Garamond"/>
                <w:szCs w:val="24"/>
              </w:rPr>
            </w:pPr>
          </w:p>
        </w:tc>
        <w:tc>
          <w:tcPr>
            <w:tcW w:w="720" w:type="dxa"/>
          </w:tcPr>
          <w:p w14:paraId="2069DF04" w14:textId="77777777" w:rsidR="006D2022" w:rsidRPr="00C5606B" w:rsidRDefault="006D2022" w:rsidP="001A41E7">
            <w:pPr>
              <w:rPr>
                <w:rFonts w:eastAsia="Garamond"/>
                <w:szCs w:val="24"/>
              </w:rPr>
            </w:pPr>
          </w:p>
        </w:tc>
        <w:tc>
          <w:tcPr>
            <w:tcW w:w="1710" w:type="dxa"/>
          </w:tcPr>
          <w:p w14:paraId="189D5819" w14:textId="77777777" w:rsidR="006D2022" w:rsidRPr="00C5606B" w:rsidRDefault="006D2022" w:rsidP="001A41E7">
            <w:pPr>
              <w:jc w:val="right"/>
              <w:rPr>
                <w:rFonts w:eastAsia="Garamond"/>
                <w:szCs w:val="24"/>
              </w:rPr>
            </w:pPr>
          </w:p>
        </w:tc>
        <w:tc>
          <w:tcPr>
            <w:tcW w:w="1602" w:type="dxa"/>
          </w:tcPr>
          <w:p w14:paraId="67498109" w14:textId="77777777" w:rsidR="006D2022" w:rsidRPr="00C5606B" w:rsidRDefault="006D2022" w:rsidP="001A41E7">
            <w:pPr>
              <w:jc w:val="right"/>
              <w:rPr>
                <w:rFonts w:eastAsia="Garamond"/>
                <w:szCs w:val="24"/>
              </w:rPr>
            </w:pPr>
          </w:p>
        </w:tc>
      </w:tr>
      <w:tr w:rsidR="006D2022" w:rsidRPr="00C5606B" w14:paraId="1FB6B125" w14:textId="77777777" w:rsidTr="001A41E7">
        <w:tc>
          <w:tcPr>
            <w:tcW w:w="1008" w:type="dxa"/>
          </w:tcPr>
          <w:p w14:paraId="2859E15A" w14:textId="77777777" w:rsidR="006D2022" w:rsidRPr="00C5606B" w:rsidRDefault="006D2022" w:rsidP="001A41E7">
            <w:pPr>
              <w:rPr>
                <w:rFonts w:eastAsia="Garamond"/>
                <w:szCs w:val="24"/>
              </w:rPr>
            </w:pPr>
          </w:p>
        </w:tc>
        <w:tc>
          <w:tcPr>
            <w:tcW w:w="5400" w:type="dxa"/>
          </w:tcPr>
          <w:p w14:paraId="1B27053A" w14:textId="77777777" w:rsidR="006D2022" w:rsidRPr="00C5606B" w:rsidRDefault="006D2022" w:rsidP="001A41E7">
            <w:pPr>
              <w:rPr>
                <w:rFonts w:eastAsia="Garamond"/>
                <w:szCs w:val="24"/>
              </w:rPr>
            </w:pPr>
          </w:p>
        </w:tc>
        <w:tc>
          <w:tcPr>
            <w:tcW w:w="720" w:type="dxa"/>
          </w:tcPr>
          <w:p w14:paraId="43003925" w14:textId="77777777" w:rsidR="006D2022" w:rsidRPr="00C5606B" w:rsidRDefault="006D2022" w:rsidP="001A41E7">
            <w:pPr>
              <w:rPr>
                <w:rFonts w:eastAsia="Garamond"/>
                <w:szCs w:val="24"/>
              </w:rPr>
            </w:pPr>
          </w:p>
        </w:tc>
        <w:tc>
          <w:tcPr>
            <w:tcW w:w="1710" w:type="dxa"/>
          </w:tcPr>
          <w:p w14:paraId="7A9D0752" w14:textId="77777777" w:rsidR="006D2022" w:rsidRPr="00C5606B" w:rsidRDefault="006D2022" w:rsidP="001A41E7">
            <w:pPr>
              <w:jc w:val="right"/>
              <w:rPr>
                <w:rFonts w:eastAsia="Garamond"/>
                <w:szCs w:val="24"/>
              </w:rPr>
            </w:pPr>
          </w:p>
        </w:tc>
        <w:tc>
          <w:tcPr>
            <w:tcW w:w="1602" w:type="dxa"/>
          </w:tcPr>
          <w:p w14:paraId="752ECE8B" w14:textId="77777777" w:rsidR="006D2022" w:rsidRPr="00C5606B" w:rsidRDefault="006D2022" w:rsidP="001A41E7">
            <w:pPr>
              <w:jc w:val="right"/>
              <w:rPr>
                <w:rFonts w:eastAsia="Garamond"/>
                <w:szCs w:val="24"/>
              </w:rPr>
            </w:pPr>
          </w:p>
        </w:tc>
      </w:tr>
      <w:tr w:rsidR="006D2022" w:rsidRPr="00C5606B" w14:paraId="11FF5DCF" w14:textId="77777777" w:rsidTr="001A41E7">
        <w:tc>
          <w:tcPr>
            <w:tcW w:w="1008" w:type="dxa"/>
          </w:tcPr>
          <w:p w14:paraId="3EB69BA7" w14:textId="77777777" w:rsidR="006D2022" w:rsidRPr="00C5606B" w:rsidRDefault="006D2022" w:rsidP="001A41E7">
            <w:pPr>
              <w:rPr>
                <w:rFonts w:eastAsia="Garamond"/>
                <w:szCs w:val="24"/>
              </w:rPr>
            </w:pPr>
          </w:p>
        </w:tc>
        <w:tc>
          <w:tcPr>
            <w:tcW w:w="5400" w:type="dxa"/>
          </w:tcPr>
          <w:p w14:paraId="7E7E2CE2" w14:textId="77777777" w:rsidR="006D2022" w:rsidRPr="00C5606B" w:rsidRDefault="006D2022" w:rsidP="001A41E7">
            <w:pPr>
              <w:rPr>
                <w:rFonts w:eastAsia="Garamond"/>
                <w:szCs w:val="24"/>
              </w:rPr>
            </w:pPr>
          </w:p>
        </w:tc>
        <w:tc>
          <w:tcPr>
            <w:tcW w:w="720" w:type="dxa"/>
          </w:tcPr>
          <w:p w14:paraId="498CC46D" w14:textId="77777777" w:rsidR="006D2022" w:rsidRPr="00C5606B" w:rsidRDefault="006D2022" w:rsidP="001A41E7">
            <w:pPr>
              <w:rPr>
                <w:rFonts w:eastAsia="Garamond"/>
                <w:szCs w:val="24"/>
              </w:rPr>
            </w:pPr>
          </w:p>
        </w:tc>
        <w:tc>
          <w:tcPr>
            <w:tcW w:w="1710" w:type="dxa"/>
          </w:tcPr>
          <w:p w14:paraId="385859D9" w14:textId="77777777" w:rsidR="006D2022" w:rsidRPr="00C5606B" w:rsidRDefault="006D2022" w:rsidP="001A41E7">
            <w:pPr>
              <w:jc w:val="right"/>
              <w:rPr>
                <w:rFonts w:eastAsia="Garamond"/>
                <w:szCs w:val="24"/>
              </w:rPr>
            </w:pPr>
          </w:p>
        </w:tc>
        <w:tc>
          <w:tcPr>
            <w:tcW w:w="1602" w:type="dxa"/>
          </w:tcPr>
          <w:p w14:paraId="307BA1EA" w14:textId="77777777" w:rsidR="006D2022" w:rsidRPr="00C5606B" w:rsidRDefault="006D2022" w:rsidP="001A41E7">
            <w:pPr>
              <w:jc w:val="right"/>
              <w:rPr>
                <w:rFonts w:eastAsia="Garamond"/>
                <w:szCs w:val="24"/>
              </w:rPr>
            </w:pPr>
          </w:p>
        </w:tc>
      </w:tr>
      <w:tr w:rsidR="006D2022" w:rsidRPr="00C5606B" w14:paraId="6504E7BD" w14:textId="77777777" w:rsidTr="001A41E7">
        <w:tc>
          <w:tcPr>
            <w:tcW w:w="1008" w:type="dxa"/>
          </w:tcPr>
          <w:p w14:paraId="0CBE92D6" w14:textId="77777777" w:rsidR="006D2022" w:rsidRPr="00C5606B" w:rsidRDefault="006D2022" w:rsidP="001A41E7">
            <w:pPr>
              <w:rPr>
                <w:rFonts w:eastAsia="Garamond"/>
                <w:szCs w:val="24"/>
              </w:rPr>
            </w:pPr>
          </w:p>
        </w:tc>
        <w:tc>
          <w:tcPr>
            <w:tcW w:w="5400" w:type="dxa"/>
          </w:tcPr>
          <w:p w14:paraId="0613DDE8" w14:textId="77777777" w:rsidR="006D2022" w:rsidRPr="00C5606B" w:rsidRDefault="006D2022" w:rsidP="001A41E7">
            <w:pPr>
              <w:rPr>
                <w:rFonts w:eastAsia="Garamond"/>
                <w:szCs w:val="24"/>
              </w:rPr>
            </w:pPr>
          </w:p>
        </w:tc>
        <w:tc>
          <w:tcPr>
            <w:tcW w:w="720" w:type="dxa"/>
          </w:tcPr>
          <w:p w14:paraId="4334CFAB" w14:textId="77777777" w:rsidR="006D2022" w:rsidRPr="00C5606B" w:rsidRDefault="006D2022" w:rsidP="001A41E7">
            <w:pPr>
              <w:rPr>
                <w:rFonts w:eastAsia="Garamond"/>
                <w:szCs w:val="24"/>
              </w:rPr>
            </w:pPr>
          </w:p>
        </w:tc>
        <w:tc>
          <w:tcPr>
            <w:tcW w:w="1710" w:type="dxa"/>
          </w:tcPr>
          <w:p w14:paraId="5C0FAA69" w14:textId="77777777" w:rsidR="006D2022" w:rsidRPr="00C5606B" w:rsidRDefault="006D2022" w:rsidP="001A41E7">
            <w:pPr>
              <w:jc w:val="right"/>
              <w:rPr>
                <w:rFonts w:eastAsia="Garamond"/>
                <w:szCs w:val="24"/>
              </w:rPr>
            </w:pPr>
          </w:p>
        </w:tc>
        <w:tc>
          <w:tcPr>
            <w:tcW w:w="1602" w:type="dxa"/>
          </w:tcPr>
          <w:p w14:paraId="60096F6F" w14:textId="77777777" w:rsidR="006D2022" w:rsidRPr="00C5606B" w:rsidRDefault="006D2022" w:rsidP="001A41E7">
            <w:pPr>
              <w:jc w:val="right"/>
              <w:rPr>
                <w:rFonts w:eastAsia="Garamond"/>
                <w:szCs w:val="24"/>
              </w:rPr>
            </w:pPr>
          </w:p>
        </w:tc>
      </w:tr>
    </w:tbl>
    <w:p w14:paraId="083B2584" w14:textId="77777777" w:rsidR="006D2022" w:rsidRDefault="006D2022" w:rsidP="00DA7F71">
      <w:pPr>
        <w:pStyle w:val="ListParagraph"/>
        <w:rPr>
          <w:rFonts w:eastAsia="Garamond"/>
          <w:sz w:val="24"/>
          <w:szCs w:val="24"/>
        </w:rPr>
      </w:pPr>
    </w:p>
    <w:p w14:paraId="601AE2FC" w14:textId="1D13C7D9" w:rsidR="006D2022" w:rsidRPr="00C5606B" w:rsidRDefault="006D2022" w:rsidP="00415202">
      <w:pPr>
        <w:pStyle w:val="ListParagraph"/>
        <w:numPr>
          <w:ilvl w:val="0"/>
          <w:numId w:val="17"/>
        </w:numPr>
        <w:spacing w:after="0" w:line="240" w:lineRule="auto"/>
        <w:rPr>
          <w:rFonts w:eastAsia="Garamond"/>
          <w:sz w:val="24"/>
          <w:szCs w:val="24"/>
        </w:rPr>
      </w:pPr>
      <w:r w:rsidRPr="00C5606B">
        <w:rPr>
          <w:rFonts w:eastAsia="Garamond"/>
          <w:sz w:val="24"/>
          <w:szCs w:val="24"/>
        </w:rPr>
        <w:t xml:space="preserve">Gloria Sanchez and Pierre Mason have a partnership in which they share income equally. </w:t>
      </w:r>
      <w:del w:id="1282" w:author="Clifford Bernzweig" w:date="2024-03-08T12:06:00Z">
        <w:r w:rsidRPr="00C5606B" w:rsidDel="00E9259F">
          <w:rPr>
            <w:rFonts w:eastAsia="Garamond"/>
            <w:sz w:val="24"/>
            <w:szCs w:val="24"/>
          </w:rPr>
          <w:delText xml:space="preserve">They’re </w:delText>
        </w:r>
      </w:del>
      <w:ins w:id="1283" w:author="Clifford Bernzweig" w:date="2024-03-08T12:06:00Z">
        <w:r w:rsidR="00E9259F">
          <w:rPr>
            <w:rFonts w:eastAsia="Garamond"/>
            <w:sz w:val="24"/>
            <w:szCs w:val="24"/>
          </w:rPr>
          <w:t>Their</w:t>
        </w:r>
        <w:r w:rsidR="00E9259F" w:rsidRPr="00C5606B">
          <w:rPr>
            <w:rFonts w:eastAsia="Garamond"/>
            <w:sz w:val="24"/>
            <w:szCs w:val="24"/>
          </w:rPr>
          <w:t xml:space="preserve"> </w:t>
        </w:r>
      </w:ins>
      <w:r w:rsidRPr="00C5606B">
        <w:rPr>
          <w:rFonts w:eastAsia="Garamond"/>
          <w:sz w:val="24"/>
          <w:szCs w:val="24"/>
        </w:rPr>
        <w:t>capital balances are $200,000 and $150,000</w:t>
      </w:r>
      <w:ins w:id="1284" w:author="Clifford Bernzweig" w:date="2024-03-08T12:06:00Z">
        <w:r w:rsidR="00E9259F">
          <w:rPr>
            <w:rFonts w:eastAsia="Garamond"/>
            <w:sz w:val="24"/>
            <w:szCs w:val="24"/>
          </w:rPr>
          <w:t>,</w:t>
        </w:r>
      </w:ins>
      <w:r w:rsidRPr="00C5606B">
        <w:rPr>
          <w:rFonts w:eastAsia="Garamond"/>
          <w:sz w:val="24"/>
          <w:szCs w:val="24"/>
        </w:rPr>
        <w:t xml:space="preserve"> respectively. They agree that Mason will sell ¼ of his partnership interest to Michelle Rogers. Show the journal entry that must be made if the sales price is (a) $35,000</w:t>
      </w:r>
      <w:del w:id="1285" w:author="Clifford Bernzweig" w:date="2024-03-08T12:07:00Z">
        <w:r w:rsidRPr="00C5606B" w:rsidDel="00E9259F">
          <w:rPr>
            <w:rFonts w:eastAsia="Garamond"/>
            <w:sz w:val="24"/>
            <w:szCs w:val="24"/>
          </w:rPr>
          <w:delText>?</w:delText>
        </w:r>
      </w:del>
      <w:r w:rsidRPr="00C5606B">
        <w:rPr>
          <w:rFonts w:eastAsia="Garamond"/>
          <w:sz w:val="24"/>
          <w:szCs w:val="24"/>
        </w:rPr>
        <w:t xml:space="preserve"> (b) $40,000</w:t>
      </w:r>
      <w:del w:id="1286" w:author="Clifford Bernzweig" w:date="2024-03-08T12:07:00Z">
        <w:r w:rsidRPr="00C5606B" w:rsidDel="00E9259F">
          <w:rPr>
            <w:rFonts w:eastAsia="Garamond"/>
            <w:sz w:val="24"/>
            <w:szCs w:val="24"/>
          </w:rPr>
          <w:delText>?</w:delText>
        </w:r>
      </w:del>
    </w:p>
    <w:p w14:paraId="0282D9EF" w14:textId="77777777" w:rsidR="006D2022" w:rsidRPr="00C5606B" w:rsidRDefault="006D2022" w:rsidP="00C25AF0">
      <w:pPr>
        <w:rPr>
          <w:rFonts w:eastAsia="Garamond"/>
          <w:sz w:val="24"/>
          <w:szCs w:val="24"/>
        </w:rPr>
      </w:pPr>
    </w:p>
    <w:tbl>
      <w:tblPr>
        <w:tblStyle w:val="TableGrid"/>
        <w:tblW w:w="0" w:type="auto"/>
        <w:tblLook w:val="04A0" w:firstRow="1" w:lastRow="0" w:firstColumn="1" w:lastColumn="0" w:noHBand="0" w:noVBand="1"/>
      </w:tblPr>
      <w:tblGrid>
        <w:gridCol w:w="955"/>
        <w:gridCol w:w="4667"/>
        <w:gridCol w:w="696"/>
        <w:gridCol w:w="1552"/>
        <w:gridCol w:w="1480"/>
      </w:tblGrid>
      <w:tr w:rsidR="006D2022" w:rsidRPr="00C5606B" w14:paraId="6634E691" w14:textId="77777777" w:rsidTr="001A41E7">
        <w:tc>
          <w:tcPr>
            <w:tcW w:w="1008" w:type="dxa"/>
          </w:tcPr>
          <w:p w14:paraId="70EF4704" w14:textId="77777777" w:rsidR="006D2022" w:rsidRPr="00C5606B" w:rsidRDefault="006D2022" w:rsidP="001A41E7">
            <w:pPr>
              <w:rPr>
                <w:rFonts w:eastAsia="Garamond"/>
                <w:b/>
                <w:szCs w:val="24"/>
              </w:rPr>
            </w:pPr>
            <w:r w:rsidRPr="00C5606B">
              <w:rPr>
                <w:rFonts w:eastAsia="Garamond"/>
                <w:b/>
                <w:szCs w:val="24"/>
              </w:rPr>
              <w:t>Date</w:t>
            </w:r>
          </w:p>
        </w:tc>
        <w:tc>
          <w:tcPr>
            <w:tcW w:w="5400" w:type="dxa"/>
          </w:tcPr>
          <w:p w14:paraId="26845034" w14:textId="77777777" w:rsidR="006D2022" w:rsidRPr="00C5606B" w:rsidRDefault="006D2022" w:rsidP="001A41E7">
            <w:pPr>
              <w:rPr>
                <w:rFonts w:eastAsia="Garamond"/>
                <w:b/>
                <w:szCs w:val="24"/>
              </w:rPr>
            </w:pPr>
            <w:r w:rsidRPr="00C5606B">
              <w:rPr>
                <w:rFonts w:eastAsia="Garamond"/>
                <w:b/>
                <w:szCs w:val="24"/>
              </w:rPr>
              <w:t>Account</w:t>
            </w:r>
          </w:p>
        </w:tc>
        <w:tc>
          <w:tcPr>
            <w:tcW w:w="720" w:type="dxa"/>
          </w:tcPr>
          <w:p w14:paraId="3D05AD16" w14:textId="77777777" w:rsidR="006D2022" w:rsidRPr="00C5606B" w:rsidRDefault="006D2022" w:rsidP="001A41E7">
            <w:pPr>
              <w:rPr>
                <w:rFonts w:eastAsia="Garamond"/>
                <w:b/>
                <w:szCs w:val="24"/>
              </w:rPr>
            </w:pPr>
            <w:r w:rsidRPr="00C5606B">
              <w:rPr>
                <w:rFonts w:eastAsia="Garamond"/>
                <w:b/>
                <w:szCs w:val="24"/>
              </w:rPr>
              <w:t>Ref</w:t>
            </w:r>
          </w:p>
        </w:tc>
        <w:tc>
          <w:tcPr>
            <w:tcW w:w="1710" w:type="dxa"/>
          </w:tcPr>
          <w:p w14:paraId="1DCE08CD" w14:textId="77777777" w:rsidR="006D2022" w:rsidRPr="00C5606B" w:rsidRDefault="006D2022" w:rsidP="001A41E7">
            <w:pPr>
              <w:rPr>
                <w:rFonts w:eastAsia="Garamond"/>
                <w:b/>
                <w:szCs w:val="24"/>
              </w:rPr>
            </w:pPr>
            <w:r w:rsidRPr="00C5606B">
              <w:rPr>
                <w:rFonts w:eastAsia="Garamond"/>
                <w:b/>
                <w:szCs w:val="24"/>
              </w:rPr>
              <w:t>Debit</w:t>
            </w:r>
          </w:p>
        </w:tc>
        <w:tc>
          <w:tcPr>
            <w:tcW w:w="1602" w:type="dxa"/>
          </w:tcPr>
          <w:p w14:paraId="043451DB" w14:textId="77777777" w:rsidR="006D2022" w:rsidRPr="00C5606B" w:rsidRDefault="006D2022" w:rsidP="001A41E7">
            <w:pPr>
              <w:rPr>
                <w:rFonts w:eastAsia="Garamond"/>
                <w:b/>
                <w:szCs w:val="24"/>
              </w:rPr>
            </w:pPr>
            <w:r w:rsidRPr="00C5606B">
              <w:rPr>
                <w:rFonts w:eastAsia="Garamond"/>
                <w:b/>
                <w:szCs w:val="24"/>
              </w:rPr>
              <w:t>Credit</w:t>
            </w:r>
          </w:p>
        </w:tc>
      </w:tr>
      <w:tr w:rsidR="006D2022" w:rsidRPr="00C5606B" w14:paraId="06EC237F" w14:textId="77777777" w:rsidTr="001A41E7">
        <w:tc>
          <w:tcPr>
            <w:tcW w:w="1008" w:type="dxa"/>
          </w:tcPr>
          <w:p w14:paraId="167E48BB" w14:textId="77777777" w:rsidR="006D2022" w:rsidRPr="00C5606B" w:rsidRDefault="006D2022" w:rsidP="001A41E7">
            <w:pPr>
              <w:rPr>
                <w:rFonts w:eastAsia="Garamond"/>
                <w:szCs w:val="24"/>
              </w:rPr>
            </w:pPr>
          </w:p>
        </w:tc>
        <w:tc>
          <w:tcPr>
            <w:tcW w:w="5400" w:type="dxa"/>
          </w:tcPr>
          <w:p w14:paraId="05B8F1AC" w14:textId="77777777" w:rsidR="006D2022" w:rsidRPr="00C5606B" w:rsidRDefault="006D2022" w:rsidP="001A41E7">
            <w:pPr>
              <w:rPr>
                <w:rFonts w:eastAsia="Garamond"/>
                <w:szCs w:val="24"/>
              </w:rPr>
            </w:pPr>
          </w:p>
        </w:tc>
        <w:tc>
          <w:tcPr>
            <w:tcW w:w="720" w:type="dxa"/>
          </w:tcPr>
          <w:p w14:paraId="231C0EC1" w14:textId="77777777" w:rsidR="006D2022" w:rsidRPr="00C5606B" w:rsidRDefault="006D2022" w:rsidP="001A41E7">
            <w:pPr>
              <w:rPr>
                <w:rFonts w:eastAsia="Garamond"/>
                <w:szCs w:val="24"/>
              </w:rPr>
            </w:pPr>
          </w:p>
        </w:tc>
        <w:tc>
          <w:tcPr>
            <w:tcW w:w="1710" w:type="dxa"/>
          </w:tcPr>
          <w:p w14:paraId="066ECF98" w14:textId="77777777" w:rsidR="006D2022" w:rsidRPr="00C5606B" w:rsidRDefault="006D2022" w:rsidP="001A41E7">
            <w:pPr>
              <w:rPr>
                <w:rFonts w:eastAsia="Garamond"/>
                <w:szCs w:val="24"/>
              </w:rPr>
            </w:pPr>
          </w:p>
        </w:tc>
        <w:tc>
          <w:tcPr>
            <w:tcW w:w="1602" w:type="dxa"/>
          </w:tcPr>
          <w:p w14:paraId="641EA6A6" w14:textId="77777777" w:rsidR="006D2022" w:rsidRPr="00C5606B" w:rsidRDefault="006D2022" w:rsidP="001A41E7">
            <w:pPr>
              <w:rPr>
                <w:rFonts w:eastAsia="Garamond"/>
                <w:szCs w:val="24"/>
              </w:rPr>
            </w:pPr>
          </w:p>
        </w:tc>
      </w:tr>
      <w:tr w:rsidR="006D2022" w:rsidRPr="00C5606B" w14:paraId="534CDC3C" w14:textId="77777777" w:rsidTr="001A41E7">
        <w:tc>
          <w:tcPr>
            <w:tcW w:w="1008" w:type="dxa"/>
          </w:tcPr>
          <w:p w14:paraId="2C1A75E9" w14:textId="77777777" w:rsidR="006D2022" w:rsidRPr="00C5606B" w:rsidRDefault="006D2022" w:rsidP="001A41E7">
            <w:pPr>
              <w:rPr>
                <w:rFonts w:eastAsia="Garamond"/>
                <w:szCs w:val="24"/>
              </w:rPr>
            </w:pPr>
          </w:p>
        </w:tc>
        <w:tc>
          <w:tcPr>
            <w:tcW w:w="5400" w:type="dxa"/>
          </w:tcPr>
          <w:p w14:paraId="0E2A3D05" w14:textId="77777777" w:rsidR="006D2022" w:rsidRPr="00C5606B" w:rsidRDefault="006D2022" w:rsidP="001A41E7">
            <w:pPr>
              <w:rPr>
                <w:rFonts w:eastAsia="Garamond"/>
                <w:szCs w:val="24"/>
              </w:rPr>
            </w:pPr>
          </w:p>
        </w:tc>
        <w:tc>
          <w:tcPr>
            <w:tcW w:w="720" w:type="dxa"/>
          </w:tcPr>
          <w:p w14:paraId="0573A656" w14:textId="77777777" w:rsidR="006D2022" w:rsidRPr="00C5606B" w:rsidRDefault="006D2022" w:rsidP="001A41E7">
            <w:pPr>
              <w:rPr>
                <w:rFonts w:eastAsia="Garamond"/>
                <w:szCs w:val="24"/>
              </w:rPr>
            </w:pPr>
          </w:p>
        </w:tc>
        <w:tc>
          <w:tcPr>
            <w:tcW w:w="1710" w:type="dxa"/>
          </w:tcPr>
          <w:p w14:paraId="40C0E997" w14:textId="77777777" w:rsidR="006D2022" w:rsidRPr="00C5606B" w:rsidRDefault="006D2022" w:rsidP="001A41E7">
            <w:pPr>
              <w:jc w:val="right"/>
              <w:rPr>
                <w:rFonts w:eastAsia="Garamond"/>
                <w:szCs w:val="24"/>
              </w:rPr>
            </w:pPr>
          </w:p>
        </w:tc>
        <w:tc>
          <w:tcPr>
            <w:tcW w:w="1602" w:type="dxa"/>
          </w:tcPr>
          <w:p w14:paraId="43CE101C" w14:textId="77777777" w:rsidR="006D2022" w:rsidRPr="00C5606B" w:rsidRDefault="006D2022" w:rsidP="001A41E7">
            <w:pPr>
              <w:jc w:val="right"/>
              <w:rPr>
                <w:rFonts w:eastAsia="Garamond"/>
                <w:szCs w:val="24"/>
              </w:rPr>
            </w:pPr>
          </w:p>
        </w:tc>
      </w:tr>
      <w:tr w:rsidR="006D2022" w:rsidRPr="00C5606B" w14:paraId="522A9F0B" w14:textId="77777777" w:rsidTr="001A41E7">
        <w:tc>
          <w:tcPr>
            <w:tcW w:w="1008" w:type="dxa"/>
          </w:tcPr>
          <w:p w14:paraId="46A9D060" w14:textId="77777777" w:rsidR="006D2022" w:rsidRPr="00C5606B" w:rsidRDefault="006D2022" w:rsidP="001A41E7">
            <w:pPr>
              <w:rPr>
                <w:rFonts w:eastAsia="Garamond"/>
                <w:szCs w:val="24"/>
              </w:rPr>
            </w:pPr>
          </w:p>
        </w:tc>
        <w:tc>
          <w:tcPr>
            <w:tcW w:w="5400" w:type="dxa"/>
          </w:tcPr>
          <w:p w14:paraId="7BABBFE6" w14:textId="77777777" w:rsidR="006D2022" w:rsidRPr="00C5606B" w:rsidRDefault="006D2022" w:rsidP="001A41E7">
            <w:pPr>
              <w:rPr>
                <w:rFonts w:eastAsia="Garamond"/>
                <w:szCs w:val="24"/>
              </w:rPr>
            </w:pPr>
          </w:p>
        </w:tc>
        <w:tc>
          <w:tcPr>
            <w:tcW w:w="720" w:type="dxa"/>
          </w:tcPr>
          <w:p w14:paraId="06EDD045" w14:textId="77777777" w:rsidR="006D2022" w:rsidRPr="00C5606B" w:rsidRDefault="006D2022" w:rsidP="001A41E7">
            <w:pPr>
              <w:rPr>
                <w:rFonts w:eastAsia="Garamond"/>
                <w:szCs w:val="24"/>
              </w:rPr>
            </w:pPr>
          </w:p>
        </w:tc>
        <w:tc>
          <w:tcPr>
            <w:tcW w:w="1710" w:type="dxa"/>
          </w:tcPr>
          <w:p w14:paraId="6C5BA854" w14:textId="77777777" w:rsidR="006D2022" w:rsidRPr="00C5606B" w:rsidRDefault="006D2022" w:rsidP="001A41E7">
            <w:pPr>
              <w:jc w:val="right"/>
              <w:rPr>
                <w:rFonts w:eastAsia="Garamond"/>
                <w:szCs w:val="24"/>
              </w:rPr>
            </w:pPr>
          </w:p>
        </w:tc>
        <w:tc>
          <w:tcPr>
            <w:tcW w:w="1602" w:type="dxa"/>
          </w:tcPr>
          <w:p w14:paraId="13558060" w14:textId="77777777" w:rsidR="006D2022" w:rsidRPr="00C5606B" w:rsidRDefault="006D2022" w:rsidP="001A41E7">
            <w:pPr>
              <w:jc w:val="right"/>
              <w:rPr>
                <w:rFonts w:eastAsia="Garamond"/>
                <w:szCs w:val="24"/>
              </w:rPr>
            </w:pPr>
          </w:p>
        </w:tc>
      </w:tr>
      <w:tr w:rsidR="006D2022" w:rsidRPr="00C5606B" w14:paraId="664DE8F3" w14:textId="77777777" w:rsidTr="001A41E7">
        <w:tc>
          <w:tcPr>
            <w:tcW w:w="1008" w:type="dxa"/>
          </w:tcPr>
          <w:p w14:paraId="48243D5D" w14:textId="77777777" w:rsidR="006D2022" w:rsidRPr="00C5606B" w:rsidRDefault="006D2022" w:rsidP="001A41E7">
            <w:pPr>
              <w:rPr>
                <w:rFonts w:eastAsia="Garamond"/>
                <w:szCs w:val="24"/>
              </w:rPr>
            </w:pPr>
          </w:p>
        </w:tc>
        <w:tc>
          <w:tcPr>
            <w:tcW w:w="5400" w:type="dxa"/>
          </w:tcPr>
          <w:p w14:paraId="315306DB" w14:textId="77777777" w:rsidR="006D2022" w:rsidRPr="00C5606B" w:rsidRDefault="006D2022" w:rsidP="001A41E7">
            <w:pPr>
              <w:rPr>
                <w:rFonts w:eastAsia="Garamond"/>
                <w:szCs w:val="24"/>
              </w:rPr>
            </w:pPr>
          </w:p>
        </w:tc>
        <w:tc>
          <w:tcPr>
            <w:tcW w:w="720" w:type="dxa"/>
          </w:tcPr>
          <w:p w14:paraId="593AD2E1" w14:textId="77777777" w:rsidR="006D2022" w:rsidRPr="00C5606B" w:rsidRDefault="006D2022" w:rsidP="001A41E7">
            <w:pPr>
              <w:rPr>
                <w:rFonts w:eastAsia="Garamond"/>
                <w:szCs w:val="24"/>
              </w:rPr>
            </w:pPr>
          </w:p>
        </w:tc>
        <w:tc>
          <w:tcPr>
            <w:tcW w:w="1710" w:type="dxa"/>
          </w:tcPr>
          <w:p w14:paraId="40B8DAFA" w14:textId="77777777" w:rsidR="006D2022" w:rsidRPr="00C5606B" w:rsidRDefault="006D2022" w:rsidP="001A41E7">
            <w:pPr>
              <w:jc w:val="right"/>
              <w:rPr>
                <w:rFonts w:eastAsia="Garamond"/>
                <w:szCs w:val="24"/>
              </w:rPr>
            </w:pPr>
          </w:p>
        </w:tc>
        <w:tc>
          <w:tcPr>
            <w:tcW w:w="1602" w:type="dxa"/>
          </w:tcPr>
          <w:p w14:paraId="0EB58F7A" w14:textId="77777777" w:rsidR="006D2022" w:rsidRPr="00C5606B" w:rsidRDefault="006D2022" w:rsidP="001A41E7">
            <w:pPr>
              <w:jc w:val="right"/>
              <w:rPr>
                <w:rFonts w:eastAsia="Garamond"/>
                <w:szCs w:val="24"/>
              </w:rPr>
            </w:pPr>
          </w:p>
        </w:tc>
      </w:tr>
      <w:tr w:rsidR="006D2022" w:rsidRPr="00C5606B" w14:paraId="1B1E8E1F" w14:textId="77777777" w:rsidTr="001A41E7">
        <w:tc>
          <w:tcPr>
            <w:tcW w:w="1008" w:type="dxa"/>
          </w:tcPr>
          <w:p w14:paraId="55EEA3DE" w14:textId="77777777" w:rsidR="006D2022" w:rsidRPr="00C5606B" w:rsidRDefault="006D2022" w:rsidP="001A41E7">
            <w:pPr>
              <w:rPr>
                <w:rFonts w:eastAsia="Garamond"/>
                <w:szCs w:val="24"/>
              </w:rPr>
            </w:pPr>
          </w:p>
        </w:tc>
        <w:tc>
          <w:tcPr>
            <w:tcW w:w="5400" w:type="dxa"/>
          </w:tcPr>
          <w:p w14:paraId="3F116393" w14:textId="77777777" w:rsidR="006D2022" w:rsidRPr="00C5606B" w:rsidRDefault="006D2022" w:rsidP="001A41E7">
            <w:pPr>
              <w:rPr>
                <w:rFonts w:eastAsia="Garamond"/>
                <w:szCs w:val="24"/>
              </w:rPr>
            </w:pPr>
          </w:p>
        </w:tc>
        <w:tc>
          <w:tcPr>
            <w:tcW w:w="720" w:type="dxa"/>
          </w:tcPr>
          <w:p w14:paraId="1925D5C5" w14:textId="77777777" w:rsidR="006D2022" w:rsidRPr="00C5606B" w:rsidRDefault="006D2022" w:rsidP="001A41E7">
            <w:pPr>
              <w:rPr>
                <w:rFonts w:eastAsia="Garamond"/>
                <w:szCs w:val="24"/>
              </w:rPr>
            </w:pPr>
          </w:p>
        </w:tc>
        <w:tc>
          <w:tcPr>
            <w:tcW w:w="1710" w:type="dxa"/>
          </w:tcPr>
          <w:p w14:paraId="5B86B876" w14:textId="77777777" w:rsidR="006D2022" w:rsidRPr="00C5606B" w:rsidRDefault="006D2022" w:rsidP="001A41E7">
            <w:pPr>
              <w:jc w:val="right"/>
              <w:rPr>
                <w:rFonts w:eastAsia="Garamond"/>
                <w:szCs w:val="24"/>
              </w:rPr>
            </w:pPr>
          </w:p>
        </w:tc>
        <w:tc>
          <w:tcPr>
            <w:tcW w:w="1602" w:type="dxa"/>
          </w:tcPr>
          <w:p w14:paraId="5A5F7529" w14:textId="77777777" w:rsidR="006D2022" w:rsidRPr="00C5606B" w:rsidRDefault="006D2022" w:rsidP="001A41E7">
            <w:pPr>
              <w:jc w:val="right"/>
              <w:rPr>
                <w:rFonts w:eastAsia="Garamond"/>
                <w:szCs w:val="24"/>
              </w:rPr>
            </w:pPr>
          </w:p>
        </w:tc>
      </w:tr>
      <w:tr w:rsidR="006D2022" w:rsidRPr="00C5606B" w14:paraId="191EAF8B" w14:textId="77777777" w:rsidTr="001A41E7">
        <w:tc>
          <w:tcPr>
            <w:tcW w:w="1008" w:type="dxa"/>
          </w:tcPr>
          <w:p w14:paraId="7E3F0822" w14:textId="77777777" w:rsidR="006D2022" w:rsidRPr="00C5606B" w:rsidRDefault="006D2022" w:rsidP="001A41E7">
            <w:pPr>
              <w:rPr>
                <w:rFonts w:eastAsia="Garamond"/>
                <w:szCs w:val="24"/>
              </w:rPr>
            </w:pPr>
          </w:p>
        </w:tc>
        <w:tc>
          <w:tcPr>
            <w:tcW w:w="5400" w:type="dxa"/>
          </w:tcPr>
          <w:p w14:paraId="53280E7D" w14:textId="77777777" w:rsidR="006D2022" w:rsidRPr="00C5606B" w:rsidRDefault="006D2022" w:rsidP="001A41E7">
            <w:pPr>
              <w:rPr>
                <w:rFonts w:eastAsia="Garamond"/>
                <w:szCs w:val="24"/>
              </w:rPr>
            </w:pPr>
          </w:p>
        </w:tc>
        <w:tc>
          <w:tcPr>
            <w:tcW w:w="720" w:type="dxa"/>
          </w:tcPr>
          <w:p w14:paraId="42C0C147" w14:textId="77777777" w:rsidR="006D2022" w:rsidRPr="00C5606B" w:rsidRDefault="006D2022" w:rsidP="001A41E7">
            <w:pPr>
              <w:rPr>
                <w:rFonts w:eastAsia="Garamond"/>
                <w:szCs w:val="24"/>
              </w:rPr>
            </w:pPr>
          </w:p>
        </w:tc>
        <w:tc>
          <w:tcPr>
            <w:tcW w:w="1710" w:type="dxa"/>
          </w:tcPr>
          <w:p w14:paraId="77C3A1E6" w14:textId="77777777" w:rsidR="006D2022" w:rsidRPr="00C5606B" w:rsidRDefault="006D2022" w:rsidP="001A41E7">
            <w:pPr>
              <w:jc w:val="right"/>
              <w:rPr>
                <w:rFonts w:eastAsia="Garamond"/>
                <w:szCs w:val="24"/>
              </w:rPr>
            </w:pPr>
          </w:p>
        </w:tc>
        <w:tc>
          <w:tcPr>
            <w:tcW w:w="1602" w:type="dxa"/>
          </w:tcPr>
          <w:p w14:paraId="2726DDFB" w14:textId="77777777" w:rsidR="006D2022" w:rsidRPr="00C5606B" w:rsidRDefault="006D2022" w:rsidP="001A41E7">
            <w:pPr>
              <w:jc w:val="right"/>
              <w:rPr>
                <w:rFonts w:eastAsia="Garamond"/>
                <w:szCs w:val="24"/>
              </w:rPr>
            </w:pPr>
          </w:p>
        </w:tc>
      </w:tr>
      <w:tr w:rsidR="006D2022" w:rsidRPr="00C5606B" w14:paraId="612186D9" w14:textId="77777777" w:rsidTr="001A41E7">
        <w:tc>
          <w:tcPr>
            <w:tcW w:w="1008" w:type="dxa"/>
          </w:tcPr>
          <w:p w14:paraId="4941144E" w14:textId="77777777" w:rsidR="006D2022" w:rsidRPr="00C5606B" w:rsidRDefault="006D2022" w:rsidP="001A41E7">
            <w:pPr>
              <w:rPr>
                <w:rFonts w:eastAsia="Garamond"/>
                <w:szCs w:val="24"/>
              </w:rPr>
            </w:pPr>
          </w:p>
        </w:tc>
        <w:tc>
          <w:tcPr>
            <w:tcW w:w="5400" w:type="dxa"/>
          </w:tcPr>
          <w:p w14:paraId="60B4BFA3" w14:textId="77777777" w:rsidR="006D2022" w:rsidRPr="00C5606B" w:rsidRDefault="006D2022" w:rsidP="001A41E7">
            <w:pPr>
              <w:rPr>
                <w:rFonts w:eastAsia="Garamond"/>
                <w:szCs w:val="24"/>
              </w:rPr>
            </w:pPr>
          </w:p>
        </w:tc>
        <w:tc>
          <w:tcPr>
            <w:tcW w:w="720" w:type="dxa"/>
          </w:tcPr>
          <w:p w14:paraId="1128BF1D" w14:textId="77777777" w:rsidR="006D2022" w:rsidRPr="00C5606B" w:rsidRDefault="006D2022" w:rsidP="001A41E7">
            <w:pPr>
              <w:rPr>
                <w:rFonts w:eastAsia="Garamond"/>
                <w:szCs w:val="24"/>
              </w:rPr>
            </w:pPr>
          </w:p>
        </w:tc>
        <w:tc>
          <w:tcPr>
            <w:tcW w:w="1710" w:type="dxa"/>
          </w:tcPr>
          <w:p w14:paraId="6338686A" w14:textId="77777777" w:rsidR="006D2022" w:rsidRPr="00C5606B" w:rsidRDefault="006D2022" w:rsidP="001A41E7">
            <w:pPr>
              <w:jc w:val="right"/>
              <w:rPr>
                <w:rFonts w:eastAsia="Garamond"/>
                <w:szCs w:val="24"/>
              </w:rPr>
            </w:pPr>
          </w:p>
        </w:tc>
        <w:tc>
          <w:tcPr>
            <w:tcW w:w="1602" w:type="dxa"/>
          </w:tcPr>
          <w:p w14:paraId="060AA325" w14:textId="77777777" w:rsidR="006D2022" w:rsidRPr="00C5606B" w:rsidRDefault="006D2022" w:rsidP="001A41E7">
            <w:pPr>
              <w:jc w:val="right"/>
              <w:rPr>
                <w:rFonts w:eastAsia="Garamond"/>
                <w:szCs w:val="24"/>
              </w:rPr>
            </w:pPr>
          </w:p>
        </w:tc>
      </w:tr>
      <w:tr w:rsidR="006D2022" w:rsidRPr="00C5606B" w14:paraId="0751FF0D" w14:textId="77777777" w:rsidTr="001A41E7">
        <w:tc>
          <w:tcPr>
            <w:tcW w:w="1008" w:type="dxa"/>
          </w:tcPr>
          <w:p w14:paraId="5E3F2CD0" w14:textId="77777777" w:rsidR="006D2022" w:rsidRPr="00C5606B" w:rsidRDefault="006D2022" w:rsidP="001A41E7">
            <w:pPr>
              <w:rPr>
                <w:rFonts w:eastAsia="Garamond"/>
                <w:szCs w:val="24"/>
              </w:rPr>
            </w:pPr>
          </w:p>
        </w:tc>
        <w:tc>
          <w:tcPr>
            <w:tcW w:w="5400" w:type="dxa"/>
          </w:tcPr>
          <w:p w14:paraId="38A71CAD" w14:textId="77777777" w:rsidR="006D2022" w:rsidRPr="00C5606B" w:rsidRDefault="006D2022" w:rsidP="001A41E7">
            <w:pPr>
              <w:rPr>
                <w:rFonts w:eastAsia="Garamond"/>
                <w:szCs w:val="24"/>
              </w:rPr>
            </w:pPr>
          </w:p>
        </w:tc>
        <w:tc>
          <w:tcPr>
            <w:tcW w:w="720" w:type="dxa"/>
          </w:tcPr>
          <w:p w14:paraId="7E03EF03" w14:textId="77777777" w:rsidR="006D2022" w:rsidRPr="00C5606B" w:rsidRDefault="006D2022" w:rsidP="001A41E7">
            <w:pPr>
              <w:rPr>
                <w:rFonts w:eastAsia="Garamond"/>
                <w:szCs w:val="24"/>
              </w:rPr>
            </w:pPr>
          </w:p>
        </w:tc>
        <w:tc>
          <w:tcPr>
            <w:tcW w:w="1710" w:type="dxa"/>
          </w:tcPr>
          <w:p w14:paraId="77F541F1" w14:textId="77777777" w:rsidR="006D2022" w:rsidRPr="00C5606B" w:rsidRDefault="006D2022" w:rsidP="001A41E7">
            <w:pPr>
              <w:jc w:val="right"/>
              <w:rPr>
                <w:rFonts w:eastAsia="Garamond"/>
                <w:szCs w:val="24"/>
              </w:rPr>
            </w:pPr>
          </w:p>
        </w:tc>
        <w:tc>
          <w:tcPr>
            <w:tcW w:w="1602" w:type="dxa"/>
          </w:tcPr>
          <w:p w14:paraId="16EFC47F" w14:textId="77777777" w:rsidR="006D2022" w:rsidRPr="00C5606B" w:rsidRDefault="006D2022" w:rsidP="001A41E7">
            <w:pPr>
              <w:jc w:val="right"/>
              <w:rPr>
                <w:rFonts w:eastAsia="Garamond"/>
                <w:szCs w:val="24"/>
              </w:rPr>
            </w:pPr>
          </w:p>
        </w:tc>
      </w:tr>
      <w:tr w:rsidR="006D2022" w:rsidRPr="00C5606B" w14:paraId="1C18AE58" w14:textId="77777777" w:rsidTr="001A41E7">
        <w:tc>
          <w:tcPr>
            <w:tcW w:w="1008" w:type="dxa"/>
          </w:tcPr>
          <w:p w14:paraId="6FB25110" w14:textId="77777777" w:rsidR="006D2022" w:rsidRPr="00C5606B" w:rsidRDefault="006D2022" w:rsidP="001A41E7">
            <w:pPr>
              <w:rPr>
                <w:rFonts w:eastAsia="Garamond"/>
                <w:szCs w:val="24"/>
              </w:rPr>
            </w:pPr>
          </w:p>
        </w:tc>
        <w:tc>
          <w:tcPr>
            <w:tcW w:w="5400" w:type="dxa"/>
          </w:tcPr>
          <w:p w14:paraId="26DCCD9F" w14:textId="77777777" w:rsidR="006D2022" w:rsidRPr="00C5606B" w:rsidRDefault="006D2022" w:rsidP="001A41E7">
            <w:pPr>
              <w:rPr>
                <w:rFonts w:eastAsia="Garamond"/>
                <w:szCs w:val="24"/>
              </w:rPr>
            </w:pPr>
          </w:p>
        </w:tc>
        <w:tc>
          <w:tcPr>
            <w:tcW w:w="720" w:type="dxa"/>
          </w:tcPr>
          <w:p w14:paraId="7FC91B82" w14:textId="77777777" w:rsidR="006D2022" w:rsidRPr="00C5606B" w:rsidRDefault="006D2022" w:rsidP="001A41E7">
            <w:pPr>
              <w:rPr>
                <w:rFonts w:eastAsia="Garamond"/>
                <w:szCs w:val="24"/>
              </w:rPr>
            </w:pPr>
          </w:p>
        </w:tc>
        <w:tc>
          <w:tcPr>
            <w:tcW w:w="1710" w:type="dxa"/>
          </w:tcPr>
          <w:p w14:paraId="613146C1" w14:textId="77777777" w:rsidR="006D2022" w:rsidRPr="00C5606B" w:rsidRDefault="006D2022" w:rsidP="001A41E7">
            <w:pPr>
              <w:jc w:val="right"/>
              <w:rPr>
                <w:rFonts w:eastAsia="Garamond"/>
                <w:szCs w:val="24"/>
              </w:rPr>
            </w:pPr>
          </w:p>
        </w:tc>
        <w:tc>
          <w:tcPr>
            <w:tcW w:w="1602" w:type="dxa"/>
          </w:tcPr>
          <w:p w14:paraId="3A74561F" w14:textId="77777777" w:rsidR="006D2022" w:rsidRPr="00C5606B" w:rsidRDefault="006D2022" w:rsidP="001A41E7">
            <w:pPr>
              <w:jc w:val="right"/>
              <w:rPr>
                <w:rFonts w:eastAsia="Garamond"/>
                <w:szCs w:val="24"/>
              </w:rPr>
            </w:pPr>
          </w:p>
        </w:tc>
      </w:tr>
    </w:tbl>
    <w:p w14:paraId="79E51997" w14:textId="77777777" w:rsidR="006D2022" w:rsidRPr="00C5606B" w:rsidRDefault="006D2022" w:rsidP="00C25AF0">
      <w:pPr>
        <w:rPr>
          <w:rFonts w:eastAsia="Garamond"/>
          <w:sz w:val="24"/>
          <w:szCs w:val="24"/>
        </w:rPr>
      </w:pPr>
    </w:p>
    <w:p w14:paraId="6513BBD3" w14:textId="77777777" w:rsidR="006D2022" w:rsidRPr="00C5606B" w:rsidRDefault="006D2022" w:rsidP="00C25AF0">
      <w:pPr>
        <w:rPr>
          <w:rFonts w:eastAsia="Garamond"/>
          <w:sz w:val="24"/>
          <w:szCs w:val="24"/>
        </w:rPr>
      </w:pPr>
    </w:p>
    <w:p w14:paraId="4119852A" w14:textId="7E49147F" w:rsidR="006D2022" w:rsidRPr="00C5606B" w:rsidRDefault="006D2022" w:rsidP="00415202">
      <w:pPr>
        <w:pStyle w:val="ListParagraph"/>
        <w:numPr>
          <w:ilvl w:val="0"/>
          <w:numId w:val="17"/>
        </w:numPr>
        <w:spacing w:after="0" w:line="240" w:lineRule="auto"/>
        <w:rPr>
          <w:sz w:val="24"/>
          <w:szCs w:val="24"/>
        </w:rPr>
      </w:pPr>
      <w:r w:rsidRPr="003031C3">
        <w:rPr>
          <w:sz w:val="24"/>
          <w:szCs w:val="24"/>
        </w:rPr>
        <w:t>Obama</w:t>
      </w:r>
      <w:r w:rsidRPr="00C5606B">
        <w:rPr>
          <w:sz w:val="24"/>
          <w:szCs w:val="24"/>
        </w:rPr>
        <w:t>, Bush, and Clinton are forming a partnership. Obama is transferring $150,000 of personal cash and $50,000 of accounts receivable to the partnership. Bush is contributing land, a building, and equipment valued at $100,000, $300,000, and $50,000</w:t>
      </w:r>
      <w:ins w:id="1287" w:author="Clifford Bernzweig" w:date="2024-03-08T12:14:00Z">
        <w:r w:rsidR="00437FC3">
          <w:rPr>
            <w:sz w:val="24"/>
            <w:szCs w:val="24"/>
          </w:rPr>
          <w:t>,</w:t>
        </w:r>
      </w:ins>
      <w:r w:rsidRPr="00C5606B">
        <w:rPr>
          <w:sz w:val="24"/>
          <w:szCs w:val="24"/>
        </w:rPr>
        <w:t xml:space="preserve"> respectively. Clinton is contributing </w:t>
      </w:r>
      <w:del w:id="1288" w:author="Clifford Bernzweig" w:date="2024-03-08T12:15:00Z">
        <w:r w:rsidRPr="00C5606B" w:rsidDel="00437FC3">
          <w:rPr>
            <w:sz w:val="24"/>
            <w:szCs w:val="24"/>
          </w:rPr>
          <w:delText xml:space="preserve">cash of </w:delText>
        </w:r>
      </w:del>
      <w:r w:rsidRPr="00C5606B">
        <w:rPr>
          <w:sz w:val="24"/>
          <w:szCs w:val="24"/>
        </w:rPr>
        <w:t>$100,000</w:t>
      </w:r>
      <w:ins w:id="1289" w:author="Clifford Bernzweig" w:date="2024-03-08T12:14:00Z">
        <w:r w:rsidR="00437FC3">
          <w:rPr>
            <w:sz w:val="24"/>
            <w:szCs w:val="24"/>
          </w:rPr>
          <w:t xml:space="preserve"> cas</w:t>
        </w:r>
      </w:ins>
      <w:ins w:id="1290" w:author="Clifford Bernzweig" w:date="2024-03-08T12:15:00Z">
        <w:r w:rsidR="00437FC3">
          <w:rPr>
            <w:sz w:val="24"/>
            <w:szCs w:val="24"/>
          </w:rPr>
          <w:t>h</w:t>
        </w:r>
      </w:ins>
      <w:r w:rsidRPr="00C5606B">
        <w:rPr>
          <w:sz w:val="24"/>
          <w:szCs w:val="24"/>
        </w:rPr>
        <w:t>, accounts receivable of $80,000</w:t>
      </w:r>
      <w:ins w:id="1291" w:author="Clifford Bernzweig" w:date="2024-03-08T12:14:00Z">
        <w:r w:rsidR="00437FC3">
          <w:rPr>
            <w:sz w:val="24"/>
            <w:szCs w:val="24"/>
          </w:rPr>
          <w:t>,</w:t>
        </w:r>
      </w:ins>
      <w:r w:rsidRPr="00C5606B">
        <w:rPr>
          <w:sz w:val="24"/>
          <w:szCs w:val="24"/>
        </w:rPr>
        <w:t xml:space="preserve"> and equipment worth $40,000. They all agree that the partnership will collect 90% of each contributing partner’s accounts receivable.  </w:t>
      </w:r>
    </w:p>
    <w:p w14:paraId="0B166B3C" w14:textId="77777777" w:rsidR="006D2022" w:rsidRPr="00C5606B" w:rsidRDefault="006D2022" w:rsidP="00C25AF0">
      <w:pPr>
        <w:ind w:firstLine="720"/>
        <w:rPr>
          <w:b/>
          <w:sz w:val="24"/>
          <w:szCs w:val="24"/>
        </w:rPr>
      </w:pPr>
    </w:p>
    <w:p w14:paraId="761CA181" w14:textId="77777777" w:rsidR="006D2022" w:rsidRPr="00C5606B" w:rsidRDefault="006D2022" w:rsidP="00C25AF0">
      <w:pPr>
        <w:ind w:firstLine="720"/>
        <w:rPr>
          <w:b/>
          <w:sz w:val="24"/>
          <w:szCs w:val="24"/>
        </w:rPr>
      </w:pPr>
      <w:r w:rsidRPr="00C5606B">
        <w:rPr>
          <w:b/>
          <w:sz w:val="24"/>
          <w:szCs w:val="24"/>
        </w:rPr>
        <w:t>Instructions</w:t>
      </w:r>
    </w:p>
    <w:p w14:paraId="436CC15B" w14:textId="77777777" w:rsidR="006D2022" w:rsidRPr="00C5606B" w:rsidRDefault="006D2022" w:rsidP="00415202">
      <w:pPr>
        <w:pStyle w:val="ListParagraph"/>
        <w:numPr>
          <w:ilvl w:val="0"/>
          <w:numId w:val="22"/>
        </w:numPr>
        <w:spacing w:after="0" w:line="240" w:lineRule="auto"/>
        <w:rPr>
          <w:sz w:val="24"/>
          <w:szCs w:val="24"/>
        </w:rPr>
      </w:pPr>
      <w:r w:rsidRPr="00C5606B">
        <w:rPr>
          <w:sz w:val="24"/>
          <w:szCs w:val="24"/>
        </w:rPr>
        <w:lastRenderedPageBreak/>
        <w:t>Show the necessary journal entries to record each partner’s initial contribution to the partnership.</w:t>
      </w:r>
    </w:p>
    <w:p w14:paraId="3E42A4B0" w14:textId="77777777" w:rsidR="006D2022" w:rsidRPr="00C5606B" w:rsidRDefault="006D2022" w:rsidP="00415202">
      <w:pPr>
        <w:pStyle w:val="ListParagraph"/>
        <w:numPr>
          <w:ilvl w:val="0"/>
          <w:numId w:val="22"/>
        </w:numPr>
        <w:spacing w:after="0" w:line="240" w:lineRule="auto"/>
        <w:rPr>
          <w:sz w:val="24"/>
          <w:szCs w:val="24"/>
        </w:rPr>
      </w:pPr>
      <w:r w:rsidRPr="00C5606B">
        <w:rPr>
          <w:sz w:val="24"/>
          <w:szCs w:val="24"/>
        </w:rPr>
        <w:t>Instead of separate journal entries as in (a) above, show what a single compound journal entry would look like.</w:t>
      </w:r>
    </w:p>
    <w:p w14:paraId="1DB4CB9B" w14:textId="77777777" w:rsidR="006D2022" w:rsidRPr="00C5606B" w:rsidRDefault="006D2022" w:rsidP="00415202">
      <w:pPr>
        <w:pStyle w:val="ListParagraph"/>
        <w:numPr>
          <w:ilvl w:val="0"/>
          <w:numId w:val="22"/>
        </w:numPr>
        <w:spacing w:after="0" w:line="240" w:lineRule="auto"/>
        <w:rPr>
          <w:sz w:val="24"/>
          <w:szCs w:val="24"/>
        </w:rPr>
      </w:pPr>
      <w:r w:rsidRPr="00C5606B">
        <w:rPr>
          <w:sz w:val="24"/>
          <w:szCs w:val="24"/>
        </w:rPr>
        <w:t xml:space="preserve">What is the total partnership capital after all the contributions have been made? </w:t>
      </w:r>
    </w:p>
    <w:p w14:paraId="3BF3C0B7" w14:textId="77777777" w:rsidR="006D2022" w:rsidRPr="00C5606B" w:rsidRDefault="006D2022" w:rsidP="00C25AF0">
      <w:pPr>
        <w:rPr>
          <w:sz w:val="24"/>
          <w:szCs w:val="24"/>
        </w:rPr>
      </w:pPr>
    </w:p>
    <w:p w14:paraId="11350A4B" w14:textId="4151C7E9" w:rsidR="006D2022" w:rsidRPr="00C5606B" w:rsidRDefault="006D2022" w:rsidP="00C25AF0">
      <w:pPr>
        <w:rPr>
          <w:sz w:val="24"/>
          <w:szCs w:val="24"/>
        </w:rPr>
      </w:pPr>
      <w:r w:rsidRPr="00C5606B">
        <w:rPr>
          <w:sz w:val="24"/>
          <w:szCs w:val="24"/>
        </w:rPr>
        <w:t>Ans</w:t>
      </w:r>
      <w:ins w:id="1292" w:author="Clifford Bernzweig" w:date="2024-03-08T12:16:00Z">
        <w:r w:rsidR="00437FC3">
          <w:rPr>
            <w:sz w:val="24"/>
            <w:szCs w:val="24"/>
          </w:rPr>
          <w:t>wer</w:t>
        </w:r>
      </w:ins>
      <w:del w:id="1293" w:author="Clifford Bernzweig" w:date="2024-03-08T12:16:00Z">
        <w:r w:rsidRPr="00C5606B" w:rsidDel="00437FC3">
          <w:rPr>
            <w:sz w:val="24"/>
            <w:szCs w:val="24"/>
          </w:rPr>
          <w:delText>.</w:delText>
        </w:r>
      </w:del>
      <w:r w:rsidRPr="00C5606B">
        <w:rPr>
          <w:sz w:val="24"/>
          <w:szCs w:val="24"/>
        </w:rPr>
        <w:t xml:space="preserve"> (a)</w:t>
      </w:r>
    </w:p>
    <w:p w14:paraId="3AD8A29B" w14:textId="77777777" w:rsidR="006D2022" w:rsidRPr="00C5606B" w:rsidRDefault="006D2022" w:rsidP="00C25AF0">
      <w:pPr>
        <w:rPr>
          <w:sz w:val="24"/>
          <w:szCs w:val="24"/>
        </w:rPr>
      </w:pPr>
    </w:p>
    <w:tbl>
      <w:tblPr>
        <w:tblStyle w:val="TableGrid"/>
        <w:tblW w:w="0" w:type="auto"/>
        <w:tblLook w:val="04A0" w:firstRow="1" w:lastRow="0" w:firstColumn="1" w:lastColumn="0" w:noHBand="0" w:noVBand="1"/>
      </w:tblPr>
      <w:tblGrid>
        <w:gridCol w:w="955"/>
        <w:gridCol w:w="4667"/>
        <w:gridCol w:w="696"/>
        <w:gridCol w:w="1552"/>
        <w:gridCol w:w="1480"/>
      </w:tblGrid>
      <w:tr w:rsidR="006D2022" w:rsidRPr="00C5606B" w14:paraId="757BCD0E" w14:textId="77777777" w:rsidTr="001A41E7">
        <w:tc>
          <w:tcPr>
            <w:tcW w:w="1008" w:type="dxa"/>
          </w:tcPr>
          <w:p w14:paraId="23E2F977" w14:textId="77777777" w:rsidR="006D2022" w:rsidRPr="00C5606B" w:rsidRDefault="006D2022" w:rsidP="001A41E7">
            <w:pPr>
              <w:rPr>
                <w:rFonts w:eastAsia="Garamond"/>
                <w:b/>
                <w:szCs w:val="24"/>
              </w:rPr>
            </w:pPr>
            <w:r w:rsidRPr="00C5606B">
              <w:rPr>
                <w:rFonts w:eastAsia="Garamond"/>
                <w:b/>
                <w:szCs w:val="24"/>
              </w:rPr>
              <w:t>Date</w:t>
            </w:r>
          </w:p>
        </w:tc>
        <w:tc>
          <w:tcPr>
            <w:tcW w:w="5400" w:type="dxa"/>
          </w:tcPr>
          <w:p w14:paraId="558905F3" w14:textId="77777777" w:rsidR="006D2022" w:rsidRPr="00C5606B" w:rsidRDefault="006D2022" w:rsidP="001A41E7">
            <w:pPr>
              <w:rPr>
                <w:rFonts w:eastAsia="Garamond"/>
                <w:b/>
                <w:szCs w:val="24"/>
              </w:rPr>
            </w:pPr>
            <w:r w:rsidRPr="00C5606B">
              <w:rPr>
                <w:rFonts w:eastAsia="Garamond"/>
                <w:b/>
                <w:szCs w:val="24"/>
              </w:rPr>
              <w:t>Account</w:t>
            </w:r>
          </w:p>
        </w:tc>
        <w:tc>
          <w:tcPr>
            <w:tcW w:w="720" w:type="dxa"/>
          </w:tcPr>
          <w:p w14:paraId="04B60C34" w14:textId="77777777" w:rsidR="006D2022" w:rsidRPr="00C5606B" w:rsidRDefault="006D2022" w:rsidP="001A41E7">
            <w:pPr>
              <w:rPr>
                <w:rFonts w:eastAsia="Garamond"/>
                <w:b/>
                <w:szCs w:val="24"/>
              </w:rPr>
            </w:pPr>
            <w:r w:rsidRPr="00C5606B">
              <w:rPr>
                <w:rFonts w:eastAsia="Garamond"/>
                <w:b/>
                <w:szCs w:val="24"/>
              </w:rPr>
              <w:t>Ref</w:t>
            </w:r>
          </w:p>
        </w:tc>
        <w:tc>
          <w:tcPr>
            <w:tcW w:w="1710" w:type="dxa"/>
          </w:tcPr>
          <w:p w14:paraId="56FEE0F5" w14:textId="77777777" w:rsidR="006D2022" w:rsidRPr="00C5606B" w:rsidRDefault="006D2022" w:rsidP="001A41E7">
            <w:pPr>
              <w:rPr>
                <w:rFonts w:eastAsia="Garamond"/>
                <w:b/>
                <w:szCs w:val="24"/>
              </w:rPr>
            </w:pPr>
            <w:r w:rsidRPr="00C5606B">
              <w:rPr>
                <w:rFonts w:eastAsia="Garamond"/>
                <w:b/>
                <w:szCs w:val="24"/>
              </w:rPr>
              <w:t>Debit</w:t>
            </w:r>
          </w:p>
        </w:tc>
        <w:tc>
          <w:tcPr>
            <w:tcW w:w="1602" w:type="dxa"/>
          </w:tcPr>
          <w:p w14:paraId="0B090E71" w14:textId="77777777" w:rsidR="006D2022" w:rsidRPr="00C5606B" w:rsidRDefault="006D2022" w:rsidP="001A41E7">
            <w:pPr>
              <w:rPr>
                <w:rFonts w:eastAsia="Garamond"/>
                <w:b/>
                <w:szCs w:val="24"/>
              </w:rPr>
            </w:pPr>
            <w:r w:rsidRPr="00C5606B">
              <w:rPr>
                <w:rFonts w:eastAsia="Garamond"/>
                <w:b/>
                <w:szCs w:val="24"/>
              </w:rPr>
              <w:t>Credit</w:t>
            </w:r>
          </w:p>
        </w:tc>
      </w:tr>
      <w:tr w:rsidR="006D2022" w:rsidRPr="00C5606B" w14:paraId="592E67C0" w14:textId="77777777" w:rsidTr="001A41E7">
        <w:tc>
          <w:tcPr>
            <w:tcW w:w="1008" w:type="dxa"/>
          </w:tcPr>
          <w:p w14:paraId="29768148" w14:textId="77777777" w:rsidR="006D2022" w:rsidRPr="00C5606B" w:rsidRDefault="006D2022" w:rsidP="001A41E7">
            <w:pPr>
              <w:rPr>
                <w:rFonts w:eastAsia="Garamond"/>
                <w:szCs w:val="24"/>
              </w:rPr>
            </w:pPr>
          </w:p>
        </w:tc>
        <w:tc>
          <w:tcPr>
            <w:tcW w:w="5400" w:type="dxa"/>
          </w:tcPr>
          <w:p w14:paraId="424A6FE9" w14:textId="77777777" w:rsidR="006D2022" w:rsidRPr="00C5606B" w:rsidRDefault="006D2022" w:rsidP="001A41E7">
            <w:pPr>
              <w:rPr>
                <w:rFonts w:eastAsia="Garamond"/>
                <w:szCs w:val="24"/>
              </w:rPr>
            </w:pPr>
          </w:p>
        </w:tc>
        <w:tc>
          <w:tcPr>
            <w:tcW w:w="720" w:type="dxa"/>
          </w:tcPr>
          <w:p w14:paraId="3CB425CC" w14:textId="77777777" w:rsidR="006D2022" w:rsidRPr="00C5606B" w:rsidRDefault="006D2022" w:rsidP="001A41E7">
            <w:pPr>
              <w:rPr>
                <w:rFonts w:eastAsia="Garamond"/>
                <w:szCs w:val="24"/>
              </w:rPr>
            </w:pPr>
          </w:p>
        </w:tc>
        <w:tc>
          <w:tcPr>
            <w:tcW w:w="1710" w:type="dxa"/>
          </w:tcPr>
          <w:p w14:paraId="661AC904" w14:textId="77777777" w:rsidR="006D2022" w:rsidRPr="00C5606B" w:rsidRDefault="006D2022" w:rsidP="001A41E7">
            <w:pPr>
              <w:rPr>
                <w:rFonts w:eastAsia="Garamond"/>
                <w:szCs w:val="24"/>
              </w:rPr>
            </w:pPr>
          </w:p>
        </w:tc>
        <w:tc>
          <w:tcPr>
            <w:tcW w:w="1602" w:type="dxa"/>
          </w:tcPr>
          <w:p w14:paraId="2C9E8A5A" w14:textId="77777777" w:rsidR="006D2022" w:rsidRPr="00C5606B" w:rsidRDefault="006D2022" w:rsidP="001A41E7">
            <w:pPr>
              <w:rPr>
                <w:rFonts w:eastAsia="Garamond"/>
                <w:szCs w:val="24"/>
              </w:rPr>
            </w:pPr>
          </w:p>
        </w:tc>
      </w:tr>
      <w:tr w:rsidR="006D2022" w:rsidRPr="00C5606B" w14:paraId="3C50FB07" w14:textId="77777777" w:rsidTr="001A41E7">
        <w:tc>
          <w:tcPr>
            <w:tcW w:w="1008" w:type="dxa"/>
          </w:tcPr>
          <w:p w14:paraId="644F0E69" w14:textId="77777777" w:rsidR="006D2022" w:rsidRPr="00C5606B" w:rsidRDefault="006D2022" w:rsidP="001A41E7">
            <w:pPr>
              <w:rPr>
                <w:rFonts w:eastAsia="Garamond"/>
                <w:szCs w:val="24"/>
              </w:rPr>
            </w:pPr>
          </w:p>
        </w:tc>
        <w:tc>
          <w:tcPr>
            <w:tcW w:w="5400" w:type="dxa"/>
          </w:tcPr>
          <w:p w14:paraId="47E8ADEE" w14:textId="77777777" w:rsidR="006D2022" w:rsidRPr="00C5606B" w:rsidRDefault="006D2022" w:rsidP="001A41E7">
            <w:pPr>
              <w:rPr>
                <w:rFonts w:eastAsia="Garamond"/>
                <w:szCs w:val="24"/>
              </w:rPr>
            </w:pPr>
          </w:p>
        </w:tc>
        <w:tc>
          <w:tcPr>
            <w:tcW w:w="720" w:type="dxa"/>
          </w:tcPr>
          <w:p w14:paraId="446570DB" w14:textId="77777777" w:rsidR="006D2022" w:rsidRPr="00C5606B" w:rsidRDefault="006D2022" w:rsidP="001A41E7">
            <w:pPr>
              <w:rPr>
                <w:rFonts w:eastAsia="Garamond"/>
                <w:szCs w:val="24"/>
              </w:rPr>
            </w:pPr>
          </w:p>
        </w:tc>
        <w:tc>
          <w:tcPr>
            <w:tcW w:w="1710" w:type="dxa"/>
          </w:tcPr>
          <w:p w14:paraId="02A762E5" w14:textId="77777777" w:rsidR="006D2022" w:rsidRPr="00C5606B" w:rsidRDefault="006D2022" w:rsidP="001A41E7">
            <w:pPr>
              <w:jc w:val="right"/>
              <w:rPr>
                <w:rFonts w:eastAsia="Garamond"/>
                <w:szCs w:val="24"/>
              </w:rPr>
            </w:pPr>
          </w:p>
        </w:tc>
        <w:tc>
          <w:tcPr>
            <w:tcW w:w="1602" w:type="dxa"/>
          </w:tcPr>
          <w:p w14:paraId="6A899CCB" w14:textId="77777777" w:rsidR="006D2022" w:rsidRPr="00C5606B" w:rsidRDefault="006D2022" w:rsidP="001A41E7">
            <w:pPr>
              <w:jc w:val="right"/>
              <w:rPr>
                <w:rFonts w:eastAsia="Garamond"/>
                <w:szCs w:val="24"/>
              </w:rPr>
            </w:pPr>
          </w:p>
        </w:tc>
      </w:tr>
      <w:tr w:rsidR="006D2022" w:rsidRPr="00C5606B" w14:paraId="45CB4FA2" w14:textId="77777777" w:rsidTr="001A41E7">
        <w:tc>
          <w:tcPr>
            <w:tcW w:w="1008" w:type="dxa"/>
          </w:tcPr>
          <w:p w14:paraId="09BB1FE0" w14:textId="77777777" w:rsidR="006D2022" w:rsidRPr="00C5606B" w:rsidRDefault="006D2022" w:rsidP="001A41E7">
            <w:pPr>
              <w:rPr>
                <w:rFonts w:eastAsia="Garamond"/>
                <w:szCs w:val="24"/>
              </w:rPr>
            </w:pPr>
          </w:p>
        </w:tc>
        <w:tc>
          <w:tcPr>
            <w:tcW w:w="5400" w:type="dxa"/>
          </w:tcPr>
          <w:p w14:paraId="6AC2902A" w14:textId="77777777" w:rsidR="006D2022" w:rsidRPr="00C5606B" w:rsidRDefault="006D2022" w:rsidP="001A41E7">
            <w:pPr>
              <w:rPr>
                <w:rFonts w:eastAsia="Garamond"/>
                <w:szCs w:val="24"/>
              </w:rPr>
            </w:pPr>
          </w:p>
        </w:tc>
        <w:tc>
          <w:tcPr>
            <w:tcW w:w="720" w:type="dxa"/>
          </w:tcPr>
          <w:p w14:paraId="45219983" w14:textId="77777777" w:rsidR="006D2022" w:rsidRPr="00C5606B" w:rsidRDefault="006D2022" w:rsidP="001A41E7">
            <w:pPr>
              <w:rPr>
                <w:rFonts w:eastAsia="Garamond"/>
                <w:szCs w:val="24"/>
              </w:rPr>
            </w:pPr>
          </w:p>
        </w:tc>
        <w:tc>
          <w:tcPr>
            <w:tcW w:w="1710" w:type="dxa"/>
          </w:tcPr>
          <w:p w14:paraId="350B12E7" w14:textId="77777777" w:rsidR="006D2022" w:rsidRPr="00C5606B" w:rsidRDefault="006D2022" w:rsidP="001A41E7">
            <w:pPr>
              <w:jc w:val="right"/>
              <w:rPr>
                <w:rFonts w:eastAsia="Garamond"/>
                <w:szCs w:val="24"/>
              </w:rPr>
            </w:pPr>
          </w:p>
        </w:tc>
        <w:tc>
          <w:tcPr>
            <w:tcW w:w="1602" w:type="dxa"/>
          </w:tcPr>
          <w:p w14:paraId="04E0F95E" w14:textId="77777777" w:rsidR="006D2022" w:rsidRPr="00C5606B" w:rsidRDefault="006D2022" w:rsidP="001A41E7">
            <w:pPr>
              <w:jc w:val="right"/>
              <w:rPr>
                <w:rFonts w:eastAsia="Garamond"/>
                <w:szCs w:val="24"/>
              </w:rPr>
            </w:pPr>
          </w:p>
        </w:tc>
      </w:tr>
      <w:tr w:rsidR="006D2022" w:rsidRPr="00C5606B" w14:paraId="4C1488EF" w14:textId="77777777" w:rsidTr="001A41E7">
        <w:tc>
          <w:tcPr>
            <w:tcW w:w="1008" w:type="dxa"/>
          </w:tcPr>
          <w:p w14:paraId="23BAD471" w14:textId="77777777" w:rsidR="006D2022" w:rsidRPr="00C5606B" w:rsidRDefault="006D2022" w:rsidP="001A41E7">
            <w:pPr>
              <w:rPr>
                <w:rFonts w:eastAsia="Garamond"/>
                <w:szCs w:val="24"/>
              </w:rPr>
            </w:pPr>
          </w:p>
        </w:tc>
        <w:tc>
          <w:tcPr>
            <w:tcW w:w="5400" w:type="dxa"/>
          </w:tcPr>
          <w:p w14:paraId="5174BDAE" w14:textId="77777777" w:rsidR="006D2022" w:rsidRPr="00C5606B" w:rsidRDefault="006D2022" w:rsidP="001A41E7">
            <w:pPr>
              <w:rPr>
                <w:rFonts w:eastAsia="Garamond"/>
                <w:szCs w:val="24"/>
              </w:rPr>
            </w:pPr>
          </w:p>
        </w:tc>
        <w:tc>
          <w:tcPr>
            <w:tcW w:w="720" w:type="dxa"/>
          </w:tcPr>
          <w:p w14:paraId="069D92C2" w14:textId="77777777" w:rsidR="006D2022" w:rsidRPr="00C5606B" w:rsidRDefault="006D2022" w:rsidP="001A41E7">
            <w:pPr>
              <w:rPr>
                <w:rFonts w:eastAsia="Garamond"/>
                <w:szCs w:val="24"/>
              </w:rPr>
            </w:pPr>
          </w:p>
        </w:tc>
        <w:tc>
          <w:tcPr>
            <w:tcW w:w="1710" w:type="dxa"/>
          </w:tcPr>
          <w:p w14:paraId="6613C815" w14:textId="77777777" w:rsidR="006D2022" w:rsidRPr="00C5606B" w:rsidRDefault="006D2022" w:rsidP="001A41E7">
            <w:pPr>
              <w:jc w:val="right"/>
              <w:rPr>
                <w:rFonts w:eastAsia="Garamond"/>
                <w:szCs w:val="24"/>
              </w:rPr>
            </w:pPr>
          </w:p>
        </w:tc>
        <w:tc>
          <w:tcPr>
            <w:tcW w:w="1602" w:type="dxa"/>
          </w:tcPr>
          <w:p w14:paraId="1FEFC2E5" w14:textId="77777777" w:rsidR="006D2022" w:rsidRPr="00C5606B" w:rsidRDefault="006D2022" w:rsidP="001A41E7">
            <w:pPr>
              <w:jc w:val="right"/>
              <w:rPr>
                <w:rFonts w:eastAsia="Garamond"/>
                <w:szCs w:val="24"/>
              </w:rPr>
            </w:pPr>
          </w:p>
        </w:tc>
      </w:tr>
      <w:tr w:rsidR="006D2022" w:rsidRPr="00C5606B" w14:paraId="31B02C1B" w14:textId="77777777" w:rsidTr="001A41E7">
        <w:tc>
          <w:tcPr>
            <w:tcW w:w="1008" w:type="dxa"/>
          </w:tcPr>
          <w:p w14:paraId="4AD60613" w14:textId="77777777" w:rsidR="006D2022" w:rsidRPr="00C5606B" w:rsidRDefault="006D2022" w:rsidP="001A41E7">
            <w:pPr>
              <w:rPr>
                <w:rFonts w:eastAsia="Garamond"/>
                <w:szCs w:val="24"/>
              </w:rPr>
            </w:pPr>
          </w:p>
        </w:tc>
        <w:tc>
          <w:tcPr>
            <w:tcW w:w="5400" w:type="dxa"/>
          </w:tcPr>
          <w:p w14:paraId="0FB3EB29" w14:textId="77777777" w:rsidR="006D2022" w:rsidRPr="00C5606B" w:rsidRDefault="006D2022" w:rsidP="001A41E7">
            <w:pPr>
              <w:rPr>
                <w:rFonts w:eastAsia="Garamond"/>
                <w:szCs w:val="24"/>
              </w:rPr>
            </w:pPr>
          </w:p>
        </w:tc>
        <w:tc>
          <w:tcPr>
            <w:tcW w:w="720" w:type="dxa"/>
          </w:tcPr>
          <w:p w14:paraId="045138B9" w14:textId="77777777" w:rsidR="006D2022" w:rsidRPr="00C5606B" w:rsidRDefault="006D2022" w:rsidP="001A41E7">
            <w:pPr>
              <w:rPr>
                <w:rFonts w:eastAsia="Garamond"/>
                <w:szCs w:val="24"/>
              </w:rPr>
            </w:pPr>
          </w:p>
        </w:tc>
        <w:tc>
          <w:tcPr>
            <w:tcW w:w="1710" w:type="dxa"/>
          </w:tcPr>
          <w:p w14:paraId="3AF9C6DB" w14:textId="77777777" w:rsidR="006D2022" w:rsidRPr="00C5606B" w:rsidRDefault="006D2022" w:rsidP="001A41E7">
            <w:pPr>
              <w:jc w:val="right"/>
              <w:rPr>
                <w:rFonts w:eastAsia="Garamond"/>
                <w:szCs w:val="24"/>
              </w:rPr>
            </w:pPr>
          </w:p>
        </w:tc>
        <w:tc>
          <w:tcPr>
            <w:tcW w:w="1602" w:type="dxa"/>
          </w:tcPr>
          <w:p w14:paraId="1B4E9B80" w14:textId="77777777" w:rsidR="006D2022" w:rsidRPr="00C5606B" w:rsidRDefault="006D2022" w:rsidP="001A41E7">
            <w:pPr>
              <w:jc w:val="right"/>
              <w:rPr>
                <w:rFonts w:eastAsia="Garamond"/>
                <w:szCs w:val="24"/>
              </w:rPr>
            </w:pPr>
          </w:p>
        </w:tc>
      </w:tr>
      <w:tr w:rsidR="006D2022" w:rsidRPr="00C5606B" w14:paraId="177026B3" w14:textId="77777777" w:rsidTr="001A41E7">
        <w:tc>
          <w:tcPr>
            <w:tcW w:w="1008" w:type="dxa"/>
          </w:tcPr>
          <w:p w14:paraId="4E98E0E6" w14:textId="77777777" w:rsidR="006D2022" w:rsidRPr="00C5606B" w:rsidRDefault="006D2022" w:rsidP="001A41E7">
            <w:pPr>
              <w:rPr>
                <w:rFonts w:eastAsia="Garamond"/>
                <w:szCs w:val="24"/>
              </w:rPr>
            </w:pPr>
          </w:p>
        </w:tc>
        <w:tc>
          <w:tcPr>
            <w:tcW w:w="5400" w:type="dxa"/>
          </w:tcPr>
          <w:p w14:paraId="59F8B045" w14:textId="77777777" w:rsidR="006D2022" w:rsidRPr="00C5606B" w:rsidRDefault="006D2022" w:rsidP="001A41E7">
            <w:pPr>
              <w:rPr>
                <w:rFonts w:eastAsia="Garamond"/>
                <w:szCs w:val="24"/>
              </w:rPr>
            </w:pPr>
          </w:p>
        </w:tc>
        <w:tc>
          <w:tcPr>
            <w:tcW w:w="720" w:type="dxa"/>
          </w:tcPr>
          <w:p w14:paraId="348F234E" w14:textId="77777777" w:rsidR="006D2022" w:rsidRPr="00C5606B" w:rsidRDefault="006D2022" w:rsidP="001A41E7">
            <w:pPr>
              <w:rPr>
                <w:rFonts w:eastAsia="Garamond"/>
                <w:szCs w:val="24"/>
              </w:rPr>
            </w:pPr>
          </w:p>
        </w:tc>
        <w:tc>
          <w:tcPr>
            <w:tcW w:w="1710" w:type="dxa"/>
          </w:tcPr>
          <w:p w14:paraId="724A31D0" w14:textId="77777777" w:rsidR="006D2022" w:rsidRPr="00C5606B" w:rsidRDefault="006D2022" w:rsidP="001A41E7">
            <w:pPr>
              <w:jc w:val="right"/>
              <w:rPr>
                <w:rFonts w:eastAsia="Garamond"/>
                <w:szCs w:val="24"/>
              </w:rPr>
            </w:pPr>
          </w:p>
        </w:tc>
        <w:tc>
          <w:tcPr>
            <w:tcW w:w="1602" w:type="dxa"/>
          </w:tcPr>
          <w:p w14:paraId="2365E789" w14:textId="77777777" w:rsidR="006D2022" w:rsidRPr="00C5606B" w:rsidRDefault="006D2022" w:rsidP="001A41E7">
            <w:pPr>
              <w:jc w:val="right"/>
              <w:rPr>
                <w:rFonts w:eastAsia="Garamond"/>
                <w:szCs w:val="24"/>
              </w:rPr>
            </w:pPr>
          </w:p>
        </w:tc>
      </w:tr>
      <w:tr w:rsidR="006D2022" w:rsidRPr="00C5606B" w14:paraId="0A145533" w14:textId="77777777" w:rsidTr="001A41E7">
        <w:tc>
          <w:tcPr>
            <w:tcW w:w="1008" w:type="dxa"/>
          </w:tcPr>
          <w:p w14:paraId="44894FC8" w14:textId="77777777" w:rsidR="006D2022" w:rsidRPr="00C5606B" w:rsidRDefault="006D2022" w:rsidP="001A41E7">
            <w:pPr>
              <w:rPr>
                <w:rFonts w:eastAsia="Garamond"/>
                <w:szCs w:val="24"/>
              </w:rPr>
            </w:pPr>
          </w:p>
        </w:tc>
        <w:tc>
          <w:tcPr>
            <w:tcW w:w="5400" w:type="dxa"/>
          </w:tcPr>
          <w:p w14:paraId="62C692AE" w14:textId="77777777" w:rsidR="006D2022" w:rsidRPr="00C5606B" w:rsidRDefault="006D2022" w:rsidP="001A41E7">
            <w:pPr>
              <w:rPr>
                <w:rFonts w:eastAsia="Garamond"/>
                <w:szCs w:val="24"/>
              </w:rPr>
            </w:pPr>
          </w:p>
        </w:tc>
        <w:tc>
          <w:tcPr>
            <w:tcW w:w="720" w:type="dxa"/>
          </w:tcPr>
          <w:p w14:paraId="76F6140B" w14:textId="77777777" w:rsidR="006D2022" w:rsidRPr="00C5606B" w:rsidRDefault="006D2022" w:rsidP="001A41E7">
            <w:pPr>
              <w:rPr>
                <w:rFonts w:eastAsia="Garamond"/>
                <w:szCs w:val="24"/>
              </w:rPr>
            </w:pPr>
          </w:p>
        </w:tc>
        <w:tc>
          <w:tcPr>
            <w:tcW w:w="1710" w:type="dxa"/>
          </w:tcPr>
          <w:p w14:paraId="596BED58" w14:textId="77777777" w:rsidR="006D2022" w:rsidRPr="00C5606B" w:rsidRDefault="006D2022" w:rsidP="001A41E7">
            <w:pPr>
              <w:jc w:val="right"/>
              <w:rPr>
                <w:rFonts w:eastAsia="Garamond"/>
                <w:szCs w:val="24"/>
              </w:rPr>
            </w:pPr>
          </w:p>
        </w:tc>
        <w:tc>
          <w:tcPr>
            <w:tcW w:w="1602" w:type="dxa"/>
          </w:tcPr>
          <w:p w14:paraId="1C7D32D8" w14:textId="77777777" w:rsidR="006D2022" w:rsidRPr="00C5606B" w:rsidRDefault="006D2022" w:rsidP="001A41E7">
            <w:pPr>
              <w:jc w:val="right"/>
              <w:rPr>
                <w:rFonts w:eastAsia="Garamond"/>
                <w:szCs w:val="24"/>
              </w:rPr>
            </w:pPr>
          </w:p>
        </w:tc>
      </w:tr>
      <w:tr w:rsidR="006D2022" w:rsidRPr="00C5606B" w14:paraId="1B8C76EF" w14:textId="77777777" w:rsidTr="001A41E7">
        <w:tc>
          <w:tcPr>
            <w:tcW w:w="1008" w:type="dxa"/>
          </w:tcPr>
          <w:p w14:paraId="49153901" w14:textId="77777777" w:rsidR="006D2022" w:rsidRPr="00C5606B" w:rsidRDefault="006D2022" w:rsidP="001A41E7">
            <w:pPr>
              <w:rPr>
                <w:rFonts w:eastAsia="Garamond"/>
                <w:szCs w:val="24"/>
              </w:rPr>
            </w:pPr>
          </w:p>
        </w:tc>
        <w:tc>
          <w:tcPr>
            <w:tcW w:w="5400" w:type="dxa"/>
          </w:tcPr>
          <w:p w14:paraId="4E38AD09" w14:textId="77777777" w:rsidR="006D2022" w:rsidRPr="00C5606B" w:rsidRDefault="006D2022" w:rsidP="001A41E7">
            <w:pPr>
              <w:rPr>
                <w:rFonts w:eastAsia="Garamond"/>
                <w:szCs w:val="24"/>
              </w:rPr>
            </w:pPr>
          </w:p>
        </w:tc>
        <w:tc>
          <w:tcPr>
            <w:tcW w:w="720" w:type="dxa"/>
          </w:tcPr>
          <w:p w14:paraId="6F530BA8" w14:textId="77777777" w:rsidR="006D2022" w:rsidRPr="00C5606B" w:rsidRDefault="006D2022" w:rsidP="001A41E7">
            <w:pPr>
              <w:rPr>
                <w:rFonts w:eastAsia="Garamond"/>
                <w:szCs w:val="24"/>
              </w:rPr>
            </w:pPr>
          </w:p>
        </w:tc>
        <w:tc>
          <w:tcPr>
            <w:tcW w:w="1710" w:type="dxa"/>
          </w:tcPr>
          <w:p w14:paraId="5FF3209E" w14:textId="77777777" w:rsidR="006D2022" w:rsidRPr="00C5606B" w:rsidRDefault="006D2022" w:rsidP="001A41E7">
            <w:pPr>
              <w:jc w:val="right"/>
              <w:rPr>
                <w:rFonts w:eastAsia="Garamond"/>
                <w:szCs w:val="24"/>
              </w:rPr>
            </w:pPr>
          </w:p>
        </w:tc>
        <w:tc>
          <w:tcPr>
            <w:tcW w:w="1602" w:type="dxa"/>
          </w:tcPr>
          <w:p w14:paraId="0D373F85" w14:textId="77777777" w:rsidR="006D2022" w:rsidRPr="00C5606B" w:rsidRDefault="006D2022" w:rsidP="001A41E7">
            <w:pPr>
              <w:jc w:val="right"/>
              <w:rPr>
                <w:rFonts w:eastAsia="Garamond"/>
                <w:szCs w:val="24"/>
              </w:rPr>
            </w:pPr>
          </w:p>
        </w:tc>
      </w:tr>
      <w:tr w:rsidR="006D2022" w:rsidRPr="00C5606B" w14:paraId="57E9137E" w14:textId="77777777" w:rsidTr="001A41E7">
        <w:tc>
          <w:tcPr>
            <w:tcW w:w="1008" w:type="dxa"/>
          </w:tcPr>
          <w:p w14:paraId="76BB6957" w14:textId="77777777" w:rsidR="006D2022" w:rsidRPr="00C5606B" w:rsidRDefault="006D2022" w:rsidP="001A41E7">
            <w:pPr>
              <w:rPr>
                <w:rFonts w:eastAsia="Garamond"/>
                <w:szCs w:val="24"/>
              </w:rPr>
            </w:pPr>
          </w:p>
        </w:tc>
        <w:tc>
          <w:tcPr>
            <w:tcW w:w="5400" w:type="dxa"/>
          </w:tcPr>
          <w:p w14:paraId="0EC5297E" w14:textId="77777777" w:rsidR="006D2022" w:rsidRPr="00C5606B" w:rsidRDefault="006D2022" w:rsidP="001A41E7">
            <w:pPr>
              <w:rPr>
                <w:rFonts w:eastAsia="Garamond"/>
                <w:szCs w:val="24"/>
              </w:rPr>
            </w:pPr>
          </w:p>
        </w:tc>
        <w:tc>
          <w:tcPr>
            <w:tcW w:w="720" w:type="dxa"/>
          </w:tcPr>
          <w:p w14:paraId="3CD5760E" w14:textId="77777777" w:rsidR="006D2022" w:rsidRPr="00C5606B" w:rsidRDefault="006D2022" w:rsidP="001A41E7">
            <w:pPr>
              <w:rPr>
                <w:rFonts w:eastAsia="Garamond"/>
                <w:szCs w:val="24"/>
              </w:rPr>
            </w:pPr>
          </w:p>
        </w:tc>
        <w:tc>
          <w:tcPr>
            <w:tcW w:w="1710" w:type="dxa"/>
          </w:tcPr>
          <w:p w14:paraId="641EC22A" w14:textId="77777777" w:rsidR="006D2022" w:rsidRPr="00C5606B" w:rsidRDefault="006D2022" w:rsidP="001A41E7">
            <w:pPr>
              <w:jc w:val="right"/>
              <w:rPr>
                <w:rFonts w:eastAsia="Garamond"/>
                <w:szCs w:val="24"/>
              </w:rPr>
            </w:pPr>
          </w:p>
        </w:tc>
        <w:tc>
          <w:tcPr>
            <w:tcW w:w="1602" w:type="dxa"/>
          </w:tcPr>
          <w:p w14:paraId="0B0B9F40" w14:textId="77777777" w:rsidR="006D2022" w:rsidRPr="00C5606B" w:rsidRDefault="006D2022" w:rsidP="001A41E7">
            <w:pPr>
              <w:jc w:val="right"/>
              <w:rPr>
                <w:rFonts w:eastAsia="Garamond"/>
                <w:szCs w:val="24"/>
              </w:rPr>
            </w:pPr>
          </w:p>
        </w:tc>
      </w:tr>
      <w:tr w:rsidR="006D2022" w:rsidRPr="00C5606B" w14:paraId="69E2B531" w14:textId="77777777" w:rsidTr="001A41E7">
        <w:tc>
          <w:tcPr>
            <w:tcW w:w="1008" w:type="dxa"/>
          </w:tcPr>
          <w:p w14:paraId="239DC049" w14:textId="77777777" w:rsidR="006D2022" w:rsidRPr="00C5606B" w:rsidRDefault="006D2022" w:rsidP="001A41E7">
            <w:pPr>
              <w:rPr>
                <w:rFonts w:eastAsia="Garamond"/>
                <w:szCs w:val="24"/>
              </w:rPr>
            </w:pPr>
          </w:p>
        </w:tc>
        <w:tc>
          <w:tcPr>
            <w:tcW w:w="5400" w:type="dxa"/>
          </w:tcPr>
          <w:p w14:paraId="75E67F7E" w14:textId="77777777" w:rsidR="006D2022" w:rsidRPr="00C5606B" w:rsidRDefault="006D2022" w:rsidP="001A41E7">
            <w:pPr>
              <w:rPr>
                <w:rFonts w:eastAsia="Garamond"/>
                <w:szCs w:val="24"/>
              </w:rPr>
            </w:pPr>
          </w:p>
        </w:tc>
        <w:tc>
          <w:tcPr>
            <w:tcW w:w="720" w:type="dxa"/>
          </w:tcPr>
          <w:p w14:paraId="26B5EFD9" w14:textId="77777777" w:rsidR="006D2022" w:rsidRPr="00C5606B" w:rsidRDefault="006D2022" w:rsidP="001A41E7">
            <w:pPr>
              <w:rPr>
                <w:rFonts w:eastAsia="Garamond"/>
                <w:szCs w:val="24"/>
              </w:rPr>
            </w:pPr>
          </w:p>
        </w:tc>
        <w:tc>
          <w:tcPr>
            <w:tcW w:w="1710" w:type="dxa"/>
          </w:tcPr>
          <w:p w14:paraId="2CBF210A" w14:textId="77777777" w:rsidR="006D2022" w:rsidRPr="00C5606B" w:rsidRDefault="006D2022" w:rsidP="001A41E7">
            <w:pPr>
              <w:jc w:val="right"/>
              <w:rPr>
                <w:rFonts w:eastAsia="Garamond"/>
                <w:szCs w:val="24"/>
              </w:rPr>
            </w:pPr>
          </w:p>
        </w:tc>
        <w:tc>
          <w:tcPr>
            <w:tcW w:w="1602" w:type="dxa"/>
          </w:tcPr>
          <w:p w14:paraId="3B6341DE" w14:textId="77777777" w:rsidR="006D2022" w:rsidRPr="00C5606B" w:rsidRDefault="006D2022" w:rsidP="001A41E7">
            <w:pPr>
              <w:jc w:val="right"/>
              <w:rPr>
                <w:rFonts w:eastAsia="Garamond"/>
                <w:szCs w:val="24"/>
              </w:rPr>
            </w:pPr>
          </w:p>
        </w:tc>
      </w:tr>
      <w:tr w:rsidR="006D2022" w:rsidRPr="00C5606B" w14:paraId="5E26A6B1" w14:textId="77777777" w:rsidTr="001A41E7">
        <w:tc>
          <w:tcPr>
            <w:tcW w:w="1008" w:type="dxa"/>
          </w:tcPr>
          <w:p w14:paraId="394E06F2" w14:textId="77777777" w:rsidR="006D2022" w:rsidRPr="00C5606B" w:rsidRDefault="006D2022" w:rsidP="001A41E7">
            <w:pPr>
              <w:rPr>
                <w:rFonts w:eastAsia="Garamond"/>
                <w:szCs w:val="24"/>
              </w:rPr>
            </w:pPr>
          </w:p>
        </w:tc>
        <w:tc>
          <w:tcPr>
            <w:tcW w:w="5400" w:type="dxa"/>
          </w:tcPr>
          <w:p w14:paraId="016D4C35" w14:textId="77777777" w:rsidR="006D2022" w:rsidRPr="00C5606B" w:rsidRDefault="006D2022" w:rsidP="001A41E7">
            <w:pPr>
              <w:rPr>
                <w:rFonts w:eastAsia="Garamond"/>
                <w:szCs w:val="24"/>
              </w:rPr>
            </w:pPr>
          </w:p>
        </w:tc>
        <w:tc>
          <w:tcPr>
            <w:tcW w:w="720" w:type="dxa"/>
          </w:tcPr>
          <w:p w14:paraId="59113C02" w14:textId="77777777" w:rsidR="006D2022" w:rsidRPr="00C5606B" w:rsidRDefault="006D2022" w:rsidP="001A41E7">
            <w:pPr>
              <w:rPr>
                <w:rFonts w:eastAsia="Garamond"/>
                <w:szCs w:val="24"/>
              </w:rPr>
            </w:pPr>
          </w:p>
        </w:tc>
        <w:tc>
          <w:tcPr>
            <w:tcW w:w="1710" w:type="dxa"/>
          </w:tcPr>
          <w:p w14:paraId="0537FFC2" w14:textId="77777777" w:rsidR="006D2022" w:rsidRPr="00C5606B" w:rsidRDefault="006D2022" w:rsidP="001A41E7">
            <w:pPr>
              <w:jc w:val="right"/>
              <w:rPr>
                <w:rFonts w:eastAsia="Garamond"/>
                <w:szCs w:val="24"/>
              </w:rPr>
            </w:pPr>
          </w:p>
        </w:tc>
        <w:tc>
          <w:tcPr>
            <w:tcW w:w="1602" w:type="dxa"/>
          </w:tcPr>
          <w:p w14:paraId="505B6B0D" w14:textId="77777777" w:rsidR="006D2022" w:rsidRPr="00C5606B" w:rsidRDefault="006D2022" w:rsidP="001A41E7">
            <w:pPr>
              <w:jc w:val="right"/>
              <w:rPr>
                <w:rFonts w:eastAsia="Garamond"/>
                <w:szCs w:val="24"/>
              </w:rPr>
            </w:pPr>
          </w:p>
        </w:tc>
      </w:tr>
      <w:tr w:rsidR="006D2022" w:rsidRPr="00C5606B" w14:paraId="6A89FF44" w14:textId="77777777" w:rsidTr="001A41E7">
        <w:tc>
          <w:tcPr>
            <w:tcW w:w="1008" w:type="dxa"/>
          </w:tcPr>
          <w:p w14:paraId="0BD5AD65" w14:textId="77777777" w:rsidR="006D2022" w:rsidRPr="00C5606B" w:rsidRDefault="006D2022" w:rsidP="001A41E7">
            <w:pPr>
              <w:rPr>
                <w:rFonts w:eastAsia="Garamond"/>
                <w:szCs w:val="24"/>
              </w:rPr>
            </w:pPr>
          </w:p>
        </w:tc>
        <w:tc>
          <w:tcPr>
            <w:tcW w:w="5400" w:type="dxa"/>
          </w:tcPr>
          <w:p w14:paraId="1F69AE0C" w14:textId="77777777" w:rsidR="006D2022" w:rsidRPr="00C5606B" w:rsidRDefault="006D2022" w:rsidP="001A41E7">
            <w:pPr>
              <w:rPr>
                <w:rFonts w:eastAsia="Garamond"/>
                <w:szCs w:val="24"/>
              </w:rPr>
            </w:pPr>
          </w:p>
        </w:tc>
        <w:tc>
          <w:tcPr>
            <w:tcW w:w="720" w:type="dxa"/>
          </w:tcPr>
          <w:p w14:paraId="3446B83C" w14:textId="77777777" w:rsidR="006D2022" w:rsidRPr="00C5606B" w:rsidRDefault="006D2022" w:rsidP="001A41E7">
            <w:pPr>
              <w:rPr>
                <w:rFonts w:eastAsia="Garamond"/>
                <w:szCs w:val="24"/>
              </w:rPr>
            </w:pPr>
          </w:p>
        </w:tc>
        <w:tc>
          <w:tcPr>
            <w:tcW w:w="1710" w:type="dxa"/>
          </w:tcPr>
          <w:p w14:paraId="1816A047" w14:textId="77777777" w:rsidR="006D2022" w:rsidRPr="00C5606B" w:rsidRDefault="006D2022" w:rsidP="001A41E7">
            <w:pPr>
              <w:jc w:val="right"/>
              <w:rPr>
                <w:rFonts w:eastAsia="Garamond"/>
                <w:szCs w:val="24"/>
              </w:rPr>
            </w:pPr>
          </w:p>
        </w:tc>
        <w:tc>
          <w:tcPr>
            <w:tcW w:w="1602" w:type="dxa"/>
          </w:tcPr>
          <w:p w14:paraId="370F8C66" w14:textId="77777777" w:rsidR="006D2022" w:rsidRPr="00C5606B" w:rsidRDefault="006D2022" w:rsidP="001A41E7">
            <w:pPr>
              <w:jc w:val="right"/>
              <w:rPr>
                <w:rFonts w:eastAsia="Garamond"/>
                <w:szCs w:val="24"/>
              </w:rPr>
            </w:pPr>
          </w:p>
        </w:tc>
      </w:tr>
      <w:tr w:rsidR="006D2022" w:rsidRPr="00C5606B" w14:paraId="02C7BD63" w14:textId="77777777" w:rsidTr="001A41E7">
        <w:tc>
          <w:tcPr>
            <w:tcW w:w="1008" w:type="dxa"/>
          </w:tcPr>
          <w:p w14:paraId="4B12C837" w14:textId="77777777" w:rsidR="006D2022" w:rsidRPr="00C5606B" w:rsidRDefault="006D2022" w:rsidP="001A41E7">
            <w:pPr>
              <w:rPr>
                <w:rFonts w:eastAsia="Garamond"/>
                <w:szCs w:val="24"/>
              </w:rPr>
            </w:pPr>
          </w:p>
        </w:tc>
        <w:tc>
          <w:tcPr>
            <w:tcW w:w="5400" w:type="dxa"/>
          </w:tcPr>
          <w:p w14:paraId="2A97D121" w14:textId="77777777" w:rsidR="006D2022" w:rsidRPr="00C5606B" w:rsidRDefault="006D2022" w:rsidP="001A41E7">
            <w:pPr>
              <w:rPr>
                <w:rFonts w:eastAsia="Garamond"/>
                <w:szCs w:val="24"/>
              </w:rPr>
            </w:pPr>
          </w:p>
        </w:tc>
        <w:tc>
          <w:tcPr>
            <w:tcW w:w="720" w:type="dxa"/>
          </w:tcPr>
          <w:p w14:paraId="1D3EAF17" w14:textId="77777777" w:rsidR="006D2022" w:rsidRPr="00C5606B" w:rsidRDefault="006D2022" w:rsidP="001A41E7">
            <w:pPr>
              <w:rPr>
                <w:rFonts w:eastAsia="Garamond"/>
                <w:szCs w:val="24"/>
              </w:rPr>
            </w:pPr>
          </w:p>
        </w:tc>
        <w:tc>
          <w:tcPr>
            <w:tcW w:w="1710" w:type="dxa"/>
          </w:tcPr>
          <w:p w14:paraId="08CFBF81" w14:textId="77777777" w:rsidR="006D2022" w:rsidRPr="00C5606B" w:rsidRDefault="006D2022" w:rsidP="001A41E7">
            <w:pPr>
              <w:jc w:val="right"/>
              <w:rPr>
                <w:rFonts w:eastAsia="Garamond"/>
                <w:szCs w:val="24"/>
              </w:rPr>
            </w:pPr>
          </w:p>
        </w:tc>
        <w:tc>
          <w:tcPr>
            <w:tcW w:w="1602" w:type="dxa"/>
          </w:tcPr>
          <w:p w14:paraId="24F2698B" w14:textId="77777777" w:rsidR="006D2022" w:rsidRPr="00C5606B" w:rsidRDefault="006D2022" w:rsidP="001A41E7">
            <w:pPr>
              <w:jc w:val="right"/>
              <w:rPr>
                <w:rFonts w:eastAsia="Garamond"/>
                <w:szCs w:val="24"/>
              </w:rPr>
            </w:pPr>
          </w:p>
        </w:tc>
      </w:tr>
      <w:tr w:rsidR="006D2022" w:rsidRPr="00C5606B" w14:paraId="3681AC82" w14:textId="77777777" w:rsidTr="001A41E7">
        <w:tc>
          <w:tcPr>
            <w:tcW w:w="1008" w:type="dxa"/>
          </w:tcPr>
          <w:p w14:paraId="43B921CE" w14:textId="77777777" w:rsidR="006D2022" w:rsidRPr="00C5606B" w:rsidRDefault="006D2022" w:rsidP="001A41E7">
            <w:pPr>
              <w:rPr>
                <w:rFonts w:eastAsia="Garamond"/>
                <w:szCs w:val="24"/>
              </w:rPr>
            </w:pPr>
          </w:p>
        </w:tc>
        <w:tc>
          <w:tcPr>
            <w:tcW w:w="5400" w:type="dxa"/>
          </w:tcPr>
          <w:p w14:paraId="3052C770" w14:textId="77777777" w:rsidR="006D2022" w:rsidRPr="00C5606B" w:rsidRDefault="006D2022" w:rsidP="001A41E7">
            <w:pPr>
              <w:rPr>
                <w:rFonts w:eastAsia="Garamond"/>
                <w:szCs w:val="24"/>
              </w:rPr>
            </w:pPr>
          </w:p>
        </w:tc>
        <w:tc>
          <w:tcPr>
            <w:tcW w:w="720" w:type="dxa"/>
          </w:tcPr>
          <w:p w14:paraId="72B9D7DF" w14:textId="77777777" w:rsidR="006D2022" w:rsidRPr="00C5606B" w:rsidRDefault="006D2022" w:rsidP="001A41E7">
            <w:pPr>
              <w:rPr>
                <w:rFonts w:eastAsia="Garamond"/>
                <w:szCs w:val="24"/>
              </w:rPr>
            </w:pPr>
          </w:p>
        </w:tc>
        <w:tc>
          <w:tcPr>
            <w:tcW w:w="1710" w:type="dxa"/>
          </w:tcPr>
          <w:p w14:paraId="5E9B6B17" w14:textId="77777777" w:rsidR="006D2022" w:rsidRPr="00C5606B" w:rsidRDefault="006D2022" w:rsidP="001A41E7">
            <w:pPr>
              <w:jc w:val="right"/>
              <w:rPr>
                <w:rFonts w:eastAsia="Garamond"/>
                <w:szCs w:val="24"/>
              </w:rPr>
            </w:pPr>
          </w:p>
        </w:tc>
        <w:tc>
          <w:tcPr>
            <w:tcW w:w="1602" w:type="dxa"/>
          </w:tcPr>
          <w:p w14:paraId="0B682C8C" w14:textId="77777777" w:rsidR="006D2022" w:rsidRPr="00C5606B" w:rsidRDefault="006D2022" w:rsidP="001A41E7">
            <w:pPr>
              <w:jc w:val="right"/>
              <w:rPr>
                <w:rFonts w:eastAsia="Garamond"/>
                <w:szCs w:val="24"/>
              </w:rPr>
            </w:pPr>
          </w:p>
        </w:tc>
      </w:tr>
      <w:tr w:rsidR="006D2022" w:rsidRPr="00C5606B" w14:paraId="50EA5D7D" w14:textId="77777777" w:rsidTr="001A41E7">
        <w:tc>
          <w:tcPr>
            <w:tcW w:w="1008" w:type="dxa"/>
          </w:tcPr>
          <w:p w14:paraId="27C3D32A" w14:textId="77777777" w:rsidR="006D2022" w:rsidRPr="00C5606B" w:rsidRDefault="006D2022" w:rsidP="001A41E7">
            <w:pPr>
              <w:rPr>
                <w:rFonts w:eastAsia="Garamond"/>
                <w:szCs w:val="24"/>
              </w:rPr>
            </w:pPr>
          </w:p>
        </w:tc>
        <w:tc>
          <w:tcPr>
            <w:tcW w:w="5400" w:type="dxa"/>
          </w:tcPr>
          <w:p w14:paraId="1E88C73B" w14:textId="77777777" w:rsidR="006D2022" w:rsidRPr="00C5606B" w:rsidRDefault="006D2022" w:rsidP="001A41E7">
            <w:pPr>
              <w:rPr>
                <w:rFonts w:eastAsia="Garamond"/>
                <w:szCs w:val="24"/>
              </w:rPr>
            </w:pPr>
          </w:p>
        </w:tc>
        <w:tc>
          <w:tcPr>
            <w:tcW w:w="720" w:type="dxa"/>
          </w:tcPr>
          <w:p w14:paraId="004FD52A" w14:textId="77777777" w:rsidR="006D2022" w:rsidRPr="00C5606B" w:rsidRDefault="006D2022" w:rsidP="001A41E7">
            <w:pPr>
              <w:rPr>
                <w:rFonts w:eastAsia="Garamond"/>
                <w:szCs w:val="24"/>
              </w:rPr>
            </w:pPr>
          </w:p>
        </w:tc>
        <w:tc>
          <w:tcPr>
            <w:tcW w:w="1710" w:type="dxa"/>
          </w:tcPr>
          <w:p w14:paraId="11B15E9D" w14:textId="77777777" w:rsidR="006D2022" w:rsidRPr="00C5606B" w:rsidRDefault="006D2022" w:rsidP="001A41E7">
            <w:pPr>
              <w:jc w:val="right"/>
              <w:rPr>
                <w:rFonts w:eastAsia="Garamond"/>
                <w:szCs w:val="24"/>
              </w:rPr>
            </w:pPr>
          </w:p>
        </w:tc>
        <w:tc>
          <w:tcPr>
            <w:tcW w:w="1602" w:type="dxa"/>
          </w:tcPr>
          <w:p w14:paraId="5C8762E9" w14:textId="77777777" w:rsidR="006D2022" w:rsidRPr="00C5606B" w:rsidRDefault="006D2022" w:rsidP="001A41E7">
            <w:pPr>
              <w:jc w:val="right"/>
              <w:rPr>
                <w:rFonts w:eastAsia="Garamond"/>
                <w:szCs w:val="24"/>
              </w:rPr>
            </w:pPr>
          </w:p>
        </w:tc>
      </w:tr>
      <w:tr w:rsidR="006D2022" w:rsidRPr="00C5606B" w14:paraId="592DA109" w14:textId="77777777" w:rsidTr="001A41E7">
        <w:tc>
          <w:tcPr>
            <w:tcW w:w="1008" w:type="dxa"/>
          </w:tcPr>
          <w:p w14:paraId="4A117673" w14:textId="77777777" w:rsidR="006D2022" w:rsidRPr="00C5606B" w:rsidRDefault="006D2022" w:rsidP="001A41E7">
            <w:pPr>
              <w:rPr>
                <w:rFonts w:eastAsia="Garamond"/>
                <w:szCs w:val="24"/>
              </w:rPr>
            </w:pPr>
          </w:p>
        </w:tc>
        <w:tc>
          <w:tcPr>
            <w:tcW w:w="5400" w:type="dxa"/>
          </w:tcPr>
          <w:p w14:paraId="1AFA0527" w14:textId="77777777" w:rsidR="006D2022" w:rsidRPr="00C5606B" w:rsidRDefault="006D2022" w:rsidP="001A41E7">
            <w:pPr>
              <w:rPr>
                <w:rFonts w:eastAsia="Garamond"/>
                <w:szCs w:val="24"/>
              </w:rPr>
            </w:pPr>
          </w:p>
        </w:tc>
        <w:tc>
          <w:tcPr>
            <w:tcW w:w="720" w:type="dxa"/>
          </w:tcPr>
          <w:p w14:paraId="04A467D0" w14:textId="77777777" w:rsidR="006D2022" w:rsidRPr="00C5606B" w:rsidRDefault="006D2022" w:rsidP="001A41E7">
            <w:pPr>
              <w:rPr>
                <w:rFonts w:eastAsia="Garamond"/>
                <w:szCs w:val="24"/>
              </w:rPr>
            </w:pPr>
          </w:p>
        </w:tc>
        <w:tc>
          <w:tcPr>
            <w:tcW w:w="1710" w:type="dxa"/>
          </w:tcPr>
          <w:p w14:paraId="322F4458" w14:textId="77777777" w:rsidR="006D2022" w:rsidRPr="00C5606B" w:rsidRDefault="006D2022" w:rsidP="001A41E7">
            <w:pPr>
              <w:jc w:val="right"/>
              <w:rPr>
                <w:rFonts w:eastAsia="Garamond"/>
                <w:szCs w:val="24"/>
              </w:rPr>
            </w:pPr>
          </w:p>
        </w:tc>
        <w:tc>
          <w:tcPr>
            <w:tcW w:w="1602" w:type="dxa"/>
          </w:tcPr>
          <w:p w14:paraId="5A5DBD22" w14:textId="77777777" w:rsidR="006D2022" w:rsidRPr="00C5606B" w:rsidRDefault="006D2022" w:rsidP="001A41E7">
            <w:pPr>
              <w:jc w:val="right"/>
              <w:rPr>
                <w:rFonts w:eastAsia="Garamond"/>
                <w:szCs w:val="24"/>
              </w:rPr>
            </w:pPr>
          </w:p>
        </w:tc>
      </w:tr>
    </w:tbl>
    <w:p w14:paraId="4687AE63" w14:textId="77777777" w:rsidR="006D2022" w:rsidRDefault="006D2022" w:rsidP="00C25AF0">
      <w:pPr>
        <w:rPr>
          <w:sz w:val="24"/>
          <w:szCs w:val="24"/>
        </w:rPr>
      </w:pPr>
    </w:p>
    <w:p w14:paraId="5E39D6D1" w14:textId="77777777" w:rsidR="006D2022" w:rsidRDefault="006D2022" w:rsidP="00C25AF0">
      <w:pPr>
        <w:rPr>
          <w:sz w:val="24"/>
          <w:szCs w:val="24"/>
        </w:rPr>
      </w:pPr>
    </w:p>
    <w:p w14:paraId="6BF2FB5F" w14:textId="77777777" w:rsidR="006D2022" w:rsidRDefault="006D2022" w:rsidP="00C25AF0">
      <w:pPr>
        <w:rPr>
          <w:sz w:val="24"/>
          <w:szCs w:val="24"/>
        </w:rPr>
      </w:pPr>
    </w:p>
    <w:p w14:paraId="63A2577B" w14:textId="611C6C9D" w:rsidR="006D2022" w:rsidRPr="00C5606B" w:rsidRDefault="006D2022" w:rsidP="00C25AF0">
      <w:pPr>
        <w:rPr>
          <w:sz w:val="24"/>
          <w:szCs w:val="24"/>
        </w:rPr>
      </w:pPr>
      <w:r w:rsidRPr="00C5606B">
        <w:rPr>
          <w:sz w:val="24"/>
          <w:szCs w:val="24"/>
        </w:rPr>
        <w:t>Ans</w:t>
      </w:r>
      <w:ins w:id="1294" w:author="Clifford Bernzweig" w:date="2024-03-08T12:16:00Z">
        <w:r w:rsidR="00437FC3">
          <w:rPr>
            <w:sz w:val="24"/>
            <w:szCs w:val="24"/>
          </w:rPr>
          <w:t>wer</w:t>
        </w:r>
      </w:ins>
      <w:del w:id="1295" w:author="Clifford Bernzweig" w:date="2024-03-08T12:16:00Z">
        <w:r w:rsidRPr="00C5606B" w:rsidDel="00437FC3">
          <w:rPr>
            <w:sz w:val="24"/>
            <w:szCs w:val="24"/>
          </w:rPr>
          <w:delText>.</w:delText>
        </w:r>
      </w:del>
      <w:r w:rsidRPr="00C5606B">
        <w:rPr>
          <w:sz w:val="24"/>
          <w:szCs w:val="24"/>
        </w:rPr>
        <w:t xml:space="preserve"> (b) </w:t>
      </w:r>
    </w:p>
    <w:p w14:paraId="66030025" w14:textId="77777777" w:rsidR="006D2022" w:rsidRPr="00C5606B" w:rsidRDefault="006D2022" w:rsidP="00C25AF0">
      <w:pPr>
        <w:rPr>
          <w:sz w:val="24"/>
          <w:szCs w:val="24"/>
        </w:rPr>
      </w:pPr>
    </w:p>
    <w:tbl>
      <w:tblPr>
        <w:tblStyle w:val="TableGrid"/>
        <w:tblW w:w="0" w:type="auto"/>
        <w:tblLook w:val="04A0" w:firstRow="1" w:lastRow="0" w:firstColumn="1" w:lastColumn="0" w:noHBand="0" w:noVBand="1"/>
      </w:tblPr>
      <w:tblGrid>
        <w:gridCol w:w="955"/>
        <w:gridCol w:w="4667"/>
        <w:gridCol w:w="696"/>
        <w:gridCol w:w="1552"/>
        <w:gridCol w:w="1480"/>
      </w:tblGrid>
      <w:tr w:rsidR="006D2022" w:rsidRPr="00C5606B" w14:paraId="7D19AF1D" w14:textId="77777777" w:rsidTr="001A41E7">
        <w:tc>
          <w:tcPr>
            <w:tcW w:w="1008" w:type="dxa"/>
          </w:tcPr>
          <w:p w14:paraId="1C296BF4" w14:textId="77777777" w:rsidR="006D2022" w:rsidRPr="00C5606B" w:rsidRDefault="006D2022" w:rsidP="001A41E7">
            <w:pPr>
              <w:rPr>
                <w:rFonts w:eastAsia="Garamond"/>
                <w:b/>
                <w:szCs w:val="24"/>
              </w:rPr>
            </w:pPr>
            <w:r w:rsidRPr="00C5606B">
              <w:rPr>
                <w:rFonts w:eastAsia="Garamond"/>
                <w:b/>
                <w:szCs w:val="24"/>
              </w:rPr>
              <w:t>Date</w:t>
            </w:r>
          </w:p>
        </w:tc>
        <w:tc>
          <w:tcPr>
            <w:tcW w:w="5400" w:type="dxa"/>
          </w:tcPr>
          <w:p w14:paraId="7C1F2151" w14:textId="77777777" w:rsidR="006D2022" w:rsidRPr="00C5606B" w:rsidRDefault="006D2022" w:rsidP="001A41E7">
            <w:pPr>
              <w:rPr>
                <w:rFonts w:eastAsia="Garamond"/>
                <w:b/>
                <w:szCs w:val="24"/>
              </w:rPr>
            </w:pPr>
            <w:r w:rsidRPr="00C5606B">
              <w:rPr>
                <w:rFonts w:eastAsia="Garamond"/>
                <w:b/>
                <w:szCs w:val="24"/>
              </w:rPr>
              <w:t>Account</w:t>
            </w:r>
          </w:p>
        </w:tc>
        <w:tc>
          <w:tcPr>
            <w:tcW w:w="720" w:type="dxa"/>
          </w:tcPr>
          <w:p w14:paraId="514E0AAC" w14:textId="77777777" w:rsidR="006D2022" w:rsidRPr="00C5606B" w:rsidRDefault="006D2022" w:rsidP="001A41E7">
            <w:pPr>
              <w:rPr>
                <w:rFonts w:eastAsia="Garamond"/>
                <w:b/>
                <w:szCs w:val="24"/>
              </w:rPr>
            </w:pPr>
            <w:r w:rsidRPr="00C5606B">
              <w:rPr>
                <w:rFonts w:eastAsia="Garamond"/>
                <w:b/>
                <w:szCs w:val="24"/>
              </w:rPr>
              <w:t>Ref</w:t>
            </w:r>
          </w:p>
        </w:tc>
        <w:tc>
          <w:tcPr>
            <w:tcW w:w="1710" w:type="dxa"/>
          </w:tcPr>
          <w:p w14:paraId="39FC5834" w14:textId="77777777" w:rsidR="006D2022" w:rsidRPr="00C5606B" w:rsidRDefault="006D2022" w:rsidP="001A41E7">
            <w:pPr>
              <w:rPr>
                <w:rFonts w:eastAsia="Garamond"/>
                <w:b/>
                <w:szCs w:val="24"/>
              </w:rPr>
            </w:pPr>
            <w:r w:rsidRPr="00C5606B">
              <w:rPr>
                <w:rFonts w:eastAsia="Garamond"/>
                <w:b/>
                <w:szCs w:val="24"/>
              </w:rPr>
              <w:t>Debit</w:t>
            </w:r>
          </w:p>
        </w:tc>
        <w:tc>
          <w:tcPr>
            <w:tcW w:w="1602" w:type="dxa"/>
          </w:tcPr>
          <w:p w14:paraId="20D09610" w14:textId="77777777" w:rsidR="006D2022" w:rsidRPr="00C5606B" w:rsidRDefault="006D2022" w:rsidP="001A41E7">
            <w:pPr>
              <w:rPr>
                <w:rFonts w:eastAsia="Garamond"/>
                <w:b/>
                <w:szCs w:val="24"/>
              </w:rPr>
            </w:pPr>
            <w:r w:rsidRPr="00C5606B">
              <w:rPr>
                <w:rFonts w:eastAsia="Garamond"/>
                <w:b/>
                <w:szCs w:val="24"/>
              </w:rPr>
              <w:t>Credit</w:t>
            </w:r>
          </w:p>
        </w:tc>
      </w:tr>
      <w:tr w:rsidR="006D2022" w:rsidRPr="00C5606B" w14:paraId="23779F97" w14:textId="77777777" w:rsidTr="001A41E7">
        <w:tc>
          <w:tcPr>
            <w:tcW w:w="1008" w:type="dxa"/>
          </w:tcPr>
          <w:p w14:paraId="5D5FDA6D" w14:textId="77777777" w:rsidR="006D2022" w:rsidRPr="00C5606B" w:rsidRDefault="006D2022" w:rsidP="001A41E7">
            <w:pPr>
              <w:rPr>
                <w:rFonts w:eastAsia="Garamond"/>
                <w:szCs w:val="24"/>
              </w:rPr>
            </w:pPr>
          </w:p>
        </w:tc>
        <w:tc>
          <w:tcPr>
            <w:tcW w:w="5400" w:type="dxa"/>
          </w:tcPr>
          <w:p w14:paraId="414B8135" w14:textId="77777777" w:rsidR="006D2022" w:rsidRPr="00C5606B" w:rsidRDefault="006D2022" w:rsidP="001A41E7">
            <w:pPr>
              <w:rPr>
                <w:rFonts w:eastAsia="Garamond"/>
                <w:szCs w:val="24"/>
              </w:rPr>
            </w:pPr>
          </w:p>
        </w:tc>
        <w:tc>
          <w:tcPr>
            <w:tcW w:w="720" w:type="dxa"/>
          </w:tcPr>
          <w:p w14:paraId="08A8A087" w14:textId="77777777" w:rsidR="006D2022" w:rsidRPr="00C5606B" w:rsidRDefault="006D2022" w:rsidP="001A41E7">
            <w:pPr>
              <w:rPr>
                <w:rFonts w:eastAsia="Garamond"/>
                <w:szCs w:val="24"/>
              </w:rPr>
            </w:pPr>
          </w:p>
        </w:tc>
        <w:tc>
          <w:tcPr>
            <w:tcW w:w="1710" w:type="dxa"/>
          </w:tcPr>
          <w:p w14:paraId="48231F74" w14:textId="77777777" w:rsidR="006D2022" w:rsidRPr="00C5606B" w:rsidRDefault="006D2022" w:rsidP="001A41E7">
            <w:pPr>
              <w:rPr>
                <w:rFonts w:eastAsia="Garamond"/>
                <w:szCs w:val="24"/>
              </w:rPr>
            </w:pPr>
          </w:p>
        </w:tc>
        <w:tc>
          <w:tcPr>
            <w:tcW w:w="1602" w:type="dxa"/>
          </w:tcPr>
          <w:p w14:paraId="067A78C4" w14:textId="77777777" w:rsidR="006D2022" w:rsidRPr="00C5606B" w:rsidRDefault="006D2022" w:rsidP="001A41E7">
            <w:pPr>
              <w:rPr>
                <w:rFonts w:eastAsia="Garamond"/>
                <w:szCs w:val="24"/>
              </w:rPr>
            </w:pPr>
          </w:p>
        </w:tc>
      </w:tr>
      <w:tr w:rsidR="006D2022" w:rsidRPr="00C5606B" w14:paraId="0999DC41" w14:textId="77777777" w:rsidTr="001A41E7">
        <w:tc>
          <w:tcPr>
            <w:tcW w:w="1008" w:type="dxa"/>
          </w:tcPr>
          <w:p w14:paraId="3F323A06" w14:textId="77777777" w:rsidR="006D2022" w:rsidRPr="00C5606B" w:rsidRDefault="006D2022" w:rsidP="001A41E7">
            <w:pPr>
              <w:rPr>
                <w:rFonts w:eastAsia="Garamond"/>
                <w:szCs w:val="24"/>
              </w:rPr>
            </w:pPr>
          </w:p>
        </w:tc>
        <w:tc>
          <w:tcPr>
            <w:tcW w:w="5400" w:type="dxa"/>
          </w:tcPr>
          <w:p w14:paraId="04E8CDAD" w14:textId="77777777" w:rsidR="006D2022" w:rsidRPr="00C5606B" w:rsidRDefault="006D2022" w:rsidP="001A41E7">
            <w:pPr>
              <w:rPr>
                <w:rFonts w:eastAsia="Garamond"/>
                <w:szCs w:val="24"/>
              </w:rPr>
            </w:pPr>
          </w:p>
        </w:tc>
        <w:tc>
          <w:tcPr>
            <w:tcW w:w="720" w:type="dxa"/>
          </w:tcPr>
          <w:p w14:paraId="722722FD" w14:textId="77777777" w:rsidR="006D2022" w:rsidRPr="00C5606B" w:rsidRDefault="006D2022" w:rsidP="001A41E7">
            <w:pPr>
              <w:rPr>
                <w:rFonts w:eastAsia="Garamond"/>
                <w:szCs w:val="24"/>
              </w:rPr>
            </w:pPr>
          </w:p>
        </w:tc>
        <w:tc>
          <w:tcPr>
            <w:tcW w:w="1710" w:type="dxa"/>
          </w:tcPr>
          <w:p w14:paraId="62762624" w14:textId="77777777" w:rsidR="006D2022" w:rsidRPr="00C5606B" w:rsidRDefault="006D2022" w:rsidP="001A41E7">
            <w:pPr>
              <w:jc w:val="right"/>
              <w:rPr>
                <w:rFonts w:eastAsia="Garamond"/>
                <w:szCs w:val="24"/>
              </w:rPr>
            </w:pPr>
          </w:p>
        </w:tc>
        <w:tc>
          <w:tcPr>
            <w:tcW w:w="1602" w:type="dxa"/>
          </w:tcPr>
          <w:p w14:paraId="69A21203" w14:textId="77777777" w:rsidR="006D2022" w:rsidRPr="00C5606B" w:rsidRDefault="006D2022" w:rsidP="001A41E7">
            <w:pPr>
              <w:jc w:val="right"/>
              <w:rPr>
                <w:rFonts w:eastAsia="Garamond"/>
                <w:szCs w:val="24"/>
              </w:rPr>
            </w:pPr>
          </w:p>
        </w:tc>
      </w:tr>
      <w:tr w:rsidR="006D2022" w:rsidRPr="00C5606B" w14:paraId="0EE77033" w14:textId="77777777" w:rsidTr="001A41E7">
        <w:tc>
          <w:tcPr>
            <w:tcW w:w="1008" w:type="dxa"/>
          </w:tcPr>
          <w:p w14:paraId="6EA350F3" w14:textId="77777777" w:rsidR="006D2022" w:rsidRPr="00C5606B" w:rsidRDefault="006D2022" w:rsidP="001A41E7">
            <w:pPr>
              <w:rPr>
                <w:rFonts w:eastAsia="Garamond"/>
                <w:szCs w:val="24"/>
              </w:rPr>
            </w:pPr>
          </w:p>
        </w:tc>
        <w:tc>
          <w:tcPr>
            <w:tcW w:w="5400" w:type="dxa"/>
          </w:tcPr>
          <w:p w14:paraId="0A6561FB" w14:textId="77777777" w:rsidR="006D2022" w:rsidRPr="00C5606B" w:rsidRDefault="006D2022" w:rsidP="001A41E7">
            <w:pPr>
              <w:rPr>
                <w:rFonts w:eastAsia="Garamond"/>
                <w:szCs w:val="24"/>
              </w:rPr>
            </w:pPr>
          </w:p>
        </w:tc>
        <w:tc>
          <w:tcPr>
            <w:tcW w:w="720" w:type="dxa"/>
          </w:tcPr>
          <w:p w14:paraId="6E6C9CA4" w14:textId="77777777" w:rsidR="006D2022" w:rsidRPr="00C5606B" w:rsidRDefault="006D2022" w:rsidP="001A41E7">
            <w:pPr>
              <w:rPr>
                <w:rFonts w:eastAsia="Garamond"/>
                <w:szCs w:val="24"/>
              </w:rPr>
            </w:pPr>
          </w:p>
        </w:tc>
        <w:tc>
          <w:tcPr>
            <w:tcW w:w="1710" w:type="dxa"/>
          </w:tcPr>
          <w:p w14:paraId="57C24433" w14:textId="77777777" w:rsidR="006D2022" w:rsidRPr="00C5606B" w:rsidRDefault="006D2022" w:rsidP="001A41E7">
            <w:pPr>
              <w:jc w:val="right"/>
              <w:rPr>
                <w:rFonts w:eastAsia="Garamond"/>
                <w:szCs w:val="24"/>
              </w:rPr>
            </w:pPr>
          </w:p>
        </w:tc>
        <w:tc>
          <w:tcPr>
            <w:tcW w:w="1602" w:type="dxa"/>
          </w:tcPr>
          <w:p w14:paraId="52BF45D9" w14:textId="77777777" w:rsidR="006D2022" w:rsidRPr="00C5606B" w:rsidRDefault="006D2022" w:rsidP="001A41E7">
            <w:pPr>
              <w:jc w:val="right"/>
              <w:rPr>
                <w:rFonts w:eastAsia="Garamond"/>
                <w:szCs w:val="24"/>
              </w:rPr>
            </w:pPr>
          </w:p>
        </w:tc>
      </w:tr>
      <w:tr w:rsidR="006D2022" w:rsidRPr="00C5606B" w14:paraId="1D15F121" w14:textId="77777777" w:rsidTr="001A41E7">
        <w:tc>
          <w:tcPr>
            <w:tcW w:w="1008" w:type="dxa"/>
          </w:tcPr>
          <w:p w14:paraId="5FC80A40" w14:textId="77777777" w:rsidR="006D2022" w:rsidRPr="00C5606B" w:rsidRDefault="006D2022" w:rsidP="001A41E7">
            <w:pPr>
              <w:rPr>
                <w:rFonts w:eastAsia="Garamond"/>
                <w:szCs w:val="24"/>
              </w:rPr>
            </w:pPr>
          </w:p>
        </w:tc>
        <w:tc>
          <w:tcPr>
            <w:tcW w:w="5400" w:type="dxa"/>
          </w:tcPr>
          <w:p w14:paraId="183E1C28" w14:textId="77777777" w:rsidR="006D2022" w:rsidRPr="00C5606B" w:rsidRDefault="006D2022" w:rsidP="001A41E7">
            <w:pPr>
              <w:rPr>
                <w:rFonts w:eastAsia="Garamond"/>
                <w:szCs w:val="24"/>
              </w:rPr>
            </w:pPr>
          </w:p>
        </w:tc>
        <w:tc>
          <w:tcPr>
            <w:tcW w:w="720" w:type="dxa"/>
          </w:tcPr>
          <w:p w14:paraId="21CAFB62" w14:textId="77777777" w:rsidR="006D2022" w:rsidRPr="00C5606B" w:rsidRDefault="006D2022" w:rsidP="001A41E7">
            <w:pPr>
              <w:rPr>
                <w:rFonts w:eastAsia="Garamond"/>
                <w:szCs w:val="24"/>
              </w:rPr>
            </w:pPr>
          </w:p>
        </w:tc>
        <w:tc>
          <w:tcPr>
            <w:tcW w:w="1710" w:type="dxa"/>
          </w:tcPr>
          <w:p w14:paraId="031A91B5" w14:textId="77777777" w:rsidR="006D2022" w:rsidRPr="00C5606B" w:rsidRDefault="006D2022" w:rsidP="001A41E7">
            <w:pPr>
              <w:jc w:val="right"/>
              <w:rPr>
                <w:rFonts w:eastAsia="Garamond"/>
                <w:szCs w:val="24"/>
              </w:rPr>
            </w:pPr>
          </w:p>
        </w:tc>
        <w:tc>
          <w:tcPr>
            <w:tcW w:w="1602" w:type="dxa"/>
          </w:tcPr>
          <w:p w14:paraId="2D547B96" w14:textId="77777777" w:rsidR="006D2022" w:rsidRPr="00C5606B" w:rsidRDefault="006D2022" w:rsidP="001A41E7">
            <w:pPr>
              <w:jc w:val="right"/>
              <w:rPr>
                <w:rFonts w:eastAsia="Garamond"/>
                <w:szCs w:val="24"/>
              </w:rPr>
            </w:pPr>
          </w:p>
        </w:tc>
      </w:tr>
      <w:tr w:rsidR="006D2022" w:rsidRPr="00C5606B" w14:paraId="5E139291" w14:textId="77777777" w:rsidTr="001A41E7">
        <w:tc>
          <w:tcPr>
            <w:tcW w:w="1008" w:type="dxa"/>
          </w:tcPr>
          <w:p w14:paraId="6DD03BFA" w14:textId="77777777" w:rsidR="006D2022" w:rsidRPr="00C5606B" w:rsidRDefault="006D2022" w:rsidP="001A41E7">
            <w:pPr>
              <w:rPr>
                <w:rFonts w:eastAsia="Garamond"/>
                <w:szCs w:val="24"/>
              </w:rPr>
            </w:pPr>
          </w:p>
        </w:tc>
        <w:tc>
          <w:tcPr>
            <w:tcW w:w="5400" w:type="dxa"/>
          </w:tcPr>
          <w:p w14:paraId="6899E07A" w14:textId="77777777" w:rsidR="006D2022" w:rsidRPr="00C5606B" w:rsidRDefault="006D2022" w:rsidP="001A41E7">
            <w:pPr>
              <w:rPr>
                <w:rFonts w:eastAsia="Garamond"/>
                <w:szCs w:val="24"/>
              </w:rPr>
            </w:pPr>
          </w:p>
        </w:tc>
        <w:tc>
          <w:tcPr>
            <w:tcW w:w="720" w:type="dxa"/>
          </w:tcPr>
          <w:p w14:paraId="72458F7E" w14:textId="77777777" w:rsidR="006D2022" w:rsidRPr="00C5606B" w:rsidRDefault="006D2022" w:rsidP="001A41E7">
            <w:pPr>
              <w:rPr>
                <w:rFonts w:eastAsia="Garamond"/>
                <w:szCs w:val="24"/>
              </w:rPr>
            </w:pPr>
          </w:p>
        </w:tc>
        <w:tc>
          <w:tcPr>
            <w:tcW w:w="1710" w:type="dxa"/>
          </w:tcPr>
          <w:p w14:paraId="719ED98B" w14:textId="77777777" w:rsidR="006D2022" w:rsidRPr="00C5606B" w:rsidRDefault="006D2022" w:rsidP="001A41E7">
            <w:pPr>
              <w:jc w:val="right"/>
              <w:rPr>
                <w:rFonts w:eastAsia="Garamond"/>
                <w:szCs w:val="24"/>
              </w:rPr>
            </w:pPr>
          </w:p>
        </w:tc>
        <w:tc>
          <w:tcPr>
            <w:tcW w:w="1602" w:type="dxa"/>
          </w:tcPr>
          <w:p w14:paraId="760CA49A" w14:textId="77777777" w:rsidR="006D2022" w:rsidRPr="00C5606B" w:rsidRDefault="006D2022" w:rsidP="001A41E7">
            <w:pPr>
              <w:jc w:val="right"/>
              <w:rPr>
                <w:rFonts w:eastAsia="Garamond"/>
                <w:szCs w:val="24"/>
              </w:rPr>
            </w:pPr>
          </w:p>
        </w:tc>
      </w:tr>
      <w:tr w:rsidR="006D2022" w:rsidRPr="00C5606B" w14:paraId="49296A61" w14:textId="77777777" w:rsidTr="001A41E7">
        <w:tc>
          <w:tcPr>
            <w:tcW w:w="1008" w:type="dxa"/>
          </w:tcPr>
          <w:p w14:paraId="2FEAB0CC" w14:textId="77777777" w:rsidR="006D2022" w:rsidRPr="00C5606B" w:rsidRDefault="006D2022" w:rsidP="001A41E7">
            <w:pPr>
              <w:rPr>
                <w:rFonts w:eastAsia="Garamond"/>
                <w:szCs w:val="24"/>
              </w:rPr>
            </w:pPr>
          </w:p>
        </w:tc>
        <w:tc>
          <w:tcPr>
            <w:tcW w:w="5400" w:type="dxa"/>
          </w:tcPr>
          <w:p w14:paraId="598D6011" w14:textId="77777777" w:rsidR="006D2022" w:rsidRPr="00C5606B" w:rsidRDefault="006D2022" w:rsidP="001A41E7">
            <w:pPr>
              <w:rPr>
                <w:rFonts w:eastAsia="Garamond"/>
                <w:szCs w:val="24"/>
              </w:rPr>
            </w:pPr>
          </w:p>
        </w:tc>
        <w:tc>
          <w:tcPr>
            <w:tcW w:w="720" w:type="dxa"/>
          </w:tcPr>
          <w:p w14:paraId="1FAB63D7" w14:textId="77777777" w:rsidR="006D2022" w:rsidRPr="00C5606B" w:rsidRDefault="006D2022" w:rsidP="001A41E7">
            <w:pPr>
              <w:rPr>
                <w:rFonts w:eastAsia="Garamond"/>
                <w:szCs w:val="24"/>
              </w:rPr>
            </w:pPr>
          </w:p>
        </w:tc>
        <w:tc>
          <w:tcPr>
            <w:tcW w:w="1710" w:type="dxa"/>
          </w:tcPr>
          <w:p w14:paraId="0D21E5A8" w14:textId="77777777" w:rsidR="006D2022" w:rsidRPr="00C5606B" w:rsidRDefault="006D2022" w:rsidP="001A41E7">
            <w:pPr>
              <w:jc w:val="right"/>
              <w:rPr>
                <w:rFonts w:eastAsia="Garamond"/>
                <w:szCs w:val="24"/>
              </w:rPr>
            </w:pPr>
          </w:p>
        </w:tc>
        <w:tc>
          <w:tcPr>
            <w:tcW w:w="1602" w:type="dxa"/>
          </w:tcPr>
          <w:p w14:paraId="68741A7F" w14:textId="77777777" w:rsidR="006D2022" w:rsidRPr="00C5606B" w:rsidRDefault="006D2022" w:rsidP="001A41E7">
            <w:pPr>
              <w:jc w:val="right"/>
              <w:rPr>
                <w:rFonts w:eastAsia="Garamond"/>
                <w:szCs w:val="24"/>
              </w:rPr>
            </w:pPr>
          </w:p>
        </w:tc>
      </w:tr>
      <w:tr w:rsidR="006D2022" w:rsidRPr="00C5606B" w14:paraId="7F35C9D7" w14:textId="77777777" w:rsidTr="001A41E7">
        <w:tc>
          <w:tcPr>
            <w:tcW w:w="1008" w:type="dxa"/>
          </w:tcPr>
          <w:p w14:paraId="54E2E8D3" w14:textId="77777777" w:rsidR="006D2022" w:rsidRPr="00C5606B" w:rsidRDefault="006D2022" w:rsidP="001A41E7">
            <w:pPr>
              <w:rPr>
                <w:rFonts w:eastAsia="Garamond"/>
                <w:szCs w:val="24"/>
              </w:rPr>
            </w:pPr>
          </w:p>
        </w:tc>
        <w:tc>
          <w:tcPr>
            <w:tcW w:w="5400" w:type="dxa"/>
          </w:tcPr>
          <w:p w14:paraId="200ABB79" w14:textId="77777777" w:rsidR="006D2022" w:rsidRPr="00C5606B" w:rsidRDefault="006D2022" w:rsidP="001A41E7">
            <w:pPr>
              <w:rPr>
                <w:rFonts w:eastAsia="Garamond"/>
                <w:szCs w:val="24"/>
              </w:rPr>
            </w:pPr>
          </w:p>
        </w:tc>
        <w:tc>
          <w:tcPr>
            <w:tcW w:w="720" w:type="dxa"/>
          </w:tcPr>
          <w:p w14:paraId="56C6DC1C" w14:textId="77777777" w:rsidR="006D2022" w:rsidRPr="00C5606B" w:rsidRDefault="006D2022" w:rsidP="001A41E7">
            <w:pPr>
              <w:rPr>
                <w:rFonts w:eastAsia="Garamond"/>
                <w:szCs w:val="24"/>
              </w:rPr>
            </w:pPr>
          </w:p>
        </w:tc>
        <w:tc>
          <w:tcPr>
            <w:tcW w:w="1710" w:type="dxa"/>
          </w:tcPr>
          <w:p w14:paraId="25F6FF22" w14:textId="77777777" w:rsidR="006D2022" w:rsidRPr="00C5606B" w:rsidRDefault="006D2022" w:rsidP="001A41E7">
            <w:pPr>
              <w:jc w:val="right"/>
              <w:rPr>
                <w:rFonts w:eastAsia="Garamond"/>
                <w:szCs w:val="24"/>
              </w:rPr>
            </w:pPr>
          </w:p>
        </w:tc>
        <w:tc>
          <w:tcPr>
            <w:tcW w:w="1602" w:type="dxa"/>
          </w:tcPr>
          <w:p w14:paraId="0FA6707B" w14:textId="77777777" w:rsidR="006D2022" w:rsidRPr="00C5606B" w:rsidRDefault="006D2022" w:rsidP="001A41E7">
            <w:pPr>
              <w:jc w:val="right"/>
              <w:rPr>
                <w:rFonts w:eastAsia="Garamond"/>
                <w:szCs w:val="24"/>
              </w:rPr>
            </w:pPr>
          </w:p>
        </w:tc>
      </w:tr>
      <w:tr w:rsidR="006D2022" w:rsidRPr="00C5606B" w14:paraId="56C46479" w14:textId="77777777" w:rsidTr="001A41E7">
        <w:tc>
          <w:tcPr>
            <w:tcW w:w="1008" w:type="dxa"/>
          </w:tcPr>
          <w:p w14:paraId="4D8D2EEC" w14:textId="77777777" w:rsidR="006D2022" w:rsidRPr="00C5606B" w:rsidRDefault="006D2022" w:rsidP="001A41E7">
            <w:pPr>
              <w:rPr>
                <w:rFonts w:eastAsia="Garamond"/>
                <w:szCs w:val="24"/>
              </w:rPr>
            </w:pPr>
          </w:p>
        </w:tc>
        <w:tc>
          <w:tcPr>
            <w:tcW w:w="5400" w:type="dxa"/>
          </w:tcPr>
          <w:p w14:paraId="3C4DEA47" w14:textId="77777777" w:rsidR="006D2022" w:rsidRPr="00C5606B" w:rsidRDefault="006D2022" w:rsidP="001A41E7">
            <w:pPr>
              <w:rPr>
                <w:rFonts w:eastAsia="Garamond"/>
                <w:szCs w:val="24"/>
              </w:rPr>
            </w:pPr>
          </w:p>
        </w:tc>
        <w:tc>
          <w:tcPr>
            <w:tcW w:w="720" w:type="dxa"/>
          </w:tcPr>
          <w:p w14:paraId="142177C4" w14:textId="77777777" w:rsidR="006D2022" w:rsidRPr="00C5606B" w:rsidRDefault="006D2022" w:rsidP="001A41E7">
            <w:pPr>
              <w:rPr>
                <w:rFonts w:eastAsia="Garamond"/>
                <w:szCs w:val="24"/>
              </w:rPr>
            </w:pPr>
          </w:p>
        </w:tc>
        <w:tc>
          <w:tcPr>
            <w:tcW w:w="1710" w:type="dxa"/>
          </w:tcPr>
          <w:p w14:paraId="62FC691A" w14:textId="77777777" w:rsidR="006D2022" w:rsidRPr="00C5606B" w:rsidRDefault="006D2022" w:rsidP="001A41E7">
            <w:pPr>
              <w:jc w:val="right"/>
              <w:rPr>
                <w:rFonts w:eastAsia="Garamond"/>
                <w:szCs w:val="24"/>
              </w:rPr>
            </w:pPr>
          </w:p>
        </w:tc>
        <w:tc>
          <w:tcPr>
            <w:tcW w:w="1602" w:type="dxa"/>
          </w:tcPr>
          <w:p w14:paraId="0858EE8E" w14:textId="77777777" w:rsidR="006D2022" w:rsidRPr="00C5606B" w:rsidRDefault="006D2022" w:rsidP="001A41E7">
            <w:pPr>
              <w:jc w:val="right"/>
              <w:rPr>
                <w:rFonts w:eastAsia="Garamond"/>
                <w:szCs w:val="24"/>
              </w:rPr>
            </w:pPr>
          </w:p>
        </w:tc>
      </w:tr>
      <w:tr w:rsidR="006D2022" w:rsidRPr="00C5606B" w14:paraId="7890F8DB" w14:textId="77777777" w:rsidTr="001A41E7">
        <w:tc>
          <w:tcPr>
            <w:tcW w:w="1008" w:type="dxa"/>
          </w:tcPr>
          <w:p w14:paraId="474F5A36" w14:textId="77777777" w:rsidR="006D2022" w:rsidRPr="00C5606B" w:rsidRDefault="006D2022" w:rsidP="001A41E7">
            <w:pPr>
              <w:rPr>
                <w:rFonts w:eastAsia="Garamond"/>
                <w:szCs w:val="24"/>
              </w:rPr>
            </w:pPr>
          </w:p>
        </w:tc>
        <w:tc>
          <w:tcPr>
            <w:tcW w:w="5400" w:type="dxa"/>
          </w:tcPr>
          <w:p w14:paraId="4A44A4CE" w14:textId="77777777" w:rsidR="006D2022" w:rsidRPr="00C5606B" w:rsidRDefault="006D2022" w:rsidP="001A41E7">
            <w:pPr>
              <w:rPr>
                <w:rFonts w:eastAsia="Garamond"/>
                <w:szCs w:val="24"/>
              </w:rPr>
            </w:pPr>
          </w:p>
        </w:tc>
        <w:tc>
          <w:tcPr>
            <w:tcW w:w="720" w:type="dxa"/>
          </w:tcPr>
          <w:p w14:paraId="46734ED9" w14:textId="77777777" w:rsidR="006D2022" w:rsidRPr="00C5606B" w:rsidRDefault="006D2022" w:rsidP="001A41E7">
            <w:pPr>
              <w:rPr>
                <w:rFonts w:eastAsia="Garamond"/>
                <w:szCs w:val="24"/>
              </w:rPr>
            </w:pPr>
          </w:p>
        </w:tc>
        <w:tc>
          <w:tcPr>
            <w:tcW w:w="1710" w:type="dxa"/>
          </w:tcPr>
          <w:p w14:paraId="50A4B6C5" w14:textId="77777777" w:rsidR="006D2022" w:rsidRPr="00C5606B" w:rsidRDefault="006D2022" w:rsidP="001A41E7">
            <w:pPr>
              <w:jc w:val="right"/>
              <w:rPr>
                <w:rFonts w:eastAsia="Garamond"/>
                <w:szCs w:val="24"/>
              </w:rPr>
            </w:pPr>
          </w:p>
        </w:tc>
        <w:tc>
          <w:tcPr>
            <w:tcW w:w="1602" w:type="dxa"/>
          </w:tcPr>
          <w:p w14:paraId="5A047889" w14:textId="77777777" w:rsidR="006D2022" w:rsidRPr="00C5606B" w:rsidRDefault="006D2022" w:rsidP="001A41E7">
            <w:pPr>
              <w:jc w:val="right"/>
              <w:rPr>
                <w:rFonts w:eastAsia="Garamond"/>
                <w:szCs w:val="24"/>
              </w:rPr>
            </w:pPr>
          </w:p>
        </w:tc>
      </w:tr>
      <w:tr w:rsidR="006D2022" w:rsidRPr="00C5606B" w14:paraId="710AC359" w14:textId="77777777" w:rsidTr="001A41E7">
        <w:tc>
          <w:tcPr>
            <w:tcW w:w="1008" w:type="dxa"/>
          </w:tcPr>
          <w:p w14:paraId="6CA7E8A2" w14:textId="77777777" w:rsidR="006D2022" w:rsidRPr="00C5606B" w:rsidRDefault="006D2022" w:rsidP="001A41E7">
            <w:pPr>
              <w:rPr>
                <w:rFonts w:eastAsia="Garamond"/>
                <w:szCs w:val="24"/>
              </w:rPr>
            </w:pPr>
          </w:p>
        </w:tc>
        <w:tc>
          <w:tcPr>
            <w:tcW w:w="5400" w:type="dxa"/>
          </w:tcPr>
          <w:p w14:paraId="00949175" w14:textId="77777777" w:rsidR="006D2022" w:rsidRPr="00C5606B" w:rsidRDefault="006D2022" w:rsidP="001A41E7">
            <w:pPr>
              <w:rPr>
                <w:rFonts w:eastAsia="Garamond"/>
                <w:szCs w:val="24"/>
              </w:rPr>
            </w:pPr>
          </w:p>
        </w:tc>
        <w:tc>
          <w:tcPr>
            <w:tcW w:w="720" w:type="dxa"/>
          </w:tcPr>
          <w:p w14:paraId="5E9CD9B1" w14:textId="77777777" w:rsidR="006D2022" w:rsidRPr="00C5606B" w:rsidRDefault="006D2022" w:rsidP="001A41E7">
            <w:pPr>
              <w:rPr>
                <w:rFonts w:eastAsia="Garamond"/>
                <w:szCs w:val="24"/>
              </w:rPr>
            </w:pPr>
          </w:p>
        </w:tc>
        <w:tc>
          <w:tcPr>
            <w:tcW w:w="1710" w:type="dxa"/>
          </w:tcPr>
          <w:p w14:paraId="4258513D" w14:textId="77777777" w:rsidR="006D2022" w:rsidRPr="00C5606B" w:rsidRDefault="006D2022" w:rsidP="001A41E7">
            <w:pPr>
              <w:jc w:val="right"/>
              <w:rPr>
                <w:rFonts w:eastAsia="Garamond"/>
                <w:szCs w:val="24"/>
              </w:rPr>
            </w:pPr>
          </w:p>
        </w:tc>
        <w:tc>
          <w:tcPr>
            <w:tcW w:w="1602" w:type="dxa"/>
          </w:tcPr>
          <w:p w14:paraId="513172B7" w14:textId="77777777" w:rsidR="006D2022" w:rsidRPr="00C5606B" w:rsidRDefault="006D2022" w:rsidP="001A41E7">
            <w:pPr>
              <w:jc w:val="right"/>
              <w:rPr>
                <w:rFonts w:eastAsia="Garamond"/>
                <w:szCs w:val="24"/>
              </w:rPr>
            </w:pPr>
          </w:p>
        </w:tc>
      </w:tr>
    </w:tbl>
    <w:p w14:paraId="44F52A9D" w14:textId="77777777" w:rsidR="006D2022" w:rsidRPr="00C5606B" w:rsidRDefault="006D2022" w:rsidP="00C25AF0">
      <w:pPr>
        <w:rPr>
          <w:sz w:val="24"/>
          <w:szCs w:val="24"/>
        </w:rPr>
      </w:pPr>
    </w:p>
    <w:p w14:paraId="0C70977D" w14:textId="77777777" w:rsidR="006D2022" w:rsidRPr="00C5606B" w:rsidRDefault="006D2022" w:rsidP="00C25AF0">
      <w:pPr>
        <w:rPr>
          <w:sz w:val="24"/>
          <w:szCs w:val="24"/>
        </w:rPr>
      </w:pPr>
    </w:p>
    <w:p w14:paraId="567050B4" w14:textId="7C95A5F6" w:rsidR="006D2022" w:rsidRPr="00C5606B" w:rsidRDefault="006D2022" w:rsidP="00C25AF0">
      <w:pPr>
        <w:rPr>
          <w:sz w:val="24"/>
          <w:szCs w:val="24"/>
        </w:rPr>
      </w:pPr>
      <w:r w:rsidRPr="00C5606B">
        <w:rPr>
          <w:sz w:val="24"/>
          <w:szCs w:val="24"/>
        </w:rPr>
        <w:t>Ans</w:t>
      </w:r>
      <w:ins w:id="1296" w:author="Clifford Bernzweig" w:date="2024-03-08T12:16:00Z">
        <w:r w:rsidR="00437FC3">
          <w:rPr>
            <w:sz w:val="24"/>
            <w:szCs w:val="24"/>
          </w:rPr>
          <w:t>wer</w:t>
        </w:r>
      </w:ins>
      <w:del w:id="1297" w:author="Clifford Bernzweig" w:date="2024-03-08T12:16:00Z">
        <w:r w:rsidRPr="00C5606B" w:rsidDel="00437FC3">
          <w:rPr>
            <w:sz w:val="24"/>
            <w:szCs w:val="24"/>
          </w:rPr>
          <w:delText>.</w:delText>
        </w:r>
      </w:del>
      <w:r w:rsidRPr="00C5606B">
        <w:rPr>
          <w:sz w:val="24"/>
          <w:szCs w:val="24"/>
        </w:rPr>
        <w:t xml:space="preserve"> (c) _______________</w:t>
      </w:r>
    </w:p>
    <w:p w14:paraId="2DD4EF5F" w14:textId="77777777" w:rsidR="006D2022" w:rsidRPr="00C5606B" w:rsidRDefault="006D2022" w:rsidP="00C25AF0">
      <w:pPr>
        <w:rPr>
          <w:sz w:val="24"/>
          <w:szCs w:val="24"/>
        </w:rPr>
      </w:pPr>
    </w:p>
    <w:p w14:paraId="5CEFCB27" w14:textId="77777777" w:rsidR="006D2022" w:rsidRPr="00C5606B" w:rsidRDefault="006D2022" w:rsidP="00C25AF0">
      <w:pPr>
        <w:rPr>
          <w:sz w:val="24"/>
          <w:szCs w:val="24"/>
        </w:rPr>
      </w:pPr>
    </w:p>
    <w:p w14:paraId="7651877C" w14:textId="7125D627" w:rsidR="006D2022" w:rsidRPr="00B11CAA" w:rsidRDefault="006D2022" w:rsidP="00415202">
      <w:pPr>
        <w:pStyle w:val="ListParagraph"/>
        <w:numPr>
          <w:ilvl w:val="0"/>
          <w:numId w:val="17"/>
        </w:numPr>
        <w:spacing w:after="120" w:line="240" w:lineRule="auto"/>
        <w:rPr>
          <w:sz w:val="24"/>
          <w:szCs w:val="24"/>
        </w:rPr>
      </w:pPr>
      <w:r>
        <w:rPr>
          <w:sz w:val="24"/>
          <w:szCs w:val="24"/>
        </w:rPr>
        <w:t xml:space="preserve">On December 31, 2013, The Candy Company </w:t>
      </w:r>
      <w:r w:rsidRPr="00C5606B">
        <w:rPr>
          <w:sz w:val="24"/>
          <w:szCs w:val="24"/>
        </w:rPr>
        <w:t>has $</w:t>
      </w:r>
      <w:r>
        <w:rPr>
          <w:sz w:val="24"/>
          <w:szCs w:val="24"/>
        </w:rPr>
        <w:t>4</w:t>
      </w:r>
      <w:r w:rsidRPr="00C5606B">
        <w:rPr>
          <w:sz w:val="24"/>
          <w:szCs w:val="24"/>
        </w:rPr>
        <w:t>5,000</w:t>
      </w:r>
      <w:r>
        <w:rPr>
          <w:sz w:val="24"/>
          <w:szCs w:val="24"/>
        </w:rPr>
        <w:t xml:space="preserve"> in </w:t>
      </w:r>
      <w:r w:rsidRPr="00C5606B">
        <w:rPr>
          <w:sz w:val="24"/>
          <w:szCs w:val="24"/>
        </w:rPr>
        <w:t xml:space="preserve">cash, noncash assets </w:t>
      </w:r>
      <w:r>
        <w:rPr>
          <w:sz w:val="24"/>
          <w:szCs w:val="24"/>
        </w:rPr>
        <w:t xml:space="preserve">of </w:t>
      </w:r>
      <w:r w:rsidRPr="00B11CAA">
        <w:rPr>
          <w:sz w:val="24"/>
          <w:szCs w:val="24"/>
        </w:rPr>
        <w:t xml:space="preserve">$120,000, </w:t>
      </w:r>
      <w:ins w:id="1298" w:author="Clifford Bernzweig" w:date="2024-03-08T12:17:00Z">
        <w:r w:rsidR="00437FC3">
          <w:rPr>
            <w:sz w:val="24"/>
            <w:szCs w:val="24"/>
          </w:rPr>
          <w:t xml:space="preserve">and </w:t>
        </w:r>
      </w:ins>
      <w:r w:rsidRPr="00B11CAA">
        <w:rPr>
          <w:sz w:val="24"/>
          <w:szCs w:val="24"/>
        </w:rPr>
        <w:t>liabil</w:t>
      </w:r>
      <w:r w:rsidRPr="00B11CAA">
        <w:rPr>
          <w:sz w:val="24"/>
          <w:szCs w:val="24"/>
        </w:rPr>
        <w:softHyphen/>
        <w:t xml:space="preserve">ities of $50,000. The </w:t>
      </w:r>
      <w:del w:id="1299" w:author="Clifford Bernzweig" w:date="2024-03-08T12:18:00Z">
        <w:r w:rsidRPr="00B11CAA" w:rsidDel="00437FC3">
          <w:rPr>
            <w:sz w:val="24"/>
            <w:szCs w:val="24"/>
          </w:rPr>
          <w:delText xml:space="preserve">capital balances of the </w:delText>
        </w:r>
      </w:del>
      <w:r w:rsidRPr="00B11CAA">
        <w:rPr>
          <w:sz w:val="24"/>
          <w:szCs w:val="24"/>
        </w:rPr>
        <w:t>two partners</w:t>
      </w:r>
      <w:ins w:id="1300" w:author="Clifford Bernzweig" w:date="2024-03-08T12:18:00Z">
        <w:r w:rsidR="00437FC3">
          <w:rPr>
            <w:sz w:val="24"/>
            <w:szCs w:val="24"/>
          </w:rPr>
          <w:t>,</w:t>
        </w:r>
      </w:ins>
      <w:del w:id="1301" w:author="Clifford Bernzweig" w:date="2024-03-08T12:18:00Z">
        <w:r w:rsidRPr="00B11CAA" w:rsidDel="00437FC3">
          <w:rPr>
            <w:sz w:val="24"/>
            <w:szCs w:val="24"/>
          </w:rPr>
          <w:delText xml:space="preserve"> are</w:delText>
        </w:r>
      </w:del>
      <w:r w:rsidRPr="00B11CAA">
        <w:rPr>
          <w:sz w:val="24"/>
          <w:szCs w:val="24"/>
        </w:rPr>
        <w:t xml:space="preserve"> Tootsie </w:t>
      </w:r>
      <w:del w:id="1302" w:author="Clifford Bernzweig" w:date="2024-03-08T12:18:00Z">
        <w:r w:rsidRPr="00B11CAA" w:rsidDel="00437FC3">
          <w:rPr>
            <w:sz w:val="24"/>
            <w:szCs w:val="24"/>
          </w:rPr>
          <w:delText xml:space="preserve">$70,000 </w:delText>
        </w:r>
      </w:del>
      <w:r w:rsidRPr="00B11CAA">
        <w:rPr>
          <w:sz w:val="24"/>
          <w:szCs w:val="24"/>
        </w:rPr>
        <w:t xml:space="preserve">and </w:t>
      </w:r>
      <w:r>
        <w:rPr>
          <w:sz w:val="24"/>
          <w:szCs w:val="24"/>
        </w:rPr>
        <w:t>Pops</w:t>
      </w:r>
      <w:ins w:id="1303" w:author="Clifford Bernzweig" w:date="2024-03-08T12:18:00Z">
        <w:r w:rsidR="00437FC3">
          <w:rPr>
            <w:sz w:val="24"/>
            <w:szCs w:val="24"/>
          </w:rPr>
          <w:t>, are $70,000</w:t>
        </w:r>
      </w:ins>
      <w:ins w:id="1304" w:author="Clifford Bernzweig" w:date="2024-03-08T12:19:00Z">
        <w:r w:rsidR="00437FC3">
          <w:rPr>
            <w:sz w:val="24"/>
            <w:szCs w:val="24"/>
          </w:rPr>
          <w:t xml:space="preserve"> and</w:t>
        </w:r>
      </w:ins>
      <w:r w:rsidRPr="00B11CAA">
        <w:rPr>
          <w:sz w:val="24"/>
          <w:szCs w:val="24"/>
        </w:rPr>
        <w:t xml:space="preserve"> $45,000</w:t>
      </w:r>
      <w:ins w:id="1305" w:author="Clifford Bernzweig" w:date="2024-03-08T12:19:00Z">
        <w:r w:rsidR="00437FC3">
          <w:rPr>
            <w:sz w:val="24"/>
            <w:szCs w:val="24"/>
          </w:rPr>
          <w:t>, respectively</w:t>
        </w:r>
      </w:ins>
      <w:r w:rsidRPr="00B11CAA">
        <w:rPr>
          <w:sz w:val="24"/>
          <w:szCs w:val="24"/>
        </w:rPr>
        <w:t>. The firm is liqui</w:t>
      </w:r>
      <w:r w:rsidRPr="00B11CAA">
        <w:rPr>
          <w:sz w:val="24"/>
          <w:szCs w:val="24"/>
        </w:rPr>
        <w:softHyphen/>
        <w:t xml:space="preserve">dated, and $120,000 is received for the noncash assets. </w:t>
      </w:r>
      <w:proofErr w:type="gramStart"/>
      <w:r w:rsidRPr="00B11CAA">
        <w:rPr>
          <w:sz w:val="24"/>
          <w:szCs w:val="24"/>
        </w:rPr>
        <w:t>Tootsie</w:t>
      </w:r>
      <w:ins w:id="1306" w:author="Clifford Bernzweig" w:date="2024-03-08T12:19:00Z">
        <w:r w:rsidR="00B62AB9">
          <w:rPr>
            <w:sz w:val="24"/>
            <w:szCs w:val="24"/>
          </w:rPr>
          <w:t>’s</w:t>
        </w:r>
      </w:ins>
      <w:proofErr w:type="gramEnd"/>
      <w:r w:rsidRPr="00B11CAA">
        <w:rPr>
          <w:sz w:val="24"/>
          <w:szCs w:val="24"/>
        </w:rPr>
        <w:t xml:space="preserve"> and </w:t>
      </w:r>
      <w:r>
        <w:rPr>
          <w:sz w:val="24"/>
          <w:szCs w:val="24"/>
        </w:rPr>
        <w:t>Pop</w:t>
      </w:r>
      <w:r w:rsidRPr="00B11CAA">
        <w:rPr>
          <w:sz w:val="24"/>
          <w:szCs w:val="24"/>
        </w:rPr>
        <w:t>s</w:t>
      </w:r>
      <w:ins w:id="1307" w:author="Clifford Bernzweig" w:date="2024-03-08T12:19:00Z">
        <w:r w:rsidR="00B62AB9">
          <w:rPr>
            <w:sz w:val="24"/>
            <w:szCs w:val="24"/>
          </w:rPr>
          <w:t>’</w:t>
        </w:r>
      </w:ins>
      <w:r w:rsidRPr="00B11CAA">
        <w:rPr>
          <w:sz w:val="24"/>
          <w:szCs w:val="24"/>
        </w:rPr>
        <w:t xml:space="preserve"> income ratios are 70% and 30%, respectively.</w:t>
      </w:r>
    </w:p>
    <w:p w14:paraId="30C7849A" w14:textId="77777777" w:rsidR="006D2022" w:rsidRPr="00C5606B" w:rsidRDefault="006D2022" w:rsidP="00C25AF0">
      <w:pPr>
        <w:ind w:firstLine="720"/>
        <w:rPr>
          <w:b/>
          <w:sz w:val="24"/>
          <w:szCs w:val="24"/>
        </w:rPr>
      </w:pPr>
      <w:r w:rsidRPr="00C5606B">
        <w:rPr>
          <w:b/>
          <w:sz w:val="24"/>
          <w:szCs w:val="24"/>
        </w:rPr>
        <w:t>Instructions</w:t>
      </w:r>
    </w:p>
    <w:p w14:paraId="7136D8CA" w14:textId="77777777" w:rsidR="006D2022" w:rsidRPr="00E215FB" w:rsidRDefault="006D2022" w:rsidP="00C25AF0">
      <w:pPr>
        <w:ind w:firstLine="720"/>
      </w:pPr>
      <w:r w:rsidRPr="00E215FB">
        <w:rPr>
          <w:sz w:val="24"/>
          <w:szCs w:val="24"/>
        </w:rPr>
        <w:t>Develop a cash distribution schedule and show the journal entry for each step in the liquidation process.</w:t>
      </w:r>
    </w:p>
    <w:p w14:paraId="6027BD35" w14:textId="77777777" w:rsidR="006D2022" w:rsidRDefault="006D2022" w:rsidP="00C25AF0"/>
    <w:p w14:paraId="6F9295F5" w14:textId="0E8EABE2" w:rsidR="006D2022" w:rsidRPr="00C5606B" w:rsidRDefault="006D2022" w:rsidP="00C25AF0">
      <w:r w:rsidRPr="00C5606B">
        <w:t xml:space="preserve"> Ans</w:t>
      </w:r>
      <w:ins w:id="1308" w:author="Clifford Bernzweig" w:date="2024-03-08T12:19:00Z">
        <w:r w:rsidR="00B62AB9">
          <w:t>wer:</w:t>
        </w:r>
      </w:ins>
      <w:del w:id="1309" w:author="Clifford Bernzweig" w:date="2024-03-08T12:19:00Z">
        <w:r w:rsidDel="00B62AB9">
          <w:delText>.</w:delText>
        </w:r>
      </w:del>
    </w:p>
    <w:p w14:paraId="658FD3EF" w14:textId="77777777" w:rsidR="006D2022" w:rsidRPr="00C5606B" w:rsidRDefault="006D2022" w:rsidP="00C25AF0"/>
    <w:p w14:paraId="59C26272" w14:textId="77777777" w:rsidR="006D2022" w:rsidRPr="00C5606B" w:rsidRDefault="006D2022" w:rsidP="00C25AF0"/>
    <w:p w14:paraId="11479B77" w14:textId="77777777" w:rsidR="006D2022" w:rsidRPr="00C5606B" w:rsidRDefault="006D2022" w:rsidP="00C25AF0"/>
    <w:p w14:paraId="0323D4DD" w14:textId="77777777" w:rsidR="006D2022" w:rsidRPr="00C5606B" w:rsidRDefault="006D2022" w:rsidP="00C25AF0"/>
    <w:p w14:paraId="10A9D158" w14:textId="77777777" w:rsidR="006D2022" w:rsidRPr="00C5606B" w:rsidRDefault="006D2022" w:rsidP="00C25AF0"/>
    <w:p w14:paraId="5DD0D325" w14:textId="77777777" w:rsidR="006D2022" w:rsidRDefault="006D2022" w:rsidP="00C25AF0"/>
    <w:p w14:paraId="2F41096F" w14:textId="77777777" w:rsidR="006D2022" w:rsidRDefault="006D2022" w:rsidP="00C25AF0"/>
    <w:p w14:paraId="6D13BCBD" w14:textId="77777777" w:rsidR="006D2022" w:rsidRPr="00C5606B" w:rsidRDefault="006D2022" w:rsidP="00C25AF0"/>
    <w:p w14:paraId="293CA190" w14:textId="77777777" w:rsidR="006D2022" w:rsidRPr="00C5606B" w:rsidRDefault="006D2022" w:rsidP="00C25AF0"/>
    <w:p w14:paraId="160ED161" w14:textId="77777777" w:rsidR="006D2022" w:rsidRPr="00C5606B" w:rsidRDefault="006D2022" w:rsidP="00C25AF0"/>
    <w:p w14:paraId="51833554" w14:textId="77777777" w:rsidR="006D2022" w:rsidRDefault="006D2022" w:rsidP="00C25AF0"/>
    <w:p w14:paraId="31A1AF1C" w14:textId="77777777" w:rsidR="006D2022" w:rsidRPr="00C5606B" w:rsidRDefault="006D2022" w:rsidP="00C25AF0"/>
    <w:p w14:paraId="22C7859D" w14:textId="77777777" w:rsidR="006D2022" w:rsidRPr="00C5606B" w:rsidRDefault="006D2022" w:rsidP="00C25AF0"/>
    <w:tbl>
      <w:tblPr>
        <w:tblStyle w:val="TableGrid"/>
        <w:tblW w:w="0" w:type="auto"/>
        <w:tblLook w:val="04A0" w:firstRow="1" w:lastRow="0" w:firstColumn="1" w:lastColumn="0" w:noHBand="0" w:noVBand="1"/>
      </w:tblPr>
      <w:tblGrid>
        <w:gridCol w:w="955"/>
        <w:gridCol w:w="4667"/>
        <w:gridCol w:w="696"/>
        <w:gridCol w:w="1552"/>
        <w:gridCol w:w="1480"/>
      </w:tblGrid>
      <w:tr w:rsidR="006D2022" w:rsidRPr="00C5606B" w14:paraId="46988B2D" w14:textId="77777777" w:rsidTr="001A41E7">
        <w:tc>
          <w:tcPr>
            <w:tcW w:w="1008" w:type="dxa"/>
          </w:tcPr>
          <w:p w14:paraId="5B5D939A" w14:textId="77777777" w:rsidR="006D2022" w:rsidRPr="00C5606B" w:rsidRDefault="006D2022" w:rsidP="001A41E7">
            <w:pPr>
              <w:rPr>
                <w:rFonts w:eastAsia="Garamond"/>
                <w:b/>
                <w:szCs w:val="24"/>
              </w:rPr>
            </w:pPr>
            <w:r w:rsidRPr="00C5606B">
              <w:rPr>
                <w:rFonts w:eastAsia="Garamond"/>
                <w:b/>
                <w:szCs w:val="24"/>
              </w:rPr>
              <w:t>Date</w:t>
            </w:r>
          </w:p>
        </w:tc>
        <w:tc>
          <w:tcPr>
            <w:tcW w:w="5400" w:type="dxa"/>
          </w:tcPr>
          <w:p w14:paraId="2FF4644C" w14:textId="77777777" w:rsidR="006D2022" w:rsidRPr="00C5606B" w:rsidRDefault="006D2022" w:rsidP="001A41E7">
            <w:pPr>
              <w:rPr>
                <w:rFonts w:eastAsia="Garamond"/>
                <w:b/>
                <w:szCs w:val="24"/>
              </w:rPr>
            </w:pPr>
            <w:r w:rsidRPr="00C5606B">
              <w:rPr>
                <w:rFonts w:eastAsia="Garamond"/>
                <w:b/>
                <w:szCs w:val="24"/>
              </w:rPr>
              <w:t>Account</w:t>
            </w:r>
          </w:p>
        </w:tc>
        <w:tc>
          <w:tcPr>
            <w:tcW w:w="720" w:type="dxa"/>
          </w:tcPr>
          <w:p w14:paraId="4DB879EC" w14:textId="77777777" w:rsidR="006D2022" w:rsidRPr="00C5606B" w:rsidRDefault="006D2022" w:rsidP="001A41E7">
            <w:pPr>
              <w:rPr>
                <w:rFonts w:eastAsia="Garamond"/>
                <w:b/>
                <w:szCs w:val="24"/>
              </w:rPr>
            </w:pPr>
            <w:r w:rsidRPr="00C5606B">
              <w:rPr>
                <w:rFonts w:eastAsia="Garamond"/>
                <w:b/>
                <w:szCs w:val="24"/>
              </w:rPr>
              <w:t>Ref</w:t>
            </w:r>
          </w:p>
        </w:tc>
        <w:tc>
          <w:tcPr>
            <w:tcW w:w="1710" w:type="dxa"/>
          </w:tcPr>
          <w:p w14:paraId="392A230F" w14:textId="77777777" w:rsidR="006D2022" w:rsidRPr="00C5606B" w:rsidRDefault="006D2022" w:rsidP="001A41E7">
            <w:pPr>
              <w:rPr>
                <w:rFonts w:eastAsia="Garamond"/>
                <w:b/>
                <w:szCs w:val="24"/>
              </w:rPr>
            </w:pPr>
            <w:r w:rsidRPr="00C5606B">
              <w:rPr>
                <w:rFonts w:eastAsia="Garamond"/>
                <w:b/>
                <w:szCs w:val="24"/>
              </w:rPr>
              <w:t>Debit</w:t>
            </w:r>
          </w:p>
        </w:tc>
        <w:tc>
          <w:tcPr>
            <w:tcW w:w="1602" w:type="dxa"/>
          </w:tcPr>
          <w:p w14:paraId="208FC580" w14:textId="77777777" w:rsidR="006D2022" w:rsidRPr="00C5606B" w:rsidRDefault="006D2022" w:rsidP="001A41E7">
            <w:pPr>
              <w:rPr>
                <w:rFonts w:eastAsia="Garamond"/>
                <w:b/>
                <w:szCs w:val="24"/>
              </w:rPr>
            </w:pPr>
            <w:r w:rsidRPr="00C5606B">
              <w:rPr>
                <w:rFonts w:eastAsia="Garamond"/>
                <w:b/>
                <w:szCs w:val="24"/>
              </w:rPr>
              <w:t>Credit</w:t>
            </w:r>
          </w:p>
        </w:tc>
      </w:tr>
      <w:tr w:rsidR="006D2022" w:rsidRPr="00C5606B" w14:paraId="2D37944B" w14:textId="77777777" w:rsidTr="001A41E7">
        <w:tc>
          <w:tcPr>
            <w:tcW w:w="1008" w:type="dxa"/>
          </w:tcPr>
          <w:p w14:paraId="652028B8" w14:textId="77777777" w:rsidR="006D2022" w:rsidRPr="00C5606B" w:rsidRDefault="006D2022" w:rsidP="001A41E7">
            <w:pPr>
              <w:rPr>
                <w:rFonts w:eastAsia="Garamond"/>
                <w:szCs w:val="24"/>
              </w:rPr>
            </w:pPr>
          </w:p>
        </w:tc>
        <w:tc>
          <w:tcPr>
            <w:tcW w:w="5400" w:type="dxa"/>
          </w:tcPr>
          <w:p w14:paraId="1DC6FFD9" w14:textId="77777777" w:rsidR="006D2022" w:rsidRPr="00C5606B" w:rsidRDefault="006D2022" w:rsidP="001A41E7">
            <w:pPr>
              <w:rPr>
                <w:rFonts w:eastAsia="Garamond"/>
                <w:szCs w:val="24"/>
              </w:rPr>
            </w:pPr>
          </w:p>
        </w:tc>
        <w:tc>
          <w:tcPr>
            <w:tcW w:w="720" w:type="dxa"/>
          </w:tcPr>
          <w:p w14:paraId="7651FBF9" w14:textId="77777777" w:rsidR="006D2022" w:rsidRPr="00C5606B" w:rsidRDefault="006D2022" w:rsidP="001A41E7">
            <w:pPr>
              <w:rPr>
                <w:rFonts w:eastAsia="Garamond"/>
                <w:szCs w:val="24"/>
              </w:rPr>
            </w:pPr>
          </w:p>
        </w:tc>
        <w:tc>
          <w:tcPr>
            <w:tcW w:w="1710" w:type="dxa"/>
          </w:tcPr>
          <w:p w14:paraId="423C7EFC" w14:textId="77777777" w:rsidR="006D2022" w:rsidRPr="00C5606B" w:rsidRDefault="006D2022" w:rsidP="001A41E7">
            <w:pPr>
              <w:jc w:val="right"/>
              <w:rPr>
                <w:rFonts w:eastAsia="Garamond"/>
                <w:szCs w:val="24"/>
              </w:rPr>
            </w:pPr>
          </w:p>
        </w:tc>
        <w:tc>
          <w:tcPr>
            <w:tcW w:w="1602" w:type="dxa"/>
          </w:tcPr>
          <w:p w14:paraId="25E06962" w14:textId="77777777" w:rsidR="006D2022" w:rsidRPr="00C5606B" w:rsidRDefault="006D2022" w:rsidP="001A41E7">
            <w:pPr>
              <w:jc w:val="right"/>
              <w:rPr>
                <w:rFonts w:eastAsia="Garamond"/>
                <w:szCs w:val="24"/>
              </w:rPr>
            </w:pPr>
          </w:p>
        </w:tc>
      </w:tr>
      <w:tr w:rsidR="006D2022" w:rsidRPr="00C5606B" w14:paraId="23B05545" w14:textId="77777777" w:rsidTr="001A41E7">
        <w:tc>
          <w:tcPr>
            <w:tcW w:w="1008" w:type="dxa"/>
          </w:tcPr>
          <w:p w14:paraId="4840C3DB" w14:textId="77777777" w:rsidR="006D2022" w:rsidRPr="00C5606B" w:rsidRDefault="006D2022" w:rsidP="001A41E7">
            <w:pPr>
              <w:rPr>
                <w:rFonts w:eastAsia="Garamond"/>
                <w:szCs w:val="24"/>
              </w:rPr>
            </w:pPr>
          </w:p>
        </w:tc>
        <w:tc>
          <w:tcPr>
            <w:tcW w:w="5400" w:type="dxa"/>
          </w:tcPr>
          <w:p w14:paraId="77A694C1" w14:textId="77777777" w:rsidR="006D2022" w:rsidRPr="00C5606B" w:rsidRDefault="006D2022" w:rsidP="001A41E7">
            <w:pPr>
              <w:rPr>
                <w:rFonts w:eastAsia="Garamond"/>
                <w:szCs w:val="24"/>
              </w:rPr>
            </w:pPr>
          </w:p>
        </w:tc>
        <w:tc>
          <w:tcPr>
            <w:tcW w:w="720" w:type="dxa"/>
          </w:tcPr>
          <w:p w14:paraId="4CA5950B" w14:textId="77777777" w:rsidR="006D2022" w:rsidRPr="00C5606B" w:rsidRDefault="006D2022" w:rsidP="001A41E7">
            <w:pPr>
              <w:rPr>
                <w:rFonts w:eastAsia="Garamond"/>
                <w:szCs w:val="24"/>
              </w:rPr>
            </w:pPr>
          </w:p>
        </w:tc>
        <w:tc>
          <w:tcPr>
            <w:tcW w:w="1710" w:type="dxa"/>
          </w:tcPr>
          <w:p w14:paraId="07539440" w14:textId="77777777" w:rsidR="006D2022" w:rsidRPr="00C5606B" w:rsidRDefault="006D2022" w:rsidP="001A41E7">
            <w:pPr>
              <w:jc w:val="right"/>
              <w:rPr>
                <w:rFonts w:eastAsia="Garamond"/>
                <w:szCs w:val="24"/>
              </w:rPr>
            </w:pPr>
          </w:p>
        </w:tc>
        <w:tc>
          <w:tcPr>
            <w:tcW w:w="1602" w:type="dxa"/>
          </w:tcPr>
          <w:p w14:paraId="2C6B1924" w14:textId="77777777" w:rsidR="006D2022" w:rsidRPr="00C5606B" w:rsidRDefault="006D2022" w:rsidP="001A41E7">
            <w:pPr>
              <w:jc w:val="right"/>
              <w:rPr>
                <w:rFonts w:eastAsia="Garamond"/>
                <w:szCs w:val="24"/>
              </w:rPr>
            </w:pPr>
          </w:p>
        </w:tc>
      </w:tr>
      <w:tr w:rsidR="006D2022" w:rsidRPr="00C5606B" w14:paraId="4D5380C1" w14:textId="77777777" w:rsidTr="001A41E7">
        <w:tc>
          <w:tcPr>
            <w:tcW w:w="1008" w:type="dxa"/>
          </w:tcPr>
          <w:p w14:paraId="3EC3EDB7" w14:textId="77777777" w:rsidR="006D2022" w:rsidRPr="00C5606B" w:rsidRDefault="006D2022" w:rsidP="001A41E7">
            <w:pPr>
              <w:rPr>
                <w:rFonts w:eastAsia="Garamond"/>
                <w:szCs w:val="24"/>
              </w:rPr>
            </w:pPr>
          </w:p>
        </w:tc>
        <w:tc>
          <w:tcPr>
            <w:tcW w:w="5400" w:type="dxa"/>
          </w:tcPr>
          <w:p w14:paraId="7D83616A" w14:textId="77777777" w:rsidR="006D2022" w:rsidRPr="00C5606B" w:rsidRDefault="006D2022" w:rsidP="001A41E7">
            <w:pPr>
              <w:rPr>
                <w:rFonts w:eastAsia="Garamond"/>
                <w:szCs w:val="24"/>
              </w:rPr>
            </w:pPr>
          </w:p>
        </w:tc>
        <w:tc>
          <w:tcPr>
            <w:tcW w:w="720" w:type="dxa"/>
          </w:tcPr>
          <w:p w14:paraId="343D1AD7" w14:textId="77777777" w:rsidR="006D2022" w:rsidRPr="00C5606B" w:rsidRDefault="006D2022" w:rsidP="001A41E7">
            <w:pPr>
              <w:rPr>
                <w:rFonts w:eastAsia="Garamond"/>
                <w:szCs w:val="24"/>
              </w:rPr>
            </w:pPr>
          </w:p>
        </w:tc>
        <w:tc>
          <w:tcPr>
            <w:tcW w:w="1710" w:type="dxa"/>
          </w:tcPr>
          <w:p w14:paraId="273B8359" w14:textId="77777777" w:rsidR="006D2022" w:rsidRPr="00C5606B" w:rsidRDefault="006D2022" w:rsidP="001A41E7">
            <w:pPr>
              <w:jc w:val="right"/>
              <w:rPr>
                <w:rFonts w:eastAsia="Garamond"/>
                <w:szCs w:val="24"/>
              </w:rPr>
            </w:pPr>
          </w:p>
        </w:tc>
        <w:tc>
          <w:tcPr>
            <w:tcW w:w="1602" w:type="dxa"/>
          </w:tcPr>
          <w:p w14:paraId="312AAD9F" w14:textId="77777777" w:rsidR="006D2022" w:rsidRPr="00C5606B" w:rsidRDefault="006D2022" w:rsidP="001A41E7">
            <w:pPr>
              <w:jc w:val="right"/>
              <w:rPr>
                <w:rFonts w:eastAsia="Garamond"/>
                <w:szCs w:val="24"/>
              </w:rPr>
            </w:pPr>
          </w:p>
        </w:tc>
      </w:tr>
      <w:tr w:rsidR="006D2022" w:rsidRPr="00C5606B" w14:paraId="3C07C13D" w14:textId="77777777" w:rsidTr="001A41E7">
        <w:tc>
          <w:tcPr>
            <w:tcW w:w="1008" w:type="dxa"/>
          </w:tcPr>
          <w:p w14:paraId="177F5DB5" w14:textId="77777777" w:rsidR="006D2022" w:rsidRPr="00C5606B" w:rsidRDefault="006D2022" w:rsidP="001A41E7">
            <w:pPr>
              <w:rPr>
                <w:rFonts w:eastAsia="Garamond"/>
                <w:szCs w:val="24"/>
              </w:rPr>
            </w:pPr>
          </w:p>
        </w:tc>
        <w:tc>
          <w:tcPr>
            <w:tcW w:w="5400" w:type="dxa"/>
          </w:tcPr>
          <w:p w14:paraId="0C3AAA52" w14:textId="77777777" w:rsidR="006D2022" w:rsidRPr="00C5606B" w:rsidRDefault="006D2022" w:rsidP="001A41E7">
            <w:pPr>
              <w:rPr>
                <w:rFonts w:eastAsia="Garamond"/>
                <w:szCs w:val="24"/>
              </w:rPr>
            </w:pPr>
          </w:p>
        </w:tc>
        <w:tc>
          <w:tcPr>
            <w:tcW w:w="720" w:type="dxa"/>
          </w:tcPr>
          <w:p w14:paraId="41A4BCCB" w14:textId="77777777" w:rsidR="006D2022" w:rsidRPr="00C5606B" w:rsidRDefault="006D2022" w:rsidP="001A41E7">
            <w:pPr>
              <w:rPr>
                <w:rFonts w:eastAsia="Garamond"/>
                <w:szCs w:val="24"/>
              </w:rPr>
            </w:pPr>
          </w:p>
        </w:tc>
        <w:tc>
          <w:tcPr>
            <w:tcW w:w="1710" w:type="dxa"/>
          </w:tcPr>
          <w:p w14:paraId="67EB89A4" w14:textId="77777777" w:rsidR="006D2022" w:rsidRPr="00C5606B" w:rsidRDefault="006D2022" w:rsidP="001A41E7">
            <w:pPr>
              <w:jc w:val="right"/>
              <w:rPr>
                <w:rFonts w:eastAsia="Garamond"/>
                <w:szCs w:val="24"/>
              </w:rPr>
            </w:pPr>
          </w:p>
        </w:tc>
        <w:tc>
          <w:tcPr>
            <w:tcW w:w="1602" w:type="dxa"/>
          </w:tcPr>
          <w:p w14:paraId="520C46DF" w14:textId="77777777" w:rsidR="006D2022" w:rsidRPr="00C5606B" w:rsidRDefault="006D2022" w:rsidP="001A41E7">
            <w:pPr>
              <w:jc w:val="right"/>
              <w:rPr>
                <w:rFonts w:eastAsia="Garamond"/>
                <w:szCs w:val="24"/>
              </w:rPr>
            </w:pPr>
          </w:p>
        </w:tc>
      </w:tr>
      <w:tr w:rsidR="006D2022" w:rsidRPr="00C5606B" w14:paraId="3CB6BD57" w14:textId="77777777" w:rsidTr="001A41E7">
        <w:tc>
          <w:tcPr>
            <w:tcW w:w="1008" w:type="dxa"/>
          </w:tcPr>
          <w:p w14:paraId="108D0E0A" w14:textId="77777777" w:rsidR="006D2022" w:rsidRPr="00C5606B" w:rsidRDefault="006D2022" w:rsidP="001A41E7">
            <w:pPr>
              <w:rPr>
                <w:rFonts w:eastAsia="Garamond"/>
                <w:szCs w:val="24"/>
              </w:rPr>
            </w:pPr>
          </w:p>
        </w:tc>
        <w:tc>
          <w:tcPr>
            <w:tcW w:w="5400" w:type="dxa"/>
          </w:tcPr>
          <w:p w14:paraId="0E60570C" w14:textId="77777777" w:rsidR="006D2022" w:rsidRPr="00C5606B" w:rsidRDefault="006D2022" w:rsidP="001A41E7">
            <w:pPr>
              <w:rPr>
                <w:rFonts w:eastAsia="Garamond"/>
                <w:szCs w:val="24"/>
              </w:rPr>
            </w:pPr>
          </w:p>
        </w:tc>
        <w:tc>
          <w:tcPr>
            <w:tcW w:w="720" w:type="dxa"/>
          </w:tcPr>
          <w:p w14:paraId="20F830CB" w14:textId="77777777" w:rsidR="006D2022" w:rsidRPr="00C5606B" w:rsidRDefault="006D2022" w:rsidP="001A41E7">
            <w:pPr>
              <w:rPr>
                <w:rFonts w:eastAsia="Garamond"/>
                <w:szCs w:val="24"/>
              </w:rPr>
            </w:pPr>
          </w:p>
        </w:tc>
        <w:tc>
          <w:tcPr>
            <w:tcW w:w="1710" w:type="dxa"/>
          </w:tcPr>
          <w:p w14:paraId="6C748F85" w14:textId="77777777" w:rsidR="006D2022" w:rsidRPr="00C5606B" w:rsidRDefault="006D2022" w:rsidP="001A41E7">
            <w:pPr>
              <w:jc w:val="right"/>
              <w:rPr>
                <w:rFonts w:eastAsia="Garamond"/>
                <w:szCs w:val="24"/>
              </w:rPr>
            </w:pPr>
          </w:p>
        </w:tc>
        <w:tc>
          <w:tcPr>
            <w:tcW w:w="1602" w:type="dxa"/>
          </w:tcPr>
          <w:p w14:paraId="4EB2CEDC" w14:textId="77777777" w:rsidR="006D2022" w:rsidRPr="00C5606B" w:rsidRDefault="006D2022" w:rsidP="001A41E7">
            <w:pPr>
              <w:jc w:val="right"/>
              <w:rPr>
                <w:rFonts w:eastAsia="Garamond"/>
                <w:szCs w:val="24"/>
              </w:rPr>
            </w:pPr>
          </w:p>
        </w:tc>
      </w:tr>
      <w:tr w:rsidR="006D2022" w:rsidRPr="00C5606B" w14:paraId="059F06C7" w14:textId="77777777" w:rsidTr="001A41E7">
        <w:tc>
          <w:tcPr>
            <w:tcW w:w="1008" w:type="dxa"/>
          </w:tcPr>
          <w:p w14:paraId="498A9044" w14:textId="77777777" w:rsidR="006D2022" w:rsidRPr="00C5606B" w:rsidRDefault="006D2022" w:rsidP="001A41E7">
            <w:pPr>
              <w:rPr>
                <w:rFonts w:eastAsia="Garamond"/>
                <w:szCs w:val="24"/>
              </w:rPr>
            </w:pPr>
          </w:p>
        </w:tc>
        <w:tc>
          <w:tcPr>
            <w:tcW w:w="5400" w:type="dxa"/>
          </w:tcPr>
          <w:p w14:paraId="63CD5C7D" w14:textId="77777777" w:rsidR="006D2022" w:rsidRPr="00C5606B" w:rsidRDefault="006D2022" w:rsidP="001A41E7">
            <w:pPr>
              <w:rPr>
                <w:rFonts w:eastAsia="Garamond"/>
                <w:szCs w:val="24"/>
              </w:rPr>
            </w:pPr>
          </w:p>
        </w:tc>
        <w:tc>
          <w:tcPr>
            <w:tcW w:w="720" w:type="dxa"/>
          </w:tcPr>
          <w:p w14:paraId="586214CE" w14:textId="77777777" w:rsidR="006D2022" w:rsidRPr="00C5606B" w:rsidRDefault="006D2022" w:rsidP="001A41E7">
            <w:pPr>
              <w:rPr>
                <w:rFonts w:eastAsia="Garamond"/>
                <w:szCs w:val="24"/>
              </w:rPr>
            </w:pPr>
          </w:p>
        </w:tc>
        <w:tc>
          <w:tcPr>
            <w:tcW w:w="1710" w:type="dxa"/>
          </w:tcPr>
          <w:p w14:paraId="45C5042B" w14:textId="77777777" w:rsidR="006D2022" w:rsidRPr="00C5606B" w:rsidRDefault="006D2022" w:rsidP="001A41E7">
            <w:pPr>
              <w:jc w:val="right"/>
              <w:rPr>
                <w:rFonts w:eastAsia="Garamond"/>
                <w:szCs w:val="24"/>
              </w:rPr>
            </w:pPr>
          </w:p>
        </w:tc>
        <w:tc>
          <w:tcPr>
            <w:tcW w:w="1602" w:type="dxa"/>
          </w:tcPr>
          <w:p w14:paraId="323DBD97" w14:textId="77777777" w:rsidR="006D2022" w:rsidRPr="00C5606B" w:rsidRDefault="006D2022" w:rsidP="001A41E7">
            <w:pPr>
              <w:jc w:val="right"/>
              <w:rPr>
                <w:rFonts w:eastAsia="Garamond"/>
                <w:szCs w:val="24"/>
              </w:rPr>
            </w:pPr>
          </w:p>
        </w:tc>
      </w:tr>
      <w:tr w:rsidR="006D2022" w:rsidRPr="00C5606B" w14:paraId="538E6902" w14:textId="77777777" w:rsidTr="001A41E7">
        <w:tc>
          <w:tcPr>
            <w:tcW w:w="1008" w:type="dxa"/>
          </w:tcPr>
          <w:p w14:paraId="40D3A742" w14:textId="77777777" w:rsidR="006D2022" w:rsidRPr="00C5606B" w:rsidRDefault="006D2022" w:rsidP="001A41E7">
            <w:pPr>
              <w:rPr>
                <w:rFonts w:eastAsia="Garamond"/>
                <w:szCs w:val="24"/>
              </w:rPr>
            </w:pPr>
          </w:p>
        </w:tc>
        <w:tc>
          <w:tcPr>
            <w:tcW w:w="5400" w:type="dxa"/>
          </w:tcPr>
          <w:p w14:paraId="12C453D7" w14:textId="77777777" w:rsidR="006D2022" w:rsidRPr="00C5606B" w:rsidRDefault="006D2022" w:rsidP="001A41E7">
            <w:pPr>
              <w:rPr>
                <w:rFonts w:eastAsia="Garamond"/>
                <w:szCs w:val="24"/>
              </w:rPr>
            </w:pPr>
          </w:p>
        </w:tc>
        <w:tc>
          <w:tcPr>
            <w:tcW w:w="720" w:type="dxa"/>
          </w:tcPr>
          <w:p w14:paraId="10D10FD0" w14:textId="77777777" w:rsidR="006D2022" w:rsidRPr="00C5606B" w:rsidRDefault="006D2022" w:rsidP="001A41E7">
            <w:pPr>
              <w:rPr>
                <w:rFonts w:eastAsia="Garamond"/>
                <w:szCs w:val="24"/>
              </w:rPr>
            </w:pPr>
          </w:p>
        </w:tc>
        <w:tc>
          <w:tcPr>
            <w:tcW w:w="1710" w:type="dxa"/>
          </w:tcPr>
          <w:p w14:paraId="3F585496" w14:textId="77777777" w:rsidR="006D2022" w:rsidRPr="00C5606B" w:rsidRDefault="006D2022" w:rsidP="001A41E7">
            <w:pPr>
              <w:jc w:val="right"/>
              <w:rPr>
                <w:rFonts w:eastAsia="Garamond"/>
                <w:szCs w:val="24"/>
              </w:rPr>
            </w:pPr>
          </w:p>
        </w:tc>
        <w:tc>
          <w:tcPr>
            <w:tcW w:w="1602" w:type="dxa"/>
          </w:tcPr>
          <w:p w14:paraId="3AB1D6E9" w14:textId="77777777" w:rsidR="006D2022" w:rsidRPr="00C5606B" w:rsidRDefault="006D2022" w:rsidP="001A41E7">
            <w:pPr>
              <w:jc w:val="right"/>
              <w:rPr>
                <w:rFonts w:eastAsia="Garamond"/>
                <w:szCs w:val="24"/>
              </w:rPr>
            </w:pPr>
          </w:p>
        </w:tc>
      </w:tr>
      <w:tr w:rsidR="006D2022" w:rsidRPr="00C5606B" w14:paraId="419F51D7" w14:textId="77777777" w:rsidTr="001A41E7">
        <w:tc>
          <w:tcPr>
            <w:tcW w:w="1008" w:type="dxa"/>
          </w:tcPr>
          <w:p w14:paraId="195F4CB1" w14:textId="77777777" w:rsidR="006D2022" w:rsidRPr="00C5606B" w:rsidRDefault="006D2022" w:rsidP="001A41E7">
            <w:pPr>
              <w:rPr>
                <w:rFonts w:eastAsia="Garamond"/>
                <w:szCs w:val="24"/>
              </w:rPr>
            </w:pPr>
          </w:p>
        </w:tc>
        <w:tc>
          <w:tcPr>
            <w:tcW w:w="5400" w:type="dxa"/>
          </w:tcPr>
          <w:p w14:paraId="780DE968" w14:textId="77777777" w:rsidR="006D2022" w:rsidRPr="00C5606B" w:rsidRDefault="006D2022" w:rsidP="001A41E7">
            <w:pPr>
              <w:rPr>
                <w:rFonts w:eastAsia="Garamond"/>
                <w:szCs w:val="24"/>
              </w:rPr>
            </w:pPr>
          </w:p>
        </w:tc>
        <w:tc>
          <w:tcPr>
            <w:tcW w:w="720" w:type="dxa"/>
          </w:tcPr>
          <w:p w14:paraId="48C02315" w14:textId="77777777" w:rsidR="006D2022" w:rsidRPr="00C5606B" w:rsidRDefault="006D2022" w:rsidP="001A41E7">
            <w:pPr>
              <w:rPr>
                <w:rFonts w:eastAsia="Garamond"/>
                <w:szCs w:val="24"/>
              </w:rPr>
            </w:pPr>
          </w:p>
        </w:tc>
        <w:tc>
          <w:tcPr>
            <w:tcW w:w="1710" w:type="dxa"/>
          </w:tcPr>
          <w:p w14:paraId="0E0EB07A" w14:textId="77777777" w:rsidR="006D2022" w:rsidRPr="00C5606B" w:rsidRDefault="006D2022" w:rsidP="001A41E7">
            <w:pPr>
              <w:jc w:val="right"/>
              <w:rPr>
                <w:rFonts w:eastAsia="Garamond"/>
                <w:szCs w:val="24"/>
              </w:rPr>
            </w:pPr>
          </w:p>
        </w:tc>
        <w:tc>
          <w:tcPr>
            <w:tcW w:w="1602" w:type="dxa"/>
          </w:tcPr>
          <w:p w14:paraId="6494F59C" w14:textId="77777777" w:rsidR="006D2022" w:rsidRPr="00C5606B" w:rsidRDefault="006D2022" w:rsidP="001A41E7">
            <w:pPr>
              <w:jc w:val="right"/>
              <w:rPr>
                <w:rFonts w:eastAsia="Garamond"/>
                <w:szCs w:val="24"/>
              </w:rPr>
            </w:pPr>
          </w:p>
        </w:tc>
      </w:tr>
      <w:tr w:rsidR="006D2022" w:rsidRPr="00C5606B" w14:paraId="09F0F612" w14:textId="77777777" w:rsidTr="001A41E7">
        <w:tc>
          <w:tcPr>
            <w:tcW w:w="1008" w:type="dxa"/>
          </w:tcPr>
          <w:p w14:paraId="18137BBA" w14:textId="77777777" w:rsidR="006D2022" w:rsidRPr="00C5606B" w:rsidRDefault="006D2022" w:rsidP="001A41E7">
            <w:pPr>
              <w:rPr>
                <w:rFonts w:eastAsia="Garamond"/>
                <w:szCs w:val="24"/>
              </w:rPr>
            </w:pPr>
          </w:p>
        </w:tc>
        <w:tc>
          <w:tcPr>
            <w:tcW w:w="5400" w:type="dxa"/>
          </w:tcPr>
          <w:p w14:paraId="3E7E4126" w14:textId="77777777" w:rsidR="006D2022" w:rsidRPr="00C5606B" w:rsidRDefault="006D2022" w:rsidP="001A41E7">
            <w:pPr>
              <w:rPr>
                <w:rFonts w:eastAsia="Garamond"/>
                <w:szCs w:val="24"/>
              </w:rPr>
            </w:pPr>
          </w:p>
        </w:tc>
        <w:tc>
          <w:tcPr>
            <w:tcW w:w="720" w:type="dxa"/>
          </w:tcPr>
          <w:p w14:paraId="0C961996" w14:textId="77777777" w:rsidR="006D2022" w:rsidRPr="00C5606B" w:rsidRDefault="006D2022" w:rsidP="001A41E7">
            <w:pPr>
              <w:rPr>
                <w:rFonts w:eastAsia="Garamond"/>
                <w:szCs w:val="24"/>
              </w:rPr>
            </w:pPr>
          </w:p>
        </w:tc>
        <w:tc>
          <w:tcPr>
            <w:tcW w:w="1710" w:type="dxa"/>
          </w:tcPr>
          <w:p w14:paraId="75604D9B" w14:textId="77777777" w:rsidR="006D2022" w:rsidRPr="00C5606B" w:rsidRDefault="006D2022" w:rsidP="001A41E7">
            <w:pPr>
              <w:jc w:val="right"/>
              <w:rPr>
                <w:rFonts w:eastAsia="Garamond"/>
                <w:szCs w:val="24"/>
              </w:rPr>
            </w:pPr>
          </w:p>
        </w:tc>
        <w:tc>
          <w:tcPr>
            <w:tcW w:w="1602" w:type="dxa"/>
          </w:tcPr>
          <w:p w14:paraId="0A8E2368" w14:textId="77777777" w:rsidR="006D2022" w:rsidRPr="00C5606B" w:rsidRDefault="006D2022" w:rsidP="001A41E7">
            <w:pPr>
              <w:jc w:val="right"/>
              <w:rPr>
                <w:rFonts w:eastAsia="Garamond"/>
                <w:szCs w:val="24"/>
              </w:rPr>
            </w:pPr>
          </w:p>
        </w:tc>
      </w:tr>
      <w:tr w:rsidR="006D2022" w:rsidRPr="00C5606B" w14:paraId="3D6853C7" w14:textId="77777777" w:rsidTr="001A41E7">
        <w:tc>
          <w:tcPr>
            <w:tcW w:w="1008" w:type="dxa"/>
          </w:tcPr>
          <w:p w14:paraId="7C1CC73C" w14:textId="77777777" w:rsidR="006D2022" w:rsidRPr="00C5606B" w:rsidRDefault="006D2022" w:rsidP="001A41E7">
            <w:pPr>
              <w:rPr>
                <w:rFonts w:eastAsia="Garamond"/>
                <w:szCs w:val="24"/>
              </w:rPr>
            </w:pPr>
          </w:p>
        </w:tc>
        <w:tc>
          <w:tcPr>
            <w:tcW w:w="5400" w:type="dxa"/>
          </w:tcPr>
          <w:p w14:paraId="77143990" w14:textId="77777777" w:rsidR="006D2022" w:rsidRPr="00C5606B" w:rsidRDefault="006D2022" w:rsidP="001A41E7">
            <w:pPr>
              <w:rPr>
                <w:rFonts w:eastAsia="Garamond"/>
                <w:szCs w:val="24"/>
              </w:rPr>
            </w:pPr>
          </w:p>
        </w:tc>
        <w:tc>
          <w:tcPr>
            <w:tcW w:w="720" w:type="dxa"/>
          </w:tcPr>
          <w:p w14:paraId="5DF13163" w14:textId="77777777" w:rsidR="006D2022" w:rsidRPr="00C5606B" w:rsidRDefault="006D2022" w:rsidP="001A41E7">
            <w:pPr>
              <w:rPr>
                <w:rFonts w:eastAsia="Garamond"/>
                <w:szCs w:val="24"/>
              </w:rPr>
            </w:pPr>
          </w:p>
        </w:tc>
        <w:tc>
          <w:tcPr>
            <w:tcW w:w="1710" w:type="dxa"/>
          </w:tcPr>
          <w:p w14:paraId="09008859" w14:textId="77777777" w:rsidR="006D2022" w:rsidRPr="00C5606B" w:rsidRDefault="006D2022" w:rsidP="001A41E7">
            <w:pPr>
              <w:jc w:val="right"/>
              <w:rPr>
                <w:rFonts w:eastAsia="Garamond"/>
                <w:szCs w:val="24"/>
              </w:rPr>
            </w:pPr>
          </w:p>
        </w:tc>
        <w:tc>
          <w:tcPr>
            <w:tcW w:w="1602" w:type="dxa"/>
          </w:tcPr>
          <w:p w14:paraId="747B6897" w14:textId="77777777" w:rsidR="006D2022" w:rsidRPr="00C5606B" w:rsidRDefault="006D2022" w:rsidP="001A41E7">
            <w:pPr>
              <w:jc w:val="right"/>
              <w:rPr>
                <w:rFonts w:eastAsia="Garamond"/>
                <w:szCs w:val="24"/>
              </w:rPr>
            </w:pPr>
          </w:p>
        </w:tc>
      </w:tr>
      <w:tr w:rsidR="006D2022" w:rsidRPr="00C5606B" w14:paraId="34D3FBA5" w14:textId="77777777" w:rsidTr="001A41E7">
        <w:tc>
          <w:tcPr>
            <w:tcW w:w="1008" w:type="dxa"/>
          </w:tcPr>
          <w:p w14:paraId="6662DAEC" w14:textId="77777777" w:rsidR="006D2022" w:rsidRPr="00C5606B" w:rsidRDefault="006D2022" w:rsidP="001A41E7">
            <w:pPr>
              <w:rPr>
                <w:rFonts w:eastAsia="Garamond"/>
                <w:szCs w:val="24"/>
              </w:rPr>
            </w:pPr>
          </w:p>
        </w:tc>
        <w:tc>
          <w:tcPr>
            <w:tcW w:w="5400" w:type="dxa"/>
          </w:tcPr>
          <w:p w14:paraId="79758392" w14:textId="77777777" w:rsidR="006D2022" w:rsidRPr="00C5606B" w:rsidRDefault="006D2022" w:rsidP="001A41E7">
            <w:pPr>
              <w:rPr>
                <w:rFonts w:eastAsia="Garamond"/>
                <w:szCs w:val="24"/>
              </w:rPr>
            </w:pPr>
          </w:p>
        </w:tc>
        <w:tc>
          <w:tcPr>
            <w:tcW w:w="720" w:type="dxa"/>
          </w:tcPr>
          <w:p w14:paraId="2C457133" w14:textId="77777777" w:rsidR="006D2022" w:rsidRPr="00C5606B" w:rsidRDefault="006D2022" w:rsidP="001A41E7">
            <w:pPr>
              <w:rPr>
                <w:rFonts w:eastAsia="Garamond"/>
                <w:szCs w:val="24"/>
              </w:rPr>
            </w:pPr>
          </w:p>
        </w:tc>
        <w:tc>
          <w:tcPr>
            <w:tcW w:w="1710" w:type="dxa"/>
          </w:tcPr>
          <w:p w14:paraId="7F14806C" w14:textId="77777777" w:rsidR="006D2022" w:rsidRPr="00C5606B" w:rsidRDefault="006D2022" w:rsidP="001A41E7">
            <w:pPr>
              <w:jc w:val="right"/>
              <w:rPr>
                <w:rFonts w:eastAsia="Garamond"/>
                <w:szCs w:val="24"/>
              </w:rPr>
            </w:pPr>
          </w:p>
        </w:tc>
        <w:tc>
          <w:tcPr>
            <w:tcW w:w="1602" w:type="dxa"/>
          </w:tcPr>
          <w:p w14:paraId="508FB9B3" w14:textId="77777777" w:rsidR="006D2022" w:rsidRPr="00C5606B" w:rsidRDefault="006D2022" w:rsidP="001A41E7">
            <w:pPr>
              <w:jc w:val="right"/>
              <w:rPr>
                <w:rFonts w:eastAsia="Garamond"/>
                <w:szCs w:val="24"/>
              </w:rPr>
            </w:pPr>
          </w:p>
        </w:tc>
      </w:tr>
      <w:tr w:rsidR="006D2022" w:rsidRPr="00C5606B" w14:paraId="2040AC10" w14:textId="77777777" w:rsidTr="001A41E7">
        <w:tc>
          <w:tcPr>
            <w:tcW w:w="1008" w:type="dxa"/>
          </w:tcPr>
          <w:p w14:paraId="4369A6D5" w14:textId="77777777" w:rsidR="006D2022" w:rsidRPr="00C5606B" w:rsidRDefault="006D2022" w:rsidP="001A41E7">
            <w:pPr>
              <w:rPr>
                <w:rFonts w:eastAsia="Garamond"/>
                <w:szCs w:val="24"/>
              </w:rPr>
            </w:pPr>
          </w:p>
        </w:tc>
        <w:tc>
          <w:tcPr>
            <w:tcW w:w="5400" w:type="dxa"/>
          </w:tcPr>
          <w:p w14:paraId="47321491" w14:textId="77777777" w:rsidR="006D2022" w:rsidRPr="00C5606B" w:rsidRDefault="006D2022" w:rsidP="001A41E7">
            <w:pPr>
              <w:rPr>
                <w:rFonts w:eastAsia="Garamond"/>
                <w:szCs w:val="24"/>
              </w:rPr>
            </w:pPr>
          </w:p>
        </w:tc>
        <w:tc>
          <w:tcPr>
            <w:tcW w:w="720" w:type="dxa"/>
          </w:tcPr>
          <w:p w14:paraId="674BDAB0" w14:textId="77777777" w:rsidR="006D2022" w:rsidRPr="00C5606B" w:rsidRDefault="006D2022" w:rsidP="001A41E7">
            <w:pPr>
              <w:rPr>
                <w:rFonts w:eastAsia="Garamond"/>
                <w:szCs w:val="24"/>
              </w:rPr>
            </w:pPr>
          </w:p>
        </w:tc>
        <w:tc>
          <w:tcPr>
            <w:tcW w:w="1710" w:type="dxa"/>
          </w:tcPr>
          <w:p w14:paraId="64116DDF" w14:textId="77777777" w:rsidR="006D2022" w:rsidRPr="00C5606B" w:rsidRDefault="006D2022" w:rsidP="001A41E7">
            <w:pPr>
              <w:jc w:val="right"/>
              <w:rPr>
                <w:rFonts w:eastAsia="Garamond"/>
                <w:szCs w:val="24"/>
              </w:rPr>
            </w:pPr>
          </w:p>
        </w:tc>
        <w:tc>
          <w:tcPr>
            <w:tcW w:w="1602" w:type="dxa"/>
          </w:tcPr>
          <w:p w14:paraId="0BB0FF59" w14:textId="77777777" w:rsidR="006D2022" w:rsidRPr="00C5606B" w:rsidRDefault="006D2022" w:rsidP="001A41E7">
            <w:pPr>
              <w:jc w:val="right"/>
              <w:rPr>
                <w:rFonts w:eastAsia="Garamond"/>
                <w:szCs w:val="24"/>
              </w:rPr>
            </w:pPr>
          </w:p>
        </w:tc>
      </w:tr>
      <w:tr w:rsidR="006D2022" w:rsidRPr="00C5606B" w14:paraId="4E93F4C1" w14:textId="77777777" w:rsidTr="001A41E7">
        <w:tc>
          <w:tcPr>
            <w:tcW w:w="1008" w:type="dxa"/>
          </w:tcPr>
          <w:p w14:paraId="6C159429" w14:textId="77777777" w:rsidR="006D2022" w:rsidRPr="00C5606B" w:rsidRDefault="006D2022" w:rsidP="001A41E7">
            <w:pPr>
              <w:rPr>
                <w:rFonts w:eastAsia="Garamond"/>
                <w:szCs w:val="24"/>
              </w:rPr>
            </w:pPr>
          </w:p>
        </w:tc>
        <w:tc>
          <w:tcPr>
            <w:tcW w:w="5400" w:type="dxa"/>
          </w:tcPr>
          <w:p w14:paraId="12E1EB7F" w14:textId="77777777" w:rsidR="006D2022" w:rsidRPr="00C5606B" w:rsidRDefault="006D2022" w:rsidP="001A41E7">
            <w:pPr>
              <w:rPr>
                <w:rFonts w:eastAsia="Garamond"/>
                <w:szCs w:val="24"/>
              </w:rPr>
            </w:pPr>
          </w:p>
        </w:tc>
        <w:tc>
          <w:tcPr>
            <w:tcW w:w="720" w:type="dxa"/>
          </w:tcPr>
          <w:p w14:paraId="001431B2" w14:textId="77777777" w:rsidR="006D2022" w:rsidRPr="00C5606B" w:rsidRDefault="006D2022" w:rsidP="001A41E7">
            <w:pPr>
              <w:rPr>
                <w:rFonts w:eastAsia="Garamond"/>
                <w:szCs w:val="24"/>
              </w:rPr>
            </w:pPr>
          </w:p>
        </w:tc>
        <w:tc>
          <w:tcPr>
            <w:tcW w:w="1710" w:type="dxa"/>
          </w:tcPr>
          <w:p w14:paraId="21C322E0" w14:textId="77777777" w:rsidR="006D2022" w:rsidRPr="00C5606B" w:rsidRDefault="006D2022" w:rsidP="001A41E7">
            <w:pPr>
              <w:jc w:val="right"/>
              <w:rPr>
                <w:rFonts w:eastAsia="Garamond"/>
                <w:szCs w:val="24"/>
              </w:rPr>
            </w:pPr>
          </w:p>
        </w:tc>
        <w:tc>
          <w:tcPr>
            <w:tcW w:w="1602" w:type="dxa"/>
          </w:tcPr>
          <w:p w14:paraId="561DC178" w14:textId="77777777" w:rsidR="006D2022" w:rsidRPr="00C5606B" w:rsidRDefault="006D2022" w:rsidP="001A41E7">
            <w:pPr>
              <w:jc w:val="right"/>
              <w:rPr>
                <w:rFonts w:eastAsia="Garamond"/>
                <w:szCs w:val="24"/>
              </w:rPr>
            </w:pPr>
          </w:p>
        </w:tc>
      </w:tr>
      <w:tr w:rsidR="006D2022" w:rsidRPr="00C5606B" w14:paraId="5C6E29DF" w14:textId="77777777" w:rsidTr="001A41E7">
        <w:tc>
          <w:tcPr>
            <w:tcW w:w="1008" w:type="dxa"/>
          </w:tcPr>
          <w:p w14:paraId="1D2179FD" w14:textId="77777777" w:rsidR="006D2022" w:rsidRPr="00C5606B" w:rsidRDefault="006D2022" w:rsidP="001A41E7">
            <w:pPr>
              <w:rPr>
                <w:rFonts w:eastAsia="Garamond"/>
                <w:szCs w:val="24"/>
              </w:rPr>
            </w:pPr>
          </w:p>
        </w:tc>
        <w:tc>
          <w:tcPr>
            <w:tcW w:w="5400" w:type="dxa"/>
          </w:tcPr>
          <w:p w14:paraId="2851ABA3" w14:textId="77777777" w:rsidR="006D2022" w:rsidRPr="00C5606B" w:rsidRDefault="006D2022" w:rsidP="001A41E7">
            <w:pPr>
              <w:rPr>
                <w:rFonts w:eastAsia="Garamond"/>
                <w:szCs w:val="24"/>
              </w:rPr>
            </w:pPr>
          </w:p>
        </w:tc>
        <w:tc>
          <w:tcPr>
            <w:tcW w:w="720" w:type="dxa"/>
          </w:tcPr>
          <w:p w14:paraId="6032660D" w14:textId="77777777" w:rsidR="006D2022" w:rsidRPr="00C5606B" w:rsidRDefault="006D2022" w:rsidP="001A41E7">
            <w:pPr>
              <w:rPr>
                <w:rFonts w:eastAsia="Garamond"/>
                <w:szCs w:val="24"/>
              </w:rPr>
            </w:pPr>
          </w:p>
        </w:tc>
        <w:tc>
          <w:tcPr>
            <w:tcW w:w="1710" w:type="dxa"/>
          </w:tcPr>
          <w:p w14:paraId="0881F8C3" w14:textId="77777777" w:rsidR="006D2022" w:rsidRPr="00C5606B" w:rsidRDefault="006D2022" w:rsidP="001A41E7">
            <w:pPr>
              <w:jc w:val="right"/>
              <w:rPr>
                <w:rFonts w:eastAsia="Garamond"/>
                <w:szCs w:val="24"/>
              </w:rPr>
            </w:pPr>
          </w:p>
        </w:tc>
        <w:tc>
          <w:tcPr>
            <w:tcW w:w="1602" w:type="dxa"/>
          </w:tcPr>
          <w:p w14:paraId="7D3103DD" w14:textId="77777777" w:rsidR="006D2022" w:rsidRPr="00C5606B" w:rsidRDefault="006D2022" w:rsidP="001A41E7">
            <w:pPr>
              <w:jc w:val="right"/>
              <w:rPr>
                <w:rFonts w:eastAsia="Garamond"/>
                <w:szCs w:val="24"/>
              </w:rPr>
            </w:pPr>
          </w:p>
        </w:tc>
      </w:tr>
      <w:tr w:rsidR="006D2022" w:rsidRPr="00C5606B" w14:paraId="1E6C7984" w14:textId="77777777" w:rsidTr="001A41E7">
        <w:tc>
          <w:tcPr>
            <w:tcW w:w="1008" w:type="dxa"/>
          </w:tcPr>
          <w:p w14:paraId="09494222" w14:textId="77777777" w:rsidR="006D2022" w:rsidRPr="00C5606B" w:rsidRDefault="006D2022" w:rsidP="001A41E7">
            <w:pPr>
              <w:rPr>
                <w:rFonts w:eastAsia="Garamond"/>
                <w:szCs w:val="24"/>
              </w:rPr>
            </w:pPr>
          </w:p>
        </w:tc>
        <w:tc>
          <w:tcPr>
            <w:tcW w:w="5400" w:type="dxa"/>
          </w:tcPr>
          <w:p w14:paraId="5A7AB7F7" w14:textId="77777777" w:rsidR="006D2022" w:rsidRPr="00C5606B" w:rsidRDefault="006D2022" w:rsidP="001A41E7">
            <w:pPr>
              <w:rPr>
                <w:rFonts w:eastAsia="Garamond"/>
                <w:szCs w:val="24"/>
              </w:rPr>
            </w:pPr>
          </w:p>
        </w:tc>
        <w:tc>
          <w:tcPr>
            <w:tcW w:w="720" w:type="dxa"/>
          </w:tcPr>
          <w:p w14:paraId="30F05F9D" w14:textId="77777777" w:rsidR="006D2022" w:rsidRPr="00C5606B" w:rsidRDefault="006D2022" w:rsidP="001A41E7">
            <w:pPr>
              <w:rPr>
                <w:rFonts w:eastAsia="Garamond"/>
                <w:szCs w:val="24"/>
              </w:rPr>
            </w:pPr>
          </w:p>
        </w:tc>
        <w:tc>
          <w:tcPr>
            <w:tcW w:w="1710" w:type="dxa"/>
          </w:tcPr>
          <w:p w14:paraId="1090DE8F" w14:textId="77777777" w:rsidR="006D2022" w:rsidRPr="00C5606B" w:rsidRDefault="006D2022" w:rsidP="001A41E7">
            <w:pPr>
              <w:jc w:val="right"/>
              <w:rPr>
                <w:rFonts w:eastAsia="Garamond"/>
                <w:szCs w:val="24"/>
              </w:rPr>
            </w:pPr>
          </w:p>
        </w:tc>
        <w:tc>
          <w:tcPr>
            <w:tcW w:w="1602" w:type="dxa"/>
          </w:tcPr>
          <w:p w14:paraId="20B6C33B" w14:textId="77777777" w:rsidR="006D2022" w:rsidRPr="00C5606B" w:rsidRDefault="006D2022" w:rsidP="001A41E7">
            <w:pPr>
              <w:jc w:val="right"/>
              <w:rPr>
                <w:rFonts w:eastAsia="Garamond"/>
                <w:szCs w:val="24"/>
              </w:rPr>
            </w:pPr>
          </w:p>
        </w:tc>
      </w:tr>
      <w:tr w:rsidR="006D2022" w:rsidRPr="00C5606B" w14:paraId="308B58A8" w14:textId="77777777" w:rsidTr="001A41E7">
        <w:tc>
          <w:tcPr>
            <w:tcW w:w="1008" w:type="dxa"/>
          </w:tcPr>
          <w:p w14:paraId="427E7094" w14:textId="77777777" w:rsidR="006D2022" w:rsidRPr="00C5606B" w:rsidRDefault="006D2022" w:rsidP="001A41E7">
            <w:pPr>
              <w:rPr>
                <w:rFonts w:eastAsia="Garamond"/>
                <w:szCs w:val="24"/>
              </w:rPr>
            </w:pPr>
          </w:p>
        </w:tc>
        <w:tc>
          <w:tcPr>
            <w:tcW w:w="5400" w:type="dxa"/>
          </w:tcPr>
          <w:p w14:paraId="07B1BD61" w14:textId="77777777" w:rsidR="006D2022" w:rsidRPr="00C5606B" w:rsidRDefault="006D2022" w:rsidP="001A41E7">
            <w:pPr>
              <w:rPr>
                <w:rFonts w:eastAsia="Garamond"/>
                <w:szCs w:val="24"/>
              </w:rPr>
            </w:pPr>
          </w:p>
        </w:tc>
        <w:tc>
          <w:tcPr>
            <w:tcW w:w="720" w:type="dxa"/>
          </w:tcPr>
          <w:p w14:paraId="48BADD06" w14:textId="77777777" w:rsidR="006D2022" w:rsidRPr="00C5606B" w:rsidRDefault="006D2022" w:rsidP="001A41E7">
            <w:pPr>
              <w:rPr>
                <w:rFonts w:eastAsia="Garamond"/>
                <w:szCs w:val="24"/>
              </w:rPr>
            </w:pPr>
          </w:p>
        </w:tc>
        <w:tc>
          <w:tcPr>
            <w:tcW w:w="1710" w:type="dxa"/>
          </w:tcPr>
          <w:p w14:paraId="43BDFE27" w14:textId="77777777" w:rsidR="006D2022" w:rsidRPr="00C5606B" w:rsidRDefault="006D2022" w:rsidP="001A41E7">
            <w:pPr>
              <w:jc w:val="right"/>
              <w:rPr>
                <w:rFonts w:eastAsia="Garamond"/>
                <w:szCs w:val="24"/>
              </w:rPr>
            </w:pPr>
          </w:p>
        </w:tc>
        <w:tc>
          <w:tcPr>
            <w:tcW w:w="1602" w:type="dxa"/>
          </w:tcPr>
          <w:p w14:paraId="6ACC093D" w14:textId="77777777" w:rsidR="006D2022" w:rsidRPr="00C5606B" w:rsidRDefault="006D2022" w:rsidP="001A41E7">
            <w:pPr>
              <w:jc w:val="right"/>
              <w:rPr>
                <w:rFonts w:eastAsia="Garamond"/>
                <w:szCs w:val="24"/>
              </w:rPr>
            </w:pPr>
          </w:p>
        </w:tc>
      </w:tr>
      <w:tr w:rsidR="006D2022" w:rsidRPr="00C5606B" w14:paraId="57E2204A" w14:textId="77777777" w:rsidTr="001A41E7">
        <w:tc>
          <w:tcPr>
            <w:tcW w:w="1008" w:type="dxa"/>
          </w:tcPr>
          <w:p w14:paraId="6CD4E34B" w14:textId="77777777" w:rsidR="006D2022" w:rsidRPr="00C5606B" w:rsidRDefault="006D2022" w:rsidP="001A41E7">
            <w:pPr>
              <w:rPr>
                <w:rFonts w:eastAsia="Garamond"/>
                <w:szCs w:val="24"/>
              </w:rPr>
            </w:pPr>
          </w:p>
        </w:tc>
        <w:tc>
          <w:tcPr>
            <w:tcW w:w="5400" w:type="dxa"/>
          </w:tcPr>
          <w:p w14:paraId="3E20B247" w14:textId="77777777" w:rsidR="006D2022" w:rsidRPr="00C5606B" w:rsidRDefault="006D2022" w:rsidP="001A41E7">
            <w:pPr>
              <w:rPr>
                <w:rFonts w:eastAsia="Garamond"/>
                <w:szCs w:val="24"/>
              </w:rPr>
            </w:pPr>
          </w:p>
        </w:tc>
        <w:tc>
          <w:tcPr>
            <w:tcW w:w="720" w:type="dxa"/>
          </w:tcPr>
          <w:p w14:paraId="0764155A" w14:textId="77777777" w:rsidR="006D2022" w:rsidRPr="00C5606B" w:rsidRDefault="006D2022" w:rsidP="001A41E7">
            <w:pPr>
              <w:rPr>
                <w:rFonts w:eastAsia="Garamond"/>
                <w:szCs w:val="24"/>
              </w:rPr>
            </w:pPr>
          </w:p>
        </w:tc>
        <w:tc>
          <w:tcPr>
            <w:tcW w:w="1710" w:type="dxa"/>
          </w:tcPr>
          <w:p w14:paraId="2593E315" w14:textId="77777777" w:rsidR="006D2022" w:rsidRPr="00C5606B" w:rsidRDefault="006D2022" w:rsidP="001A41E7">
            <w:pPr>
              <w:jc w:val="right"/>
              <w:rPr>
                <w:rFonts w:eastAsia="Garamond"/>
                <w:szCs w:val="24"/>
              </w:rPr>
            </w:pPr>
          </w:p>
        </w:tc>
        <w:tc>
          <w:tcPr>
            <w:tcW w:w="1602" w:type="dxa"/>
          </w:tcPr>
          <w:p w14:paraId="357B57C0" w14:textId="77777777" w:rsidR="006D2022" w:rsidRPr="00C5606B" w:rsidRDefault="006D2022" w:rsidP="001A41E7">
            <w:pPr>
              <w:jc w:val="right"/>
              <w:rPr>
                <w:rFonts w:eastAsia="Garamond"/>
                <w:szCs w:val="24"/>
              </w:rPr>
            </w:pPr>
          </w:p>
        </w:tc>
      </w:tr>
      <w:tr w:rsidR="006D2022" w:rsidRPr="00C5606B" w14:paraId="1384FAC8" w14:textId="77777777" w:rsidTr="001A41E7">
        <w:tc>
          <w:tcPr>
            <w:tcW w:w="1008" w:type="dxa"/>
          </w:tcPr>
          <w:p w14:paraId="18FD91EC" w14:textId="77777777" w:rsidR="006D2022" w:rsidRPr="00C5606B" w:rsidRDefault="006D2022" w:rsidP="001A41E7">
            <w:pPr>
              <w:rPr>
                <w:rFonts w:eastAsia="Garamond"/>
                <w:szCs w:val="24"/>
              </w:rPr>
            </w:pPr>
          </w:p>
        </w:tc>
        <w:tc>
          <w:tcPr>
            <w:tcW w:w="5400" w:type="dxa"/>
          </w:tcPr>
          <w:p w14:paraId="52D3D8CF" w14:textId="77777777" w:rsidR="006D2022" w:rsidRPr="00C5606B" w:rsidRDefault="006D2022" w:rsidP="001A41E7">
            <w:pPr>
              <w:rPr>
                <w:rFonts w:eastAsia="Garamond"/>
                <w:szCs w:val="24"/>
              </w:rPr>
            </w:pPr>
          </w:p>
        </w:tc>
        <w:tc>
          <w:tcPr>
            <w:tcW w:w="720" w:type="dxa"/>
          </w:tcPr>
          <w:p w14:paraId="24316161" w14:textId="77777777" w:rsidR="006D2022" w:rsidRPr="00C5606B" w:rsidRDefault="006D2022" w:rsidP="001A41E7">
            <w:pPr>
              <w:rPr>
                <w:rFonts w:eastAsia="Garamond"/>
                <w:szCs w:val="24"/>
              </w:rPr>
            </w:pPr>
          </w:p>
        </w:tc>
        <w:tc>
          <w:tcPr>
            <w:tcW w:w="1710" w:type="dxa"/>
          </w:tcPr>
          <w:p w14:paraId="15719A76" w14:textId="77777777" w:rsidR="006D2022" w:rsidRPr="00C5606B" w:rsidRDefault="006D2022" w:rsidP="001A41E7">
            <w:pPr>
              <w:jc w:val="right"/>
              <w:rPr>
                <w:rFonts w:eastAsia="Garamond"/>
                <w:szCs w:val="24"/>
              </w:rPr>
            </w:pPr>
          </w:p>
        </w:tc>
        <w:tc>
          <w:tcPr>
            <w:tcW w:w="1602" w:type="dxa"/>
          </w:tcPr>
          <w:p w14:paraId="423F5AA3" w14:textId="77777777" w:rsidR="006D2022" w:rsidRPr="00C5606B" w:rsidRDefault="006D2022" w:rsidP="001A41E7">
            <w:pPr>
              <w:jc w:val="right"/>
              <w:rPr>
                <w:rFonts w:eastAsia="Garamond"/>
                <w:szCs w:val="24"/>
              </w:rPr>
            </w:pPr>
          </w:p>
        </w:tc>
      </w:tr>
    </w:tbl>
    <w:p w14:paraId="6F957CC8" w14:textId="77777777" w:rsidR="006D2022" w:rsidRPr="00C5606B" w:rsidRDefault="006D2022" w:rsidP="00C25AF0"/>
    <w:p w14:paraId="54E0F25A" w14:textId="77777777" w:rsidR="006D2022" w:rsidRPr="00C5606B" w:rsidRDefault="006D2022" w:rsidP="00C25AF0"/>
    <w:p w14:paraId="54BE3D89" w14:textId="45DD6DA8" w:rsidR="006D2022" w:rsidRDefault="007C002B" w:rsidP="00415202">
      <w:pPr>
        <w:pStyle w:val="ListParagraph"/>
        <w:numPr>
          <w:ilvl w:val="0"/>
          <w:numId w:val="17"/>
        </w:numPr>
        <w:spacing w:after="120" w:line="240" w:lineRule="auto"/>
        <w:rPr>
          <w:sz w:val="24"/>
          <w:szCs w:val="24"/>
        </w:rPr>
      </w:pPr>
      <w:ins w:id="1310" w:author="Clifford Bernzweig" w:date="2024-03-11T09:07:00Z">
        <w:r>
          <w:rPr>
            <w:sz w:val="24"/>
            <w:szCs w:val="24"/>
          </w:rPr>
          <w:t xml:space="preserve">George, Abraham, and John have a partnership. </w:t>
        </w:r>
      </w:ins>
      <w:r w:rsidR="006D2022">
        <w:rPr>
          <w:sz w:val="24"/>
          <w:szCs w:val="24"/>
        </w:rPr>
        <w:t>George</w:t>
      </w:r>
      <w:ins w:id="1311" w:author="Clifford Bernzweig" w:date="2024-03-08T12:20:00Z">
        <w:r w:rsidR="00B62AB9">
          <w:rPr>
            <w:sz w:val="24"/>
            <w:szCs w:val="24"/>
          </w:rPr>
          <w:t>’s</w:t>
        </w:r>
      </w:ins>
      <w:r w:rsidR="006D2022">
        <w:rPr>
          <w:sz w:val="24"/>
          <w:szCs w:val="24"/>
        </w:rPr>
        <w:t xml:space="preserve"> </w:t>
      </w:r>
      <w:del w:id="1312" w:author="Clifford Bernzweig" w:date="2024-03-08T12:20:00Z">
        <w:r w:rsidR="006D2022" w:rsidDel="00B62AB9">
          <w:rPr>
            <w:sz w:val="24"/>
            <w:szCs w:val="24"/>
          </w:rPr>
          <w:delText xml:space="preserve">has a </w:delText>
        </w:r>
      </w:del>
      <w:r w:rsidR="006D2022">
        <w:rPr>
          <w:sz w:val="24"/>
          <w:szCs w:val="24"/>
        </w:rPr>
        <w:t xml:space="preserve">capital balance </w:t>
      </w:r>
      <w:del w:id="1313" w:author="Clifford Bernzweig" w:date="2024-03-08T12:20:00Z">
        <w:r w:rsidR="006D2022" w:rsidDel="00B62AB9">
          <w:rPr>
            <w:sz w:val="24"/>
            <w:szCs w:val="24"/>
          </w:rPr>
          <w:delText xml:space="preserve">of </w:delText>
        </w:r>
      </w:del>
      <w:ins w:id="1314" w:author="Clifford Bernzweig" w:date="2024-03-08T12:20:00Z">
        <w:r w:rsidR="00B62AB9">
          <w:rPr>
            <w:sz w:val="24"/>
            <w:szCs w:val="24"/>
          </w:rPr>
          <w:t xml:space="preserve">is </w:t>
        </w:r>
      </w:ins>
      <w:r w:rsidR="006D2022">
        <w:rPr>
          <w:sz w:val="24"/>
          <w:szCs w:val="24"/>
        </w:rPr>
        <w:t xml:space="preserve">$40,000, Abraham’s </w:t>
      </w:r>
      <w:del w:id="1315" w:author="Clifford Bernzweig" w:date="2024-03-08T12:20:00Z">
        <w:r w:rsidR="006D2022" w:rsidDel="00B62AB9">
          <w:rPr>
            <w:sz w:val="24"/>
            <w:szCs w:val="24"/>
          </w:rPr>
          <w:delText xml:space="preserve">capital balance </w:delText>
        </w:r>
      </w:del>
      <w:r w:rsidR="006D2022">
        <w:rPr>
          <w:sz w:val="24"/>
          <w:szCs w:val="24"/>
        </w:rPr>
        <w:t>is $50,000</w:t>
      </w:r>
      <w:ins w:id="1316" w:author="Clifford Bernzweig" w:date="2024-03-08T12:20:00Z">
        <w:r w:rsidR="00B62AB9">
          <w:rPr>
            <w:sz w:val="24"/>
            <w:szCs w:val="24"/>
          </w:rPr>
          <w:t>,</w:t>
        </w:r>
      </w:ins>
      <w:r w:rsidR="006D2022">
        <w:rPr>
          <w:sz w:val="24"/>
          <w:szCs w:val="24"/>
        </w:rPr>
        <w:t xml:space="preserve"> and John’s </w:t>
      </w:r>
      <w:del w:id="1317" w:author="Clifford Bernzweig" w:date="2024-03-08T12:20:00Z">
        <w:r w:rsidR="006D2022" w:rsidDel="00B62AB9">
          <w:rPr>
            <w:sz w:val="24"/>
            <w:szCs w:val="24"/>
          </w:rPr>
          <w:delText xml:space="preserve">capital balance </w:delText>
        </w:r>
      </w:del>
      <w:r w:rsidR="006D2022">
        <w:rPr>
          <w:sz w:val="24"/>
          <w:szCs w:val="24"/>
        </w:rPr>
        <w:t xml:space="preserve">is $60,000. George is leaving the partnership and is </w:t>
      </w:r>
      <w:commentRangeStart w:id="1318"/>
      <w:r w:rsidR="006D2022">
        <w:rPr>
          <w:sz w:val="24"/>
          <w:szCs w:val="24"/>
        </w:rPr>
        <w:t>selling his interest equally to Abraham and John for $30,000 and $45,000 respectively</w:t>
      </w:r>
      <w:commentRangeEnd w:id="1318"/>
      <w:r w:rsidR="005F17A8">
        <w:rPr>
          <w:rStyle w:val="CommentReference"/>
          <w:rFonts w:asciiTheme="minorHAnsi" w:eastAsiaTheme="minorHAnsi" w:hAnsiTheme="minorHAnsi" w:cstheme="minorBidi"/>
        </w:rPr>
        <w:commentReference w:id="1318"/>
      </w:r>
      <w:r w:rsidR="006D2022">
        <w:rPr>
          <w:sz w:val="24"/>
          <w:szCs w:val="24"/>
        </w:rPr>
        <w:t>. Show the journal entry made when George leaves the partnership.</w:t>
      </w:r>
    </w:p>
    <w:tbl>
      <w:tblPr>
        <w:tblStyle w:val="TableGrid"/>
        <w:tblW w:w="0" w:type="auto"/>
        <w:tblLook w:val="04A0" w:firstRow="1" w:lastRow="0" w:firstColumn="1" w:lastColumn="0" w:noHBand="0" w:noVBand="1"/>
      </w:tblPr>
      <w:tblGrid>
        <w:gridCol w:w="955"/>
        <w:gridCol w:w="4667"/>
        <w:gridCol w:w="696"/>
        <w:gridCol w:w="1552"/>
        <w:gridCol w:w="1480"/>
      </w:tblGrid>
      <w:tr w:rsidR="006D2022" w:rsidRPr="00C5606B" w14:paraId="7EC59F72" w14:textId="77777777" w:rsidTr="001A41E7">
        <w:tc>
          <w:tcPr>
            <w:tcW w:w="1008" w:type="dxa"/>
          </w:tcPr>
          <w:p w14:paraId="214B9E9E" w14:textId="77777777" w:rsidR="006D2022" w:rsidRPr="00C5606B" w:rsidRDefault="006D2022" w:rsidP="001A41E7">
            <w:pPr>
              <w:rPr>
                <w:rFonts w:eastAsia="Garamond"/>
                <w:b/>
                <w:szCs w:val="24"/>
              </w:rPr>
            </w:pPr>
            <w:r w:rsidRPr="00C5606B">
              <w:rPr>
                <w:rFonts w:eastAsia="Garamond"/>
                <w:b/>
                <w:szCs w:val="24"/>
              </w:rPr>
              <w:t>Date</w:t>
            </w:r>
          </w:p>
        </w:tc>
        <w:tc>
          <w:tcPr>
            <w:tcW w:w="5400" w:type="dxa"/>
          </w:tcPr>
          <w:p w14:paraId="6D10D1D0" w14:textId="77777777" w:rsidR="006D2022" w:rsidRPr="00C5606B" w:rsidRDefault="006D2022" w:rsidP="001A41E7">
            <w:pPr>
              <w:rPr>
                <w:rFonts w:eastAsia="Garamond"/>
                <w:b/>
                <w:szCs w:val="24"/>
              </w:rPr>
            </w:pPr>
            <w:r w:rsidRPr="00C5606B">
              <w:rPr>
                <w:rFonts w:eastAsia="Garamond"/>
                <w:b/>
                <w:szCs w:val="24"/>
              </w:rPr>
              <w:t>Account</w:t>
            </w:r>
          </w:p>
        </w:tc>
        <w:tc>
          <w:tcPr>
            <w:tcW w:w="720" w:type="dxa"/>
          </w:tcPr>
          <w:p w14:paraId="394DFE2A" w14:textId="77777777" w:rsidR="006D2022" w:rsidRPr="00C5606B" w:rsidRDefault="006D2022" w:rsidP="001A41E7">
            <w:pPr>
              <w:rPr>
                <w:rFonts w:eastAsia="Garamond"/>
                <w:b/>
                <w:szCs w:val="24"/>
              </w:rPr>
            </w:pPr>
            <w:r w:rsidRPr="00C5606B">
              <w:rPr>
                <w:rFonts w:eastAsia="Garamond"/>
                <w:b/>
                <w:szCs w:val="24"/>
              </w:rPr>
              <w:t>Ref</w:t>
            </w:r>
          </w:p>
        </w:tc>
        <w:tc>
          <w:tcPr>
            <w:tcW w:w="1710" w:type="dxa"/>
          </w:tcPr>
          <w:p w14:paraId="001C76CA" w14:textId="77777777" w:rsidR="006D2022" w:rsidRPr="00C5606B" w:rsidRDefault="006D2022" w:rsidP="001A41E7">
            <w:pPr>
              <w:rPr>
                <w:rFonts w:eastAsia="Garamond"/>
                <w:b/>
                <w:szCs w:val="24"/>
              </w:rPr>
            </w:pPr>
            <w:r w:rsidRPr="00C5606B">
              <w:rPr>
                <w:rFonts w:eastAsia="Garamond"/>
                <w:b/>
                <w:szCs w:val="24"/>
              </w:rPr>
              <w:t>Debit</w:t>
            </w:r>
          </w:p>
        </w:tc>
        <w:tc>
          <w:tcPr>
            <w:tcW w:w="1602" w:type="dxa"/>
          </w:tcPr>
          <w:p w14:paraId="5F05DB94" w14:textId="77777777" w:rsidR="006D2022" w:rsidRPr="00C5606B" w:rsidRDefault="006D2022" w:rsidP="001A41E7">
            <w:pPr>
              <w:rPr>
                <w:rFonts w:eastAsia="Garamond"/>
                <w:b/>
                <w:szCs w:val="24"/>
              </w:rPr>
            </w:pPr>
            <w:r w:rsidRPr="00C5606B">
              <w:rPr>
                <w:rFonts w:eastAsia="Garamond"/>
                <w:b/>
                <w:szCs w:val="24"/>
              </w:rPr>
              <w:t>Credit</w:t>
            </w:r>
          </w:p>
        </w:tc>
      </w:tr>
      <w:tr w:rsidR="006D2022" w:rsidRPr="00C5606B" w14:paraId="53D927BD" w14:textId="77777777" w:rsidTr="001A41E7">
        <w:tc>
          <w:tcPr>
            <w:tcW w:w="1008" w:type="dxa"/>
          </w:tcPr>
          <w:p w14:paraId="7E82C91A" w14:textId="77777777" w:rsidR="006D2022" w:rsidRPr="00C5606B" w:rsidRDefault="006D2022" w:rsidP="001A41E7">
            <w:pPr>
              <w:rPr>
                <w:rFonts w:eastAsia="Garamond"/>
                <w:szCs w:val="24"/>
              </w:rPr>
            </w:pPr>
          </w:p>
        </w:tc>
        <w:tc>
          <w:tcPr>
            <w:tcW w:w="5400" w:type="dxa"/>
          </w:tcPr>
          <w:p w14:paraId="7A69F1D6" w14:textId="77777777" w:rsidR="006D2022" w:rsidRPr="00C5606B" w:rsidRDefault="006D2022" w:rsidP="001A41E7">
            <w:pPr>
              <w:rPr>
                <w:rFonts w:eastAsia="Garamond"/>
                <w:szCs w:val="24"/>
              </w:rPr>
            </w:pPr>
          </w:p>
        </w:tc>
        <w:tc>
          <w:tcPr>
            <w:tcW w:w="720" w:type="dxa"/>
          </w:tcPr>
          <w:p w14:paraId="4D6FA7A3" w14:textId="77777777" w:rsidR="006D2022" w:rsidRPr="00C5606B" w:rsidRDefault="006D2022" w:rsidP="001A41E7">
            <w:pPr>
              <w:rPr>
                <w:rFonts w:eastAsia="Garamond"/>
                <w:szCs w:val="24"/>
              </w:rPr>
            </w:pPr>
          </w:p>
        </w:tc>
        <w:tc>
          <w:tcPr>
            <w:tcW w:w="1710" w:type="dxa"/>
          </w:tcPr>
          <w:p w14:paraId="4F7EECA9" w14:textId="77777777" w:rsidR="006D2022" w:rsidRPr="00C5606B" w:rsidRDefault="006D2022" w:rsidP="001A41E7">
            <w:pPr>
              <w:jc w:val="right"/>
              <w:rPr>
                <w:rFonts w:eastAsia="Garamond"/>
                <w:szCs w:val="24"/>
              </w:rPr>
            </w:pPr>
          </w:p>
        </w:tc>
        <w:tc>
          <w:tcPr>
            <w:tcW w:w="1602" w:type="dxa"/>
          </w:tcPr>
          <w:p w14:paraId="5349DE12" w14:textId="77777777" w:rsidR="006D2022" w:rsidRPr="00C5606B" w:rsidRDefault="006D2022" w:rsidP="001A41E7">
            <w:pPr>
              <w:jc w:val="right"/>
              <w:rPr>
                <w:rFonts w:eastAsia="Garamond"/>
                <w:szCs w:val="24"/>
              </w:rPr>
            </w:pPr>
          </w:p>
        </w:tc>
      </w:tr>
      <w:tr w:rsidR="006D2022" w:rsidRPr="00C5606B" w14:paraId="07DA2DCA" w14:textId="77777777" w:rsidTr="001A41E7">
        <w:tc>
          <w:tcPr>
            <w:tcW w:w="1008" w:type="dxa"/>
          </w:tcPr>
          <w:p w14:paraId="4CD65746" w14:textId="77777777" w:rsidR="006D2022" w:rsidRPr="00C5606B" w:rsidRDefault="006D2022" w:rsidP="001A41E7">
            <w:pPr>
              <w:rPr>
                <w:rFonts w:eastAsia="Garamond"/>
                <w:szCs w:val="24"/>
              </w:rPr>
            </w:pPr>
          </w:p>
        </w:tc>
        <w:tc>
          <w:tcPr>
            <w:tcW w:w="5400" w:type="dxa"/>
          </w:tcPr>
          <w:p w14:paraId="55DEFB8F" w14:textId="77777777" w:rsidR="006D2022" w:rsidRPr="00C5606B" w:rsidRDefault="006D2022" w:rsidP="001A41E7">
            <w:pPr>
              <w:rPr>
                <w:rFonts w:eastAsia="Garamond"/>
                <w:szCs w:val="24"/>
              </w:rPr>
            </w:pPr>
          </w:p>
        </w:tc>
        <w:tc>
          <w:tcPr>
            <w:tcW w:w="720" w:type="dxa"/>
          </w:tcPr>
          <w:p w14:paraId="666582B3" w14:textId="77777777" w:rsidR="006D2022" w:rsidRPr="00C5606B" w:rsidRDefault="006D2022" w:rsidP="001A41E7">
            <w:pPr>
              <w:rPr>
                <w:rFonts w:eastAsia="Garamond"/>
                <w:szCs w:val="24"/>
              </w:rPr>
            </w:pPr>
          </w:p>
        </w:tc>
        <w:tc>
          <w:tcPr>
            <w:tcW w:w="1710" w:type="dxa"/>
          </w:tcPr>
          <w:p w14:paraId="5F54007E" w14:textId="77777777" w:rsidR="006D2022" w:rsidRPr="00C5606B" w:rsidRDefault="006D2022" w:rsidP="001A41E7">
            <w:pPr>
              <w:jc w:val="right"/>
              <w:rPr>
                <w:rFonts w:eastAsia="Garamond"/>
                <w:szCs w:val="24"/>
              </w:rPr>
            </w:pPr>
          </w:p>
        </w:tc>
        <w:tc>
          <w:tcPr>
            <w:tcW w:w="1602" w:type="dxa"/>
          </w:tcPr>
          <w:p w14:paraId="34A3B818" w14:textId="77777777" w:rsidR="006D2022" w:rsidRPr="00C5606B" w:rsidRDefault="006D2022" w:rsidP="001A41E7">
            <w:pPr>
              <w:jc w:val="right"/>
              <w:rPr>
                <w:rFonts w:eastAsia="Garamond"/>
                <w:szCs w:val="24"/>
              </w:rPr>
            </w:pPr>
          </w:p>
        </w:tc>
      </w:tr>
      <w:tr w:rsidR="006D2022" w:rsidRPr="00C5606B" w14:paraId="5DE3450C" w14:textId="77777777" w:rsidTr="001A41E7">
        <w:tc>
          <w:tcPr>
            <w:tcW w:w="1008" w:type="dxa"/>
          </w:tcPr>
          <w:p w14:paraId="581B5348" w14:textId="77777777" w:rsidR="006D2022" w:rsidRPr="00C5606B" w:rsidRDefault="006D2022" w:rsidP="001A41E7">
            <w:pPr>
              <w:rPr>
                <w:rFonts w:eastAsia="Garamond"/>
                <w:szCs w:val="24"/>
              </w:rPr>
            </w:pPr>
          </w:p>
        </w:tc>
        <w:tc>
          <w:tcPr>
            <w:tcW w:w="5400" w:type="dxa"/>
          </w:tcPr>
          <w:p w14:paraId="2B56D423" w14:textId="77777777" w:rsidR="006D2022" w:rsidRPr="00C5606B" w:rsidRDefault="006D2022" w:rsidP="001A41E7">
            <w:pPr>
              <w:rPr>
                <w:rFonts w:eastAsia="Garamond"/>
                <w:szCs w:val="24"/>
              </w:rPr>
            </w:pPr>
          </w:p>
        </w:tc>
        <w:tc>
          <w:tcPr>
            <w:tcW w:w="720" w:type="dxa"/>
          </w:tcPr>
          <w:p w14:paraId="3D151A88" w14:textId="77777777" w:rsidR="006D2022" w:rsidRPr="00C5606B" w:rsidRDefault="006D2022" w:rsidP="001A41E7">
            <w:pPr>
              <w:rPr>
                <w:rFonts w:eastAsia="Garamond"/>
                <w:szCs w:val="24"/>
              </w:rPr>
            </w:pPr>
          </w:p>
        </w:tc>
        <w:tc>
          <w:tcPr>
            <w:tcW w:w="1710" w:type="dxa"/>
          </w:tcPr>
          <w:p w14:paraId="6DA7A8BF" w14:textId="77777777" w:rsidR="006D2022" w:rsidRPr="00C5606B" w:rsidRDefault="006D2022" w:rsidP="001A41E7">
            <w:pPr>
              <w:jc w:val="right"/>
              <w:rPr>
                <w:rFonts w:eastAsia="Garamond"/>
                <w:szCs w:val="24"/>
              </w:rPr>
            </w:pPr>
          </w:p>
        </w:tc>
        <w:tc>
          <w:tcPr>
            <w:tcW w:w="1602" w:type="dxa"/>
          </w:tcPr>
          <w:p w14:paraId="5401A351" w14:textId="77777777" w:rsidR="006D2022" w:rsidRPr="00C5606B" w:rsidRDefault="006D2022" w:rsidP="001A41E7">
            <w:pPr>
              <w:jc w:val="right"/>
              <w:rPr>
                <w:rFonts w:eastAsia="Garamond"/>
                <w:szCs w:val="24"/>
              </w:rPr>
            </w:pPr>
          </w:p>
        </w:tc>
      </w:tr>
      <w:tr w:rsidR="006D2022" w:rsidRPr="00C5606B" w14:paraId="7E42D5AF" w14:textId="77777777" w:rsidTr="001A41E7">
        <w:tc>
          <w:tcPr>
            <w:tcW w:w="1008" w:type="dxa"/>
          </w:tcPr>
          <w:p w14:paraId="72DCC967" w14:textId="77777777" w:rsidR="006D2022" w:rsidRPr="00C5606B" w:rsidRDefault="006D2022" w:rsidP="001A41E7">
            <w:pPr>
              <w:rPr>
                <w:rFonts w:eastAsia="Garamond"/>
                <w:szCs w:val="24"/>
              </w:rPr>
            </w:pPr>
          </w:p>
        </w:tc>
        <w:tc>
          <w:tcPr>
            <w:tcW w:w="5400" w:type="dxa"/>
          </w:tcPr>
          <w:p w14:paraId="1B2771C7" w14:textId="77777777" w:rsidR="006D2022" w:rsidRPr="00C5606B" w:rsidRDefault="006D2022" w:rsidP="001A41E7">
            <w:pPr>
              <w:rPr>
                <w:rFonts w:eastAsia="Garamond"/>
                <w:szCs w:val="24"/>
              </w:rPr>
            </w:pPr>
          </w:p>
        </w:tc>
        <w:tc>
          <w:tcPr>
            <w:tcW w:w="720" w:type="dxa"/>
          </w:tcPr>
          <w:p w14:paraId="53448E6C" w14:textId="77777777" w:rsidR="006D2022" w:rsidRPr="00C5606B" w:rsidRDefault="006D2022" w:rsidP="001A41E7">
            <w:pPr>
              <w:rPr>
                <w:rFonts w:eastAsia="Garamond"/>
                <w:szCs w:val="24"/>
              </w:rPr>
            </w:pPr>
          </w:p>
        </w:tc>
        <w:tc>
          <w:tcPr>
            <w:tcW w:w="1710" w:type="dxa"/>
          </w:tcPr>
          <w:p w14:paraId="0818A8BE" w14:textId="77777777" w:rsidR="006D2022" w:rsidRPr="00C5606B" w:rsidRDefault="006D2022" w:rsidP="001A41E7">
            <w:pPr>
              <w:jc w:val="right"/>
              <w:rPr>
                <w:rFonts w:eastAsia="Garamond"/>
                <w:szCs w:val="24"/>
              </w:rPr>
            </w:pPr>
          </w:p>
        </w:tc>
        <w:tc>
          <w:tcPr>
            <w:tcW w:w="1602" w:type="dxa"/>
          </w:tcPr>
          <w:p w14:paraId="350E3CE4" w14:textId="77777777" w:rsidR="006D2022" w:rsidRPr="00C5606B" w:rsidRDefault="006D2022" w:rsidP="001A41E7">
            <w:pPr>
              <w:jc w:val="right"/>
              <w:rPr>
                <w:rFonts w:eastAsia="Garamond"/>
                <w:szCs w:val="24"/>
              </w:rPr>
            </w:pPr>
          </w:p>
        </w:tc>
      </w:tr>
      <w:tr w:rsidR="006D2022" w:rsidRPr="00C5606B" w14:paraId="33CA7AAA" w14:textId="77777777" w:rsidTr="001A41E7">
        <w:tc>
          <w:tcPr>
            <w:tcW w:w="1008" w:type="dxa"/>
          </w:tcPr>
          <w:p w14:paraId="650C9920" w14:textId="77777777" w:rsidR="006D2022" w:rsidRPr="00C5606B" w:rsidRDefault="006D2022" w:rsidP="001A41E7">
            <w:pPr>
              <w:rPr>
                <w:rFonts w:eastAsia="Garamond"/>
                <w:szCs w:val="24"/>
              </w:rPr>
            </w:pPr>
          </w:p>
        </w:tc>
        <w:tc>
          <w:tcPr>
            <w:tcW w:w="5400" w:type="dxa"/>
          </w:tcPr>
          <w:p w14:paraId="2F5B58E3" w14:textId="77777777" w:rsidR="006D2022" w:rsidRPr="00C5606B" w:rsidRDefault="006D2022" w:rsidP="001A41E7">
            <w:pPr>
              <w:rPr>
                <w:rFonts w:eastAsia="Garamond"/>
                <w:szCs w:val="24"/>
              </w:rPr>
            </w:pPr>
          </w:p>
        </w:tc>
        <w:tc>
          <w:tcPr>
            <w:tcW w:w="720" w:type="dxa"/>
          </w:tcPr>
          <w:p w14:paraId="5E6DC465" w14:textId="77777777" w:rsidR="006D2022" w:rsidRPr="00C5606B" w:rsidRDefault="006D2022" w:rsidP="001A41E7">
            <w:pPr>
              <w:rPr>
                <w:rFonts w:eastAsia="Garamond"/>
                <w:szCs w:val="24"/>
              </w:rPr>
            </w:pPr>
          </w:p>
        </w:tc>
        <w:tc>
          <w:tcPr>
            <w:tcW w:w="1710" w:type="dxa"/>
          </w:tcPr>
          <w:p w14:paraId="34143EEB" w14:textId="77777777" w:rsidR="006D2022" w:rsidRPr="00C5606B" w:rsidRDefault="006D2022" w:rsidP="001A41E7">
            <w:pPr>
              <w:jc w:val="right"/>
              <w:rPr>
                <w:rFonts w:eastAsia="Garamond"/>
                <w:szCs w:val="24"/>
              </w:rPr>
            </w:pPr>
          </w:p>
        </w:tc>
        <w:tc>
          <w:tcPr>
            <w:tcW w:w="1602" w:type="dxa"/>
          </w:tcPr>
          <w:p w14:paraId="07BE8A40" w14:textId="77777777" w:rsidR="006D2022" w:rsidRPr="00C5606B" w:rsidRDefault="006D2022" w:rsidP="001A41E7">
            <w:pPr>
              <w:jc w:val="right"/>
              <w:rPr>
                <w:rFonts w:eastAsia="Garamond"/>
                <w:szCs w:val="24"/>
              </w:rPr>
            </w:pPr>
          </w:p>
        </w:tc>
      </w:tr>
      <w:tr w:rsidR="006D2022" w:rsidRPr="00C5606B" w14:paraId="57F0B357" w14:textId="77777777" w:rsidTr="001A41E7">
        <w:tc>
          <w:tcPr>
            <w:tcW w:w="1008" w:type="dxa"/>
          </w:tcPr>
          <w:p w14:paraId="79D0952F" w14:textId="77777777" w:rsidR="006D2022" w:rsidRPr="00C5606B" w:rsidRDefault="006D2022" w:rsidP="001A41E7">
            <w:pPr>
              <w:rPr>
                <w:rFonts w:eastAsia="Garamond"/>
                <w:szCs w:val="24"/>
              </w:rPr>
            </w:pPr>
          </w:p>
        </w:tc>
        <w:tc>
          <w:tcPr>
            <w:tcW w:w="5400" w:type="dxa"/>
          </w:tcPr>
          <w:p w14:paraId="51F82C93" w14:textId="77777777" w:rsidR="006D2022" w:rsidRPr="00C5606B" w:rsidRDefault="006D2022" w:rsidP="001A41E7">
            <w:pPr>
              <w:rPr>
                <w:rFonts w:eastAsia="Garamond"/>
                <w:szCs w:val="24"/>
              </w:rPr>
            </w:pPr>
          </w:p>
        </w:tc>
        <w:tc>
          <w:tcPr>
            <w:tcW w:w="720" w:type="dxa"/>
          </w:tcPr>
          <w:p w14:paraId="38D2F106" w14:textId="77777777" w:rsidR="006D2022" w:rsidRPr="00C5606B" w:rsidRDefault="006D2022" w:rsidP="001A41E7">
            <w:pPr>
              <w:rPr>
                <w:rFonts w:eastAsia="Garamond"/>
                <w:szCs w:val="24"/>
              </w:rPr>
            </w:pPr>
          </w:p>
        </w:tc>
        <w:tc>
          <w:tcPr>
            <w:tcW w:w="1710" w:type="dxa"/>
          </w:tcPr>
          <w:p w14:paraId="0F75430E" w14:textId="77777777" w:rsidR="006D2022" w:rsidRPr="00C5606B" w:rsidRDefault="006D2022" w:rsidP="001A41E7">
            <w:pPr>
              <w:jc w:val="right"/>
              <w:rPr>
                <w:rFonts w:eastAsia="Garamond"/>
                <w:szCs w:val="24"/>
              </w:rPr>
            </w:pPr>
          </w:p>
        </w:tc>
        <w:tc>
          <w:tcPr>
            <w:tcW w:w="1602" w:type="dxa"/>
          </w:tcPr>
          <w:p w14:paraId="209A3BB1" w14:textId="77777777" w:rsidR="006D2022" w:rsidRPr="00C5606B" w:rsidRDefault="006D2022" w:rsidP="001A41E7">
            <w:pPr>
              <w:jc w:val="right"/>
              <w:rPr>
                <w:rFonts w:eastAsia="Garamond"/>
                <w:szCs w:val="24"/>
              </w:rPr>
            </w:pPr>
          </w:p>
        </w:tc>
      </w:tr>
      <w:tr w:rsidR="006D2022" w:rsidRPr="00C5606B" w14:paraId="59460975" w14:textId="77777777" w:rsidTr="001A41E7">
        <w:tc>
          <w:tcPr>
            <w:tcW w:w="1008" w:type="dxa"/>
          </w:tcPr>
          <w:p w14:paraId="481CF9BB" w14:textId="77777777" w:rsidR="006D2022" w:rsidRPr="00C5606B" w:rsidRDefault="006D2022" w:rsidP="001A41E7">
            <w:pPr>
              <w:rPr>
                <w:rFonts w:eastAsia="Garamond"/>
                <w:szCs w:val="24"/>
              </w:rPr>
            </w:pPr>
          </w:p>
        </w:tc>
        <w:tc>
          <w:tcPr>
            <w:tcW w:w="5400" w:type="dxa"/>
          </w:tcPr>
          <w:p w14:paraId="1AA54EB5" w14:textId="77777777" w:rsidR="006D2022" w:rsidRPr="00C5606B" w:rsidRDefault="006D2022" w:rsidP="001A41E7">
            <w:pPr>
              <w:rPr>
                <w:rFonts w:eastAsia="Garamond"/>
                <w:szCs w:val="24"/>
              </w:rPr>
            </w:pPr>
          </w:p>
        </w:tc>
        <w:tc>
          <w:tcPr>
            <w:tcW w:w="720" w:type="dxa"/>
          </w:tcPr>
          <w:p w14:paraId="52C92C13" w14:textId="77777777" w:rsidR="006D2022" w:rsidRPr="00C5606B" w:rsidRDefault="006D2022" w:rsidP="001A41E7">
            <w:pPr>
              <w:rPr>
                <w:rFonts w:eastAsia="Garamond"/>
                <w:szCs w:val="24"/>
              </w:rPr>
            </w:pPr>
          </w:p>
        </w:tc>
        <w:tc>
          <w:tcPr>
            <w:tcW w:w="1710" w:type="dxa"/>
          </w:tcPr>
          <w:p w14:paraId="0AACC932" w14:textId="77777777" w:rsidR="006D2022" w:rsidRPr="00C5606B" w:rsidRDefault="006D2022" w:rsidP="001A41E7">
            <w:pPr>
              <w:jc w:val="right"/>
              <w:rPr>
                <w:rFonts w:eastAsia="Garamond"/>
                <w:szCs w:val="24"/>
              </w:rPr>
            </w:pPr>
          </w:p>
        </w:tc>
        <w:tc>
          <w:tcPr>
            <w:tcW w:w="1602" w:type="dxa"/>
          </w:tcPr>
          <w:p w14:paraId="21AF330C" w14:textId="77777777" w:rsidR="006D2022" w:rsidRPr="00C5606B" w:rsidRDefault="006D2022" w:rsidP="001A41E7">
            <w:pPr>
              <w:jc w:val="right"/>
              <w:rPr>
                <w:rFonts w:eastAsia="Garamond"/>
                <w:szCs w:val="24"/>
              </w:rPr>
            </w:pPr>
          </w:p>
        </w:tc>
      </w:tr>
    </w:tbl>
    <w:p w14:paraId="6EE5ACE3" w14:textId="77777777" w:rsidR="006D2022" w:rsidRPr="00C5606B" w:rsidRDefault="006D2022" w:rsidP="00C25AF0">
      <w:pPr>
        <w:rPr>
          <w:b/>
        </w:rPr>
      </w:pPr>
    </w:p>
    <w:p w14:paraId="7C266311" w14:textId="77777777" w:rsidR="006D2022" w:rsidRDefault="006D2022"/>
    <w:p w14:paraId="75F7FF6D" w14:textId="6C889C87" w:rsidR="006D2022" w:rsidRDefault="006D2022">
      <w:r>
        <w:br w:type="page"/>
      </w:r>
    </w:p>
    <w:p w14:paraId="0F48508E" w14:textId="77777777" w:rsidR="006D2022" w:rsidRPr="00FA58E4" w:rsidRDefault="006D2022" w:rsidP="00CA4EE4">
      <w:pPr>
        <w:jc w:val="center"/>
        <w:rPr>
          <w:b/>
          <w:color w:val="000000" w:themeColor="text1"/>
          <w:sz w:val="24"/>
          <w:szCs w:val="24"/>
        </w:rPr>
      </w:pPr>
      <w:r w:rsidRPr="00FA58E4">
        <w:rPr>
          <w:b/>
          <w:color w:val="000000" w:themeColor="text1"/>
          <w:sz w:val="24"/>
          <w:szCs w:val="24"/>
        </w:rPr>
        <w:lastRenderedPageBreak/>
        <w:t>Chapter 1</w:t>
      </w:r>
      <w:r>
        <w:rPr>
          <w:b/>
          <w:color w:val="000000" w:themeColor="text1"/>
          <w:sz w:val="24"/>
          <w:szCs w:val="24"/>
        </w:rPr>
        <w:t>2</w:t>
      </w:r>
    </w:p>
    <w:p w14:paraId="6447061D" w14:textId="77777777" w:rsidR="006D2022" w:rsidRPr="00FA58E4" w:rsidRDefault="006D2022" w:rsidP="00CA4EE4">
      <w:pPr>
        <w:jc w:val="center"/>
        <w:rPr>
          <w:rFonts w:cs="Arial"/>
          <w:b/>
          <w:color w:val="000000" w:themeColor="text1"/>
          <w:sz w:val="24"/>
          <w:szCs w:val="24"/>
        </w:rPr>
      </w:pPr>
      <w:r w:rsidRPr="00FA58E4">
        <w:rPr>
          <w:rFonts w:cs="Arial"/>
          <w:b/>
          <w:color w:val="000000" w:themeColor="text1"/>
          <w:sz w:val="24"/>
          <w:szCs w:val="24"/>
        </w:rPr>
        <w:t>Corporations: Organization and Capital Stock Transactions</w:t>
      </w:r>
    </w:p>
    <w:p w14:paraId="13C27F06" w14:textId="77777777" w:rsidR="006D2022" w:rsidRPr="00FA58E4" w:rsidRDefault="006D2022" w:rsidP="00CA4EE4">
      <w:pPr>
        <w:rPr>
          <w:b/>
          <w:color w:val="000000" w:themeColor="text1"/>
          <w:sz w:val="24"/>
          <w:szCs w:val="24"/>
        </w:rPr>
      </w:pPr>
    </w:p>
    <w:p w14:paraId="278FBFA8" w14:textId="77777777" w:rsidR="006D2022" w:rsidRPr="00FA58E4" w:rsidRDefault="006D2022" w:rsidP="00CA4EE4">
      <w:pPr>
        <w:spacing w:after="60"/>
        <w:rPr>
          <w:b/>
          <w:color w:val="000000" w:themeColor="text1"/>
          <w:sz w:val="24"/>
          <w:szCs w:val="24"/>
        </w:rPr>
      </w:pPr>
      <w:r w:rsidRPr="00FA58E4">
        <w:rPr>
          <w:b/>
          <w:color w:val="000000" w:themeColor="text1"/>
          <w:sz w:val="24"/>
          <w:szCs w:val="24"/>
        </w:rPr>
        <w:t>Learning Outcomes:</w:t>
      </w:r>
    </w:p>
    <w:p w14:paraId="50B84588" w14:textId="6813E7C8" w:rsidR="006D2022" w:rsidRPr="00FA58E4" w:rsidRDefault="006D2022" w:rsidP="00415202">
      <w:pPr>
        <w:pStyle w:val="ListParagraph"/>
        <w:numPr>
          <w:ilvl w:val="0"/>
          <w:numId w:val="33"/>
        </w:numPr>
        <w:spacing w:after="60" w:line="240" w:lineRule="auto"/>
        <w:contextualSpacing w:val="0"/>
        <w:rPr>
          <w:color w:val="000000" w:themeColor="text1"/>
          <w:sz w:val="24"/>
          <w:szCs w:val="24"/>
        </w:rPr>
      </w:pPr>
      <w:r w:rsidRPr="00FA58E4">
        <w:rPr>
          <w:color w:val="000000" w:themeColor="text1"/>
          <w:sz w:val="24"/>
          <w:szCs w:val="24"/>
        </w:rPr>
        <w:t>Gain familiarization with the general concepts of a corporation</w:t>
      </w:r>
      <w:ins w:id="1319" w:author="Clifford Bernzweig" w:date="2024-03-11T09:08:00Z">
        <w:r w:rsidR="007C002B">
          <w:rPr>
            <w:color w:val="000000" w:themeColor="text1"/>
            <w:sz w:val="24"/>
            <w:szCs w:val="24"/>
          </w:rPr>
          <w:t>.</w:t>
        </w:r>
      </w:ins>
    </w:p>
    <w:p w14:paraId="48504068" w14:textId="10A93AA9" w:rsidR="006D2022" w:rsidRPr="00FA58E4" w:rsidRDefault="006D2022" w:rsidP="00415202">
      <w:pPr>
        <w:pStyle w:val="ListParagraph"/>
        <w:numPr>
          <w:ilvl w:val="0"/>
          <w:numId w:val="33"/>
        </w:numPr>
        <w:spacing w:after="60" w:line="240" w:lineRule="auto"/>
        <w:contextualSpacing w:val="0"/>
        <w:rPr>
          <w:color w:val="000000" w:themeColor="text1"/>
          <w:sz w:val="24"/>
          <w:szCs w:val="24"/>
        </w:rPr>
      </w:pPr>
      <w:r w:rsidRPr="00FA58E4">
        <w:rPr>
          <w:color w:val="000000" w:themeColor="text1"/>
          <w:sz w:val="24"/>
          <w:szCs w:val="24"/>
        </w:rPr>
        <w:t>Become familiar with the format and content of the shareholder equity section</w:t>
      </w:r>
      <w:ins w:id="1320" w:author="Clifford Bernzweig" w:date="2024-03-11T09:08:00Z">
        <w:r w:rsidR="007C002B">
          <w:rPr>
            <w:color w:val="000000" w:themeColor="text1"/>
            <w:sz w:val="24"/>
            <w:szCs w:val="24"/>
          </w:rPr>
          <w:t>.</w:t>
        </w:r>
      </w:ins>
    </w:p>
    <w:p w14:paraId="49C3B2FE" w14:textId="18200EE8" w:rsidR="006D2022" w:rsidRPr="00FA58E4" w:rsidRDefault="006D2022" w:rsidP="00415202">
      <w:pPr>
        <w:pStyle w:val="ListParagraph"/>
        <w:numPr>
          <w:ilvl w:val="0"/>
          <w:numId w:val="33"/>
        </w:numPr>
        <w:spacing w:after="60" w:line="240" w:lineRule="auto"/>
        <w:contextualSpacing w:val="0"/>
        <w:rPr>
          <w:color w:val="000000" w:themeColor="text1"/>
          <w:sz w:val="24"/>
          <w:szCs w:val="24"/>
        </w:rPr>
      </w:pPr>
      <w:r w:rsidRPr="00FA58E4">
        <w:rPr>
          <w:color w:val="000000" w:themeColor="text1"/>
          <w:sz w:val="24"/>
          <w:szCs w:val="24"/>
        </w:rPr>
        <w:t xml:space="preserve">Develop the </w:t>
      </w:r>
      <w:del w:id="1321" w:author="Clifford Bernzweig" w:date="2024-03-11T09:08:00Z">
        <w:r w:rsidRPr="00FA58E4" w:rsidDel="007C002B">
          <w:rPr>
            <w:color w:val="000000" w:themeColor="text1"/>
            <w:sz w:val="24"/>
            <w:szCs w:val="24"/>
          </w:rPr>
          <w:delText xml:space="preserve">Journal </w:delText>
        </w:r>
      </w:del>
      <w:ins w:id="1322" w:author="Clifford Bernzweig" w:date="2024-03-11T09:08:00Z">
        <w:r w:rsidR="007C002B">
          <w:rPr>
            <w:color w:val="000000" w:themeColor="text1"/>
            <w:sz w:val="24"/>
            <w:szCs w:val="24"/>
          </w:rPr>
          <w:t>j</w:t>
        </w:r>
        <w:r w:rsidR="007C002B" w:rsidRPr="00FA58E4">
          <w:rPr>
            <w:color w:val="000000" w:themeColor="text1"/>
            <w:sz w:val="24"/>
            <w:szCs w:val="24"/>
          </w:rPr>
          <w:t xml:space="preserve">ournal </w:t>
        </w:r>
      </w:ins>
      <w:del w:id="1323" w:author="Clifford Bernzweig" w:date="2024-03-11T09:08:00Z">
        <w:r w:rsidRPr="00FA58E4" w:rsidDel="007C002B">
          <w:rPr>
            <w:color w:val="000000" w:themeColor="text1"/>
            <w:sz w:val="24"/>
            <w:szCs w:val="24"/>
          </w:rPr>
          <w:delText xml:space="preserve">Entries </w:delText>
        </w:r>
      </w:del>
      <w:ins w:id="1324" w:author="Clifford Bernzweig" w:date="2024-03-11T09:08:00Z">
        <w:r w:rsidR="007C002B">
          <w:rPr>
            <w:color w:val="000000" w:themeColor="text1"/>
            <w:sz w:val="24"/>
            <w:szCs w:val="24"/>
          </w:rPr>
          <w:t>e</w:t>
        </w:r>
        <w:r w:rsidR="007C002B" w:rsidRPr="00FA58E4">
          <w:rPr>
            <w:color w:val="000000" w:themeColor="text1"/>
            <w:sz w:val="24"/>
            <w:szCs w:val="24"/>
          </w:rPr>
          <w:t xml:space="preserve">ntries </w:t>
        </w:r>
      </w:ins>
      <w:del w:id="1325" w:author="Clifford Bernzweig" w:date="2024-03-11T09:08:00Z">
        <w:r w:rsidRPr="00FA58E4" w:rsidDel="007C002B">
          <w:rPr>
            <w:color w:val="000000" w:themeColor="text1"/>
            <w:sz w:val="24"/>
            <w:szCs w:val="24"/>
          </w:rPr>
          <w:delText xml:space="preserve">Related </w:delText>
        </w:r>
      </w:del>
      <w:ins w:id="1326" w:author="Clifford Bernzweig" w:date="2024-03-11T09:08:00Z">
        <w:r w:rsidR="007C002B">
          <w:rPr>
            <w:color w:val="000000" w:themeColor="text1"/>
            <w:sz w:val="24"/>
            <w:szCs w:val="24"/>
          </w:rPr>
          <w:t>r</w:t>
        </w:r>
        <w:r w:rsidR="007C002B" w:rsidRPr="00FA58E4">
          <w:rPr>
            <w:color w:val="000000" w:themeColor="text1"/>
            <w:sz w:val="24"/>
            <w:szCs w:val="24"/>
          </w:rPr>
          <w:t xml:space="preserve">elated </w:t>
        </w:r>
      </w:ins>
      <w:r w:rsidRPr="00FA58E4">
        <w:rPr>
          <w:color w:val="000000" w:themeColor="text1"/>
          <w:sz w:val="24"/>
          <w:szCs w:val="24"/>
        </w:rPr>
        <w:t xml:space="preserve">to </w:t>
      </w:r>
      <w:del w:id="1327" w:author="Clifford Bernzweig" w:date="2024-03-11T09:08:00Z">
        <w:r w:rsidRPr="00FA58E4" w:rsidDel="007C002B">
          <w:rPr>
            <w:color w:val="000000" w:themeColor="text1"/>
            <w:sz w:val="24"/>
            <w:szCs w:val="24"/>
          </w:rPr>
          <w:delText xml:space="preserve">Initial </w:delText>
        </w:r>
      </w:del>
      <w:ins w:id="1328" w:author="Clifford Bernzweig" w:date="2024-03-11T09:08:00Z">
        <w:r w:rsidR="007C002B">
          <w:rPr>
            <w:color w:val="000000" w:themeColor="text1"/>
            <w:sz w:val="24"/>
            <w:szCs w:val="24"/>
          </w:rPr>
          <w:t>i</w:t>
        </w:r>
        <w:r w:rsidR="007C002B" w:rsidRPr="00FA58E4">
          <w:rPr>
            <w:color w:val="000000" w:themeColor="text1"/>
            <w:sz w:val="24"/>
            <w:szCs w:val="24"/>
          </w:rPr>
          <w:t xml:space="preserve">nitial </w:t>
        </w:r>
      </w:ins>
      <w:del w:id="1329" w:author="Clifford Bernzweig" w:date="2024-03-11T09:08:00Z">
        <w:r w:rsidRPr="00FA58E4" w:rsidDel="007C002B">
          <w:rPr>
            <w:color w:val="000000" w:themeColor="text1"/>
            <w:sz w:val="24"/>
            <w:szCs w:val="24"/>
          </w:rPr>
          <w:delText xml:space="preserve">Issuance </w:delText>
        </w:r>
      </w:del>
      <w:ins w:id="1330" w:author="Clifford Bernzweig" w:date="2024-03-11T09:08:00Z">
        <w:r w:rsidR="007C002B">
          <w:rPr>
            <w:color w:val="000000" w:themeColor="text1"/>
            <w:sz w:val="24"/>
            <w:szCs w:val="24"/>
          </w:rPr>
          <w:t>i</w:t>
        </w:r>
        <w:r w:rsidR="007C002B" w:rsidRPr="00FA58E4">
          <w:rPr>
            <w:color w:val="000000" w:themeColor="text1"/>
            <w:sz w:val="24"/>
            <w:szCs w:val="24"/>
          </w:rPr>
          <w:t xml:space="preserve">ssuance </w:t>
        </w:r>
      </w:ins>
      <w:r w:rsidRPr="00FA58E4">
        <w:rPr>
          <w:color w:val="000000" w:themeColor="text1"/>
          <w:sz w:val="24"/>
          <w:szCs w:val="24"/>
        </w:rPr>
        <w:t xml:space="preserve">of </w:t>
      </w:r>
      <w:del w:id="1331" w:author="Clifford Bernzweig" w:date="2024-03-11T09:09:00Z">
        <w:r w:rsidRPr="00FA58E4" w:rsidDel="007C002B">
          <w:rPr>
            <w:color w:val="000000" w:themeColor="text1"/>
            <w:sz w:val="24"/>
            <w:szCs w:val="24"/>
          </w:rPr>
          <w:delText xml:space="preserve">Common </w:delText>
        </w:r>
      </w:del>
      <w:ins w:id="1332" w:author="Clifford Bernzweig" w:date="2024-03-11T09:09:00Z">
        <w:r w:rsidR="007C002B">
          <w:rPr>
            <w:color w:val="000000" w:themeColor="text1"/>
            <w:sz w:val="24"/>
            <w:szCs w:val="24"/>
          </w:rPr>
          <w:t>c</w:t>
        </w:r>
        <w:r w:rsidR="007C002B" w:rsidRPr="00FA58E4">
          <w:rPr>
            <w:color w:val="000000" w:themeColor="text1"/>
            <w:sz w:val="24"/>
            <w:szCs w:val="24"/>
          </w:rPr>
          <w:t xml:space="preserve">ommon </w:t>
        </w:r>
      </w:ins>
      <w:r w:rsidRPr="00FA58E4">
        <w:rPr>
          <w:color w:val="000000" w:themeColor="text1"/>
          <w:sz w:val="24"/>
          <w:szCs w:val="24"/>
        </w:rPr>
        <w:t xml:space="preserve">and </w:t>
      </w:r>
      <w:del w:id="1333" w:author="Clifford Bernzweig" w:date="2024-03-11T09:09:00Z">
        <w:r w:rsidRPr="00FA58E4" w:rsidDel="007C002B">
          <w:rPr>
            <w:color w:val="000000" w:themeColor="text1"/>
            <w:sz w:val="24"/>
            <w:szCs w:val="24"/>
          </w:rPr>
          <w:delText xml:space="preserve">Preferred </w:delText>
        </w:r>
      </w:del>
      <w:ins w:id="1334" w:author="Clifford Bernzweig" w:date="2024-03-11T09:09:00Z">
        <w:r w:rsidR="007C002B">
          <w:rPr>
            <w:color w:val="000000" w:themeColor="text1"/>
            <w:sz w:val="24"/>
            <w:szCs w:val="24"/>
          </w:rPr>
          <w:t>p</w:t>
        </w:r>
        <w:r w:rsidR="007C002B" w:rsidRPr="00FA58E4">
          <w:rPr>
            <w:color w:val="000000" w:themeColor="text1"/>
            <w:sz w:val="24"/>
            <w:szCs w:val="24"/>
          </w:rPr>
          <w:t xml:space="preserve">referred </w:t>
        </w:r>
      </w:ins>
      <w:del w:id="1335" w:author="Clifford Bernzweig" w:date="2024-03-11T09:09:00Z">
        <w:r w:rsidRPr="00FA58E4" w:rsidDel="007C002B">
          <w:rPr>
            <w:color w:val="000000" w:themeColor="text1"/>
            <w:sz w:val="24"/>
            <w:szCs w:val="24"/>
          </w:rPr>
          <w:delText xml:space="preserve">Stock </w:delText>
        </w:r>
      </w:del>
      <w:ins w:id="1336" w:author="Clifford Bernzweig" w:date="2024-03-11T09:09:00Z">
        <w:r w:rsidR="007C002B">
          <w:rPr>
            <w:color w:val="000000" w:themeColor="text1"/>
            <w:sz w:val="24"/>
            <w:szCs w:val="24"/>
          </w:rPr>
          <w:t>s</w:t>
        </w:r>
        <w:r w:rsidR="007C002B" w:rsidRPr="00FA58E4">
          <w:rPr>
            <w:color w:val="000000" w:themeColor="text1"/>
            <w:sz w:val="24"/>
            <w:szCs w:val="24"/>
          </w:rPr>
          <w:t>tock</w:t>
        </w:r>
        <w:r w:rsidR="007C002B">
          <w:rPr>
            <w:color w:val="000000" w:themeColor="text1"/>
            <w:sz w:val="24"/>
            <w:szCs w:val="24"/>
          </w:rPr>
          <w:t>.</w:t>
        </w:r>
      </w:ins>
    </w:p>
    <w:p w14:paraId="73B6929C" w14:textId="12BA625B" w:rsidR="006D2022" w:rsidRPr="00FA58E4" w:rsidRDefault="006D2022" w:rsidP="00415202">
      <w:pPr>
        <w:pStyle w:val="ListParagraph"/>
        <w:numPr>
          <w:ilvl w:val="0"/>
          <w:numId w:val="33"/>
        </w:numPr>
        <w:spacing w:after="60" w:line="240" w:lineRule="auto"/>
        <w:contextualSpacing w:val="0"/>
        <w:rPr>
          <w:color w:val="000000" w:themeColor="text1"/>
          <w:sz w:val="24"/>
          <w:szCs w:val="24"/>
        </w:rPr>
      </w:pPr>
      <w:r w:rsidRPr="00FA58E4">
        <w:rPr>
          <w:color w:val="000000" w:themeColor="text1"/>
          <w:sz w:val="24"/>
          <w:szCs w:val="24"/>
        </w:rPr>
        <w:t xml:space="preserve">Develop </w:t>
      </w:r>
      <w:del w:id="1337" w:author="Clifford Bernzweig" w:date="2024-03-11T09:09:00Z">
        <w:r w:rsidRPr="00FA58E4" w:rsidDel="007C002B">
          <w:rPr>
            <w:color w:val="000000" w:themeColor="text1"/>
            <w:sz w:val="24"/>
            <w:szCs w:val="24"/>
          </w:rPr>
          <w:delText xml:space="preserve">General </w:delText>
        </w:r>
      </w:del>
      <w:ins w:id="1338" w:author="Clifford Bernzweig" w:date="2024-03-11T09:09:00Z">
        <w:r w:rsidR="007C002B">
          <w:rPr>
            <w:color w:val="000000" w:themeColor="text1"/>
            <w:sz w:val="24"/>
            <w:szCs w:val="24"/>
          </w:rPr>
          <w:t>g</w:t>
        </w:r>
        <w:r w:rsidR="007C002B" w:rsidRPr="00FA58E4">
          <w:rPr>
            <w:color w:val="000000" w:themeColor="text1"/>
            <w:sz w:val="24"/>
            <w:szCs w:val="24"/>
          </w:rPr>
          <w:t xml:space="preserve">eneral </w:t>
        </w:r>
      </w:ins>
      <w:del w:id="1339" w:author="Clifford Bernzweig" w:date="2024-03-11T09:09:00Z">
        <w:r w:rsidRPr="00FA58E4" w:rsidDel="007C002B">
          <w:rPr>
            <w:color w:val="000000" w:themeColor="text1"/>
            <w:sz w:val="24"/>
            <w:szCs w:val="24"/>
          </w:rPr>
          <w:delText xml:space="preserve">Journal </w:delText>
        </w:r>
      </w:del>
      <w:ins w:id="1340" w:author="Clifford Bernzweig" w:date="2024-03-11T09:09:00Z">
        <w:r w:rsidR="007C002B">
          <w:rPr>
            <w:color w:val="000000" w:themeColor="text1"/>
            <w:sz w:val="24"/>
            <w:szCs w:val="24"/>
          </w:rPr>
          <w:t>j</w:t>
        </w:r>
        <w:r w:rsidR="007C002B" w:rsidRPr="00FA58E4">
          <w:rPr>
            <w:color w:val="000000" w:themeColor="text1"/>
            <w:sz w:val="24"/>
            <w:szCs w:val="24"/>
          </w:rPr>
          <w:t xml:space="preserve">ournal </w:t>
        </w:r>
      </w:ins>
      <w:del w:id="1341" w:author="Clifford Bernzweig" w:date="2024-03-11T09:09:00Z">
        <w:r w:rsidRPr="00FA58E4" w:rsidDel="007C002B">
          <w:rPr>
            <w:color w:val="000000" w:themeColor="text1"/>
            <w:sz w:val="24"/>
            <w:szCs w:val="24"/>
          </w:rPr>
          <w:delText xml:space="preserve">Entries </w:delText>
        </w:r>
      </w:del>
      <w:ins w:id="1342" w:author="Clifford Bernzweig" w:date="2024-03-11T09:09:00Z">
        <w:r w:rsidR="007C002B">
          <w:rPr>
            <w:color w:val="000000" w:themeColor="text1"/>
            <w:sz w:val="24"/>
            <w:szCs w:val="24"/>
          </w:rPr>
          <w:t>e</w:t>
        </w:r>
        <w:r w:rsidR="007C002B" w:rsidRPr="00FA58E4">
          <w:rPr>
            <w:color w:val="000000" w:themeColor="text1"/>
            <w:sz w:val="24"/>
            <w:szCs w:val="24"/>
          </w:rPr>
          <w:t xml:space="preserve">ntries </w:t>
        </w:r>
      </w:ins>
      <w:del w:id="1343" w:author="Clifford Bernzweig" w:date="2024-03-11T09:09:00Z">
        <w:r w:rsidRPr="00FA58E4" w:rsidDel="007C002B">
          <w:rPr>
            <w:color w:val="000000" w:themeColor="text1"/>
            <w:sz w:val="24"/>
            <w:szCs w:val="24"/>
          </w:rPr>
          <w:delText xml:space="preserve">Related </w:delText>
        </w:r>
      </w:del>
      <w:ins w:id="1344" w:author="Clifford Bernzweig" w:date="2024-03-11T09:09:00Z">
        <w:r w:rsidR="007C002B">
          <w:rPr>
            <w:color w:val="000000" w:themeColor="text1"/>
            <w:sz w:val="24"/>
            <w:szCs w:val="24"/>
          </w:rPr>
          <w:t>r</w:t>
        </w:r>
        <w:r w:rsidR="007C002B" w:rsidRPr="00FA58E4">
          <w:rPr>
            <w:color w:val="000000" w:themeColor="text1"/>
            <w:sz w:val="24"/>
            <w:szCs w:val="24"/>
          </w:rPr>
          <w:t xml:space="preserve">elated </w:t>
        </w:r>
      </w:ins>
      <w:r w:rsidRPr="00FA58E4">
        <w:rPr>
          <w:color w:val="000000" w:themeColor="text1"/>
          <w:sz w:val="24"/>
          <w:szCs w:val="24"/>
        </w:rPr>
        <w:t xml:space="preserve">to </w:t>
      </w:r>
      <w:del w:id="1345" w:author="Clifford Bernzweig" w:date="2024-03-11T09:09:00Z">
        <w:r w:rsidRPr="00FA58E4" w:rsidDel="007C002B">
          <w:rPr>
            <w:color w:val="000000" w:themeColor="text1"/>
            <w:sz w:val="24"/>
            <w:szCs w:val="24"/>
          </w:rPr>
          <w:delText xml:space="preserve">Treasury </w:delText>
        </w:r>
      </w:del>
      <w:ins w:id="1346" w:author="Clifford Bernzweig" w:date="2024-03-11T09:09:00Z">
        <w:r w:rsidR="007C002B">
          <w:rPr>
            <w:color w:val="000000" w:themeColor="text1"/>
            <w:sz w:val="24"/>
            <w:szCs w:val="24"/>
          </w:rPr>
          <w:t>t</w:t>
        </w:r>
        <w:r w:rsidR="007C002B" w:rsidRPr="00FA58E4">
          <w:rPr>
            <w:color w:val="000000" w:themeColor="text1"/>
            <w:sz w:val="24"/>
            <w:szCs w:val="24"/>
          </w:rPr>
          <w:t xml:space="preserve">reasury </w:t>
        </w:r>
      </w:ins>
      <w:del w:id="1347" w:author="Clifford Bernzweig" w:date="2024-03-11T09:09:00Z">
        <w:r w:rsidRPr="00FA58E4" w:rsidDel="007C002B">
          <w:rPr>
            <w:color w:val="000000" w:themeColor="text1"/>
            <w:sz w:val="24"/>
            <w:szCs w:val="24"/>
          </w:rPr>
          <w:delText xml:space="preserve">Stock </w:delText>
        </w:r>
      </w:del>
      <w:ins w:id="1348" w:author="Clifford Bernzweig" w:date="2024-03-11T09:09:00Z">
        <w:r w:rsidR="007C002B">
          <w:rPr>
            <w:color w:val="000000" w:themeColor="text1"/>
            <w:sz w:val="24"/>
            <w:szCs w:val="24"/>
          </w:rPr>
          <w:t>s</w:t>
        </w:r>
        <w:r w:rsidR="007C002B" w:rsidRPr="00FA58E4">
          <w:rPr>
            <w:color w:val="000000" w:themeColor="text1"/>
            <w:sz w:val="24"/>
            <w:szCs w:val="24"/>
          </w:rPr>
          <w:t xml:space="preserve">tock </w:t>
        </w:r>
      </w:ins>
      <w:r w:rsidRPr="00FA58E4">
        <w:rPr>
          <w:color w:val="000000" w:themeColor="text1"/>
          <w:sz w:val="24"/>
          <w:szCs w:val="24"/>
        </w:rPr>
        <w:t>(T/S)</w:t>
      </w:r>
      <w:ins w:id="1349" w:author="Clifford Bernzweig" w:date="2024-03-11T09:09:00Z">
        <w:r w:rsidR="007C002B">
          <w:rPr>
            <w:color w:val="000000" w:themeColor="text1"/>
            <w:sz w:val="24"/>
            <w:szCs w:val="24"/>
          </w:rPr>
          <w:t>.</w:t>
        </w:r>
      </w:ins>
      <w:r w:rsidRPr="00FA58E4">
        <w:rPr>
          <w:color w:val="000000" w:themeColor="text1"/>
          <w:sz w:val="24"/>
          <w:szCs w:val="24"/>
        </w:rPr>
        <w:t xml:space="preserve"> </w:t>
      </w:r>
    </w:p>
    <w:p w14:paraId="3E2370CB" w14:textId="77777777" w:rsidR="006D2022" w:rsidRPr="00FA58E4" w:rsidRDefault="006D2022" w:rsidP="00CA4EE4">
      <w:pPr>
        <w:rPr>
          <w:b/>
          <w:color w:val="000000" w:themeColor="text1"/>
          <w:sz w:val="24"/>
          <w:szCs w:val="24"/>
        </w:rPr>
      </w:pPr>
    </w:p>
    <w:p w14:paraId="70AAFAFA" w14:textId="77777777" w:rsidR="006D2022" w:rsidRPr="00FA58E4" w:rsidRDefault="006D2022" w:rsidP="00CA4EE4">
      <w:pPr>
        <w:rPr>
          <w:b/>
          <w:color w:val="000000" w:themeColor="text1"/>
          <w:sz w:val="24"/>
          <w:szCs w:val="24"/>
        </w:rPr>
      </w:pPr>
    </w:p>
    <w:p w14:paraId="6A6B43DA" w14:textId="77777777" w:rsidR="006D2022" w:rsidRPr="00FA58E4" w:rsidRDefault="006D2022" w:rsidP="00CA4EE4">
      <w:pPr>
        <w:spacing w:after="120"/>
        <w:jc w:val="center"/>
        <w:rPr>
          <w:b/>
          <w:color w:val="000000" w:themeColor="text1"/>
          <w:sz w:val="24"/>
          <w:szCs w:val="24"/>
        </w:rPr>
      </w:pPr>
      <w:r w:rsidRPr="00FA58E4">
        <w:rPr>
          <w:b/>
          <w:color w:val="000000" w:themeColor="text1"/>
          <w:sz w:val="24"/>
          <w:szCs w:val="24"/>
        </w:rPr>
        <w:t>(LO1)</w:t>
      </w:r>
    </w:p>
    <w:p w14:paraId="3016E5ED" w14:textId="77777777" w:rsidR="006D2022" w:rsidRPr="00FA58E4" w:rsidRDefault="006D2022" w:rsidP="00CA4EE4">
      <w:pPr>
        <w:jc w:val="center"/>
        <w:rPr>
          <w:b/>
          <w:color w:val="000000" w:themeColor="text1"/>
          <w:sz w:val="24"/>
          <w:szCs w:val="24"/>
        </w:rPr>
      </w:pPr>
      <w:r w:rsidRPr="00FA58E4">
        <w:rPr>
          <w:b/>
          <w:color w:val="000000" w:themeColor="text1"/>
          <w:sz w:val="24"/>
          <w:szCs w:val="24"/>
        </w:rPr>
        <w:t xml:space="preserve">Gain familiarization with the general concepts of a </w:t>
      </w:r>
      <w:proofErr w:type="gramStart"/>
      <w:r w:rsidRPr="00FA58E4">
        <w:rPr>
          <w:b/>
          <w:color w:val="000000" w:themeColor="text1"/>
          <w:sz w:val="24"/>
          <w:szCs w:val="24"/>
        </w:rPr>
        <w:t>corporation</w:t>
      </w:r>
      <w:proofErr w:type="gramEnd"/>
    </w:p>
    <w:p w14:paraId="797F85DE" w14:textId="77777777" w:rsidR="006D2022" w:rsidRPr="00FA58E4" w:rsidRDefault="006D2022" w:rsidP="00CA4EE4">
      <w:pPr>
        <w:jc w:val="center"/>
        <w:rPr>
          <w:b/>
          <w:color w:val="000000" w:themeColor="text1"/>
          <w:sz w:val="24"/>
          <w:szCs w:val="24"/>
        </w:rPr>
      </w:pPr>
    </w:p>
    <w:p w14:paraId="2C3F8E82" w14:textId="1788432E" w:rsidR="006D2022" w:rsidRPr="00FA58E4" w:rsidDel="00ED004E" w:rsidRDefault="006D2022" w:rsidP="00CA4EE4">
      <w:pPr>
        <w:rPr>
          <w:del w:id="1350" w:author="Clifford Bernzweig" w:date="2024-03-26T11:05:00Z"/>
          <w:b/>
          <w:color w:val="000000" w:themeColor="text1"/>
          <w:sz w:val="24"/>
          <w:szCs w:val="24"/>
        </w:rPr>
      </w:pPr>
      <w:del w:id="1351" w:author="Clifford Bernzweig" w:date="2024-03-26T11:05:00Z">
        <w:r w:rsidRPr="00FA58E4" w:rsidDel="00ED004E">
          <w:rPr>
            <w:b/>
            <w:color w:val="000000" w:themeColor="text1"/>
            <w:sz w:val="24"/>
            <w:szCs w:val="24"/>
          </w:rPr>
          <w:delText>Discussion</w:delText>
        </w:r>
      </w:del>
    </w:p>
    <w:p w14:paraId="1D4AEA9E" w14:textId="27B4FE86" w:rsidR="006D2022" w:rsidRPr="00FA58E4" w:rsidRDefault="006D2022" w:rsidP="00CA4EE4">
      <w:pPr>
        <w:rPr>
          <w:color w:val="000000" w:themeColor="text1"/>
          <w:sz w:val="24"/>
          <w:szCs w:val="24"/>
        </w:rPr>
      </w:pPr>
      <w:r w:rsidRPr="00FA58E4">
        <w:rPr>
          <w:color w:val="000000" w:themeColor="text1"/>
          <w:sz w:val="24"/>
          <w:szCs w:val="24"/>
        </w:rPr>
        <w:t>Unlike a sole proprietorship or a partnership</w:t>
      </w:r>
      <w:ins w:id="1352" w:author="Clifford Bernzweig" w:date="2024-03-11T09:11:00Z">
        <w:r w:rsidR="007C002B">
          <w:rPr>
            <w:color w:val="000000" w:themeColor="text1"/>
            <w:sz w:val="24"/>
            <w:szCs w:val="24"/>
          </w:rPr>
          <w:t>,</w:t>
        </w:r>
      </w:ins>
      <w:r w:rsidRPr="00FA58E4">
        <w:rPr>
          <w:color w:val="000000" w:themeColor="text1"/>
          <w:sz w:val="24"/>
          <w:szCs w:val="24"/>
        </w:rPr>
        <w:t xml:space="preserve"> which can be created by the owner or partners at will, a corporation is a business entity created under the laws of the </w:t>
      </w:r>
      <w:del w:id="1353" w:author="Clifford Bernzweig" w:date="2024-03-11T09:11:00Z">
        <w:r w:rsidRPr="00FA58E4" w:rsidDel="007C002B">
          <w:rPr>
            <w:color w:val="000000" w:themeColor="text1"/>
            <w:sz w:val="24"/>
            <w:szCs w:val="24"/>
          </w:rPr>
          <w:delText xml:space="preserve">State </w:delText>
        </w:r>
      </w:del>
      <w:ins w:id="1354" w:author="Clifford Bernzweig" w:date="2024-03-11T09:11:00Z">
        <w:r w:rsidR="007C002B">
          <w:rPr>
            <w:color w:val="000000" w:themeColor="text1"/>
            <w:sz w:val="24"/>
            <w:szCs w:val="24"/>
          </w:rPr>
          <w:t>s</w:t>
        </w:r>
        <w:r w:rsidR="007C002B" w:rsidRPr="00FA58E4">
          <w:rPr>
            <w:color w:val="000000" w:themeColor="text1"/>
            <w:sz w:val="24"/>
            <w:szCs w:val="24"/>
          </w:rPr>
          <w:t xml:space="preserve">tate </w:t>
        </w:r>
      </w:ins>
      <w:r w:rsidRPr="00FA58E4">
        <w:rPr>
          <w:color w:val="000000" w:themeColor="text1"/>
          <w:sz w:val="24"/>
          <w:szCs w:val="24"/>
        </w:rPr>
        <w:t>in which it is incorporated, and</w:t>
      </w:r>
      <w:ins w:id="1355" w:author="Clifford Bernzweig" w:date="2024-03-11T09:12:00Z">
        <w:r w:rsidR="007C002B">
          <w:rPr>
            <w:color w:val="000000" w:themeColor="text1"/>
            <w:sz w:val="24"/>
            <w:szCs w:val="24"/>
          </w:rPr>
          <w:t xml:space="preserve"> it</w:t>
        </w:r>
      </w:ins>
      <w:r w:rsidRPr="00FA58E4">
        <w:rPr>
          <w:color w:val="000000" w:themeColor="text1"/>
          <w:sz w:val="24"/>
          <w:szCs w:val="24"/>
        </w:rPr>
        <w:t xml:space="preserve"> is separate from its managers and shareholders (owners). A corporation may be private or public, depending on how the shares of stock are owned. The stocks (or shares) of a private corporation are held by one or a few investors. The shares of a private company are not publicly sold or traded. Examples of private corporations are PetSmart, Wawa (a convenience store with gas stations), </w:t>
      </w:r>
      <w:ins w:id="1356" w:author="Clifford Bernzweig" w:date="2024-03-11T09:15:00Z">
        <w:r w:rsidR="00EC25AE">
          <w:rPr>
            <w:color w:val="000000" w:themeColor="text1"/>
            <w:sz w:val="24"/>
            <w:szCs w:val="24"/>
          </w:rPr>
          <w:t xml:space="preserve">and </w:t>
        </w:r>
      </w:ins>
      <w:r w:rsidRPr="00FA58E4">
        <w:rPr>
          <w:color w:val="000000" w:themeColor="text1"/>
          <w:sz w:val="24"/>
          <w:szCs w:val="24"/>
        </w:rPr>
        <w:t xml:space="preserve">Wegman’s Food Market. Publicly held corporations have their shares traded on national stock exchanges, such as the New York Stock Exchange or Nasdaq. Examples of publicly held corporations are Microsoft, Amazon, Google, </w:t>
      </w:r>
      <w:ins w:id="1357" w:author="Clifford Bernzweig" w:date="2024-03-11T09:15:00Z">
        <w:r w:rsidR="00EC25AE">
          <w:rPr>
            <w:color w:val="000000" w:themeColor="text1"/>
            <w:sz w:val="24"/>
            <w:szCs w:val="24"/>
          </w:rPr>
          <w:t xml:space="preserve">and </w:t>
        </w:r>
      </w:ins>
      <w:r w:rsidRPr="00FA58E4">
        <w:rPr>
          <w:color w:val="000000" w:themeColor="text1"/>
          <w:sz w:val="24"/>
          <w:szCs w:val="24"/>
        </w:rPr>
        <w:t>Coca Cola</w:t>
      </w:r>
      <w:del w:id="1358" w:author="Clifford Bernzweig" w:date="2024-03-11T09:15:00Z">
        <w:r w:rsidRPr="00FA58E4" w:rsidDel="00EC25AE">
          <w:rPr>
            <w:color w:val="000000" w:themeColor="text1"/>
            <w:sz w:val="24"/>
            <w:szCs w:val="24"/>
          </w:rPr>
          <w:delText>, etc</w:delText>
        </w:r>
      </w:del>
      <w:r w:rsidRPr="00FA58E4">
        <w:rPr>
          <w:color w:val="000000" w:themeColor="text1"/>
          <w:sz w:val="24"/>
          <w:szCs w:val="24"/>
        </w:rPr>
        <w:t xml:space="preserve">. </w:t>
      </w:r>
    </w:p>
    <w:p w14:paraId="5E177D9F" w14:textId="77777777" w:rsidR="006D2022" w:rsidRPr="00FA58E4" w:rsidRDefault="006D2022" w:rsidP="00CA4EE4">
      <w:pPr>
        <w:rPr>
          <w:color w:val="000000" w:themeColor="text1"/>
          <w:sz w:val="24"/>
          <w:szCs w:val="24"/>
        </w:rPr>
      </w:pPr>
    </w:p>
    <w:p w14:paraId="463B2EE1" w14:textId="4B233748" w:rsidR="006D2022" w:rsidRPr="00FA58E4" w:rsidRDefault="006D2022" w:rsidP="00CA4EE4">
      <w:pPr>
        <w:rPr>
          <w:color w:val="000000" w:themeColor="text1"/>
          <w:sz w:val="24"/>
          <w:szCs w:val="24"/>
        </w:rPr>
      </w:pPr>
      <w:r w:rsidRPr="00FA58E4">
        <w:rPr>
          <w:color w:val="000000" w:themeColor="text1"/>
          <w:sz w:val="24"/>
          <w:szCs w:val="24"/>
        </w:rPr>
        <w:t xml:space="preserve">Many of the characteristics of </w:t>
      </w:r>
      <w:ins w:id="1359" w:author="Clifford Bernzweig" w:date="2024-03-11T09:15:00Z">
        <w:r w:rsidR="00EC25AE">
          <w:rPr>
            <w:color w:val="000000" w:themeColor="text1"/>
            <w:sz w:val="24"/>
            <w:szCs w:val="24"/>
          </w:rPr>
          <w:t>a</w:t>
        </w:r>
      </w:ins>
      <w:del w:id="1360" w:author="Clifford Bernzweig" w:date="2024-03-11T09:15:00Z">
        <w:r w:rsidRPr="00FA58E4" w:rsidDel="00EC25AE">
          <w:rPr>
            <w:color w:val="000000" w:themeColor="text1"/>
            <w:sz w:val="24"/>
            <w:szCs w:val="24"/>
          </w:rPr>
          <w:delText>the</w:delText>
        </w:r>
      </w:del>
      <w:r w:rsidRPr="00FA58E4">
        <w:rPr>
          <w:color w:val="000000" w:themeColor="text1"/>
          <w:sz w:val="24"/>
          <w:szCs w:val="24"/>
        </w:rPr>
        <w:t xml:space="preserve"> corporation can be categorized as advantages or disadvantages, as follows:</w:t>
      </w:r>
    </w:p>
    <w:p w14:paraId="678239B7" w14:textId="77777777" w:rsidR="006D2022" w:rsidRPr="00FA58E4" w:rsidRDefault="006D2022" w:rsidP="00CA4EE4">
      <w:pPr>
        <w:ind w:left="720"/>
        <w:rPr>
          <w:color w:val="000000" w:themeColor="text1"/>
          <w:sz w:val="24"/>
          <w:szCs w:val="24"/>
        </w:rPr>
      </w:pPr>
    </w:p>
    <w:p w14:paraId="09ED025E" w14:textId="77777777" w:rsidR="006D2022" w:rsidRPr="00FA58E4" w:rsidRDefault="006D2022" w:rsidP="00CA4EE4">
      <w:pPr>
        <w:spacing w:after="120"/>
        <w:ind w:left="720"/>
        <w:rPr>
          <w:color w:val="000000" w:themeColor="text1"/>
          <w:sz w:val="24"/>
          <w:szCs w:val="24"/>
        </w:rPr>
      </w:pPr>
      <w:r w:rsidRPr="00FA58E4">
        <w:rPr>
          <w:color w:val="000000" w:themeColor="text1"/>
          <w:sz w:val="24"/>
          <w:szCs w:val="24"/>
        </w:rPr>
        <w:t>Advantages:</w:t>
      </w:r>
    </w:p>
    <w:p w14:paraId="64807E4D" w14:textId="77777777" w:rsidR="006D2022" w:rsidRPr="00FA58E4" w:rsidRDefault="006D2022">
      <w:pPr>
        <w:pStyle w:val="ListParagraph"/>
        <w:numPr>
          <w:ilvl w:val="0"/>
          <w:numId w:val="139"/>
        </w:numPr>
        <w:spacing w:after="60" w:line="240" w:lineRule="auto"/>
        <w:contextualSpacing w:val="0"/>
        <w:rPr>
          <w:color w:val="000000" w:themeColor="text1"/>
          <w:sz w:val="24"/>
          <w:szCs w:val="24"/>
        </w:rPr>
        <w:pPrChange w:id="1361" w:author="Clifford Bernzweig" w:date="2024-03-11T09:46:00Z">
          <w:pPr>
            <w:pStyle w:val="ListParagraph"/>
            <w:numPr>
              <w:numId w:val="28"/>
            </w:numPr>
            <w:spacing w:after="60" w:line="240" w:lineRule="auto"/>
            <w:ind w:left="1440" w:hanging="360"/>
            <w:contextualSpacing w:val="0"/>
          </w:pPr>
        </w:pPrChange>
      </w:pPr>
      <w:r w:rsidRPr="00FA58E4">
        <w:rPr>
          <w:color w:val="000000" w:themeColor="text1"/>
          <w:sz w:val="24"/>
          <w:szCs w:val="24"/>
        </w:rPr>
        <w:t xml:space="preserve">Unlike a sole proprietorship or partnership, which ends with the death or withdrawal of a partner, the life of the corporation is continuous.  </w:t>
      </w:r>
    </w:p>
    <w:p w14:paraId="307A4BFB" w14:textId="671A2948" w:rsidR="006D2022" w:rsidRPr="00FA58E4" w:rsidRDefault="006D2022">
      <w:pPr>
        <w:pStyle w:val="ListParagraph"/>
        <w:numPr>
          <w:ilvl w:val="0"/>
          <w:numId w:val="139"/>
        </w:numPr>
        <w:spacing w:after="60" w:line="240" w:lineRule="auto"/>
        <w:contextualSpacing w:val="0"/>
        <w:rPr>
          <w:color w:val="000000" w:themeColor="text1"/>
          <w:sz w:val="24"/>
          <w:szCs w:val="24"/>
        </w:rPr>
        <w:pPrChange w:id="1362" w:author="Clifford Bernzweig" w:date="2024-03-11T09:46:00Z">
          <w:pPr>
            <w:pStyle w:val="ListParagraph"/>
            <w:numPr>
              <w:numId w:val="28"/>
            </w:numPr>
            <w:spacing w:after="60" w:line="240" w:lineRule="auto"/>
            <w:ind w:left="1440" w:hanging="360"/>
            <w:contextualSpacing w:val="0"/>
          </w:pPr>
        </w:pPrChange>
      </w:pPr>
      <w:r w:rsidRPr="00FA58E4">
        <w:rPr>
          <w:color w:val="000000" w:themeColor="text1"/>
          <w:sz w:val="24"/>
          <w:szCs w:val="24"/>
        </w:rPr>
        <w:lastRenderedPageBreak/>
        <w:t>The stockholders</w:t>
      </w:r>
      <w:del w:id="1363" w:author="Clifford Bernzweig" w:date="2024-03-11T09:17:00Z">
        <w:r w:rsidRPr="00FA58E4" w:rsidDel="00EC25AE">
          <w:rPr>
            <w:color w:val="000000" w:themeColor="text1"/>
            <w:sz w:val="24"/>
            <w:szCs w:val="24"/>
          </w:rPr>
          <w:delText>, or</w:delText>
        </w:r>
      </w:del>
      <w:r w:rsidRPr="00FA58E4">
        <w:rPr>
          <w:color w:val="000000" w:themeColor="text1"/>
          <w:sz w:val="24"/>
          <w:szCs w:val="24"/>
        </w:rPr>
        <w:t xml:space="preserve"> </w:t>
      </w:r>
      <w:ins w:id="1364" w:author="Clifford Bernzweig" w:date="2024-03-11T09:17:00Z">
        <w:r w:rsidR="00EC25AE">
          <w:rPr>
            <w:color w:val="000000" w:themeColor="text1"/>
            <w:sz w:val="24"/>
            <w:szCs w:val="24"/>
          </w:rPr>
          <w:t>(</w:t>
        </w:r>
      </w:ins>
      <w:r w:rsidRPr="00FA58E4">
        <w:rPr>
          <w:color w:val="000000" w:themeColor="text1"/>
          <w:sz w:val="24"/>
          <w:szCs w:val="24"/>
        </w:rPr>
        <w:t>owners</w:t>
      </w:r>
      <w:ins w:id="1365" w:author="Clifford Bernzweig" w:date="2024-03-11T09:17:00Z">
        <w:r w:rsidR="00EC25AE">
          <w:rPr>
            <w:color w:val="000000" w:themeColor="text1"/>
            <w:sz w:val="24"/>
            <w:szCs w:val="24"/>
          </w:rPr>
          <w:t>)</w:t>
        </w:r>
      </w:ins>
      <w:r w:rsidRPr="00FA58E4">
        <w:rPr>
          <w:color w:val="000000" w:themeColor="text1"/>
          <w:sz w:val="24"/>
          <w:szCs w:val="24"/>
        </w:rPr>
        <w:t xml:space="preserve"> of the corporation</w:t>
      </w:r>
      <w:del w:id="1366" w:author="Clifford Bernzweig" w:date="2024-03-11T09:17:00Z">
        <w:r w:rsidRPr="00FA58E4" w:rsidDel="00EC25AE">
          <w:rPr>
            <w:color w:val="000000" w:themeColor="text1"/>
            <w:sz w:val="24"/>
            <w:szCs w:val="24"/>
          </w:rPr>
          <w:delText>,</w:delText>
        </w:r>
      </w:del>
      <w:r w:rsidRPr="00FA58E4">
        <w:rPr>
          <w:color w:val="000000" w:themeColor="text1"/>
          <w:sz w:val="24"/>
          <w:szCs w:val="24"/>
        </w:rPr>
        <w:t xml:space="preserve"> have limited liability. That is, they can</w:t>
      </w:r>
      <w:ins w:id="1367" w:author="Clifford Bernzweig" w:date="2024-03-11T09:19:00Z">
        <w:r w:rsidR="00EC25AE">
          <w:rPr>
            <w:color w:val="000000" w:themeColor="text1"/>
            <w:sz w:val="24"/>
            <w:szCs w:val="24"/>
          </w:rPr>
          <w:t>not</w:t>
        </w:r>
      </w:ins>
      <w:del w:id="1368" w:author="Clifford Bernzweig" w:date="2024-03-11T09:19:00Z">
        <w:r w:rsidRPr="00FA58E4" w:rsidDel="00EC25AE">
          <w:rPr>
            <w:color w:val="000000" w:themeColor="text1"/>
            <w:sz w:val="24"/>
            <w:szCs w:val="24"/>
          </w:rPr>
          <w:delText xml:space="preserve"> only</w:delText>
        </w:r>
      </w:del>
      <w:r w:rsidRPr="00FA58E4">
        <w:rPr>
          <w:color w:val="000000" w:themeColor="text1"/>
          <w:sz w:val="24"/>
          <w:szCs w:val="24"/>
        </w:rPr>
        <w:t xml:space="preserve"> lose </w:t>
      </w:r>
      <w:del w:id="1369" w:author="Clifford Bernzweig" w:date="2024-03-11T09:19:00Z">
        <w:r w:rsidRPr="00FA58E4" w:rsidDel="00EC25AE">
          <w:rPr>
            <w:color w:val="000000" w:themeColor="text1"/>
            <w:sz w:val="24"/>
            <w:szCs w:val="24"/>
          </w:rPr>
          <w:delText>an amount up to the</w:delText>
        </w:r>
      </w:del>
      <w:ins w:id="1370" w:author="Clifford Bernzweig" w:date="2024-03-11T09:19:00Z">
        <w:r w:rsidR="00EC25AE">
          <w:rPr>
            <w:color w:val="000000" w:themeColor="text1"/>
            <w:sz w:val="24"/>
            <w:szCs w:val="24"/>
          </w:rPr>
          <w:t>more money than the</w:t>
        </w:r>
      </w:ins>
      <w:r w:rsidRPr="00FA58E4">
        <w:rPr>
          <w:color w:val="000000" w:themeColor="text1"/>
          <w:sz w:val="24"/>
          <w:szCs w:val="24"/>
        </w:rPr>
        <w:t xml:space="preserve"> amount</w:t>
      </w:r>
      <w:del w:id="1371" w:author="Clifford Bernzweig" w:date="2024-03-11T09:19:00Z">
        <w:r w:rsidRPr="00FA58E4" w:rsidDel="00EC25AE">
          <w:rPr>
            <w:color w:val="000000" w:themeColor="text1"/>
            <w:sz w:val="24"/>
            <w:szCs w:val="24"/>
          </w:rPr>
          <w:delText xml:space="preserve"> of money</w:delText>
        </w:r>
      </w:del>
      <w:r w:rsidRPr="00FA58E4">
        <w:rPr>
          <w:color w:val="000000" w:themeColor="text1"/>
          <w:sz w:val="24"/>
          <w:szCs w:val="24"/>
        </w:rPr>
        <w:t xml:space="preserve"> they invested in the business.</w:t>
      </w:r>
    </w:p>
    <w:p w14:paraId="5EC1A743" w14:textId="77777777" w:rsidR="006D2022" w:rsidRPr="00FA58E4" w:rsidRDefault="006D2022">
      <w:pPr>
        <w:pStyle w:val="ListParagraph"/>
        <w:numPr>
          <w:ilvl w:val="0"/>
          <w:numId w:val="139"/>
        </w:numPr>
        <w:spacing w:after="60" w:line="240" w:lineRule="auto"/>
        <w:contextualSpacing w:val="0"/>
        <w:rPr>
          <w:color w:val="000000" w:themeColor="text1"/>
          <w:sz w:val="24"/>
          <w:szCs w:val="24"/>
        </w:rPr>
        <w:pPrChange w:id="1372" w:author="Clifford Bernzweig" w:date="2024-03-11T09:46:00Z">
          <w:pPr>
            <w:pStyle w:val="ListParagraph"/>
            <w:numPr>
              <w:numId w:val="28"/>
            </w:numPr>
            <w:spacing w:after="60" w:line="240" w:lineRule="auto"/>
            <w:ind w:left="1440" w:hanging="360"/>
            <w:contextualSpacing w:val="0"/>
          </w:pPr>
        </w:pPrChange>
      </w:pPr>
      <w:r w:rsidRPr="00FA58E4">
        <w:rPr>
          <w:color w:val="000000" w:themeColor="text1"/>
          <w:sz w:val="24"/>
          <w:szCs w:val="24"/>
        </w:rPr>
        <w:t>The stockholders can sell their investment in the corporation at any time, without any effect on the corporation.</w:t>
      </w:r>
    </w:p>
    <w:p w14:paraId="463A8F54" w14:textId="77777777" w:rsidR="006D2022" w:rsidRPr="00FA58E4" w:rsidRDefault="006D2022" w:rsidP="00F67731">
      <w:pPr>
        <w:pStyle w:val="ListParagraph"/>
        <w:ind w:left="1440"/>
        <w:rPr>
          <w:color w:val="000000" w:themeColor="text1"/>
          <w:sz w:val="24"/>
          <w:szCs w:val="24"/>
        </w:rPr>
      </w:pPr>
    </w:p>
    <w:p w14:paraId="4F996920" w14:textId="77777777" w:rsidR="006D2022" w:rsidRPr="00FA58E4" w:rsidRDefault="006D2022" w:rsidP="00CA4EE4">
      <w:pPr>
        <w:ind w:left="720"/>
        <w:rPr>
          <w:color w:val="000000" w:themeColor="text1"/>
          <w:sz w:val="24"/>
          <w:szCs w:val="24"/>
        </w:rPr>
      </w:pPr>
    </w:p>
    <w:p w14:paraId="4B62C1C6" w14:textId="77777777" w:rsidR="006D2022" w:rsidRPr="00FA58E4" w:rsidRDefault="006D2022" w:rsidP="00CA4EE4">
      <w:pPr>
        <w:spacing w:after="120"/>
        <w:ind w:left="720"/>
        <w:rPr>
          <w:color w:val="000000" w:themeColor="text1"/>
          <w:sz w:val="24"/>
          <w:szCs w:val="24"/>
        </w:rPr>
      </w:pPr>
      <w:r w:rsidRPr="00FA58E4">
        <w:rPr>
          <w:color w:val="000000" w:themeColor="text1"/>
          <w:sz w:val="24"/>
          <w:szCs w:val="24"/>
        </w:rPr>
        <w:t>Disadvantages:</w:t>
      </w:r>
    </w:p>
    <w:p w14:paraId="26B097E8" w14:textId="77777777" w:rsidR="006D2022" w:rsidRPr="00FA58E4" w:rsidRDefault="006D2022">
      <w:pPr>
        <w:pStyle w:val="ListParagraph"/>
        <w:numPr>
          <w:ilvl w:val="0"/>
          <w:numId w:val="138"/>
        </w:numPr>
        <w:spacing w:after="60" w:line="240" w:lineRule="auto"/>
        <w:contextualSpacing w:val="0"/>
        <w:rPr>
          <w:color w:val="000000" w:themeColor="text1"/>
          <w:sz w:val="24"/>
          <w:szCs w:val="24"/>
        </w:rPr>
        <w:pPrChange w:id="1373" w:author="Clifford Bernzweig" w:date="2024-03-11T09:46:00Z">
          <w:pPr>
            <w:pStyle w:val="ListParagraph"/>
            <w:numPr>
              <w:numId w:val="29"/>
            </w:numPr>
            <w:spacing w:after="60" w:line="240" w:lineRule="auto"/>
            <w:ind w:left="1440" w:hanging="360"/>
            <w:contextualSpacing w:val="0"/>
          </w:pPr>
        </w:pPrChange>
      </w:pPr>
      <w:commentRangeStart w:id="1374"/>
      <w:r w:rsidRPr="00FA58E4">
        <w:rPr>
          <w:color w:val="000000" w:themeColor="text1"/>
          <w:sz w:val="24"/>
          <w:szCs w:val="24"/>
        </w:rPr>
        <w:t>More government regulation</w:t>
      </w:r>
    </w:p>
    <w:p w14:paraId="5FC063FD" w14:textId="77777777" w:rsidR="006D2022" w:rsidRPr="00FA58E4" w:rsidRDefault="006D2022">
      <w:pPr>
        <w:pStyle w:val="ListParagraph"/>
        <w:numPr>
          <w:ilvl w:val="0"/>
          <w:numId w:val="138"/>
        </w:numPr>
        <w:spacing w:after="60" w:line="240" w:lineRule="auto"/>
        <w:contextualSpacing w:val="0"/>
        <w:rPr>
          <w:color w:val="000000" w:themeColor="text1"/>
          <w:sz w:val="24"/>
          <w:szCs w:val="24"/>
        </w:rPr>
        <w:pPrChange w:id="1375" w:author="Clifford Bernzweig" w:date="2024-03-11T09:46:00Z">
          <w:pPr>
            <w:pStyle w:val="ListParagraph"/>
            <w:numPr>
              <w:numId w:val="29"/>
            </w:numPr>
            <w:spacing w:after="60" w:line="240" w:lineRule="auto"/>
            <w:ind w:left="1440" w:hanging="360"/>
            <w:contextualSpacing w:val="0"/>
          </w:pPr>
        </w:pPrChange>
      </w:pPr>
      <w:r w:rsidRPr="00FA58E4">
        <w:rPr>
          <w:color w:val="000000" w:themeColor="text1"/>
          <w:sz w:val="24"/>
          <w:szCs w:val="24"/>
        </w:rPr>
        <w:t>Double taxation</w:t>
      </w:r>
      <w:commentRangeEnd w:id="1374"/>
      <w:r w:rsidR="00EC25AE">
        <w:rPr>
          <w:rStyle w:val="CommentReference"/>
          <w:rFonts w:asciiTheme="minorHAnsi" w:eastAsiaTheme="minorHAnsi" w:hAnsiTheme="minorHAnsi" w:cstheme="minorBidi"/>
        </w:rPr>
        <w:commentReference w:id="1374"/>
      </w:r>
    </w:p>
    <w:p w14:paraId="72C8D067" w14:textId="77777777" w:rsidR="006D2022" w:rsidRPr="00FA58E4" w:rsidRDefault="006D2022" w:rsidP="00F67731">
      <w:pPr>
        <w:pStyle w:val="ListParagraph"/>
        <w:ind w:left="1440"/>
        <w:rPr>
          <w:color w:val="000000" w:themeColor="text1"/>
          <w:sz w:val="24"/>
          <w:szCs w:val="24"/>
        </w:rPr>
      </w:pPr>
    </w:p>
    <w:p w14:paraId="1CEFE40D" w14:textId="77777777" w:rsidR="006D2022" w:rsidRPr="00FA58E4" w:rsidRDefault="006D2022" w:rsidP="00CA4EE4">
      <w:pPr>
        <w:ind w:left="720"/>
        <w:rPr>
          <w:color w:val="000000" w:themeColor="text1"/>
          <w:sz w:val="24"/>
          <w:szCs w:val="24"/>
        </w:rPr>
      </w:pPr>
    </w:p>
    <w:p w14:paraId="3A0C781A" w14:textId="77777777" w:rsidR="006D2022" w:rsidRPr="000F22E0" w:rsidRDefault="006D2022" w:rsidP="00CA4EE4">
      <w:pPr>
        <w:spacing w:after="60"/>
        <w:ind w:left="720"/>
        <w:rPr>
          <w:b/>
          <w:bCs/>
          <w:color w:val="000000" w:themeColor="text1"/>
          <w:sz w:val="24"/>
          <w:szCs w:val="24"/>
          <w:rPrChange w:id="1376" w:author="Clifford Bernzweig" w:date="2024-03-11T09:23:00Z">
            <w:rPr>
              <w:color w:val="000000" w:themeColor="text1"/>
              <w:sz w:val="24"/>
              <w:szCs w:val="24"/>
            </w:rPr>
          </w:rPrChange>
        </w:rPr>
      </w:pPr>
      <w:commentRangeStart w:id="1377"/>
      <w:r w:rsidRPr="000F22E0">
        <w:rPr>
          <w:b/>
          <w:bCs/>
          <w:color w:val="000000" w:themeColor="text1"/>
          <w:sz w:val="24"/>
          <w:szCs w:val="24"/>
          <w:rPrChange w:id="1378" w:author="Clifford Bernzweig" w:date="2024-03-11T09:23:00Z">
            <w:rPr>
              <w:color w:val="000000" w:themeColor="text1"/>
              <w:sz w:val="24"/>
              <w:szCs w:val="24"/>
            </w:rPr>
          </w:rPrChange>
        </w:rPr>
        <w:t xml:space="preserve">Forming a </w:t>
      </w:r>
      <w:proofErr w:type="gramStart"/>
      <w:r w:rsidRPr="000F22E0">
        <w:rPr>
          <w:b/>
          <w:bCs/>
          <w:color w:val="000000" w:themeColor="text1"/>
          <w:sz w:val="24"/>
          <w:szCs w:val="24"/>
          <w:rPrChange w:id="1379" w:author="Clifford Bernzweig" w:date="2024-03-11T09:23:00Z">
            <w:rPr>
              <w:color w:val="000000" w:themeColor="text1"/>
              <w:sz w:val="24"/>
              <w:szCs w:val="24"/>
            </w:rPr>
          </w:rPrChange>
        </w:rPr>
        <w:t>Corporation</w:t>
      </w:r>
      <w:proofErr w:type="gramEnd"/>
    </w:p>
    <w:p w14:paraId="0B684BD3" w14:textId="5D035C84" w:rsidR="006D2022" w:rsidRPr="00FA58E4" w:rsidRDefault="006D2022" w:rsidP="00CA4EE4">
      <w:pPr>
        <w:spacing w:after="120"/>
        <w:ind w:left="720"/>
        <w:rPr>
          <w:color w:val="000000" w:themeColor="text1"/>
          <w:sz w:val="24"/>
          <w:szCs w:val="24"/>
        </w:rPr>
      </w:pPr>
      <w:r w:rsidRPr="00FA58E4">
        <w:rPr>
          <w:color w:val="000000" w:themeColor="text1"/>
          <w:sz w:val="24"/>
          <w:szCs w:val="24"/>
        </w:rPr>
        <w:t xml:space="preserve">Authorization by the state of incorporation is required </w:t>
      </w:r>
      <w:proofErr w:type="gramStart"/>
      <w:r w:rsidRPr="00FA58E4">
        <w:rPr>
          <w:color w:val="000000" w:themeColor="text1"/>
          <w:sz w:val="24"/>
          <w:szCs w:val="24"/>
        </w:rPr>
        <w:t>in order to</w:t>
      </w:r>
      <w:proofErr w:type="gramEnd"/>
      <w:r w:rsidRPr="00FA58E4">
        <w:rPr>
          <w:color w:val="000000" w:themeColor="text1"/>
          <w:sz w:val="24"/>
          <w:szCs w:val="24"/>
        </w:rPr>
        <w:t xml:space="preserve"> form a corporation. Once established, the corporation may issue shares of stock</w:t>
      </w:r>
      <w:del w:id="1380" w:author="Clifford Bernzweig" w:date="2024-03-11T09:58:00Z">
        <w:r w:rsidRPr="00FA58E4" w:rsidDel="00F92436">
          <w:rPr>
            <w:color w:val="000000" w:themeColor="text1"/>
            <w:sz w:val="24"/>
            <w:szCs w:val="24"/>
          </w:rPr>
          <w:delText xml:space="preserve"> to denote ownership</w:delText>
        </w:r>
      </w:del>
      <w:del w:id="1381" w:author="Clifford Bernzweig" w:date="2024-03-11T09:25:00Z">
        <w:r w:rsidRPr="00FA58E4" w:rsidDel="000F22E0">
          <w:rPr>
            <w:color w:val="000000" w:themeColor="text1"/>
            <w:sz w:val="24"/>
            <w:szCs w:val="24"/>
          </w:rPr>
          <w:delText xml:space="preserve"> in the corporation</w:delText>
        </w:r>
      </w:del>
      <w:r w:rsidRPr="00FA58E4">
        <w:rPr>
          <w:color w:val="000000" w:themeColor="text1"/>
          <w:sz w:val="24"/>
          <w:szCs w:val="24"/>
        </w:rPr>
        <w:t>. A stock (or share) is the term used to indicate ownership in a corporation. A public corporation (Microsoft, Pfizer, Macy’s, etc.) may issue stocks to raise funds. These stocks may be purchased by investors (institutional, individual, e.g.).  The corporation’s articles of incorporation will specify the number of shares authorized. The following are definitions the student should become familiar with:</w:t>
      </w:r>
    </w:p>
    <w:p w14:paraId="3B3190FB" w14:textId="77777777" w:rsidR="006D2022" w:rsidRPr="00FA58E4" w:rsidRDefault="006D2022" w:rsidP="00415202">
      <w:pPr>
        <w:pStyle w:val="ListParagraph"/>
        <w:numPr>
          <w:ilvl w:val="0"/>
          <w:numId w:val="30"/>
        </w:numPr>
        <w:spacing w:after="60" w:line="240" w:lineRule="auto"/>
        <w:contextualSpacing w:val="0"/>
        <w:rPr>
          <w:color w:val="000000" w:themeColor="text1"/>
          <w:sz w:val="24"/>
          <w:szCs w:val="24"/>
        </w:rPr>
      </w:pPr>
      <w:r w:rsidRPr="00FA58E4">
        <w:rPr>
          <w:color w:val="000000" w:themeColor="text1"/>
          <w:sz w:val="24"/>
          <w:szCs w:val="24"/>
        </w:rPr>
        <w:t>Authorized shares</w:t>
      </w:r>
      <w:r w:rsidRPr="00FA58E4">
        <w:rPr>
          <w:color w:val="000000" w:themeColor="text1"/>
          <w:sz w:val="24"/>
          <w:szCs w:val="24"/>
        </w:rPr>
        <w:tab/>
        <w:t>-</w:t>
      </w:r>
      <w:r w:rsidRPr="00FA58E4">
        <w:rPr>
          <w:color w:val="000000" w:themeColor="text1"/>
          <w:sz w:val="24"/>
          <w:szCs w:val="24"/>
        </w:rPr>
        <w:tab/>
        <w:t>The maximum number of shares a corporation may issue.</w:t>
      </w:r>
    </w:p>
    <w:p w14:paraId="7793B0EA" w14:textId="77777777" w:rsidR="006D2022" w:rsidRPr="00FA58E4" w:rsidRDefault="006D2022" w:rsidP="00415202">
      <w:pPr>
        <w:pStyle w:val="ListParagraph"/>
        <w:numPr>
          <w:ilvl w:val="0"/>
          <w:numId w:val="30"/>
        </w:numPr>
        <w:spacing w:after="0" w:line="240" w:lineRule="auto"/>
        <w:rPr>
          <w:color w:val="000000" w:themeColor="text1"/>
          <w:sz w:val="24"/>
          <w:szCs w:val="24"/>
        </w:rPr>
      </w:pPr>
      <w:r w:rsidRPr="00FA58E4">
        <w:rPr>
          <w:color w:val="000000" w:themeColor="text1"/>
          <w:sz w:val="24"/>
          <w:szCs w:val="24"/>
        </w:rPr>
        <w:t>Issued shares</w:t>
      </w:r>
      <w:r w:rsidRPr="00FA58E4">
        <w:rPr>
          <w:color w:val="000000" w:themeColor="text1"/>
          <w:sz w:val="24"/>
          <w:szCs w:val="24"/>
        </w:rPr>
        <w:tab/>
      </w:r>
      <w:r w:rsidRPr="00FA58E4">
        <w:rPr>
          <w:color w:val="000000" w:themeColor="text1"/>
          <w:sz w:val="24"/>
          <w:szCs w:val="24"/>
        </w:rPr>
        <w:tab/>
        <w:t>-</w:t>
      </w:r>
      <w:r w:rsidRPr="00FA58E4">
        <w:rPr>
          <w:color w:val="000000" w:themeColor="text1"/>
          <w:sz w:val="24"/>
          <w:szCs w:val="24"/>
        </w:rPr>
        <w:tab/>
        <w:t xml:space="preserve">The number of authorized shares that have been sold. A company </w:t>
      </w:r>
    </w:p>
    <w:p w14:paraId="77F70900" w14:textId="77777777" w:rsidR="006D2022" w:rsidRPr="00FA58E4" w:rsidRDefault="006D2022" w:rsidP="00CA4EE4">
      <w:pPr>
        <w:pStyle w:val="ListParagraph"/>
        <w:spacing w:after="60"/>
        <w:ind w:left="4320"/>
        <w:contextualSpacing w:val="0"/>
        <w:rPr>
          <w:color w:val="000000" w:themeColor="text1"/>
          <w:sz w:val="24"/>
          <w:szCs w:val="24"/>
        </w:rPr>
      </w:pPr>
      <w:r w:rsidRPr="00FA58E4">
        <w:rPr>
          <w:color w:val="000000" w:themeColor="text1"/>
          <w:sz w:val="24"/>
          <w:szCs w:val="24"/>
        </w:rPr>
        <w:t xml:space="preserve">may sell some or </w:t>
      </w:r>
      <w:proofErr w:type="gramStart"/>
      <w:r w:rsidRPr="00FA58E4">
        <w:rPr>
          <w:color w:val="000000" w:themeColor="text1"/>
          <w:sz w:val="24"/>
          <w:szCs w:val="24"/>
        </w:rPr>
        <w:t>all of</w:t>
      </w:r>
      <w:proofErr w:type="gramEnd"/>
      <w:r w:rsidRPr="00FA58E4">
        <w:rPr>
          <w:color w:val="000000" w:themeColor="text1"/>
          <w:sz w:val="24"/>
          <w:szCs w:val="24"/>
        </w:rPr>
        <w:t xml:space="preserve"> the authorized shares. Buyers may include institutions (pension funds, mutual funds), company insiders, or individual investors. </w:t>
      </w:r>
    </w:p>
    <w:p w14:paraId="5B2138EA" w14:textId="77777777" w:rsidR="006D2022" w:rsidRPr="00FA58E4" w:rsidRDefault="006D2022" w:rsidP="00415202">
      <w:pPr>
        <w:pStyle w:val="ListParagraph"/>
        <w:numPr>
          <w:ilvl w:val="0"/>
          <w:numId w:val="30"/>
        </w:numPr>
        <w:spacing w:after="0" w:line="240" w:lineRule="auto"/>
        <w:rPr>
          <w:color w:val="000000" w:themeColor="text1"/>
          <w:sz w:val="24"/>
          <w:szCs w:val="24"/>
        </w:rPr>
      </w:pPr>
      <w:r w:rsidRPr="00FA58E4">
        <w:rPr>
          <w:color w:val="000000" w:themeColor="text1"/>
          <w:sz w:val="24"/>
          <w:szCs w:val="24"/>
        </w:rPr>
        <w:t>Outstanding shares</w:t>
      </w:r>
      <w:r w:rsidRPr="00FA58E4">
        <w:rPr>
          <w:color w:val="000000" w:themeColor="text1"/>
          <w:sz w:val="24"/>
          <w:szCs w:val="24"/>
        </w:rPr>
        <w:tab/>
        <w:t>-</w:t>
      </w:r>
      <w:r w:rsidRPr="00FA58E4">
        <w:rPr>
          <w:color w:val="000000" w:themeColor="text1"/>
          <w:sz w:val="24"/>
          <w:szCs w:val="24"/>
        </w:rPr>
        <w:tab/>
        <w:t xml:space="preserve">These are the number of shares </w:t>
      </w:r>
      <w:r w:rsidRPr="00F92436">
        <w:rPr>
          <w:color w:val="000000" w:themeColor="text1"/>
          <w:sz w:val="24"/>
          <w:szCs w:val="24"/>
          <w:rPrChange w:id="1382" w:author="Clifford Bernzweig" w:date="2024-03-11T09:58:00Z">
            <w:rPr>
              <w:color w:val="000000" w:themeColor="text1"/>
              <w:sz w:val="24"/>
              <w:szCs w:val="24"/>
              <w:u w:val="single"/>
            </w:rPr>
          </w:rPrChange>
        </w:rPr>
        <w:t>owned by investors</w:t>
      </w:r>
      <w:r w:rsidRPr="00FA58E4">
        <w:rPr>
          <w:color w:val="000000" w:themeColor="text1"/>
          <w:sz w:val="24"/>
          <w:szCs w:val="24"/>
        </w:rPr>
        <w:t xml:space="preserve">. Outstanding </w:t>
      </w:r>
    </w:p>
    <w:p w14:paraId="249142D9" w14:textId="77777777" w:rsidR="006D2022" w:rsidRPr="00FA58E4" w:rsidRDefault="006D2022" w:rsidP="00CA4EE4">
      <w:pPr>
        <w:pStyle w:val="ListParagraph"/>
        <w:spacing w:after="60"/>
        <w:ind w:left="4320"/>
        <w:contextualSpacing w:val="0"/>
        <w:rPr>
          <w:color w:val="000000" w:themeColor="text1"/>
          <w:sz w:val="24"/>
          <w:szCs w:val="24"/>
        </w:rPr>
      </w:pPr>
      <w:r w:rsidRPr="00FA58E4">
        <w:rPr>
          <w:color w:val="000000" w:themeColor="text1"/>
          <w:sz w:val="24"/>
          <w:szCs w:val="24"/>
        </w:rPr>
        <w:t xml:space="preserve">shares may be as high as the number of shares issued. However, outstanding shares do not include treasury stock. </w:t>
      </w:r>
    </w:p>
    <w:p w14:paraId="73BE5080" w14:textId="3D3A721A" w:rsidR="006D2022" w:rsidRPr="00FA58E4" w:rsidRDefault="006D2022" w:rsidP="00415202">
      <w:pPr>
        <w:pStyle w:val="ListParagraph"/>
        <w:numPr>
          <w:ilvl w:val="0"/>
          <w:numId w:val="30"/>
        </w:numPr>
        <w:spacing w:after="0" w:line="240" w:lineRule="auto"/>
        <w:rPr>
          <w:color w:val="000000" w:themeColor="text1"/>
          <w:sz w:val="24"/>
          <w:szCs w:val="24"/>
        </w:rPr>
      </w:pPr>
      <w:r w:rsidRPr="00FA58E4">
        <w:rPr>
          <w:color w:val="000000" w:themeColor="text1"/>
          <w:sz w:val="24"/>
          <w:szCs w:val="24"/>
        </w:rPr>
        <w:t>Treasury shares</w:t>
      </w:r>
      <w:r w:rsidRPr="00FA58E4">
        <w:rPr>
          <w:color w:val="000000" w:themeColor="text1"/>
          <w:sz w:val="24"/>
          <w:szCs w:val="24"/>
        </w:rPr>
        <w:tab/>
        <w:t>-</w:t>
      </w:r>
      <w:r w:rsidRPr="00FA58E4">
        <w:rPr>
          <w:color w:val="000000" w:themeColor="text1"/>
          <w:sz w:val="24"/>
          <w:szCs w:val="24"/>
        </w:rPr>
        <w:tab/>
        <w:t xml:space="preserve">A company can always </w:t>
      </w:r>
      <w:r w:rsidRPr="00F92436">
        <w:rPr>
          <w:color w:val="000000" w:themeColor="text1"/>
          <w:sz w:val="24"/>
          <w:szCs w:val="24"/>
          <w:rPrChange w:id="1383" w:author="Clifford Bernzweig" w:date="2024-03-11T09:58:00Z">
            <w:rPr>
              <w:color w:val="000000" w:themeColor="text1"/>
              <w:sz w:val="24"/>
              <w:szCs w:val="24"/>
              <w:u w:val="single"/>
            </w:rPr>
          </w:rPrChange>
        </w:rPr>
        <w:t>b</w:t>
      </w:r>
      <w:ins w:id="1384" w:author="Clifford Bernzweig" w:date="2024-03-11T09:58:00Z">
        <w:r w:rsidR="00F92436">
          <w:rPr>
            <w:color w:val="000000" w:themeColor="text1"/>
            <w:sz w:val="24"/>
            <w:szCs w:val="24"/>
          </w:rPr>
          <w:t>u</w:t>
        </w:r>
      </w:ins>
      <w:r w:rsidRPr="00F92436">
        <w:rPr>
          <w:color w:val="000000" w:themeColor="text1"/>
          <w:sz w:val="24"/>
          <w:szCs w:val="24"/>
          <w:rPrChange w:id="1385" w:author="Clifford Bernzweig" w:date="2024-03-11T09:58:00Z">
            <w:rPr>
              <w:color w:val="000000" w:themeColor="text1"/>
              <w:sz w:val="24"/>
              <w:szCs w:val="24"/>
              <w:u w:val="single"/>
            </w:rPr>
          </w:rPrChange>
        </w:rPr>
        <w:t xml:space="preserve">y back some of </w:t>
      </w:r>
      <w:del w:id="1386" w:author="Clifford Bernzweig" w:date="2024-03-11T09:58:00Z">
        <w:r w:rsidRPr="00F92436" w:rsidDel="00F92436">
          <w:rPr>
            <w:color w:val="000000" w:themeColor="text1"/>
            <w:sz w:val="24"/>
            <w:szCs w:val="24"/>
            <w:rPrChange w:id="1387" w:author="Clifford Bernzweig" w:date="2024-03-11T09:58:00Z">
              <w:rPr>
                <w:color w:val="000000" w:themeColor="text1"/>
                <w:sz w:val="24"/>
                <w:szCs w:val="24"/>
                <w:u w:val="single"/>
              </w:rPr>
            </w:rPrChange>
          </w:rPr>
          <w:delText xml:space="preserve">their </w:delText>
        </w:r>
      </w:del>
      <w:ins w:id="1388" w:author="Clifford Bernzweig" w:date="2024-03-11T09:58:00Z">
        <w:r w:rsidR="00F92436">
          <w:rPr>
            <w:color w:val="000000" w:themeColor="text1"/>
            <w:sz w:val="24"/>
            <w:szCs w:val="24"/>
          </w:rPr>
          <w:t>its</w:t>
        </w:r>
        <w:r w:rsidR="00F92436" w:rsidRPr="00F92436">
          <w:rPr>
            <w:color w:val="000000" w:themeColor="text1"/>
            <w:sz w:val="24"/>
            <w:szCs w:val="24"/>
            <w:rPrChange w:id="1389" w:author="Clifford Bernzweig" w:date="2024-03-11T09:58:00Z">
              <w:rPr>
                <w:color w:val="000000" w:themeColor="text1"/>
                <w:sz w:val="24"/>
                <w:szCs w:val="24"/>
                <w:u w:val="single"/>
              </w:rPr>
            </w:rPrChange>
          </w:rPr>
          <w:t xml:space="preserve"> </w:t>
        </w:r>
      </w:ins>
      <w:r w:rsidRPr="00F92436">
        <w:rPr>
          <w:color w:val="000000" w:themeColor="text1"/>
          <w:sz w:val="24"/>
          <w:szCs w:val="24"/>
          <w:rPrChange w:id="1390" w:author="Clifford Bernzweig" w:date="2024-03-11T09:58:00Z">
            <w:rPr>
              <w:color w:val="000000" w:themeColor="text1"/>
              <w:sz w:val="24"/>
              <w:szCs w:val="24"/>
              <w:u w:val="single"/>
            </w:rPr>
          </w:rPrChange>
        </w:rPr>
        <w:t xml:space="preserve">own </w:t>
      </w:r>
      <w:proofErr w:type="gramStart"/>
      <w:r w:rsidRPr="00F92436">
        <w:rPr>
          <w:color w:val="000000" w:themeColor="text1"/>
          <w:sz w:val="24"/>
          <w:szCs w:val="24"/>
          <w:rPrChange w:id="1391" w:author="Clifford Bernzweig" w:date="2024-03-11T09:58:00Z">
            <w:rPr>
              <w:color w:val="000000" w:themeColor="text1"/>
              <w:sz w:val="24"/>
              <w:szCs w:val="24"/>
              <w:u w:val="single"/>
            </w:rPr>
          </w:rPrChange>
        </w:rPr>
        <w:t>sh</w:t>
      </w:r>
      <w:r w:rsidRPr="00F92436">
        <w:rPr>
          <w:color w:val="000000" w:themeColor="text1"/>
          <w:sz w:val="24"/>
          <w:szCs w:val="24"/>
        </w:rPr>
        <w:t>ares</w:t>
      </w:r>
      <w:proofErr w:type="gramEnd"/>
      <w:r w:rsidRPr="00FA58E4">
        <w:rPr>
          <w:color w:val="000000" w:themeColor="text1"/>
          <w:sz w:val="24"/>
          <w:szCs w:val="24"/>
        </w:rPr>
        <w:t xml:space="preserve"> </w:t>
      </w:r>
    </w:p>
    <w:p w14:paraId="67233E40" w14:textId="77777777" w:rsidR="006D2022" w:rsidRPr="00FA58E4" w:rsidRDefault="006D2022" w:rsidP="00CA4EE4">
      <w:pPr>
        <w:pStyle w:val="ListParagraph"/>
        <w:ind w:left="1440"/>
        <w:rPr>
          <w:color w:val="000000" w:themeColor="text1"/>
          <w:sz w:val="24"/>
          <w:szCs w:val="24"/>
        </w:rPr>
      </w:pPr>
      <w:r w:rsidRPr="00FA58E4">
        <w:rPr>
          <w:color w:val="000000" w:themeColor="text1"/>
          <w:sz w:val="24"/>
          <w:szCs w:val="24"/>
        </w:rPr>
        <w:tab/>
      </w:r>
      <w:r w:rsidRPr="00FA58E4">
        <w:rPr>
          <w:color w:val="000000" w:themeColor="text1"/>
          <w:sz w:val="24"/>
          <w:szCs w:val="24"/>
        </w:rPr>
        <w:tab/>
      </w:r>
      <w:r w:rsidRPr="00FA58E4">
        <w:rPr>
          <w:color w:val="000000" w:themeColor="text1"/>
          <w:sz w:val="24"/>
          <w:szCs w:val="24"/>
        </w:rPr>
        <w:tab/>
      </w:r>
      <w:r w:rsidRPr="00FA58E4">
        <w:rPr>
          <w:color w:val="000000" w:themeColor="text1"/>
          <w:sz w:val="24"/>
          <w:szCs w:val="24"/>
        </w:rPr>
        <w:tab/>
        <w:t xml:space="preserve">previously issued and/or outstanding. When a </w:t>
      </w:r>
    </w:p>
    <w:p w14:paraId="4E1811EA" w14:textId="4AF46117" w:rsidR="006D2022" w:rsidRPr="00FA58E4" w:rsidRDefault="006D2022" w:rsidP="00CA4EE4">
      <w:pPr>
        <w:pStyle w:val="ListParagraph"/>
        <w:ind w:left="4320"/>
        <w:rPr>
          <w:color w:val="000000" w:themeColor="text1"/>
          <w:sz w:val="24"/>
          <w:szCs w:val="24"/>
        </w:rPr>
      </w:pPr>
      <w:r w:rsidRPr="00FA58E4">
        <w:rPr>
          <w:color w:val="000000" w:themeColor="text1"/>
          <w:sz w:val="24"/>
          <w:szCs w:val="24"/>
        </w:rPr>
        <w:lastRenderedPageBreak/>
        <w:t xml:space="preserve">company repurchases its own stock, </w:t>
      </w:r>
      <w:r w:rsidRPr="00F92436">
        <w:rPr>
          <w:color w:val="000000" w:themeColor="text1"/>
          <w:sz w:val="24"/>
          <w:szCs w:val="24"/>
          <w:rPrChange w:id="1392" w:author="Clifford Bernzweig" w:date="2024-03-11T09:59:00Z">
            <w:rPr>
              <w:color w:val="000000" w:themeColor="text1"/>
              <w:sz w:val="24"/>
              <w:szCs w:val="24"/>
              <w:u w:val="single"/>
            </w:rPr>
          </w:rPrChange>
        </w:rPr>
        <w:t>the repurchased shares are called treasury stock because they are held in the company’s treasury department</w:t>
      </w:r>
      <w:r w:rsidRPr="00FA58E4">
        <w:rPr>
          <w:color w:val="000000" w:themeColor="text1"/>
          <w:sz w:val="24"/>
          <w:szCs w:val="24"/>
        </w:rPr>
        <w:t xml:space="preserve">. Treasury stock </w:t>
      </w:r>
      <w:r w:rsidRPr="00F92436">
        <w:rPr>
          <w:color w:val="000000" w:themeColor="text1"/>
          <w:sz w:val="24"/>
          <w:szCs w:val="24"/>
          <w:rPrChange w:id="1393" w:author="Clifford Bernzweig" w:date="2024-03-11T09:59:00Z">
            <w:rPr>
              <w:color w:val="000000" w:themeColor="text1"/>
              <w:sz w:val="24"/>
              <w:szCs w:val="24"/>
              <w:u w:val="single"/>
            </w:rPr>
          </w:rPrChange>
        </w:rPr>
        <w:t xml:space="preserve">is not considered </w:t>
      </w:r>
      <w:r w:rsidRPr="00F92436">
        <w:rPr>
          <w:bCs/>
          <w:color w:val="000000" w:themeColor="text1"/>
          <w:sz w:val="24"/>
          <w:szCs w:val="24"/>
          <w:rPrChange w:id="1394" w:author="Clifford Bernzweig" w:date="2024-03-11T09:59:00Z">
            <w:rPr>
              <w:b/>
              <w:color w:val="000000" w:themeColor="text1"/>
              <w:sz w:val="24"/>
              <w:szCs w:val="24"/>
              <w:u w:val="single"/>
            </w:rPr>
          </w:rPrChange>
        </w:rPr>
        <w:t>outstanding</w:t>
      </w:r>
      <w:r w:rsidRPr="00FA58E4">
        <w:rPr>
          <w:color w:val="000000" w:themeColor="text1"/>
          <w:sz w:val="24"/>
          <w:szCs w:val="24"/>
        </w:rPr>
        <w:t xml:space="preserve">. However, </w:t>
      </w:r>
      <w:del w:id="1395" w:author="Clifford Bernzweig" w:date="2024-03-11T09:59:00Z">
        <w:r w:rsidRPr="00FA58E4" w:rsidDel="00F92436">
          <w:rPr>
            <w:color w:val="000000" w:themeColor="text1"/>
            <w:sz w:val="24"/>
            <w:szCs w:val="24"/>
          </w:rPr>
          <w:delText>they are</w:delText>
        </w:r>
      </w:del>
      <w:ins w:id="1396" w:author="Clifford Bernzweig" w:date="2024-03-11T09:59:00Z">
        <w:r w:rsidR="00F92436">
          <w:rPr>
            <w:color w:val="000000" w:themeColor="text1"/>
            <w:sz w:val="24"/>
            <w:szCs w:val="24"/>
          </w:rPr>
          <w:t>it is</w:t>
        </w:r>
      </w:ins>
      <w:r w:rsidRPr="00FA58E4">
        <w:rPr>
          <w:color w:val="000000" w:themeColor="text1"/>
          <w:sz w:val="24"/>
          <w:szCs w:val="24"/>
        </w:rPr>
        <w:t xml:space="preserve"> considered issued.</w:t>
      </w:r>
      <w:commentRangeEnd w:id="1377"/>
      <w:r w:rsidR="0028068B">
        <w:rPr>
          <w:rStyle w:val="CommentReference"/>
          <w:rFonts w:asciiTheme="minorHAnsi" w:eastAsiaTheme="minorHAnsi" w:hAnsiTheme="minorHAnsi" w:cstheme="minorBidi"/>
        </w:rPr>
        <w:commentReference w:id="1377"/>
      </w:r>
    </w:p>
    <w:p w14:paraId="0C7410BB" w14:textId="77777777" w:rsidR="006D2022" w:rsidRPr="00FA58E4" w:rsidRDefault="006D2022" w:rsidP="00CA4EE4">
      <w:pPr>
        <w:ind w:left="720"/>
        <w:rPr>
          <w:color w:val="000000" w:themeColor="text1"/>
          <w:sz w:val="24"/>
          <w:szCs w:val="24"/>
        </w:rPr>
      </w:pPr>
    </w:p>
    <w:p w14:paraId="5BB29DCA" w14:textId="77777777" w:rsidR="006D2022" w:rsidRPr="00FA58E4" w:rsidRDefault="006D2022" w:rsidP="00CA4EE4">
      <w:pPr>
        <w:spacing w:after="60"/>
        <w:ind w:left="720"/>
        <w:rPr>
          <w:b/>
          <w:color w:val="000000" w:themeColor="text1"/>
          <w:sz w:val="24"/>
          <w:szCs w:val="24"/>
        </w:rPr>
      </w:pPr>
      <w:r w:rsidRPr="00FA58E4">
        <w:rPr>
          <w:b/>
          <w:color w:val="000000" w:themeColor="text1"/>
          <w:sz w:val="24"/>
          <w:szCs w:val="24"/>
        </w:rPr>
        <w:t xml:space="preserve">Example </w:t>
      </w:r>
      <w:del w:id="1397" w:author="Clifford Bernzweig" w:date="2024-03-11T09:59:00Z">
        <w:r w:rsidRPr="00FA58E4" w:rsidDel="00F92436">
          <w:rPr>
            <w:b/>
            <w:color w:val="000000" w:themeColor="text1"/>
            <w:sz w:val="24"/>
            <w:szCs w:val="24"/>
          </w:rPr>
          <w:delText>#</w:delText>
        </w:r>
      </w:del>
      <w:r w:rsidRPr="00FA58E4">
        <w:rPr>
          <w:b/>
          <w:color w:val="000000" w:themeColor="text1"/>
          <w:sz w:val="24"/>
          <w:szCs w:val="24"/>
        </w:rPr>
        <w:t>1:</w:t>
      </w:r>
    </w:p>
    <w:p w14:paraId="6E5C2FA3" w14:textId="77777777" w:rsidR="006D2022" w:rsidRPr="00FA58E4" w:rsidRDefault="006D2022" w:rsidP="00CA4EE4">
      <w:pPr>
        <w:ind w:left="720"/>
        <w:rPr>
          <w:color w:val="000000" w:themeColor="text1"/>
          <w:sz w:val="24"/>
          <w:szCs w:val="24"/>
        </w:rPr>
      </w:pPr>
      <w:r w:rsidRPr="00FA58E4">
        <w:rPr>
          <w:color w:val="000000" w:themeColor="text1"/>
          <w:sz w:val="24"/>
          <w:szCs w:val="24"/>
        </w:rPr>
        <w:t>A company is authorized to sell 500,000 shares of its own stock. It sells 300,000 shares. In this case, there are 300,000 shares issued and outstanding.</w:t>
      </w:r>
    </w:p>
    <w:p w14:paraId="619C7793" w14:textId="77777777" w:rsidR="006D2022" w:rsidRPr="00FA58E4" w:rsidRDefault="006D2022" w:rsidP="00CA4EE4">
      <w:pPr>
        <w:ind w:left="720"/>
        <w:rPr>
          <w:color w:val="000000" w:themeColor="text1"/>
          <w:sz w:val="24"/>
          <w:szCs w:val="24"/>
        </w:rPr>
      </w:pPr>
    </w:p>
    <w:p w14:paraId="4AA429E1" w14:textId="77777777" w:rsidR="006D2022" w:rsidRPr="00FA58E4" w:rsidRDefault="006D2022" w:rsidP="00CA4EE4">
      <w:pPr>
        <w:spacing w:after="60"/>
        <w:ind w:left="720"/>
        <w:rPr>
          <w:b/>
          <w:color w:val="000000" w:themeColor="text1"/>
          <w:sz w:val="24"/>
          <w:szCs w:val="24"/>
        </w:rPr>
      </w:pPr>
      <w:r w:rsidRPr="00FA58E4">
        <w:rPr>
          <w:b/>
          <w:color w:val="000000" w:themeColor="text1"/>
          <w:sz w:val="24"/>
          <w:szCs w:val="24"/>
        </w:rPr>
        <w:t xml:space="preserve">Example </w:t>
      </w:r>
      <w:del w:id="1398" w:author="Clifford Bernzweig" w:date="2024-03-11T09:59:00Z">
        <w:r w:rsidRPr="00FA58E4" w:rsidDel="00F92436">
          <w:rPr>
            <w:b/>
            <w:color w:val="000000" w:themeColor="text1"/>
            <w:sz w:val="24"/>
            <w:szCs w:val="24"/>
          </w:rPr>
          <w:delText>#</w:delText>
        </w:r>
      </w:del>
      <w:r w:rsidRPr="00FA58E4">
        <w:rPr>
          <w:b/>
          <w:color w:val="000000" w:themeColor="text1"/>
          <w:sz w:val="24"/>
          <w:szCs w:val="24"/>
        </w:rPr>
        <w:t xml:space="preserve">2: </w:t>
      </w:r>
    </w:p>
    <w:p w14:paraId="16E770A9" w14:textId="5CFEAF61" w:rsidR="006D2022" w:rsidRPr="00FA58E4" w:rsidRDefault="006D2022" w:rsidP="00CA4EE4">
      <w:pPr>
        <w:ind w:left="720"/>
        <w:rPr>
          <w:color w:val="000000" w:themeColor="text1"/>
          <w:sz w:val="24"/>
          <w:szCs w:val="24"/>
        </w:rPr>
      </w:pPr>
      <w:r w:rsidRPr="00FA58E4">
        <w:rPr>
          <w:color w:val="000000" w:themeColor="text1"/>
          <w:sz w:val="24"/>
          <w:szCs w:val="24"/>
        </w:rPr>
        <w:t>A company is authorized to sell 500,000 shares of its own stock. It sells 300,000 shares. Later</w:t>
      </w:r>
      <w:ins w:id="1399" w:author="Clifford Bernzweig" w:date="2024-03-11T10:00:00Z">
        <w:r w:rsidR="00F92436">
          <w:rPr>
            <w:color w:val="000000" w:themeColor="text1"/>
            <w:sz w:val="24"/>
            <w:szCs w:val="24"/>
          </w:rPr>
          <w:t>,</w:t>
        </w:r>
      </w:ins>
      <w:r w:rsidRPr="00FA58E4">
        <w:rPr>
          <w:color w:val="000000" w:themeColor="text1"/>
          <w:sz w:val="24"/>
          <w:szCs w:val="24"/>
        </w:rPr>
        <w:t xml:space="preserve"> it repurchases 50,000 of the shares previously issued. In this case, we say there are 50,000 shares of treasury stock held in the treasury department, and only 450,000 shares are outstanding. The number of shares issued is still 300,000 because treasury shares are considered issued but not outstanding.</w:t>
      </w:r>
    </w:p>
    <w:p w14:paraId="47D9C7A7" w14:textId="77777777" w:rsidR="006D2022" w:rsidRPr="00FA58E4" w:rsidRDefault="006D2022" w:rsidP="00CA4EE4">
      <w:pPr>
        <w:ind w:left="720"/>
        <w:rPr>
          <w:color w:val="000000" w:themeColor="text1"/>
          <w:sz w:val="24"/>
          <w:szCs w:val="24"/>
        </w:rPr>
      </w:pPr>
    </w:p>
    <w:p w14:paraId="08CD3DB8" w14:textId="77777777" w:rsidR="006D2022" w:rsidRPr="00FA58E4" w:rsidRDefault="006D2022" w:rsidP="00CA4EE4">
      <w:pPr>
        <w:spacing w:after="60"/>
        <w:ind w:left="720"/>
        <w:rPr>
          <w:b/>
          <w:color w:val="000000" w:themeColor="text1"/>
          <w:sz w:val="24"/>
          <w:szCs w:val="24"/>
        </w:rPr>
      </w:pPr>
      <w:r w:rsidRPr="00FA58E4">
        <w:rPr>
          <w:b/>
          <w:color w:val="000000" w:themeColor="text1"/>
          <w:sz w:val="24"/>
          <w:szCs w:val="24"/>
        </w:rPr>
        <w:t xml:space="preserve">Example </w:t>
      </w:r>
      <w:del w:id="1400" w:author="Clifford Bernzweig" w:date="2024-03-11T09:59:00Z">
        <w:r w:rsidRPr="00FA58E4" w:rsidDel="00F92436">
          <w:rPr>
            <w:b/>
            <w:color w:val="000000" w:themeColor="text1"/>
            <w:sz w:val="24"/>
            <w:szCs w:val="24"/>
          </w:rPr>
          <w:delText>#</w:delText>
        </w:r>
      </w:del>
      <w:r w:rsidRPr="00FA58E4">
        <w:rPr>
          <w:b/>
          <w:color w:val="000000" w:themeColor="text1"/>
          <w:sz w:val="24"/>
          <w:szCs w:val="24"/>
        </w:rPr>
        <w:t>3:</w:t>
      </w:r>
    </w:p>
    <w:p w14:paraId="44C56C79" w14:textId="3AC556D7" w:rsidR="006D2022" w:rsidRPr="00FA58E4" w:rsidRDefault="006D2022" w:rsidP="00CA4EE4">
      <w:pPr>
        <w:ind w:left="720"/>
        <w:rPr>
          <w:color w:val="000000" w:themeColor="text1"/>
          <w:sz w:val="24"/>
          <w:szCs w:val="24"/>
        </w:rPr>
      </w:pPr>
      <w:r w:rsidRPr="00FA58E4">
        <w:rPr>
          <w:color w:val="000000" w:themeColor="text1"/>
          <w:sz w:val="24"/>
          <w:szCs w:val="24"/>
        </w:rPr>
        <w:t>Assume all authorized shares have been sold and there are 75,000 treasury shares and 550,000 shares outstanding. How many shares were authorized? Recall</w:t>
      </w:r>
      <w:ins w:id="1401" w:author="Clifford Bernzweig" w:date="2024-03-11T10:02:00Z">
        <w:r w:rsidR="00F92436">
          <w:rPr>
            <w:color w:val="000000" w:themeColor="text1"/>
            <w:sz w:val="24"/>
            <w:szCs w:val="24"/>
          </w:rPr>
          <w:t xml:space="preserve"> that</w:t>
        </w:r>
      </w:ins>
      <w:del w:id="1402" w:author="Clifford Bernzweig" w:date="2024-03-11T10:02:00Z">
        <w:r w:rsidRPr="00FA58E4" w:rsidDel="00F92436">
          <w:rPr>
            <w:color w:val="000000" w:themeColor="text1"/>
            <w:sz w:val="24"/>
            <w:szCs w:val="24"/>
          </w:rPr>
          <w:delText>,</w:delText>
        </w:r>
      </w:del>
      <w:r w:rsidRPr="00FA58E4">
        <w:rPr>
          <w:color w:val="000000" w:themeColor="text1"/>
          <w:sz w:val="24"/>
          <w:szCs w:val="24"/>
        </w:rPr>
        <w:t xml:space="preserve"> treasury stock is considered issued but not outstanding. Thus, there are 625,000 shares </w:t>
      </w:r>
      <w:ins w:id="1403" w:author="Clifford Bernzweig" w:date="2024-03-11T10:02:00Z">
        <w:r w:rsidR="00F92436">
          <w:rPr>
            <w:color w:val="000000" w:themeColor="text1"/>
            <w:sz w:val="24"/>
            <w:szCs w:val="24"/>
          </w:rPr>
          <w:t xml:space="preserve">that </w:t>
        </w:r>
      </w:ins>
      <w:r w:rsidRPr="00FA58E4">
        <w:rPr>
          <w:color w:val="000000" w:themeColor="text1"/>
          <w:sz w:val="24"/>
          <w:szCs w:val="24"/>
        </w:rPr>
        <w:t>were issued. In this case, this is also the number of shares authorized.</w:t>
      </w:r>
    </w:p>
    <w:p w14:paraId="64DF3360" w14:textId="77777777" w:rsidR="006D2022" w:rsidRPr="00FA58E4" w:rsidRDefault="006D2022" w:rsidP="00CA4EE4">
      <w:pPr>
        <w:ind w:left="720"/>
        <w:rPr>
          <w:color w:val="000000" w:themeColor="text1"/>
          <w:sz w:val="24"/>
          <w:szCs w:val="24"/>
        </w:rPr>
      </w:pPr>
    </w:p>
    <w:p w14:paraId="61C2C669" w14:textId="77777777" w:rsidR="006D2022" w:rsidRPr="00FA58E4" w:rsidRDefault="006D2022" w:rsidP="00CA4EE4">
      <w:pPr>
        <w:ind w:left="720"/>
        <w:rPr>
          <w:color w:val="000000" w:themeColor="text1"/>
          <w:sz w:val="24"/>
          <w:szCs w:val="24"/>
        </w:rPr>
      </w:pPr>
    </w:p>
    <w:p w14:paraId="08429080" w14:textId="77777777" w:rsidR="006D2022" w:rsidRPr="00FA58E4" w:rsidRDefault="006D2022" w:rsidP="00CA4EE4">
      <w:pPr>
        <w:spacing w:after="60"/>
        <w:ind w:left="720"/>
        <w:rPr>
          <w:b/>
          <w:color w:val="000000" w:themeColor="text1"/>
          <w:sz w:val="24"/>
          <w:szCs w:val="24"/>
        </w:rPr>
      </w:pPr>
      <w:commentRangeStart w:id="1404"/>
      <w:r w:rsidRPr="00FA58E4">
        <w:rPr>
          <w:b/>
          <w:color w:val="000000" w:themeColor="text1"/>
          <w:sz w:val="24"/>
          <w:szCs w:val="24"/>
        </w:rPr>
        <w:t>Types of Stock</w:t>
      </w:r>
    </w:p>
    <w:p w14:paraId="7CAE369E" w14:textId="68EE453F" w:rsidR="006D2022" w:rsidRPr="00FA58E4" w:rsidRDefault="006D2022" w:rsidP="00CA4EE4">
      <w:pPr>
        <w:spacing w:after="60"/>
        <w:ind w:left="720"/>
        <w:rPr>
          <w:color w:val="000000" w:themeColor="text1"/>
          <w:sz w:val="24"/>
          <w:szCs w:val="24"/>
        </w:rPr>
      </w:pPr>
      <w:r w:rsidRPr="00FA58E4">
        <w:rPr>
          <w:color w:val="000000" w:themeColor="text1"/>
          <w:sz w:val="24"/>
          <w:szCs w:val="24"/>
        </w:rPr>
        <w:t>In general, a corporation may issue two types of stock</w:t>
      </w:r>
      <w:del w:id="1405" w:author="Clifford Bernzweig" w:date="2024-03-11T10:03:00Z">
        <w:r w:rsidRPr="00FA58E4" w:rsidDel="00F92436">
          <w:rPr>
            <w:color w:val="000000" w:themeColor="text1"/>
            <w:sz w:val="24"/>
            <w:szCs w:val="24"/>
          </w:rPr>
          <w:delText>s are issued</w:delText>
        </w:r>
      </w:del>
      <w:r w:rsidRPr="00FA58E4">
        <w:rPr>
          <w:color w:val="000000" w:themeColor="text1"/>
          <w:sz w:val="24"/>
          <w:szCs w:val="24"/>
        </w:rPr>
        <w:t xml:space="preserve">: </w:t>
      </w:r>
      <w:del w:id="1406" w:author="Clifford Bernzweig" w:date="2024-03-11T10:03:00Z">
        <w:r w:rsidRPr="00FA58E4" w:rsidDel="00F92436">
          <w:rPr>
            <w:color w:val="000000" w:themeColor="text1"/>
            <w:sz w:val="24"/>
            <w:szCs w:val="24"/>
          </w:rPr>
          <w:delText xml:space="preserve">Common </w:delText>
        </w:r>
      </w:del>
      <w:ins w:id="1407" w:author="Clifford Bernzweig" w:date="2024-03-11T10:03:00Z">
        <w:r w:rsidR="00F92436">
          <w:rPr>
            <w:color w:val="000000" w:themeColor="text1"/>
            <w:sz w:val="24"/>
            <w:szCs w:val="24"/>
          </w:rPr>
          <w:t>c</w:t>
        </w:r>
        <w:r w:rsidR="00F92436" w:rsidRPr="00FA58E4">
          <w:rPr>
            <w:color w:val="000000" w:themeColor="text1"/>
            <w:sz w:val="24"/>
            <w:szCs w:val="24"/>
          </w:rPr>
          <w:t xml:space="preserve">ommon </w:t>
        </w:r>
      </w:ins>
      <w:r w:rsidRPr="00FA58E4">
        <w:rPr>
          <w:color w:val="000000" w:themeColor="text1"/>
          <w:sz w:val="24"/>
          <w:szCs w:val="24"/>
        </w:rPr>
        <w:t xml:space="preserve">stock and </w:t>
      </w:r>
      <w:del w:id="1408" w:author="Clifford Bernzweig" w:date="2024-03-11T10:03:00Z">
        <w:r w:rsidRPr="00FA58E4" w:rsidDel="00F92436">
          <w:rPr>
            <w:color w:val="000000" w:themeColor="text1"/>
            <w:sz w:val="24"/>
            <w:szCs w:val="24"/>
          </w:rPr>
          <w:delText xml:space="preserve">Preferred </w:delText>
        </w:r>
      </w:del>
      <w:ins w:id="1409" w:author="Clifford Bernzweig" w:date="2024-03-11T10:03:00Z">
        <w:r w:rsidR="00F92436">
          <w:rPr>
            <w:color w:val="000000" w:themeColor="text1"/>
            <w:sz w:val="24"/>
            <w:szCs w:val="24"/>
          </w:rPr>
          <w:t>p</w:t>
        </w:r>
        <w:r w:rsidR="00F92436" w:rsidRPr="00FA58E4">
          <w:rPr>
            <w:color w:val="000000" w:themeColor="text1"/>
            <w:sz w:val="24"/>
            <w:szCs w:val="24"/>
          </w:rPr>
          <w:t xml:space="preserve">referred </w:t>
        </w:r>
      </w:ins>
      <w:del w:id="1410" w:author="Clifford Bernzweig" w:date="2024-03-11T10:03:00Z">
        <w:r w:rsidRPr="00FA58E4" w:rsidDel="00F92436">
          <w:rPr>
            <w:color w:val="000000" w:themeColor="text1"/>
            <w:sz w:val="24"/>
            <w:szCs w:val="24"/>
          </w:rPr>
          <w:delText>Stock</w:delText>
        </w:r>
      </w:del>
      <w:ins w:id="1411" w:author="Clifford Bernzweig" w:date="2024-03-11T10:03:00Z">
        <w:r w:rsidR="00F92436">
          <w:rPr>
            <w:color w:val="000000" w:themeColor="text1"/>
            <w:sz w:val="24"/>
            <w:szCs w:val="24"/>
          </w:rPr>
          <w:t>s</w:t>
        </w:r>
        <w:r w:rsidR="00F92436" w:rsidRPr="00FA58E4">
          <w:rPr>
            <w:color w:val="000000" w:themeColor="text1"/>
            <w:sz w:val="24"/>
            <w:szCs w:val="24"/>
          </w:rPr>
          <w:t>tock</w:t>
        </w:r>
      </w:ins>
      <w:r w:rsidRPr="00FA58E4">
        <w:rPr>
          <w:color w:val="000000" w:themeColor="text1"/>
          <w:sz w:val="24"/>
          <w:szCs w:val="24"/>
        </w:rPr>
        <w:t>. While there may be subclasses of these types, we will concentrate on the generic types.</w:t>
      </w:r>
    </w:p>
    <w:p w14:paraId="42724D79" w14:textId="77777777" w:rsidR="006D2022" w:rsidRPr="00FA58E4" w:rsidRDefault="006D2022" w:rsidP="00CA4EE4">
      <w:pPr>
        <w:ind w:left="720"/>
        <w:rPr>
          <w:color w:val="000000" w:themeColor="text1"/>
          <w:sz w:val="24"/>
          <w:szCs w:val="24"/>
          <w:u w:val="single"/>
        </w:rPr>
      </w:pPr>
      <w:r w:rsidRPr="00FA58E4">
        <w:rPr>
          <w:b/>
          <w:color w:val="000000" w:themeColor="text1"/>
          <w:sz w:val="24"/>
          <w:szCs w:val="24"/>
        </w:rPr>
        <w:t>Preferred Stock</w:t>
      </w:r>
      <w:r w:rsidRPr="00FA58E4">
        <w:rPr>
          <w:color w:val="000000" w:themeColor="text1"/>
          <w:sz w:val="24"/>
          <w:szCs w:val="24"/>
        </w:rPr>
        <w:tab/>
        <w:t xml:space="preserve">Preferred stock is referred to as such because </w:t>
      </w:r>
      <w:r w:rsidRPr="00FA58E4">
        <w:rPr>
          <w:color w:val="000000" w:themeColor="text1"/>
          <w:sz w:val="24"/>
          <w:szCs w:val="24"/>
          <w:u w:val="single"/>
        </w:rPr>
        <w:t xml:space="preserve">preferred </w:t>
      </w:r>
      <w:proofErr w:type="gramStart"/>
      <w:r w:rsidRPr="00FA58E4">
        <w:rPr>
          <w:color w:val="000000" w:themeColor="text1"/>
          <w:sz w:val="24"/>
          <w:szCs w:val="24"/>
          <w:u w:val="single"/>
        </w:rPr>
        <w:t>stockholders</w:t>
      </w:r>
      <w:proofErr w:type="gramEnd"/>
      <w:r w:rsidRPr="00FA58E4">
        <w:rPr>
          <w:color w:val="000000" w:themeColor="text1"/>
          <w:sz w:val="24"/>
          <w:szCs w:val="24"/>
          <w:u w:val="single"/>
        </w:rPr>
        <w:t xml:space="preserve"> </w:t>
      </w:r>
    </w:p>
    <w:p w14:paraId="36130163" w14:textId="77777777" w:rsidR="006D2022" w:rsidRPr="00FA58E4" w:rsidRDefault="006D2022" w:rsidP="00CA4EE4">
      <w:pPr>
        <w:ind w:left="2880"/>
        <w:rPr>
          <w:color w:val="000000" w:themeColor="text1"/>
          <w:sz w:val="24"/>
          <w:szCs w:val="24"/>
        </w:rPr>
      </w:pPr>
      <w:r w:rsidRPr="00FA58E4">
        <w:rPr>
          <w:color w:val="000000" w:themeColor="text1"/>
          <w:sz w:val="24"/>
          <w:szCs w:val="24"/>
          <w:u w:val="single"/>
        </w:rPr>
        <w:t>have certain advantages over common shareholders</w:t>
      </w:r>
      <w:r w:rsidRPr="00FA58E4">
        <w:rPr>
          <w:color w:val="000000" w:themeColor="text1"/>
          <w:sz w:val="24"/>
          <w:szCs w:val="24"/>
        </w:rPr>
        <w:t xml:space="preserve">. Some of these include the right to receive a dividend before common stockholders, the right to cumulative dividends (for cumulative type preferred stock) and in receiving payments </w:t>
      </w:r>
      <w:proofErr w:type="gramStart"/>
      <w:r w:rsidRPr="00FA58E4">
        <w:rPr>
          <w:color w:val="000000" w:themeColor="text1"/>
          <w:sz w:val="24"/>
          <w:szCs w:val="24"/>
        </w:rPr>
        <w:t>as a result of</w:t>
      </w:r>
      <w:proofErr w:type="gramEnd"/>
      <w:r w:rsidRPr="00FA58E4">
        <w:rPr>
          <w:color w:val="000000" w:themeColor="text1"/>
          <w:sz w:val="24"/>
          <w:szCs w:val="24"/>
        </w:rPr>
        <w:t xml:space="preserve"> </w:t>
      </w:r>
      <w:r w:rsidRPr="00FA58E4">
        <w:rPr>
          <w:color w:val="000000" w:themeColor="text1"/>
          <w:sz w:val="24"/>
          <w:szCs w:val="24"/>
        </w:rPr>
        <w:lastRenderedPageBreak/>
        <w:t xml:space="preserve">liquidation of the corporation. Before a company can issue preferred stock, it must have issued common stock. </w:t>
      </w:r>
    </w:p>
    <w:p w14:paraId="1228F20F" w14:textId="77777777" w:rsidR="006D2022" w:rsidRPr="00FA58E4" w:rsidRDefault="006D2022" w:rsidP="00CA4EE4">
      <w:pPr>
        <w:ind w:left="2880"/>
        <w:rPr>
          <w:color w:val="000000" w:themeColor="text1"/>
          <w:sz w:val="24"/>
          <w:szCs w:val="24"/>
        </w:rPr>
      </w:pPr>
    </w:p>
    <w:p w14:paraId="47DADAAD" w14:textId="77777777" w:rsidR="006D2022" w:rsidRPr="00FA58E4" w:rsidRDefault="006D2022" w:rsidP="00CA4EE4">
      <w:pPr>
        <w:ind w:left="720"/>
        <w:rPr>
          <w:color w:val="000000" w:themeColor="text1"/>
          <w:sz w:val="24"/>
          <w:szCs w:val="24"/>
        </w:rPr>
      </w:pPr>
      <w:r w:rsidRPr="00FA58E4">
        <w:rPr>
          <w:b/>
          <w:color w:val="000000" w:themeColor="text1"/>
          <w:sz w:val="24"/>
          <w:szCs w:val="24"/>
        </w:rPr>
        <w:t>Common Stock</w:t>
      </w:r>
      <w:r w:rsidRPr="00FA58E4">
        <w:rPr>
          <w:color w:val="000000" w:themeColor="text1"/>
          <w:sz w:val="24"/>
          <w:szCs w:val="24"/>
        </w:rPr>
        <w:tab/>
        <w:t xml:space="preserve">Denotes ownership in the corporation. Common stockholders may have </w:t>
      </w:r>
      <w:proofErr w:type="gramStart"/>
      <w:r w:rsidRPr="00FA58E4">
        <w:rPr>
          <w:color w:val="000000" w:themeColor="text1"/>
          <w:sz w:val="24"/>
          <w:szCs w:val="24"/>
        </w:rPr>
        <w:t>voting</w:t>
      </w:r>
      <w:proofErr w:type="gramEnd"/>
      <w:r w:rsidRPr="00FA58E4">
        <w:rPr>
          <w:color w:val="000000" w:themeColor="text1"/>
          <w:sz w:val="24"/>
          <w:szCs w:val="24"/>
        </w:rPr>
        <w:t xml:space="preserve"> </w:t>
      </w:r>
    </w:p>
    <w:p w14:paraId="320405A7" w14:textId="77777777" w:rsidR="006D2022" w:rsidRPr="00FA58E4" w:rsidRDefault="006D2022" w:rsidP="00CA4EE4">
      <w:pPr>
        <w:ind w:left="720"/>
        <w:rPr>
          <w:color w:val="000000" w:themeColor="text1"/>
          <w:sz w:val="24"/>
          <w:szCs w:val="24"/>
        </w:rPr>
      </w:pPr>
      <w:r w:rsidRPr="00FA58E4">
        <w:rPr>
          <w:b/>
          <w:color w:val="000000" w:themeColor="text1"/>
          <w:sz w:val="24"/>
          <w:szCs w:val="24"/>
        </w:rPr>
        <w:tab/>
      </w:r>
      <w:r w:rsidRPr="00FA58E4">
        <w:rPr>
          <w:b/>
          <w:color w:val="000000" w:themeColor="text1"/>
          <w:sz w:val="24"/>
          <w:szCs w:val="24"/>
        </w:rPr>
        <w:tab/>
      </w:r>
      <w:r w:rsidRPr="00FA58E4">
        <w:rPr>
          <w:b/>
          <w:color w:val="000000" w:themeColor="text1"/>
          <w:sz w:val="24"/>
          <w:szCs w:val="24"/>
        </w:rPr>
        <w:tab/>
      </w:r>
      <w:r w:rsidRPr="00FA58E4">
        <w:rPr>
          <w:color w:val="000000" w:themeColor="text1"/>
          <w:sz w:val="24"/>
          <w:szCs w:val="24"/>
        </w:rPr>
        <w:t xml:space="preserve">rights on matters important to the company and may receive dividends or </w:t>
      </w:r>
    </w:p>
    <w:p w14:paraId="5F59933C" w14:textId="77777777" w:rsidR="006D2022" w:rsidRPr="00FA58E4" w:rsidRDefault="006D2022" w:rsidP="00CA4EE4">
      <w:pPr>
        <w:ind w:left="720"/>
        <w:rPr>
          <w:color w:val="000000" w:themeColor="text1"/>
          <w:sz w:val="24"/>
          <w:szCs w:val="24"/>
        </w:rPr>
      </w:pPr>
      <w:r w:rsidRPr="00FA58E4">
        <w:rPr>
          <w:color w:val="000000" w:themeColor="text1"/>
          <w:sz w:val="24"/>
          <w:szCs w:val="24"/>
        </w:rPr>
        <w:tab/>
      </w:r>
      <w:r w:rsidRPr="00FA58E4">
        <w:rPr>
          <w:color w:val="000000" w:themeColor="text1"/>
          <w:sz w:val="24"/>
          <w:szCs w:val="24"/>
        </w:rPr>
        <w:tab/>
      </w:r>
      <w:r w:rsidRPr="00FA58E4">
        <w:rPr>
          <w:color w:val="000000" w:themeColor="text1"/>
          <w:sz w:val="24"/>
          <w:szCs w:val="24"/>
        </w:rPr>
        <w:tab/>
        <w:t xml:space="preserve">payouts from company earnings. </w:t>
      </w:r>
      <w:commentRangeEnd w:id="1404"/>
      <w:r w:rsidR="00C35B3C">
        <w:rPr>
          <w:rStyle w:val="CommentReference"/>
          <w:rFonts w:asciiTheme="minorHAnsi" w:eastAsiaTheme="minorHAnsi" w:hAnsiTheme="minorHAnsi" w:cstheme="minorBidi"/>
        </w:rPr>
        <w:commentReference w:id="1404"/>
      </w:r>
    </w:p>
    <w:p w14:paraId="0A724E26" w14:textId="77777777" w:rsidR="006D2022" w:rsidRPr="00FA58E4" w:rsidRDefault="006D2022" w:rsidP="00CA4EE4">
      <w:pPr>
        <w:spacing w:after="120"/>
        <w:jc w:val="center"/>
        <w:rPr>
          <w:b/>
          <w:color w:val="000000" w:themeColor="text1"/>
          <w:sz w:val="24"/>
          <w:szCs w:val="24"/>
        </w:rPr>
      </w:pPr>
      <w:r w:rsidRPr="00FA58E4">
        <w:rPr>
          <w:b/>
          <w:color w:val="000000" w:themeColor="text1"/>
          <w:sz w:val="24"/>
          <w:szCs w:val="24"/>
        </w:rPr>
        <w:t>(LO2)</w:t>
      </w:r>
    </w:p>
    <w:p w14:paraId="5E2CCA1D" w14:textId="77777777" w:rsidR="006D2022" w:rsidRPr="00FA58E4" w:rsidRDefault="006D2022" w:rsidP="00CA4EE4">
      <w:pPr>
        <w:jc w:val="center"/>
        <w:rPr>
          <w:b/>
          <w:color w:val="000000" w:themeColor="text1"/>
          <w:sz w:val="24"/>
          <w:szCs w:val="24"/>
        </w:rPr>
      </w:pPr>
      <w:r w:rsidRPr="00FA58E4">
        <w:rPr>
          <w:b/>
          <w:color w:val="000000" w:themeColor="text1"/>
          <w:sz w:val="24"/>
          <w:szCs w:val="24"/>
        </w:rPr>
        <w:t xml:space="preserve">Become familiar with the format and content of the shareholder equity </w:t>
      </w:r>
      <w:proofErr w:type="gramStart"/>
      <w:r w:rsidRPr="00FA58E4">
        <w:rPr>
          <w:b/>
          <w:color w:val="000000" w:themeColor="text1"/>
          <w:sz w:val="24"/>
          <w:szCs w:val="24"/>
        </w:rPr>
        <w:t>section</w:t>
      </w:r>
      <w:proofErr w:type="gramEnd"/>
    </w:p>
    <w:p w14:paraId="7752B138" w14:textId="77777777" w:rsidR="006D2022" w:rsidRPr="00FA58E4" w:rsidRDefault="006D2022" w:rsidP="00CA4EE4">
      <w:pPr>
        <w:ind w:left="720"/>
        <w:rPr>
          <w:b/>
          <w:color w:val="000000" w:themeColor="text1"/>
          <w:sz w:val="24"/>
          <w:szCs w:val="24"/>
        </w:rPr>
      </w:pPr>
    </w:p>
    <w:p w14:paraId="3A65A6C2" w14:textId="77777777" w:rsidR="006D2022" w:rsidRPr="00FA58E4" w:rsidRDefault="006D2022" w:rsidP="00CA4EE4">
      <w:pPr>
        <w:spacing w:after="60"/>
        <w:ind w:left="720"/>
        <w:rPr>
          <w:b/>
          <w:color w:val="000000" w:themeColor="text1"/>
          <w:sz w:val="24"/>
          <w:szCs w:val="24"/>
        </w:rPr>
      </w:pPr>
      <w:r w:rsidRPr="00FA58E4">
        <w:rPr>
          <w:b/>
          <w:color w:val="000000" w:themeColor="text1"/>
          <w:sz w:val="24"/>
          <w:szCs w:val="24"/>
        </w:rPr>
        <w:t>The Shareholder Equity Section of a Balance Sheet</w:t>
      </w:r>
    </w:p>
    <w:p w14:paraId="68BB2C3A" w14:textId="6118218C" w:rsidR="006D2022" w:rsidRPr="00FA58E4" w:rsidRDefault="006D2022" w:rsidP="00CA4EE4">
      <w:pPr>
        <w:ind w:left="720"/>
        <w:rPr>
          <w:color w:val="000000" w:themeColor="text1"/>
          <w:sz w:val="24"/>
          <w:szCs w:val="24"/>
        </w:rPr>
      </w:pPr>
      <w:del w:id="1412" w:author="Clifford Bernzweig" w:date="2024-03-11T10:16:00Z">
        <w:r w:rsidRPr="00FA58E4" w:rsidDel="00D94B72">
          <w:rPr>
            <w:color w:val="000000" w:themeColor="text1"/>
            <w:sz w:val="24"/>
            <w:szCs w:val="24"/>
          </w:rPr>
          <w:delText xml:space="preserve">Unlike the shareholder equity section for a sole proprietorship and a partnership. </w:delText>
        </w:r>
      </w:del>
      <w:r w:rsidRPr="00FA58E4">
        <w:rPr>
          <w:color w:val="000000" w:themeColor="text1"/>
          <w:sz w:val="24"/>
          <w:szCs w:val="24"/>
        </w:rPr>
        <w:t>The shareholder equity section on a balance sheet is more complicated</w:t>
      </w:r>
      <w:ins w:id="1413" w:author="Clifford Bernzweig" w:date="2024-03-11T10:15:00Z">
        <w:r w:rsidR="00D94B72">
          <w:rPr>
            <w:color w:val="000000" w:themeColor="text1"/>
            <w:sz w:val="24"/>
            <w:szCs w:val="24"/>
          </w:rPr>
          <w:t xml:space="preserve"> than the shareholder equity section for </w:t>
        </w:r>
        <w:proofErr w:type="gramStart"/>
        <w:r w:rsidR="00D94B72">
          <w:rPr>
            <w:color w:val="000000" w:themeColor="text1"/>
            <w:sz w:val="24"/>
            <w:szCs w:val="24"/>
          </w:rPr>
          <w:t>a sole</w:t>
        </w:r>
        <w:proofErr w:type="gramEnd"/>
        <w:r w:rsidR="00D94B72">
          <w:rPr>
            <w:color w:val="000000" w:themeColor="text1"/>
            <w:sz w:val="24"/>
            <w:szCs w:val="24"/>
          </w:rPr>
          <w:t xml:space="preserve"> proprietor</w:t>
        </w:r>
      </w:ins>
      <w:ins w:id="1414" w:author="Clifford Bernzweig" w:date="2024-03-11T10:16:00Z">
        <w:r w:rsidR="00D94B72">
          <w:rPr>
            <w:color w:val="000000" w:themeColor="text1"/>
            <w:sz w:val="24"/>
            <w:szCs w:val="24"/>
          </w:rPr>
          <w:t>ship or partnership</w:t>
        </w:r>
      </w:ins>
      <w:r w:rsidRPr="00FA58E4">
        <w:rPr>
          <w:color w:val="000000" w:themeColor="text1"/>
          <w:sz w:val="24"/>
          <w:szCs w:val="24"/>
        </w:rPr>
        <w:t xml:space="preserve">. </w:t>
      </w:r>
    </w:p>
    <w:p w14:paraId="6F9C9F69" w14:textId="77777777" w:rsidR="006D2022" w:rsidRPr="00FA58E4" w:rsidRDefault="006D2022" w:rsidP="00CA4EE4">
      <w:pPr>
        <w:ind w:left="720"/>
        <w:rPr>
          <w:color w:val="000000" w:themeColor="text1"/>
          <w:sz w:val="24"/>
          <w:szCs w:val="24"/>
        </w:rPr>
      </w:pPr>
      <w:commentRangeStart w:id="1415"/>
      <w:r w:rsidRPr="00FA58E4">
        <w:rPr>
          <w:color w:val="000000" w:themeColor="text1"/>
          <w:sz w:val="24"/>
          <w:szCs w:val="24"/>
        </w:rPr>
        <w:t>Its most basic format is:</w:t>
      </w:r>
    </w:p>
    <w:p w14:paraId="669C6006" w14:textId="77777777" w:rsidR="006D2022" w:rsidRPr="00FA58E4" w:rsidRDefault="006D2022" w:rsidP="00CA4EE4">
      <w:pPr>
        <w:ind w:left="720"/>
        <w:rPr>
          <w:color w:val="000000" w:themeColor="text1"/>
          <w:sz w:val="24"/>
          <w:szCs w:val="24"/>
        </w:rPr>
      </w:pPr>
    </w:p>
    <w:p w14:paraId="181CC124" w14:textId="63081BB6" w:rsidR="006D2022" w:rsidRPr="00FA58E4" w:rsidRDefault="006D2022" w:rsidP="00CA4EE4">
      <w:pPr>
        <w:spacing w:after="60"/>
        <w:ind w:left="720"/>
        <w:rPr>
          <w:b/>
          <w:color w:val="000000" w:themeColor="text1"/>
          <w:sz w:val="24"/>
          <w:szCs w:val="24"/>
        </w:rPr>
      </w:pPr>
      <w:del w:id="1416" w:author="Clifford Bernzweig" w:date="2024-03-12T11:17:00Z">
        <w:r w:rsidRPr="00FA58E4" w:rsidDel="00CE6948">
          <w:rPr>
            <w:b/>
            <w:color w:val="000000" w:themeColor="text1"/>
            <w:sz w:val="24"/>
            <w:szCs w:val="24"/>
          </w:rPr>
          <w:delText>Paid in</w:delText>
        </w:r>
      </w:del>
      <w:ins w:id="1417" w:author="Clifford Bernzweig" w:date="2024-03-12T11:17:00Z">
        <w:r w:rsidR="00CE6948">
          <w:rPr>
            <w:b/>
            <w:color w:val="000000" w:themeColor="text1"/>
            <w:sz w:val="24"/>
            <w:szCs w:val="24"/>
          </w:rPr>
          <w:t>Paid-in</w:t>
        </w:r>
      </w:ins>
      <w:r w:rsidRPr="00FA58E4">
        <w:rPr>
          <w:b/>
          <w:color w:val="000000" w:themeColor="text1"/>
          <w:sz w:val="24"/>
          <w:szCs w:val="24"/>
        </w:rPr>
        <w:t xml:space="preserve"> Capital</w:t>
      </w:r>
    </w:p>
    <w:p w14:paraId="222A3854" w14:textId="77777777" w:rsidR="006D2022" w:rsidRPr="00FA58E4" w:rsidRDefault="006D2022" w:rsidP="00CA4EE4">
      <w:pPr>
        <w:ind w:left="720"/>
        <w:rPr>
          <w:b/>
          <w:color w:val="000000" w:themeColor="text1"/>
          <w:sz w:val="24"/>
          <w:szCs w:val="24"/>
        </w:rPr>
      </w:pPr>
      <w:r w:rsidRPr="00FA58E4">
        <w:rPr>
          <w:b/>
          <w:color w:val="000000" w:themeColor="text1"/>
          <w:sz w:val="24"/>
          <w:szCs w:val="24"/>
        </w:rPr>
        <w:t xml:space="preserve">     </w:t>
      </w:r>
      <w:r w:rsidRPr="00FA58E4">
        <w:rPr>
          <w:b/>
          <w:color w:val="000000" w:themeColor="text1"/>
          <w:sz w:val="24"/>
          <w:szCs w:val="24"/>
        </w:rPr>
        <w:tab/>
        <w:t>Capital Stock</w:t>
      </w:r>
    </w:p>
    <w:p w14:paraId="48BFB579" w14:textId="77777777" w:rsidR="006D2022" w:rsidRPr="00FA58E4" w:rsidRDefault="006D2022" w:rsidP="00CA4EE4">
      <w:pPr>
        <w:ind w:left="720"/>
        <w:rPr>
          <w:color w:val="000000" w:themeColor="text1"/>
          <w:sz w:val="24"/>
          <w:szCs w:val="24"/>
        </w:rPr>
      </w:pPr>
      <w:r w:rsidRPr="00FA58E4">
        <w:rPr>
          <w:color w:val="000000" w:themeColor="text1"/>
          <w:sz w:val="24"/>
          <w:szCs w:val="24"/>
        </w:rPr>
        <w:tab/>
      </w:r>
      <w:r w:rsidRPr="00FA58E4">
        <w:rPr>
          <w:color w:val="000000" w:themeColor="text1"/>
          <w:sz w:val="24"/>
          <w:szCs w:val="24"/>
        </w:rPr>
        <w:tab/>
        <w:t>Preferred Stock</w:t>
      </w:r>
    </w:p>
    <w:p w14:paraId="7DA1BD51" w14:textId="77777777" w:rsidR="006D2022" w:rsidRPr="00FA58E4" w:rsidRDefault="006D2022" w:rsidP="00CA4EE4">
      <w:pPr>
        <w:ind w:left="720"/>
        <w:rPr>
          <w:color w:val="000000" w:themeColor="text1"/>
          <w:sz w:val="24"/>
          <w:szCs w:val="24"/>
        </w:rPr>
      </w:pPr>
      <w:r w:rsidRPr="00FA58E4">
        <w:rPr>
          <w:color w:val="000000" w:themeColor="text1"/>
          <w:sz w:val="24"/>
          <w:szCs w:val="24"/>
        </w:rPr>
        <w:tab/>
      </w:r>
      <w:r w:rsidRPr="00FA58E4">
        <w:rPr>
          <w:color w:val="000000" w:themeColor="text1"/>
          <w:sz w:val="24"/>
          <w:szCs w:val="24"/>
        </w:rPr>
        <w:tab/>
        <w:t xml:space="preserve">Common Stock </w:t>
      </w:r>
    </w:p>
    <w:p w14:paraId="40E8CEE0" w14:textId="77777777" w:rsidR="006D2022" w:rsidRPr="00FA58E4" w:rsidRDefault="006D2022" w:rsidP="00CA4EE4">
      <w:pPr>
        <w:spacing w:after="120"/>
        <w:ind w:left="720"/>
        <w:rPr>
          <w:b/>
          <w:color w:val="000000" w:themeColor="text1"/>
          <w:sz w:val="24"/>
          <w:szCs w:val="24"/>
        </w:rPr>
      </w:pPr>
      <w:r w:rsidRPr="00FA58E4">
        <w:rPr>
          <w:b/>
          <w:color w:val="000000" w:themeColor="text1"/>
          <w:sz w:val="24"/>
          <w:szCs w:val="24"/>
        </w:rPr>
        <w:t xml:space="preserve">     </w:t>
      </w:r>
      <w:r w:rsidRPr="00FA58E4">
        <w:rPr>
          <w:b/>
          <w:color w:val="000000" w:themeColor="text1"/>
          <w:sz w:val="24"/>
          <w:szCs w:val="24"/>
        </w:rPr>
        <w:tab/>
        <w:t>Total capital Stock</w:t>
      </w:r>
    </w:p>
    <w:p w14:paraId="3E554A5B" w14:textId="491C0EF3" w:rsidR="006D2022" w:rsidRPr="00FA58E4" w:rsidRDefault="006D2022" w:rsidP="00CA4EE4">
      <w:pPr>
        <w:ind w:left="720"/>
        <w:rPr>
          <w:b/>
          <w:color w:val="000000" w:themeColor="text1"/>
          <w:sz w:val="24"/>
          <w:szCs w:val="24"/>
        </w:rPr>
      </w:pPr>
      <w:r w:rsidRPr="00FA58E4">
        <w:rPr>
          <w:b/>
          <w:color w:val="000000" w:themeColor="text1"/>
          <w:sz w:val="24"/>
          <w:szCs w:val="24"/>
        </w:rPr>
        <w:t xml:space="preserve">Additional </w:t>
      </w:r>
      <w:del w:id="1418" w:author="Clifford Bernzweig" w:date="2024-03-12T11:17:00Z">
        <w:r w:rsidRPr="00FA58E4" w:rsidDel="00CE6948">
          <w:rPr>
            <w:b/>
            <w:color w:val="000000" w:themeColor="text1"/>
            <w:sz w:val="24"/>
            <w:szCs w:val="24"/>
          </w:rPr>
          <w:delText>Paid in</w:delText>
        </w:r>
      </w:del>
      <w:ins w:id="1419" w:author="Clifford Bernzweig" w:date="2024-03-12T11:17:00Z">
        <w:r w:rsidR="00CE6948">
          <w:rPr>
            <w:b/>
            <w:color w:val="000000" w:themeColor="text1"/>
            <w:sz w:val="24"/>
            <w:szCs w:val="24"/>
          </w:rPr>
          <w:t>Paid-in</w:t>
        </w:r>
      </w:ins>
      <w:r w:rsidRPr="00FA58E4">
        <w:rPr>
          <w:b/>
          <w:color w:val="000000" w:themeColor="text1"/>
          <w:sz w:val="24"/>
          <w:szCs w:val="24"/>
        </w:rPr>
        <w:t xml:space="preserve"> Capital</w:t>
      </w:r>
    </w:p>
    <w:p w14:paraId="69125CDF" w14:textId="77777777" w:rsidR="006D2022" w:rsidRPr="00FA58E4" w:rsidRDefault="006D2022" w:rsidP="00CA4EE4">
      <w:pPr>
        <w:ind w:left="720"/>
        <w:rPr>
          <w:color w:val="000000" w:themeColor="text1"/>
          <w:sz w:val="24"/>
          <w:szCs w:val="24"/>
        </w:rPr>
      </w:pPr>
      <w:r w:rsidRPr="00FA58E4">
        <w:rPr>
          <w:color w:val="000000" w:themeColor="text1"/>
          <w:sz w:val="24"/>
          <w:szCs w:val="24"/>
        </w:rPr>
        <w:t xml:space="preserve">     </w:t>
      </w:r>
      <w:r w:rsidRPr="00FA58E4">
        <w:rPr>
          <w:color w:val="000000" w:themeColor="text1"/>
          <w:sz w:val="24"/>
          <w:szCs w:val="24"/>
        </w:rPr>
        <w:tab/>
      </w:r>
      <w:r w:rsidRPr="00FA58E4">
        <w:rPr>
          <w:color w:val="000000" w:themeColor="text1"/>
          <w:sz w:val="24"/>
          <w:szCs w:val="24"/>
        </w:rPr>
        <w:tab/>
        <w:t>Preferred Stock – Excess over Par Value</w:t>
      </w:r>
    </w:p>
    <w:p w14:paraId="0081D2B9" w14:textId="77777777" w:rsidR="006D2022" w:rsidRPr="00FA58E4" w:rsidRDefault="006D2022" w:rsidP="00CA4EE4">
      <w:pPr>
        <w:ind w:left="720"/>
        <w:rPr>
          <w:color w:val="000000" w:themeColor="text1"/>
          <w:sz w:val="24"/>
          <w:szCs w:val="24"/>
        </w:rPr>
      </w:pPr>
      <w:r w:rsidRPr="00FA58E4">
        <w:rPr>
          <w:color w:val="000000" w:themeColor="text1"/>
          <w:sz w:val="24"/>
          <w:szCs w:val="24"/>
        </w:rPr>
        <w:t xml:space="preserve">     </w:t>
      </w:r>
      <w:r w:rsidRPr="00FA58E4">
        <w:rPr>
          <w:color w:val="000000" w:themeColor="text1"/>
          <w:sz w:val="24"/>
          <w:szCs w:val="24"/>
        </w:rPr>
        <w:tab/>
      </w:r>
      <w:r w:rsidRPr="00FA58E4">
        <w:rPr>
          <w:color w:val="000000" w:themeColor="text1"/>
          <w:sz w:val="24"/>
          <w:szCs w:val="24"/>
        </w:rPr>
        <w:tab/>
        <w:t>Common Stock – Excess over Par or Stated Value</w:t>
      </w:r>
    </w:p>
    <w:p w14:paraId="0F7DB26A" w14:textId="77777777" w:rsidR="006D2022" w:rsidRPr="00FA58E4" w:rsidRDefault="006D2022" w:rsidP="00CA4EE4">
      <w:pPr>
        <w:ind w:left="720"/>
        <w:rPr>
          <w:color w:val="000000" w:themeColor="text1"/>
          <w:sz w:val="24"/>
          <w:szCs w:val="24"/>
        </w:rPr>
      </w:pPr>
      <w:r w:rsidRPr="00FA58E4">
        <w:rPr>
          <w:color w:val="000000" w:themeColor="text1"/>
          <w:sz w:val="24"/>
          <w:szCs w:val="24"/>
        </w:rPr>
        <w:t xml:space="preserve">     </w:t>
      </w:r>
      <w:r w:rsidRPr="00FA58E4">
        <w:rPr>
          <w:color w:val="000000" w:themeColor="text1"/>
          <w:sz w:val="24"/>
          <w:szCs w:val="24"/>
        </w:rPr>
        <w:tab/>
      </w:r>
      <w:r w:rsidRPr="00FA58E4">
        <w:rPr>
          <w:color w:val="000000" w:themeColor="text1"/>
          <w:sz w:val="24"/>
          <w:szCs w:val="24"/>
        </w:rPr>
        <w:tab/>
        <w:t>Excess from Treasury Stock</w:t>
      </w:r>
    </w:p>
    <w:p w14:paraId="6432509E" w14:textId="54766774" w:rsidR="006D2022" w:rsidRPr="00FA58E4" w:rsidRDefault="006D2022" w:rsidP="00CA4EE4">
      <w:pPr>
        <w:spacing w:after="120"/>
        <w:ind w:left="720"/>
        <w:rPr>
          <w:b/>
          <w:color w:val="000000" w:themeColor="text1"/>
          <w:sz w:val="24"/>
          <w:szCs w:val="24"/>
        </w:rPr>
      </w:pPr>
      <w:r w:rsidRPr="00FA58E4">
        <w:rPr>
          <w:b/>
          <w:color w:val="000000" w:themeColor="text1"/>
          <w:sz w:val="24"/>
          <w:szCs w:val="24"/>
        </w:rPr>
        <w:t xml:space="preserve">     </w:t>
      </w:r>
      <w:r w:rsidRPr="00FA58E4">
        <w:rPr>
          <w:b/>
          <w:color w:val="000000" w:themeColor="text1"/>
          <w:sz w:val="24"/>
          <w:szCs w:val="24"/>
        </w:rPr>
        <w:tab/>
        <w:t xml:space="preserve">Total additional </w:t>
      </w:r>
      <w:del w:id="1420" w:author="Clifford Bernzweig" w:date="2024-03-12T11:17:00Z">
        <w:r w:rsidRPr="00FA58E4" w:rsidDel="00CE6948">
          <w:rPr>
            <w:b/>
            <w:color w:val="000000" w:themeColor="text1"/>
            <w:sz w:val="24"/>
            <w:szCs w:val="24"/>
          </w:rPr>
          <w:delText>Paid in</w:delText>
        </w:r>
      </w:del>
      <w:ins w:id="1421" w:author="Clifford Bernzweig" w:date="2024-03-12T11:17:00Z">
        <w:r w:rsidR="00CE6948">
          <w:rPr>
            <w:b/>
            <w:color w:val="000000" w:themeColor="text1"/>
            <w:sz w:val="24"/>
            <w:szCs w:val="24"/>
          </w:rPr>
          <w:t>Paid-in</w:t>
        </w:r>
      </w:ins>
      <w:r w:rsidRPr="00FA58E4">
        <w:rPr>
          <w:b/>
          <w:color w:val="000000" w:themeColor="text1"/>
          <w:sz w:val="24"/>
          <w:szCs w:val="24"/>
        </w:rPr>
        <w:t xml:space="preserve"> Capital</w:t>
      </w:r>
    </w:p>
    <w:p w14:paraId="794BA702" w14:textId="5D6BAB8C" w:rsidR="006D2022" w:rsidRPr="00FA58E4" w:rsidRDefault="006D2022" w:rsidP="00CA4EE4">
      <w:pPr>
        <w:spacing w:after="240"/>
        <w:ind w:left="720"/>
        <w:rPr>
          <w:b/>
          <w:color w:val="000000" w:themeColor="text1"/>
          <w:sz w:val="24"/>
          <w:szCs w:val="24"/>
        </w:rPr>
      </w:pPr>
      <w:r w:rsidRPr="00FA58E4">
        <w:rPr>
          <w:b/>
          <w:color w:val="000000" w:themeColor="text1"/>
          <w:sz w:val="24"/>
          <w:szCs w:val="24"/>
        </w:rPr>
        <w:t xml:space="preserve">Total </w:t>
      </w:r>
      <w:del w:id="1422" w:author="Clifford Bernzweig" w:date="2024-03-12T11:17:00Z">
        <w:r w:rsidRPr="00FA58E4" w:rsidDel="00CE6948">
          <w:rPr>
            <w:b/>
            <w:color w:val="000000" w:themeColor="text1"/>
            <w:sz w:val="24"/>
            <w:szCs w:val="24"/>
          </w:rPr>
          <w:delText>Paid in</w:delText>
        </w:r>
      </w:del>
      <w:ins w:id="1423" w:author="Clifford Bernzweig" w:date="2024-03-12T11:17:00Z">
        <w:r w:rsidR="00CE6948">
          <w:rPr>
            <w:b/>
            <w:color w:val="000000" w:themeColor="text1"/>
            <w:sz w:val="24"/>
            <w:szCs w:val="24"/>
          </w:rPr>
          <w:t>Paid-in</w:t>
        </w:r>
      </w:ins>
      <w:r w:rsidRPr="00FA58E4">
        <w:rPr>
          <w:b/>
          <w:color w:val="000000" w:themeColor="text1"/>
          <w:sz w:val="24"/>
          <w:szCs w:val="24"/>
        </w:rPr>
        <w:t xml:space="preserve"> Capital</w:t>
      </w:r>
    </w:p>
    <w:p w14:paraId="6652E592" w14:textId="77777777" w:rsidR="006D2022" w:rsidRPr="00FA58E4" w:rsidRDefault="006D2022" w:rsidP="00CA4EE4">
      <w:pPr>
        <w:spacing w:after="120"/>
        <w:ind w:left="720"/>
        <w:rPr>
          <w:b/>
          <w:color w:val="000000" w:themeColor="text1"/>
          <w:sz w:val="24"/>
          <w:szCs w:val="24"/>
        </w:rPr>
      </w:pPr>
      <w:r w:rsidRPr="00FA58E4">
        <w:rPr>
          <w:b/>
          <w:color w:val="000000" w:themeColor="text1"/>
          <w:sz w:val="24"/>
          <w:szCs w:val="24"/>
        </w:rPr>
        <w:t>Retained Earnings</w:t>
      </w:r>
    </w:p>
    <w:p w14:paraId="153DF6F8" w14:textId="06A114F8" w:rsidR="006D2022" w:rsidRPr="00FA58E4" w:rsidRDefault="006D2022" w:rsidP="00CA4EE4">
      <w:pPr>
        <w:spacing w:after="240"/>
        <w:ind w:left="720"/>
        <w:rPr>
          <w:b/>
          <w:color w:val="000000" w:themeColor="text1"/>
          <w:sz w:val="24"/>
          <w:szCs w:val="24"/>
        </w:rPr>
      </w:pPr>
      <w:r w:rsidRPr="00FA58E4">
        <w:rPr>
          <w:b/>
          <w:color w:val="000000" w:themeColor="text1"/>
          <w:sz w:val="24"/>
          <w:szCs w:val="24"/>
        </w:rPr>
        <w:lastRenderedPageBreak/>
        <w:t xml:space="preserve">     Total </w:t>
      </w:r>
      <w:del w:id="1424" w:author="Clifford Bernzweig" w:date="2024-03-12T11:17:00Z">
        <w:r w:rsidRPr="00FA58E4" w:rsidDel="00CE6948">
          <w:rPr>
            <w:b/>
            <w:color w:val="000000" w:themeColor="text1"/>
            <w:sz w:val="24"/>
            <w:szCs w:val="24"/>
          </w:rPr>
          <w:delText>Paid in</w:delText>
        </w:r>
      </w:del>
      <w:ins w:id="1425" w:author="Clifford Bernzweig" w:date="2024-03-12T11:17:00Z">
        <w:r w:rsidR="00CE6948">
          <w:rPr>
            <w:b/>
            <w:color w:val="000000" w:themeColor="text1"/>
            <w:sz w:val="24"/>
            <w:szCs w:val="24"/>
          </w:rPr>
          <w:t>Paid-in</w:t>
        </w:r>
      </w:ins>
      <w:r w:rsidRPr="00FA58E4">
        <w:rPr>
          <w:b/>
          <w:color w:val="000000" w:themeColor="text1"/>
          <w:sz w:val="24"/>
          <w:szCs w:val="24"/>
        </w:rPr>
        <w:t xml:space="preserve"> Capital and Retained Earnings</w:t>
      </w:r>
    </w:p>
    <w:p w14:paraId="05385546" w14:textId="77777777" w:rsidR="006D2022" w:rsidRPr="00FA58E4" w:rsidRDefault="006D2022" w:rsidP="00CA4EE4">
      <w:pPr>
        <w:spacing w:after="120"/>
        <w:ind w:left="720"/>
        <w:rPr>
          <w:b/>
          <w:color w:val="000000" w:themeColor="text1"/>
          <w:sz w:val="24"/>
          <w:szCs w:val="24"/>
        </w:rPr>
      </w:pPr>
      <w:r w:rsidRPr="00FA58E4">
        <w:rPr>
          <w:b/>
          <w:color w:val="000000" w:themeColor="text1"/>
          <w:sz w:val="24"/>
          <w:szCs w:val="24"/>
        </w:rPr>
        <w:t xml:space="preserve">Less Treasury </w:t>
      </w:r>
      <w:proofErr w:type="gramStart"/>
      <w:r w:rsidRPr="00FA58E4">
        <w:rPr>
          <w:b/>
          <w:color w:val="000000" w:themeColor="text1"/>
          <w:sz w:val="24"/>
          <w:szCs w:val="24"/>
        </w:rPr>
        <w:t>stocks</w:t>
      </w:r>
      <w:proofErr w:type="gramEnd"/>
    </w:p>
    <w:p w14:paraId="5D2C155A" w14:textId="77777777" w:rsidR="006D2022" w:rsidRPr="00FA58E4" w:rsidRDefault="006D2022" w:rsidP="00CA4EE4">
      <w:pPr>
        <w:ind w:left="720"/>
        <w:rPr>
          <w:b/>
          <w:color w:val="000000" w:themeColor="text1"/>
          <w:sz w:val="24"/>
          <w:szCs w:val="24"/>
        </w:rPr>
      </w:pPr>
      <w:r w:rsidRPr="00FA58E4">
        <w:rPr>
          <w:b/>
          <w:color w:val="000000" w:themeColor="text1"/>
          <w:sz w:val="24"/>
          <w:szCs w:val="24"/>
        </w:rPr>
        <w:t>Total Stockholder Equity</w:t>
      </w:r>
      <w:commentRangeEnd w:id="1415"/>
      <w:r w:rsidR="00316699">
        <w:rPr>
          <w:rStyle w:val="CommentReference"/>
          <w:rFonts w:asciiTheme="minorHAnsi" w:eastAsiaTheme="minorHAnsi" w:hAnsiTheme="minorHAnsi" w:cstheme="minorBidi"/>
        </w:rPr>
        <w:commentReference w:id="1415"/>
      </w:r>
    </w:p>
    <w:p w14:paraId="7F3BFD00" w14:textId="77777777" w:rsidR="006D2022" w:rsidRPr="00FA58E4" w:rsidRDefault="006D2022" w:rsidP="00CA4EE4">
      <w:pPr>
        <w:ind w:left="720"/>
        <w:rPr>
          <w:color w:val="000000" w:themeColor="text1"/>
          <w:sz w:val="24"/>
          <w:szCs w:val="24"/>
        </w:rPr>
      </w:pPr>
    </w:p>
    <w:p w14:paraId="3B65EB00" w14:textId="77777777" w:rsidR="006D2022" w:rsidRPr="00FA58E4" w:rsidRDefault="006D2022" w:rsidP="00CA4EE4">
      <w:pPr>
        <w:ind w:left="720"/>
        <w:rPr>
          <w:color w:val="000000" w:themeColor="text1"/>
          <w:sz w:val="24"/>
          <w:szCs w:val="24"/>
        </w:rPr>
      </w:pPr>
      <w:r w:rsidRPr="00FA58E4">
        <w:rPr>
          <w:color w:val="000000" w:themeColor="text1"/>
          <w:sz w:val="24"/>
          <w:szCs w:val="24"/>
        </w:rPr>
        <w:t xml:space="preserve">Note the terms </w:t>
      </w:r>
      <w:del w:id="1426" w:author="Clifford Bernzweig" w:date="2024-03-11T10:31:00Z">
        <w:r w:rsidRPr="00FA58E4" w:rsidDel="00316699">
          <w:rPr>
            <w:color w:val="000000" w:themeColor="text1"/>
            <w:sz w:val="24"/>
            <w:szCs w:val="24"/>
          </w:rPr>
          <w:delText>“</w:delText>
        </w:r>
      </w:del>
      <w:r w:rsidRPr="00316699">
        <w:rPr>
          <w:i/>
          <w:iCs/>
          <w:color w:val="000000" w:themeColor="text1"/>
          <w:sz w:val="24"/>
          <w:szCs w:val="24"/>
          <w:rPrChange w:id="1427" w:author="Clifford Bernzweig" w:date="2024-03-11T10:31:00Z">
            <w:rPr>
              <w:color w:val="000000" w:themeColor="text1"/>
              <w:sz w:val="24"/>
              <w:szCs w:val="24"/>
            </w:rPr>
          </w:rPrChange>
        </w:rPr>
        <w:t>par value</w:t>
      </w:r>
      <w:del w:id="1428" w:author="Clifford Bernzweig" w:date="2024-03-11T10:31:00Z">
        <w:r w:rsidRPr="00FA58E4" w:rsidDel="00316699">
          <w:rPr>
            <w:color w:val="000000" w:themeColor="text1"/>
            <w:sz w:val="24"/>
            <w:szCs w:val="24"/>
          </w:rPr>
          <w:delText>”</w:delText>
        </w:r>
      </w:del>
      <w:r w:rsidRPr="00FA58E4">
        <w:rPr>
          <w:color w:val="000000" w:themeColor="text1"/>
          <w:sz w:val="24"/>
          <w:szCs w:val="24"/>
        </w:rPr>
        <w:t xml:space="preserve"> and </w:t>
      </w:r>
      <w:del w:id="1429" w:author="Clifford Bernzweig" w:date="2024-03-11T10:32:00Z">
        <w:r w:rsidRPr="00FA58E4" w:rsidDel="00316699">
          <w:rPr>
            <w:color w:val="000000" w:themeColor="text1"/>
            <w:sz w:val="24"/>
            <w:szCs w:val="24"/>
          </w:rPr>
          <w:delText>“</w:delText>
        </w:r>
      </w:del>
      <w:r w:rsidRPr="00316699">
        <w:rPr>
          <w:i/>
          <w:iCs/>
          <w:color w:val="000000" w:themeColor="text1"/>
          <w:sz w:val="24"/>
          <w:szCs w:val="24"/>
          <w:rPrChange w:id="1430" w:author="Clifford Bernzweig" w:date="2024-03-11T10:32:00Z">
            <w:rPr>
              <w:color w:val="000000" w:themeColor="text1"/>
              <w:sz w:val="24"/>
              <w:szCs w:val="24"/>
            </w:rPr>
          </w:rPrChange>
        </w:rPr>
        <w:t>stated value</w:t>
      </w:r>
      <w:r w:rsidRPr="00FA58E4">
        <w:rPr>
          <w:color w:val="000000" w:themeColor="text1"/>
          <w:sz w:val="24"/>
          <w:szCs w:val="24"/>
        </w:rPr>
        <w:t>.</w:t>
      </w:r>
      <w:del w:id="1431" w:author="Clifford Bernzweig" w:date="2024-03-11T10:32:00Z">
        <w:r w:rsidRPr="00FA58E4" w:rsidDel="00316699">
          <w:rPr>
            <w:color w:val="000000" w:themeColor="text1"/>
            <w:sz w:val="24"/>
            <w:szCs w:val="24"/>
          </w:rPr>
          <w:delText xml:space="preserve">” </w:delText>
        </w:r>
      </w:del>
    </w:p>
    <w:p w14:paraId="4FF53E88" w14:textId="27CD80E4" w:rsidR="006D2022" w:rsidRPr="00FA58E4" w:rsidRDefault="006D2022" w:rsidP="00CA4EE4">
      <w:pPr>
        <w:ind w:left="720"/>
        <w:rPr>
          <w:color w:val="000000" w:themeColor="text1"/>
          <w:sz w:val="24"/>
          <w:szCs w:val="24"/>
        </w:rPr>
      </w:pPr>
      <w:r w:rsidRPr="00316699">
        <w:rPr>
          <w:bCs/>
          <w:color w:val="000000" w:themeColor="text1"/>
          <w:sz w:val="24"/>
          <w:szCs w:val="24"/>
          <w:rPrChange w:id="1432" w:author="Clifford Bernzweig" w:date="2024-03-11T10:31:00Z">
            <w:rPr>
              <w:b/>
              <w:color w:val="000000" w:themeColor="text1"/>
              <w:sz w:val="24"/>
              <w:szCs w:val="24"/>
            </w:rPr>
          </w:rPrChange>
        </w:rPr>
        <w:t xml:space="preserve">Par </w:t>
      </w:r>
      <w:del w:id="1433" w:author="Clifford Bernzweig" w:date="2024-03-11T10:31:00Z">
        <w:r w:rsidRPr="00316699" w:rsidDel="00316699">
          <w:rPr>
            <w:bCs/>
            <w:color w:val="000000" w:themeColor="text1"/>
            <w:sz w:val="24"/>
            <w:szCs w:val="24"/>
            <w:rPrChange w:id="1434" w:author="Clifford Bernzweig" w:date="2024-03-11T10:31:00Z">
              <w:rPr>
                <w:b/>
                <w:color w:val="000000" w:themeColor="text1"/>
                <w:sz w:val="24"/>
                <w:szCs w:val="24"/>
              </w:rPr>
            </w:rPrChange>
          </w:rPr>
          <w:delText>Value</w:delText>
        </w:r>
        <w:r w:rsidRPr="00316699" w:rsidDel="00316699">
          <w:rPr>
            <w:b/>
            <w:color w:val="000000" w:themeColor="text1"/>
            <w:sz w:val="24"/>
            <w:szCs w:val="24"/>
          </w:rPr>
          <w:delText xml:space="preserve"> </w:delText>
        </w:r>
      </w:del>
      <w:ins w:id="1435" w:author="Clifford Bernzweig" w:date="2024-03-11T10:31:00Z">
        <w:r w:rsidR="00316699" w:rsidRPr="00316699">
          <w:rPr>
            <w:bCs/>
            <w:color w:val="000000" w:themeColor="text1"/>
            <w:sz w:val="24"/>
            <w:szCs w:val="24"/>
            <w:rPrChange w:id="1436" w:author="Clifford Bernzweig" w:date="2024-03-11T10:31:00Z">
              <w:rPr>
                <w:bCs/>
                <w:i/>
                <w:iCs/>
                <w:color w:val="000000" w:themeColor="text1"/>
                <w:sz w:val="24"/>
                <w:szCs w:val="24"/>
              </w:rPr>
            </w:rPrChange>
          </w:rPr>
          <w:t>v</w:t>
        </w:r>
        <w:r w:rsidR="00316699" w:rsidRPr="00316699">
          <w:rPr>
            <w:bCs/>
            <w:color w:val="000000" w:themeColor="text1"/>
            <w:sz w:val="24"/>
            <w:szCs w:val="24"/>
            <w:rPrChange w:id="1437" w:author="Clifford Bernzweig" w:date="2024-03-11T10:31:00Z">
              <w:rPr>
                <w:b/>
                <w:color w:val="000000" w:themeColor="text1"/>
                <w:sz w:val="24"/>
                <w:szCs w:val="24"/>
              </w:rPr>
            </w:rPrChange>
          </w:rPr>
          <w:t>alue</w:t>
        </w:r>
        <w:r w:rsidR="00316699" w:rsidRPr="00FA58E4">
          <w:rPr>
            <w:b/>
            <w:color w:val="000000" w:themeColor="text1"/>
            <w:sz w:val="24"/>
            <w:szCs w:val="24"/>
          </w:rPr>
          <w:t xml:space="preserve"> </w:t>
        </w:r>
      </w:ins>
      <w:r w:rsidRPr="00FA58E4">
        <w:rPr>
          <w:color w:val="000000" w:themeColor="text1"/>
          <w:sz w:val="24"/>
          <w:szCs w:val="24"/>
        </w:rPr>
        <w:t>is an arbitrary value assigned by a company on a per share basis. For example, the par value of Macy’s is $0.01. That’s correct</w:t>
      </w:r>
      <w:ins w:id="1438" w:author="Clifford Bernzweig" w:date="2024-03-11T10:32:00Z">
        <w:r w:rsidR="00316699">
          <w:rPr>
            <w:color w:val="000000" w:themeColor="text1"/>
            <w:sz w:val="24"/>
            <w:szCs w:val="24"/>
          </w:rPr>
          <w:t>:</w:t>
        </w:r>
      </w:ins>
      <w:del w:id="1439" w:author="Clifford Bernzweig" w:date="2024-03-11T10:32:00Z">
        <w:r w:rsidRPr="00FA58E4" w:rsidDel="00316699">
          <w:rPr>
            <w:color w:val="000000" w:themeColor="text1"/>
            <w:sz w:val="24"/>
            <w:szCs w:val="24"/>
          </w:rPr>
          <w:delText>;</w:delText>
        </w:r>
      </w:del>
      <w:r w:rsidRPr="00FA58E4">
        <w:rPr>
          <w:color w:val="000000" w:themeColor="text1"/>
          <w:sz w:val="24"/>
          <w:szCs w:val="24"/>
        </w:rPr>
        <w:t xml:space="preserve"> a penny. The par value for New Jersey Resources, an energy services company, is $2.50 per share. </w:t>
      </w:r>
    </w:p>
    <w:p w14:paraId="0E6CD7F4" w14:textId="7B1523ED" w:rsidR="006D2022" w:rsidRPr="00FA58E4" w:rsidRDefault="006D2022" w:rsidP="00CA4EE4">
      <w:pPr>
        <w:ind w:left="720"/>
        <w:rPr>
          <w:color w:val="000000" w:themeColor="text1"/>
          <w:sz w:val="24"/>
          <w:szCs w:val="24"/>
        </w:rPr>
      </w:pPr>
      <w:r w:rsidRPr="00FA58E4">
        <w:rPr>
          <w:color w:val="000000" w:themeColor="text1"/>
          <w:sz w:val="24"/>
          <w:szCs w:val="24"/>
        </w:rPr>
        <w:t xml:space="preserve">For accounting </w:t>
      </w:r>
      <w:proofErr w:type="gramStart"/>
      <w:r w:rsidRPr="00FA58E4">
        <w:rPr>
          <w:color w:val="000000" w:themeColor="text1"/>
          <w:sz w:val="24"/>
          <w:szCs w:val="24"/>
        </w:rPr>
        <w:t>purpose</w:t>
      </w:r>
      <w:proofErr w:type="gramEnd"/>
      <w:r w:rsidRPr="00FA58E4">
        <w:rPr>
          <w:color w:val="000000" w:themeColor="text1"/>
          <w:sz w:val="24"/>
          <w:szCs w:val="24"/>
        </w:rPr>
        <w:t xml:space="preserve">, par value per share is used to calculate the value for the preferred stock and common stock accounts. In some cases, a stock may not have a par value. In such a case, the board of directors assigns a </w:t>
      </w:r>
      <w:del w:id="1440" w:author="Clifford Bernzweig" w:date="2024-03-11T10:32:00Z">
        <w:r w:rsidRPr="00316699" w:rsidDel="00316699">
          <w:rPr>
            <w:bCs/>
            <w:color w:val="000000" w:themeColor="text1"/>
            <w:sz w:val="24"/>
            <w:szCs w:val="24"/>
            <w:rPrChange w:id="1441" w:author="Clifford Bernzweig" w:date="2024-03-11T10:32:00Z">
              <w:rPr>
                <w:b/>
                <w:color w:val="000000" w:themeColor="text1"/>
                <w:sz w:val="24"/>
                <w:szCs w:val="24"/>
              </w:rPr>
            </w:rPrChange>
          </w:rPr>
          <w:delText xml:space="preserve">Stated </w:delText>
        </w:r>
      </w:del>
      <w:ins w:id="1442" w:author="Clifford Bernzweig" w:date="2024-03-11T10:32:00Z">
        <w:r w:rsidR="00316699">
          <w:rPr>
            <w:bCs/>
            <w:color w:val="000000" w:themeColor="text1"/>
            <w:sz w:val="24"/>
            <w:szCs w:val="24"/>
          </w:rPr>
          <w:t>s</w:t>
        </w:r>
        <w:r w:rsidR="00316699" w:rsidRPr="00316699">
          <w:rPr>
            <w:bCs/>
            <w:color w:val="000000" w:themeColor="text1"/>
            <w:sz w:val="24"/>
            <w:szCs w:val="24"/>
            <w:rPrChange w:id="1443" w:author="Clifford Bernzweig" w:date="2024-03-11T10:32:00Z">
              <w:rPr>
                <w:b/>
                <w:color w:val="000000" w:themeColor="text1"/>
                <w:sz w:val="24"/>
                <w:szCs w:val="24"/>
              </w:rPr>
            </w:rPrChange>
          </w:rPr>
          <w:t xml:space="preserve">tated </w:t>
        </w:r>
      </w:ins>
      <w:del w:id="1444" w:author="Clifford Bernzweig" w:date="2024-03-11T10:32:00Z">
        <w:r w:rsidRPr="00316699" w:rsidDel="00316699">
          <w:rPr>
            <w:bCs/>
            <w:color w:val="000000" w:themeColor="text1"/>
            <w:sz w:val="24"/>
            <w:szCs w:val="24"/>
            <w:rPrChange w:id="1445" w:author="Clifford Bernzweig" w:date="2024-03-11T10:32:00Z">
              <w:rPr>
                <w:b/>
                <w:color w:val="000000" w:themeColor="text1"/>
                <w:sz w:val="24"/>
                <w:szCs w:val="24"/>
              </w:rPr>
            </w:rPrChange>
          </w:rPr>
          <w:delText>Value</w:delText>
        </w:r>
      </w:del>
      <w:ins w:id="1446" w:author="Clifford Bernzweig" w:date="2024-03-11T10:32:00Z">
        <w:r w:rsidR="00316699">
          <w:rPr>
            <w:bCs/>
            <w:color w:val="000000" w:themeColor="text1"/>
            <w:sz w:val="24"/>
            <w:szCs w:val="24"/>
          </w:rPr>
          <w:t>v</w:t>
        </w:r>
        <w:r w:rsidR="00316699" w:rsidRPr="00316699">
          <w:rPr>
            <w:bCs/>
            <w:color w:val="000000" w:themeColor="text1"/>
            <w:sz w:val="24"/>
            <w:szCs w:val="24"/>
            <w:rPrChange w:id="1447" w:author="Clifford Bernzweig" w:date="2024-03-11T10:32:00Z">
              <w:rPr>
                <w:b/>
                <w:color w:val="000000" w:themeColor="text1"/>
                <w:sz w:val="24"/>
                <w:szCs w:val="24"/>
              </w:rPr>
            </w:rPrChange>
          </w:rPr>
          <w:t>alue</w:t>
        </w:r>
      </w:ins>
      <w:r w:rsidRPr="00316699">
        <w:rPr>
          <w:bCs/>
          <w:color w:val="000000" w:themeColor="text1"/>
          <w:sz w:val="24"/>
          <w:szCs w:val="24"/>
          <w:rPrChange w:id="1448" w:author="Clifford Bernzweig" w:date="2024-03-11T10:32:00Z">
            <w:rPr>
              <w:b/>
              <w:color w:val="000000" w:themeColor="text1"/>
              <w:sz w:val="24"/>
              <w:szCs w:val="24"/>
            </w:rPr>
          </w:rPrChange>
        </w:rPr>
        <w:t>,</w:t>
      </w:r>
      <w:r w:rsidRPr="00FA58E4">
        <w:rPr>
          <w:b/>
          <w:color w:val="000000" w:themeColor="text1"/>
          <w:sz w:val="24"/>
          <w:szCs w:val="24"/>
        </w:rPr>
        <w:t xml:space="preserve"> </w:t>
      </w:r>
      <w:r w:rsidRPr="00FA58E4">
        <w:rPr>
          <w:color w:val="000000" w:themeColor="text1"/>
          <w:sz w:val="24"/>
          <w:szCs w:val="24"/>
        </w:rPr>
        <w:t>which serves the same purpose as the par value.</w:t>
      </w:r>
    </w:p>
    <w:p w14:paraId="00A55861" w14:textId="77777777" w:rsidR="006D2022" w:rsidRPr="00FA58E4" w:rsidRDefault="006D2022" w:rsidP="00CA4EE4">
      <w:pPr>
        <w:ind w:left="720"/>
        <w:rPr>
          <w:color w:val="000000" w:themeColor="text1"/>
          <w:sz w:val="24"/>
          <w:szCs w:val="24"/>
        </w:rPr>
      </w:pPr>
    </w:p>
    <w:p w14:paraId="623C1F35" w14:textId="0061D08E" w:rsidR="006D2022" w:rsidRPr="00FA58E4" w:rsidRDefault="006D2022" w:rsidP="00CA4EE4">
      <w:pPr>
        <w:ind w:left="720"/>
        <w:rPr>
          <w:color w:val="000000" w:themeColor="text1"/>
          <w:sz w:val="24"/>
          <w:szCs w:val="24"/>
        </w:rPr>
      </w:pPr>
      <w:r w:rsidRPr="00FA58E4">
        <w:rPr>
          <w:color w:val="000000" w:themeColor="text1"/>
          <w:sz w:val="24"/>
          <w:szCs w:val="24"/>
        </w:rPr>
        <w:t xml:space="preserve">The </w:t>
      </w:r>
      <w:del w:id="1449" w:author="Clifford Bernzweig" w:date="2024-03-11T10:32:00Z">
        <w:r w:rsidRPr="00FA58E4" w:rsidDel="00316699">
          <w:rPr>
            <w:color w:val="000000" w:themeColor="text1"/>
            <w:sz w:val="24"/>
            <w:szCs w:val="24"/>
          </w:rPr>
          <w:delText xml:space="preserve">Par </w:delText>
        </w:r>
      </w:del>
      <w:ins w:id="1450" w:author="Clifford Bernzweig" w:date="2024-03-11T10:32:00Z">
        <w:r w:rsidR="00316699">
          <w:rPr>
            <w:color w:val="000000" w:themeColor="text1"/>
            <w:sz w:val="24"/>
            <w:szCs w:val="24"/>
          </w:rPr>
          <w:t>p</w:t>
        </w:r>
        <w:r w:rsidR="00316699" w:rsidRPr="00FA58E4">
          <w:rPr>
            <w:color w:val="000000" w:themeColor="text1"/>
            <w:sz w:val="24"/>
            <w:szCs w:val="24"/>
          </w:rPr>
          <w:t xml:space="preserve">ar </w:t>
        </w:r>
      </w:ins>
      <w:r w:rsidRPr="00FA58E4">
        <w:rPr>
          <w:color w:val="000000" w:themeColor="text1"/>
          <w:sz w:val="24"/>
          <w:szCs w:val="24"/>
        </w:rPr>
        <w:t xml:space="preserve">or </w:t>
      </w:r>
      <w:del w:id="1451" w:author="Clifford Bernzweig" w:date="2024-03-11T10:32:00Z">
        <w:r w:rsidRPr="00FA58E4" w:rsidDel="00316699">
          <w:rPr>
            <w:color w:val="000000" w:themeColor="text1"/>
            <w:sz w:val="24"/>
            <w:szCs w:val="24"/>
          </w:rPr>
          <w:delText xml:space="preserve">Stated </w:delText>
        </w:r>
      </w:del>
      <w:ins w:id="1452" w:author="Clifford Bernzweig" w:date="2024-03-11T10:32:00Z">
        <w:r w:rsidR="00316699">
          <w:rPr>
            <w:color w:val="000000" w:themeColor="text1"/>
            <w:sz w:val="24"/>
            <w:szCs w:val="24"/>
          </w:rPr>
          <w:t>s</w:t>
        </w:r>
        <w:r w:rsidR="00316699" w:rsidRPr="00FA58E4">
          <w:rPr>
            <w:color w:val="000000" w:themeColor="text1"/>
            <w:sz w:val="24"/>
            <w:szCs w:val="24"/>
          </w:rPr>
          <w:t xml:space="preserve">tated </w:t>
        </w:r>
      </w:ins>
      <w:r w:rsidRPr="00FA58E4">
        <w:rPr>
          <w:color w:val="000000" w:themeColor="text1"/>
          <w:sz w:val="24"/>
          <w:szCs w:val="24"/>
        </w:rPr>
        <w:t xml:space="preserve">values have no relationship to the selling or market price of an individual stock. For any share(s) issued or sold at a price that exceeds the par or stated value, the excess dollar amount over </w:t>
      </w:r>
      <w:del w:id="1453" w:author="Clifford Bernzweig" w:date="2024-03-11T10:34:00Z">
        <w:r w:rsidRPr="00FA58E4" w:rsidDel="00316699">
          <w:rPr>
            <w:color w:val="000000" w:themeColor="text1"/>
            <w:sz w:val="24"/>
            <w:szCs w:val="24"/>
          </w:rPr>
          <w:delText>the par or stated</w:delText>
        </w:r>
      </w:del>
      <w:ins w:id="1454" w:author="Clifford Bernzweig" w:date="2024-03-11T10:34:00Z">
        <w:r w:rsidR="00316699">
          <w:rPr>
            <w:color w:val="000000" w:themeColor="text1"/>
            <w:sz w:val="24"/>
            <w:szCs w:val="24"/>
          </w:rPr>
          <w:t>that</w:t>
        </w:r>
      </w:ins>
      <w:r w:rsidRPr="00FA58E4">
        <w:rPr>
          <w:color w:val="000000" w:themeColor="text1"/>
          <w:sz w:val="24"/>
          <w:szCs w:val="24"/>
        </w:rPr>
        <w:t xml:space="preserve"> value is referred to as “</w:t>
      </w:r>
      <w:del w:id="1455" w:author="Clifford Bernzweig" w:date="2024-03-11T10:33:00Z">
        <w:r w:rsidRPr="00FA58E4" w:rsidDel="00316699">
          <w:rPr>
            <w:color w:val="000000" w:themeColor="text1"/>
            <w:sz w:val="24"/>
            <w:szCs w:val="24"/>
          </w:rPr>
          <w:delText xml:space="preserve">Excess </w:delText>
        </w:r>
      </w:del>
      <w:ins w:id="1456" w:author="Clifford Bernzweig" w:date="2024-03-11T10:33:00Z">
        <w:r w:rsidR="00316699">
          <w:rPr>
            <w:color w:val="000000" w:themeColor="text1"/>
            <w:sz w:val="24"/>
            <w:szCs w:val="24"/>
          </w:rPr>
          <w:t>e</w:t>
        </w:r>
        <w:r w:rsidR="00316699" w:rsidRPr="00FA58E4">
          <w:rPr>
            <w:color w:val="000000" w:themeColor="text1"/>
            <w:sz w:val="24"/>
            <w:szCs w:val="24"/>
          </w:rPr>
          <w:t xml:space="preserve">xcess </w:t>
        </w:r>
      </w:ins>
      <w:r w:rsidRPr="00FA58E4">
        <w:rPr>
          <w:color w:val="000000" w:themeColor="text1"/>
          <w:sz w:val="24"/>
          <w:szCs w:val="24"/>
        </w:rPr>
        <w:t xml:space="preserve">over par </w:t>
      </w:r>
      <w:ins w:id="1457" w:author="Clifford Bernzweig" w:date="2024-03-11T10:34:00Z">
        <w:r w:rsidR="00316699">
          <w:rPr>
            <w:color w:val="000000" w:themeColor="text1"/>
            <w:sz w:val="24"/>
            <w:szCs w:val="24"/>
          </w:rPr>
          <w:t xml:space="preserve">(or stated) </w:t>
        </w:r>
      </w:ins>
      <w:r w:rsidRPr="00FA58E4">
        <w:rPr>
          <w:color w:val="000000" w:themeColor="text1"/>
          <w:sz w:val="24"/>
          <w:szCs w:val="24"/>
        </w:rPr>
        <w:t xml:space="preserve">value </w:t>
      </w:r>
      <w:del w:id="1458" w:author="Clifford Bernzweig" w:date="2024-03-11T10:34:00Z">
        <w:r w:rsidRPr="00FA58E4" w:rsidDel="00316699">
          <w:rPr>
            <w:color w:val="000000" w:themeColor="text1"/>
            <w:sz w:val="24"/>
            <w:szCs w:val="24"/>
          </w:rPr>
          <w:delText xml:space="preserve">(or stated value) </w:delText>
        </w:r>
      </w:del>
      <w:r w:rsidRPr="00FA58E4">
        <w:rPr>
          <w:color w:val="000000" w:themeColor="text1"/>
          <w:sz w:val="24"/>
          <w:szCs w:val="24"/>
        </w:rPr>
        <w:t xml:space="preserve">for the preferred </w:t>
      </w:r>
      <w:ins w:id="1459" w:author="Clifford Bernzweig" w:date="2024-03-11T10:36:00Z">
        <w:r w:rsidR="00A72D63">
          <w:rPr>
            <w:color w:val="000000" w:themeColor="text1"/>
            <w:sz w:val="24"/>
            <w:szCs w:val="24"/>
          </w:rPr>
          <w:t>(</w:t>
        </w:r>
      </w:ins>
      <w:r w:rsidRPr="00FA58E4">
        <w:rPr>
          <w:color w:val="000000" w:themeColor="text1"/>
          <w:sz w:val="24"/>
          <w:szCs w:val="24"/>
        </w:rPr>
        <w:t>or common</w:t>
      </w:r>
      <w:ins w:id="1460" w:author="Clifford Bernzweig" w:date="2024-03-11T10:36:00Z">
        <w:r w:rsidR="00A72D63">
          <w:rPr>
            <w:color w:val="000000" w:themeColor="text1"/>
            <w:sz w:val="24"/>
            <w:szCs w:val="24"/>
          </w:rPr>
          <w:t>)</w:t>
        </w:r>
      </w:ins>
      <w:r w:rsidRPr="00FA58E4">
        <w:rPr>
          <w:color w:val="000000" w:themeColor="text1"/>
          <w:sz w:val="24"/>
          <w:szCs w:val="24"/>
        </w:rPr>
        <w:t xml:space="preserve"> stock.</w:t>
      </w:r>
      <w:ins w:id="1461" w:author="Clifford Bernzweig" w:date="2024-03-11T10:36:00Z">
        <w:r w:rsidR="00A72D63">
          <w:rPr>
            <w:color w:val="000000" w:themeColor="text1"/>
            <w:sz w:val="24"/>
            <w:szCs w:val="24"/>
          </w:rPr>
          <w:t>”</w:t>
        </w:r>
      </w:ins>
    </w:p>
    <w:p w14:paraId="37862745" w14:textId="77777777" w:rsidR="006D2022" w:rsidRPr="00FA58E4" w:rsidRDefault="006D2022" w:rsidP="00CA4EE4">
      <w:pPr>
        <w:ind w:left="720"/>
        <w:rPr>
          <w:color w:val="000000" w:themeColor="text1"/>
          <w:sz w:val="24"/>
          <w:szCs w:val="24"/>
        </w:rPr>
      </w:pPr>
    </w:p>
    <w:p w14:paraId="309D6067" w14:textId="70E7E27E" w:rsidR="006D2022" w:rsidRPr="00FA58E4" w:rsidRDefault="006D2022" w:rsidP="00CA4EE4">
      <w:pPr>
        <w:ind w:left="720"/>
        <w:rPr>
          <w:color w:val="000000" w:themeColor="text1"/>
          <w:sz w:val="24"/>
          <w:szCs w:val="24"/>
        </w:rPr>
      </w:pPr>
      <w:r w:rsidRPr="00FA58E4">
        <w:rPr>
          <w:b/>
          <w:color w:val="000000" w:themeColor="text1"/>
          <w:sz w:val="24"/>
          <w:szCs w:val="24"/>
        </w:rPr>
        <w:t>Example:</w:t>
      </w:r>
      <w:r w:rsidRPr="00FA58E4">
        <w:rPr>
          <w:color w:val="000000" w:themeColor="text1"/>
          <w:sz w:val="24"/>
          <w:szCs w:val="24"/>
        </w:rPr>
        <w:t xml:space="preserve"> A company issue</w:t>
      </w:r>
      <w:ins w:id="1462" w:author="Clifford Bernzweig" w:date="2024-03-11T10:36:00Z">
        <w:r w:rsidR="00A72D63">
          <w:rPr>
            <w:color w:val="000000" w:themeColor="text1"/>
            <w:sz w:val="24"/>
            <w:szCs w:val="24"/>
          </w:rPr>
          <w:t>s</w:t>
        </w:r>
      </w:ins>
      <w:del w:id="1463" w:author="Clifford Bernzweig" w:date="2024-03-11T10:36:00Z">
        <w:r w:rsidRPr="00FA58E4" w:rsidDel="00A72D63">
          <w:rPr>
            <w:color w:val="000000" w:themeColor="text1"/>
            <w:sz w:val="24"/>
            <w:szCs w:val="24"/>
          </w:rPr>
          <w:delText>d</w:delText>
        </w:r>
      </w:del>
      <w:r w:rsidRPr="00FA58E4">
        <w:rPr>
          <w:color w:val="000000" w:themeColor="text1"/>
          <w:sz w:val="24"/>
          <w:szCs w:val="24"/>
        </w:rPr>
        <w:t xml:space="preserve"> 1,000 shares of it $1.00 per share par value common stock for $5.00 per share.</w:t>
      </w:r>
    </w:p>
    <w:p w14:paraId="20881D32" w14:textId="7C277B4A" w:rsidR="006D2022" w:rsidRPr="00FA58E4" w:rsidRDefault="006D2022" w:rsidP="00CA4EE4">
      <w:pPr>
        <w:ind w:left="720"/>
        <w:rPr>
          <w:color w:val="000000" w:themeColor="text1"/>
          <w:sz w:val="24"/>
          <w:szCs w:val="24"/>
        </w:rPr>
      </w:pPr>
      <w:r w:rsidRPr="00FA58E4">
        <w:rPr>
          <w:color w:val="000000" w:themeColor="text1"/>
          <w:sz w:val="24"/>
          <w:szCs w:val="24"/>
        </w:rPr>
        <w:t xml:space="preserve">Since the par value is $1.00, the common stock account is valued at $1,000 ($1.00 par value per share x 1,000 shares issued). The </w:t>
      </w:r>
      <w:del w:id="1464" w:author="Clifford Bernzweig" w:date="2024-03-11T10:36:00Z">
        <w:r w:rsidRPr="00FA58E4" w:rsidDel="00A72D63">
          <w:rPr>
            <w:color w:val="000000" w:themeColor="text1"/>
            <w:sz w:val="24"/>
            <w:szCs w:val="24"/>
          </w:rPr>
          <w:delText xml:space="preserve">Excess </w:delText>
        </w:r>
      </w:del>
      <w:ins w:id="1465" w:author="Clifford Bernzweig" w:date="2024-03-11T10:36:00Z">
        <w:r w:rsidR="00A72D63">
          <w:rPr>
            <w:color w:val="000000" w:themeColor="text1"/>
            <w:sz w:val="24"/>
            <w:szCs w:val="24"/>
          </w:rPr>
          <w:t>e</w:t>
        </w:r>
        <w:r w:rsidR="00A72D63" w:rsidRPr="00FA58E4">
          <w:rPr>
            <w:color w:val="000000" w:themeColor="text1"/>
            <w:sz w:val="24"/>
            <w:szCs w:val="24"/>
          </w:rPr>
          <w:t xml:space="preserve">xcess </w:t>
        </w:r>
      </w:ins>
      <w:r w:rsidRPr="00FA58E4">
        <w:rPr>
          <w:color w:val="000000" w:themeColor="text1"/>
          <w:sz w:val="24"/>
          <w:szCs w:val="24"/>
        </w:rPr>
        <w:t>over par is $4.00 ($5.00 per share issue or market price minus the $1.00 per share par value). Thus, the total excess over par is $4,000 ($4.00 excess over par per share x 1,000 shares issued).</w:t>
      </w:r>
    </w:p>
    <w:p w14:paraId="20D4CF79" w14:textId="52752CD9" w:rsidR="006D2022" w:rsidRPr="00FA58E4" w:rsidRDefault="006D2022" w:rsidP="00CA4EE4">
      <w:pPr>
        <w:ind w:left="720"/>
        <w:rPr>
          <w:color w:val="000000" w:themeColor="text1"/>
          <w:sz w:val="24"/>
          <w:szCs w:val="24"/>
        </w:rPr>
      </w:pPr>
      <w:r w:rsidRPr="00FA58E4">
        <w:rPr>
          <w:color w:val="000000" w:themeColor="text1"/>
          <w:sz w:val="24"/>
          <w:szCs w:val="24"/>
        </w:rPr>
        <w:t xml:space="preserve">If a stock had a stated value, we would say </w:t>
      </w:r>
      <w:ins w:id="1466" w:author="Clifford Bernzweig" w:date="2024-03-11T10:36:00Z">
        <w:r w:rsidR="00A72D63">
          <w:rPr>
            <w:color w:val="000000" w:themeColor="text1"/>
            <w:sz w:val="24"/>
            <w:szCs w:val="24"/>
          </w:rPr>
          <w:t>“</w:t>
        </w:r>
      </w:ins>
      <w:r w:rsidRPr="00FA58E4">
        <w:rPr>
          <w:color w:val="000000" w:themeColor="text1"/>
          <w:sz w:val="24"/>
          <w:szCs w:val="24"/>
        </w:rPr>
        <w:t xml:space="preserve">excess </w:t>
      </w:r>
      <w:proofErr w:type="gramStart"/>
      <w:r w:rsidRPr="00FA58E4">
        <w:rPr>
          <w:color w:val="000000" w:themeColor="text1"/>
          <w:sz w:val="24"/>
          <w:szCs w:val="24"/>
        </w:rPr>
        <w:t>over stated</w:t>
      </w:r>
      <w:proofErr w:type="gramEnd"/>
      <w:r w:rsidRPr="00FA58E4">
        <w:rPr>
          <w:color w:val="000000" w:themeColor="text1"/>
          <w:sz w:val="24"/>
          <w:szCs w:val="24"/>
        </w:rPr>
        <w:t xml:space="preserve"> value.</w:t>
      </w:r>
      <w:ins w:id="1467" w:author="Clifford Bernzweig" w:date="2024-03-11T10:36:00Z">
        <w:r w:rsidR="00A72D63">
          <w:rPr>
            <w:color w:val="000000" w:themeColor="text1"/>
            <w:sz w:val="24"/>
            <w:szCs w:val="24"/>
          </w:rPr>
          <w:t>”</w:t>
        </w:r>
      </w:ins>
      <w:r w:rsidRPr="00FA58E4">
        <w:rPr>
          <w:color w:val="000000" w:themeColor="text1"/>
          <w:sz w:val="24"/>
          <w:szCs w:val="24"/>
        </w:rPr>
        <w:t xml:space="preserve"> The math would be identical.</w:t>
      </w:r>
    </w:p>
    <w:p w14:paraId="1F28134D" w14:textId="77777777" w:rsidR="006D2022" w:rsidRPr="00FA58E4" w:rsidRDefault="006D2022" w:rsidP="00CA4EE4">
      <w:pPr>
        <w:rPr>
          <w:color w:val="000000" w:themeColor="text1"/>
          <w:sz w:val="24"/>
          <w:szCs w:val="24"/>
        </w:rPr>
        <w:sectPr w:rsidR="006D2022" w:rsidRPr="00FA58E4" w:rsidSect="00E83548">
          <w:footerReference w:type="default" r:id="rId22"/>
          <w:pgSz w:w="12240" w:h="15840"/>
          <w:pgMar w:top="1440" w:right="1440" w:bottom="1440" w:left="1440" w:header="720" w:footer="720" w:gutter="0"/>
          <w:pgNumType w:start="1"/>
          <w:cols w:space="720"/>
        </w:sectPr>
      </w:pPr>
    </w:p>
    <w:p w14:paraId="5F79293E" w14:textId="77777777" w:rsidR="006D2022" w:rsidRPr="00FA58E4" w:rsidRDefault="006D2022" w:rsidP="00CA4EE4">
      <w:pPr>
        <w:jc w:val="center"/>
        <w:rPr>
          <w:b/>
          <w:snapToGrid w:val="0"/>
          <w:color w:val="000000" w:themeColor="text1"/>
          <w:sz w:val="20"/>
          <w:szCs w:val="20"/>
        </w:rPr>
      </w:pPr>
      <w:commentRangeStart w:id="1468"/>
      <w:r w:rsidRPr="00FA58E4">
        <w:rPr>
          <w:b/>
          <w:snapToGrid w:val="0"/>
          <w:color w:val="000000" w:themeColor="text1"/>
          <w:sz w:val="20"/>
          <w:szCs w:val="20"/>
        </w:rPr>
        <w:lastRenderedPageBreak/>
        <w:t>Tiger Corporation</w:t>
      </w:r>
    </w:p>
    <w:p w14:paraId="4630192C" w14:textId="77777777" w:rsidR="006D2022" w:rsidRPr="00FA58E4" w:rsidRDefault="006D2022" w:rsidP="00CA4EE4">
      <w:pPr>
        <w:jc w:val="center"/>
        <w:rPr>
          <w:b/>
          <w:snapToGrid w:val="0"/>
          <w:color w:val="000000" w:themeColor="text1"/>
          <w:sz w:val="20"/>
          <w:szCs w:val="20"/>
        </w:rPr>
      </w:pPr>
      <w:r w:rsidRPr="00FA58E4">
        <w:rPr>
          <w:b/>
          <w:snapToGrid w:val="0"/>
          <w:color w:val="000000" w:themeColor="text1"/>
          <w:sz w:val="20"/>
          <w:szCs w:val="20"/>
        </w:rPr>
        <w:t>Account balances shown on</w:t>
      </w:r>
    </w:p>
    <w:p w14:paraId="3E428B2B" w14:textId="77777777" w:rsidR="006D2022" w:rsidRPr="00FA58E4" w:rsidRDefault="006D2022" w:rsidP="00CA4EE4">
      <w:pPr>
        <w:jc w:val="center"/>
        <w:rPr>
          <w:snapToGrid w:val="0"/>
          <w:color w:val="000000" w:themeColor="text1"/>
          <w:sz w:val="20"/>
          <w:szCs w:val="20"/>
        </w:rPr>
      </w:pPr>
      <w:r w:rsidRPr="00FA58E4">
        <w:rPr>
          <w:b/>
          <w:noProof/>
          <w:color w:val="000000" w:themeColor="text1"/>
          <w:sz w:val="20"/>
          <w:szCs w:val="20"/>
        </w:rPr>
        <mc:AlternateContent>
          <mc:Choice Requires="wps">
            <w:drawing>
              <wp:anchor distT="0" distB="0" distL="114300" distR="114300" simplePos="0" relativeHeight="251714560" behindDoc="0" locked="0" layoutInCell="1" allowOverlap="1" wp14:anchorId="570B8B02" wp14:editId="70E0B11A">
                <wp:simplePos x="0" y="0"/>
                <wp:positionH relativeFrom="column">
                  <wp:posOffset>6893560</wp:posOffset>
                </wp:positionH>
                <wp:positionV relativeFrom="paragraph">
                  <wp:posOffset>10795</wp:posOffset>
                </wp:positionV>
                <wp:extent cx="211455" cy="194945"/>
                <wp:effectExtent l="26035" t="25400" r="29210" b="17780"/>
                <wp:wrapNone/>
                <wp:docPr id="153654258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94945"/>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00862" id="AutoShape 17" o:spid="_x0000_s1026" style="position:absolute;margin-left:542.8pt;margin-top:.85pt;width:16.65pt;height:15.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1455,19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" path="m,74462r80769,1l105728,r24958,74463l211455,74462r-65344,46020l171071,194945,105728,148924,40384,194945,65344,120482,,74462xe" fillcolor="black [3213]">
                <v:stroke joinstyle="miter"/>
                <v:path o:connecttype="custom" o:connectlocs="0,74462;80769,74463;105728,0;130686,74463;211455,74462;146111,120482;171071,194945;105728,148924;40384,194945;65344,120482;0,74462" o:connectangles="0,0,0,0,0,0,0,0,0,0,0"/>
              </v:shape>
            </w:pict>
          </mc:Fallback>
        </mc:AlternateContent>
      </w:r>
      <w:r w:rsidRPr="00FA58E4">
        <w:rPr>
          <w:snapToGrid w:val="0"/>
          <w:color w:val="000000" w:themeColor="text1"/>
          <w:sz w:val="20"/>
          <w:szCs w:val="20"/>
        </w:rPr>
        <w:tab/>
      </w:r>
      <w:r w:rsidRPr="00FA58E4">
        <w:rPr>
          <w:snapToGrid w:val="0"/>
          <w:color w:val="000000" w:themeColor="text1"/>
          <w:sz w:val="20"/>
          <w:szCs w:val="20"/>
        </w:rPr>
        <w:tab/>
      </w:r>
      <w:r w:rsidRPr="00FA58E4">
        <w:rPr>
          <w:snapToGrid w:val="0"/>
          <w:color w:val="000000" w:themeColor="text1"/>
          <w:sz w:val="20"/>
          <w:szCs w:val="20"/>
        </w:rPr>
        <w:tab/>
      </w:r>
      <w:r w:rsidRPr="00FA58E4">
        <w:rPr>
          <w:snapToGrid w:val="0"/>
          <w:color w:val="000000" w:themeColor="text1"/>
          <w:sz w:val="20"/>
          <w:szCs w:val="20"/>
        </w:rPr>
        <w:tab/>
      </w:r>
      <w:r w:rsidRPr="00FA58E4">
        <w:rPr>
          <w:snapToGrid w:val="0"/>
          <w:color w:val="000000" w:themeColor="text1"/>
          <w:sz w:val="20"/>
          <w:szCs w:val="20"/>
        </w:rPr>
        <w:tab/>
      </w:r>
      <w:r w:rsidRPr="00FA58E4">
        <w:rPr>
          <w:snapToGrid w:val="0"/>
          <w:color w:val="000000" w:themeColor="text1"/>
          <w:sz w:val="20"/>
          <w:szCs w:val="20"/>
        </w:rPr>
        <w:tab/>
      </w:r>
      <w:r w:rsidRPr="00FA58E4">
        <w:rPr>
          <w:snapToGrid w:val="0"/>
          <w:color w:val="000000" w:themeColor="text1"/>
          <w:sz w:val="20"/>
          <w:szCs w:val="20"/>
        </w:rPr>
        <w:tab/>
        <w:t>Balance Sheet (partial)</w:t>
      </w:r>
      <w:r w:rsidRPr="00FA58E4">
        <w:rPr>
          <w:snapToGrid w:val="0"/>
          <w:color w:val="000000" w:themeColor="text1"/>
          <w:sz w:val="20"/>
          <w:szCs w:val="20"/>
        </w:rPr>
        <w:tab/>
      </w:r>
      <w:r w:rsidRPr="00FA58E4">
        <w:rPr>
          <w:snapToGrid w:val="0"/>
          <w:color w:val="000000" w:themeColor="text1"/>
          <w:sz w:val="20"/>
          <w:szCs w:val="20"/>
        </w:rPr>
        <w:tab/>
      </w:r>
      <w:r w:rsidRPr="00FA58E4">
        <w:rPr>
          <w:snapToGrid w:val="0"/>
          <w:color w:val="000000" w:themeColor="text1"/>
          <w:sz w:val="20"/>
          <w:szCs w:val="20"/>
        </w:rPr>
        <w:tab/>
      </w:r>
      <w:r w:rsidRPr="00FA58E4">
        <w:rPr>
          <w:snapToGrid w:val="0"/>
          <w:color w:val="000000" w:themeColor="text1"/>
          <w:sz w:val="20"/>
          <w:szCs w:val="20"/>
        </w:rPr>
        <w:tab/>
      </w:r>
      <w:r w:rsidRPr="00FA58E4">
        <w:rPr>
          <w:snapToGrid w:val="0"/>
          <w:color w:val="000000" w:themeColor="text1"/>
          <w:sz w:val="20"/>
          <w:szCs w:val="20"/>
        </w:rPr>
        <w:tab/>
        <w:t>Normal Balance Side</w:t>
      </w:r>
    </w:p>
    <w:p w14:paraId="19E1D6D3" w14:textId="77777777" w:rsidR="006D2022" w:rsidRPr="00FA58E4" w:rsidRDefault="006D2022" w:rsidP="00CA4EE4">
      <w:pPr>
        <w:jc w:val="center"/>
        <w:rPr>
          <w:snapToGrid w:val="0"/>
          <w:color w:val="000000" w:themeColor="text1"/>
          <w:sz w:val="20"/>
          <w:szCs w:val="20"/>
        </w:rPr>
      </w:pPr>
      <w:r w:rsidRPr="00FA58E4">
        <w:rPr>
          <w:snapToGrid w:val="0"/>
          <w:color w:val="000000" w:themeColor="text1"/>
          <w:sz w:val="20"/>
          <w:szCs w:val="20"/>
        </w:rPr>
        <w:t>December 31, 20xx</w:t>
      </w:r>
    </w:p>
    <w:p w14:paraId="07FB2D34" w14:textId="77777777" w:rsidR="006D2022" w:rsidRPr="00FA58E4" w:rsidRDefault="006D2022" w:rsidP="00CA4EE4">
      <w:pPr>
        <w:tabs>
          <w:tab w:val="center" w:pos="7200"/>
          <w:tab w:val="left" w:pos="11293"/>
        </w:tabs>
        <w:rPr>
          <w:snapToGrid w:val="0"/>
          <w:color w:val="000000" w:themeColor="text1"/>
          <w:sz w:val="20"/>
          <w:szCs w:val="20"/>
        </w:rPr>
      </w:pPr>
      <w:r w:rsidRPr="00FA58E4">
        <w:rPr>
          <w:snapToGrid w:val="0"/>
          <w:color w:val="000000" w:themeColor="text1"/>
          <w:sz w:val="20"/>
          <w:szCs w:val="20"/>
        </w:rPr>
        <w:tab/>
      </w:r>
      <w:r w:rsidRPr="00FA58E4">
        <w:rPr>
          <w:snapToGrid w:val="0"/>
          <w:color w:val="000000" w:themeColor="text1"/>
          <w:sz w:val="20"/>
          <w:szCs w:val="20"/>
        </w:rPr>
        <w:tab/>
      </w:r>
    </w:p>
    <w:p w14:paraId="4A01E17B" w14:textId="77777777" w:rsidR="006D2022" w:rsidRPr="00FA58E4" w:rsidRDefault="006D2022" w:rsidP="00CA4EE4">
      <w:pPr>
        <w:pStyle w:val="Footer"/>
        <w:rPr>
          <w:rFonts w:asciiTheme="minorHAnsi" w:hAnsiTheme="minorHAnsi"/>
          <w:snapToGrid w:val="0"/>
          <w:color w:val="000000" w:themeColor="text1"/>
          <w:sz w:val="20"/>
        </w:rPr>
      </w:pPr>
      <w:r w:rsidRPr="00FA58E4">
        <w:rPr>
          <w:rFonts w:asciiTheme="minorHAnsi" w:hAnsiTheme="minorHAnsi"/>
          <w:snapToGrid w:val="0"/>
          <w:color w:val="000000" w:themeColor="text1"/>
          <w:sz w:val="20"/>
        </w:rPr>
        <w:t>This is a representative shareholder equity section as may be found on a corporate Balance Sheet.</w:t>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t xml:space="preserve"> </w:t>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b/>
          <w:snapToGrid w:val="0"/>
          <w:color w:val="000000" w:themeColor="text1"/>
          <w:sz w:val="20"/>
        </w:rPr>
        <w:t>Preferred Stock</w:t>
      </w:r>
    </w:p>
    <w:p w14:paraId="4534115C" w14:textId="77777777" w:rsidR="006D2022" w:rsidRPr="00FA58E4" w:rsidRDefault="006D2022" w:rsidP="00CA4EE4">
      <w:pPr>
        <w:pStyle w:val="Footer"/>
        <w:rPr>
          <w:rFonts w:asciiTheme="minorHAnsi" w:hAnsiTheme="minorHAnsi"/>
          <w:b/>
          <w:snapToGrid w:val="0"/>
          <w:color w:val="000000" w:themeColor="text1"/>
          <w:sz w:val="20"/>
        </w:rPr>
      </w:pPr>
      <w:r w:rsidRPr="00FA58E4">
        <w:rPr>
          <w:rFonts w:asciiTheme="minorHAnsi" w:hAnsiTheme="minorHAnsi"/>
          <w:snapToGrid w:val="0"/>
          <w:color w:val="000000" w:themeColor="text1"/>
          <w:sz w:val="20"/>
        </w:rPr>
        <w:t>Values indicated below come from the balances in the accounts shown</w:t>
      </w:r>
      <w:r w:rsidRPr="00FA58E4">
        <w:rPr>
          <w:rFonts w:asciiTheme="minorHAnsi" w:hAnsiTheme="minorHAnsi"/>
          <w:noProof/>
          <w:color w:val="000000" w:themeColor="text1"/>
          <w:sz w:val="20"/>
        </w:rPr>
        <mc:AlternateContent>
          <mc:Choice Requires="wps">
            <w:drawing>
              <wp:anchor distT="0" distB="0" distL="114300" distR="114300" simplePos="0" relativeHeight="251715584" behindDoc="0" locked="0" layoutInCell="1" allowOverlap="1" wp14:anchorId="76F7296E" wp14:editId="02FD4BE3">
                <wp:simplePos x="0" y="0"/>
                <wp:positionH relativeFrom="column">
                  <wp:posOffset>6355715</wp:posOffset>
                </wp:positionH>
                <wp:positionV relativeFrom="paragraph">
                  <wp:posOffset>127635</wp:posOffset>
                </wp:positionV>
                <wp:extent cx="1497965" cy="948690"/>
                <wp:effectExtent l="40640" t="10160" r="13970" b="50800"/>
                <wp:wrapNone/>
                <wp:docPr id="213235149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7965" cy="94869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5DCB2" id="AutoShape 18" o:spid="_x0000_s1026" type="#_x0000_t32" style="position:absolute;margin-left:500.45pt;margin-top:10.05pt;width:117.95pt;height:74.7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">
                <v:stroke dashstyle="dashDot" endarrow="block"/>
              </v:shape>
            </w:pict>
          </mc:Fallback>
        </mc:AlternateContent>
      </w:r>
      <w:r w:rsidRPr="00FA58E4">
        <w:rPr>
          <w:rFonts w:asciiTheme="minorHAnsi" w:hAnsiTheme="minorHAnsi"/>
          <w:noProof/>
          <w:color w:val="000000" w:themeColor="text1"/>
          <w:sz w:val="20"/>
        </w:rPr>
        <mc:AlternateContent>
          <mc:Choice Requires="wpg">
            <w:drawing>
              <wp:anchor distT="0" distB="0" distL="114300" distR="114300" simplePos="0" relativeHeight="251710464" behindDoc="0" locked="0" layoutInCell="1" allowOverlap="1" wp14:anchorId="4A54FEBC" wp14:editId="39BD3FC7">
                <wp:simplePos x="0" y="0"/>
                <wp:positionH relativeFrom="column">
                  <wp:posOffset>7105015</wp:posOffset>
                </wp:positionH>
                <wp:positionV relativeFrom="paragraph">
                  <wp:posOffset>19050</wp:posOffset>
                </wp:positionV>
                <wp:extent cx="1456055" cy="525145"/>
                <wp:effectExtent l="8890" t="6350" r="11430" b="11430"/>
                <wp:wrapNone/>
                <wp:docPr id="33281860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6055" cy="525145"/>
                          <a:chOff x="11735" y="2813"/>
                          <a:chExt cx="2293" cy="827"/>
                        </a:xfrm>
                      </wpg:grpSpPr>
                      <wps:wsp>
                        <wps:cNvPr id="1240368661" name="AutoShape 6"/>
                        <wps:cNvCnPr>
                          <a:cxnSpLocks noChangeShapeType="1"/>
                        </wps:cNvCnPr>
                        <wps:spPr bwMode="auto">
                          <a:xfrm>
                            <a:off x="11735" y="2813"/>
                            <a:ext cx="22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61469" name="AutoShape 7"/>
                        <wps:cNvCnPr>
                          <a:cxnSpLocks noChangeShapeType="1"/>
                        </wps:cNvCnPr>
                        <wps:spPr bwMode="auto">
                          <a:xfrm>
                            <a:off x="12853" y="2813"/>
                            <a:ext cx="27" cy="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4F9BD" id="Group 5" o:spid="_x0000_s1026" style="position:absolute;margin-left:559.45pt;margin-top:1.5pt;width:114.65pt;height:41.35pt;z-index:251710464" coordorigin="11735,2813" coordsize="2293,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">
                <v:shape id="AutoShape 6" o:spid="_x0000_s1027" type="#_x0000_t32" style="position:absolute;left:11735;top:2813;width:22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"/>
                <v:shape id="AutoShape 7" o:spid="_x0000_s1028" type="#_x0000_t32" style="position:absolute;left:12853;top:2813;width:27;height: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"/>
              </v:group>
            </w:pict>
          </mc:Fallback>
        </mc:AlternateContent>
      </w:r>
      <w:r w:rsidRPr="00FA58E4">
        <w:rPr>
          <w:rFonts w:asciiTheme="minorHAnsi" w:hAnsiTheme="minorHAnsi"/>
          <w:snapToGrid w:val="0"/>
          <w:color w:val="000000" w:themeColor="text1"/>
          <w:sz w:val="20"/>
        </w:rPr>
        <w:t xml:space="preserve"> on the right. </w:t>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t xml:space="preserve">  </w:t>
      </w:r>
      <w:r w:rsidRPr="00FA58E4">
        <w:rPr>
          <w:rFonts w:asciiTheme="minorHAnsi" w:hAnsiTheme="minorHAnsi"/>
          <w:snapToGrid w:val="0"/>
          <w:color w:val="000000" w:themeColor="text1"/>
          <w:sz w:val="20"/>
        </w:rPr>
        <w:tab/>
        <w:t xml:space="preserve">   </w:t>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t xml:space="preserve">    125,000  </w:t>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8478"/>
        <w:gridCol w:w="1710"/>
      </w:tblGrid>
      <w:tr w:rsidR="006D2022" w:rsidRPr="00FA58E4" w14:paraId="60302BCF" w14:textId="77777777" w:rsidTr="00F67731">
        <w:trPr>
          <w:trHeight w:val="440"/>
        </w:trPr>
        <w:tc>
          <w:tcPr>
            <w:tcW w:w="10188" w:type="dxa"/>
            <w:gridSpan w:val="2"/>
            <w:vAlign w:val="center"/>
          </w:tcPr>
          <w:p w14:paraId="798AE2EA" w14:textId="77777777" w:rsidR="006D2022" w:rsidRPr="00FA58E4" w:rsidRDefault="006D2022" w:rsidP="00F67731">
            <w:pPr>
              <w:pStyle w:val="Footer"/>
              <w:jc w:val="center"/>
              <w:rPr>
                <w:rFonts w:asciiTheme="minorHAnsi" w:hAnsiTheme="minorHAnsi"/>
                <w:b/>
                <w:snapToGrid w:val="0"/>
                <w:color w:val="000000" w:themeColor="text1"/>
                <w:sz w:val="20"/>
              </w:rPr>
            </w:pPr>
            <w:r w:rsidRPr="00FA58E4">
              <w:rPr>
                <w:rFonts w:asciiTheme="minorHAnsi" w:hAnsiTheme="minorHAnsi"/>
                <w:b/>
                <w:snapToGrid w:val="0"/>
                <w:color w:val="000000" w:themeColor="text1"/>
                <w:sz w:val="20"/>
              </w:rPr>
              <w:t>Shareholder Equity</w:t>
            </w:r>
          </w:p>
        </w:tc>
      </w:tr>
      <w:tr w:rsidR="006D2022" w:rsidRPr="00FA58E4" w14:paraId="290D8745" w14:textId="77777777" w:rsidTr="00F67731">
        <w:tc>
          <w:tcPr>
            <w:tcW w:w="10188" w:type="dxa"/>
            <w:gridSpan w:val="2"/>
          </w:tcPr>
          <w:p w14:paraId="330D8755" w14:textId="6CAE3247" w:rsidR="006D2022" w:rsidRPr="00FA58E4" w:rsidRDefault="006D2022" w:rsidP="00F67731">
            <w:pPr>
              <w:pStyle w:val="Footer"/>
              <w:rPr>
                <w:rFonts w:asciiTheme="minorHAnsi" w:hAnsiTheme="minorHAnsi"/>
                <w:b/>
                <w:snapToGrid w:val="0"/>
                <w:color w:val="000000" w:themeColor="text1"/>
                <w:sz w:val="20"/>
              </w:rPr>
            </w:pPr>
            <w:r w:rsidRPr="00FA58E4">
              <w:rPr>
                <w:rFonts w:asciiTheme="minorHAnsi" w:hAnsiTheme="minorHAnsi"/>
                <w:b/>
                <w:snapToGrid w:val="0"/>
                <w:color w:val="000000" w:themeColor="text1"/>
                <w:sz w:val="20"/>
              </w:rPr>
              <w:t xml:space="preserve">     </w:t>
            </w:r>
            <w:del w:id="1469" w:author="Clifford Bernzweig" w:date="2024-03-12T11:17:00Z">
              <w:r w:rsidRPr="00FA58E4" w:rsidDel="00CE6948">
                <w:rPr>
                  <w:rFonts w:asciiTheme="minorHAnsi" w:hAnsiTheme="minorHAnsi"/>
                  <w:b/>
                  <w:snapToGrid w:val="0"/>
                  <w:color w:val="000000" w:themeColor="text1"/>
                  <w:sz w:val="20"/>
                </w:rPr>
                <w:delText>Paid in</w:delText>
              </w:r>
            </w:del>
            <w:ins w:id="1470" w:author="Clifford Bernzweig" w:date="2024-03-12T11:17:00Z">
              <w:r w:rsidR="00CE6948">
                <w:rPr>
                  <w:rFonts w:asciiTheme="minorHAnsi" w:hAnsiTheme="minorHAnsi"/>
                  <w:b/>
                  <w:snapToGrid w:val="0"/>
                  <w:color w:val="000000" w:themeColor="text1"/>
                  <w:sz w:val="20"/>
                </w:rPr>
                <w:t>Paid-in</w:t>
              </w:r>
            </w:ins>
            <w:r w:rsidRPr="00FA58E4">
              <w:rPr>
                <w:rFonts w:asciiTheme="minorHAnsi" w:hAnsiTheme="minorHAnsi"/>
                <w:b/>
                <w:snapToGrid w:val="0"/>
                <w:color w:val="000000" w:themeColor="text1"/>
                <w:sz w:val="20"/>
              </w:rPr>
              <w:t xml:space="preserve"> Capital</w:t>
            </w:r>
          </w:p>
        </w:tc>
      </w:tr>
      <w:tr w:rsidR="006D2022" w:rsidRPr="00FA58E4" w14:paraId="531D5AF0" w14:textId="77777777" w:rsidTr="00F67731">
        <w:trPr>
          <w:trHeight w:val="336"/>
        </w:trPr>
        <w:tc>
          <w:tcPr>
            <w:tcW w:w="10188" w:type="dxa"/>
            <w:gridSpan w:val="2"/>
            <w:vAlign w:val="center"/>
          </w:tcPr>
          <w:p w14:paraId="070B2F2C" w14:textId="77777777" w:rsidR="006D2022" w:rsidRPr="00FA58E4" w:rsidRDefault="006D2022" w:rsidP="00F67731">
            <w:pPr>
              <w:pStyle w:val="Footer"/>
              <w:rPr>
                <w:rFonts w:asciiTheme="minorHAnsi" w:hAnsiTheme="minorHAnsi"/>
                <w:b/>
                <w:snapToGrid w:val="0"/>
                <w:color w:val="000000" w:themeColor="text1"/>
                <w:sz w:val="20"/>
              </w:rPr>
            </w:pPr>
            <w:r w:rsidRPr="00FA58E4">
              <w:rPr>
                <w:rFonts w:asciiTheme="minorHAnsi" w:hAnsiTheme="minorHAnsi"/>
                <w:b/>
                <w:snapToGrid w:val="0"/>
                <w:color w:val="000000" w:themeColor="text1"/>
                <w:sz w:val="20"/>
              </w:rPr>
              <w:t xml:space="preserve">          Capital Stock</w:t>
            </w:r>
          </w:p>
        </w:tc>
      </w:tr>
      <w:tr w:rsidR="006D2022" w:rsidRPr="00FA58E4" w14:paraId="2E885CB1" w14:textId="77777777" w:rsidTr="00F67731">
        <w:tc>
          <w:tcPr>
            <w:tcW w:w="8478" w:type="dxa"/>
          </w:tcPr>
          <w:p w14:paraId="28368C9E" w14:textId="77777777" w:rsidR="006D2022" w:rsidRPr="00FA58E4" w:rsidRDefault="006D2022" w:rsidP="00F67731">
            <w:pPr>
              <w:pStyle w:val="Footer"/>
              <w:rPr>
                <w:rFonts w:asciiTheme="minorHAnsi" w:hAnsiTheme="minorHAnsi"/>
                <w:snapToGrid w:val="0"/>
                <w:color w:val="000000" w:themeColor="text1"/>
                <w:sz w:val="20"/>
              </w:rPr>
            </w:pPr>
            <w:r w:rsidRPr="00FA58E4">
              <w:rPr>
                <w:rFonts w:asciiTheme="minorHAnsi" w:hAnsiTheme="minorHAnsi"/>
                <w:snapToGrid w:val="0"/>
                <w:color w:val="000000" w:themeColor="text1"/>
                <w:sz w:val="20"/>
              </w:rPr>
              <w:t xml:space="preserve">               </w:t>
            </w:r>
            <w:r w:rsidRPr="00FA58E4">
              <w:rPr>
                <w:rFonts w:asciiTheme="minorHAnsi" w:hAnsiTheme="minorHAnsi"/>
                <w:b/>
                <w:snapToGrid w:val="0"/>
                <w:color w:val="000000" w:themeColor="text1"/>
                <w:sz w:val="20"/>
              </w:rPr>
              <w:t xml:space="preserve">Preferred stock, </w:t>
            </w:r>
            <w:r w:rsidRPr="00FA58E4">
              <w:rPr>
                <w:rFonts w:asciiTheme="minorHAnsi" w:hAnsiTheme="minorHAnsi"/>
                <w:snapToGrid w:val="0"/>
                <w:color w:val="000000" w:themeColor="text1"/>
                <w:sz w:val="20"/>
              </w:rPr>
              <w:t xml:space="preserve">8%, $25 par value, cumulative, </w:t>
            </w:r>
          </w:p>
          <w:p w14:paraId="4FBD64A9" w14:textId="77777777" w:rsidR="006D2022" w:rsidRPr="00FA58E4" w:rsidRDefault="006D2022" w:rsidP="00F67731">
            <w:pPr>
              <w:pStyle w:val="Footer"/>
              <w:rPr>
                <w:rFonts w:asciiTheme="minorHAnsi" w:hAnsiTheme="minorHAnsi"/>
                <w:snapToGrid w:val="0"/>
                <w:color w:val="000000" w:themeColor="text1"/>
                <w:sz w:val="20"/>
              </w:rPr>
            </w:pPr>
            <w:r w:rsidRPr="00FA58E4">
              <w:rPr>
                <w:rFonts w:asciiTheme="minorHAnsi" w:hAnsiTheme="minorHAnsi"/>
                <w:snapToGrid w:val="0"/>
                <w:color w:val="000000" w:themeColor="text1"/>
                <w:sz w:val="20"/>
              </w:rPr>
              <w:t xml:space="preserve">                                           8,000 shares issued and outstanding                                                                                     </w:t>
            </w:r>
          </w:p>
        </w:tc>
        <w:tc>
          <w:tcPr>
            <w:tcW w:w="1710" w:type="dxa"/>
            <w:vAlign w:val="center"/>
          </w:tcPr>
          <w:p w14:paraId="2FCB8A60" w14:textId="77777777" w:rsidR="006D2022" w:rsidRPr="00FA58E4" w:rsidRDefault="006D2022" w:rsidP="00F67731">
            <w:pPr>
              <w:pStyle w:val="Footer"/>
              <w:jc w:val="right"/>
              <w:rPr>
                <w:rFonts w:asciiTheme="minorHAnsi" w:hAnsiTheme="minorHAnsi"/>
                <w:snapToGrid w:val="0"/>
                <w:color w:val="000000" w:themeColor="text1"/>
                <w:sz w:val="20"/>
              </w:rPr>
            </w:pPr>
            <w:r w:rsidRPr="00FA58E4">
              <w:rPr>
                <w:rFonts w:asciiTheme="minorHAnsi" w:hAnsiTheme="minorHAnsi"/>
                <w:snapToGrid w:val="0"/>
                <w:color w:val="000000" w:themeColor="text1"/>
                <w:sz w:val="20"/>
              </w:rPr>
              <w:t>$125,000</w:t>
            </w:r>
          </w:p>
        </w:tc>
      </w:tr>
      <w:tr w:rsidR="006D2022" w:rsidRPr="00FA58E4" w14:paraId="232E8C24" w14:textId="77777777" w:rsidTr="00F67731">
        <w:trPr>
          <w:trHeight w:val="62"/>
        </w:trPr>
        <w:tc>
          <w:tcPr>
            <w:tcW w:w="8478" w:type="dxa"/>
          </w:tcPr>
          <w:p w14:paraId="4058C7A5" w14:textId="77777777" w:rsidR="006D2022" w:rsidRPr="00FA58E4" w:rsidRDefault="006D2022" w:rsidP="00F67731">
            <w:pPr>
              <w:rPr>
                <w:snapToGrid w:val="0"/>
                <w:color w:val="000000" w:themeColor="text1"/>
                <w:sz w:val="20"/>
                <w:szCs w:val="20"/>
              </w:rPr>
            </w:pPr>
            <w:r w:rsidRPr="00FA58E4">
              <w:rPr>
                <w:snapToGrid w:val="0"/>
                <w:color w:val="000000" w:themeColor="text1"/>
                <w:sz w:val="20"/>
                <w:szCs w:val="20"/>
              </w:rPr>
              <w:t xml:space="preserve">               </w:t>
            </w:r>
            <w:r w:rsidRPr="00FA58E4">
              <w:rPr>
                <w:b/>
                <w:snapToGrid w:val="0"/>
                <w:color w:val="000000" w:themeColor="text1"/>
                <w:sz w:val="20"/>
                <w:szCs w:val="20"/>
              </w:rPr>
              <w:t>Common stock,</w:t>
            </w:r>
            <w:r w:rsidRPr="00FA58E4">
              <w:rPr>
                <w:snapToGrid w:val="0"/>
                <w:color w:val="000000" w:themeColor="text1"/>
                <w:sz w:val="20"/>
                <w:szCs w:val="20"/>
              </w:rPr>
              <w:t xml:space="preserve"> $2 par value, 60,000 shares issued, </w:t>
            </w:r>
          </w:p>
          <w:p w14:paraId="28EFDA83" w14:textId="77777777" w:rsidR="006D2022" w:rsidRPr="00FA58E4" w:rsidRDefault="006D2022" w:rsidP="00F67731">
            <w:pPr>
              <w:rPr>
                <w:snapToGrid w:val="0"/>
                <w:color w:val="000000" w:themeColor="text1"/>
                <w:sz w:val="20"/>
                <w:szCs w:val="20"/>
              </w:rPr>
            </w:pPr>
            <w:r w:rsidRPr="00FA58E4">
              <w:rPr>
                <w:snapToGrid w:val="0"/>
                <w:color w:val="000000" w:themeColor="text1"/>
                <w:sz w:val="20"/>
                <w:szCs w:val="20"/>
              </w:rPr>
              <w:t xml:space="preserve">                                           50,000 shares outstanding  </w:t>
            </w:r>
          </w:p>
        </w:tc>
        <w:tc>
          <w:tcPr>
            <w:tcW w:w="1710" w:type="dxa"/>
            <w:vAlign w:val="center"/>
          </w:tcPr>
          <w:p w14:paraId="149E97B4" w14:textId="77777777" w:rsidR="006D2022" w:rsidRPr="00FA58E4" w:rsidRDefault="006D2022" w:rsidP="00F67731">
            <w:pPr>
              <w:pStyle w:val="Footer"/>
              <w:jc w:val="right"/>
              <w:rPr>
                <w:rFonts w:asciiTheme="minorHAnsi" w:hAnsiTheme="minorHAnsi"/>
                <w:snapToGrid w:val="0"/>
                <w:color w:val="000000" w:themeColor="text1"/>
                <w:sz w:val="20"/>
              </w:rPr>
            </w:pPr>
            <w:r w:rsidRPr="00FA58E4">
              <w:rPr>
                <w:rFonts w:asciiTheme="minorHAnsi" w:hAnsiTheme="minorHAnsi"/>
                <w:snapToGrid w:val="0"/>
                <w:color w:val="000000" w:themeColor="text1"/>
                <w:sz w:val="20"/>
              </w:rPr>
              <w:t>120,000</w:t>
            </w:r>
          </w:p>
        </w:tc>
      </w:tr>
      <w:tr w:rsidR="006D2022" w:rsidRPr="00FA58E4" w14:paraId="00332E7F" w14:textId="77777777" w:rsidTr="00F67731">
        <w:tc>
          <w:tcPr>
            <w:tcW w:w="8478" w:type="dxa"/>
          </w:tcPr>
          <w:p w14:paraId="4BC2F9F3" w14:textId="77777777" w:rsidR="006D2022" w:rsidRPr="00FA58E4" w:rsidRDefault="006D2022" w:rsidP="00F67731">
            <w:pPr>
              <w:pStyle w:val="Footer"/>
              <w:rPr>
                <w:rFonts w:asciiTheme="minorHAnsi" w:hAnsiTheme="minorHAnsi"/>
                <w:b/>
                <w:snapToGrid w:val="0"/>
                <w:color w:val="000000" w:themeColor="text1"/>
                <w:sz w:val="20"/>
              </w:rPr>
            </w:pPr>
            <w:r w:rsidRPr="00FA58E4">
              <w:rPr>
                <w:rFonts w:asciiTheme="minorHAnsi" w:hAnsiTheme="minorHAnsi"/>
                <w:snapToGrid w:val="0"/>
                <w:color w:val="000000" w:themeColor="text1"/>
                <w:sz w:val="20"/>
              </w:rPr>
              <w:t xml:space="preserve">                   </w:t>
            </w:r>
            <w:r w:rsidRPr="00FA58E4">
              <w:rPr>
                <w:rFonts w:asciiTheme="minorHAnsi" w:hAnsiTheme="minorHAnsi"/>
                <w:b/>
                <w:snapToGrid w:val="0"/>
                <w:color w:val="000000" w:themeColor="text1"/>
                <w:sz w:val="20"/>
              </w:rPr>
              <w:t xml:space="preserve">Total Capital Stock                                                                        </w:t>
            </w:r>
          </w:p>
        </w:tc>
        <w:tc>
          <w:tcPr>
            <w:tcW w:w="1710" w:type="dxa"/>
          </w:tcPr>
          <w:p w14:paraId="11FBB3F3" w14:textId="77777777" w:rsidR="006D2022" w:rsidRPr="00FA58E4" w:rsidRDefault="006D2022" w:rsidP="00F67731">
            <w:pPr>
              <w:pStyle w:val="Footer"/>
              <w:jc w:val="right"/>
              <w:rPr>
                <w:rFonts w:asciiTheme="minorHAnsi" w:hAnsiTheme="minorHAnsi"/>
                <w:snapToGrid w:val="0"/>
                <w:color w:val="000000" w:themeColor="text1"/>
                <w:sz w:val="20"/>
              </w:rPr>
            </w:pPr>
            <w:r w:rsidRPr="00FA58E4">
              <w:rPr>
                <w:rFonts w:asciiTheme="minorHAnsi" w:hAnsiTheme="minorHAnsi"/>
                <w:snapToGrid w:val="0"/>
                <w:color w:val="000000" w:themeColor="text1"/>
                <w:sz w:val="20"/>
              </w:rPr>
              <w:t>245,000</w:t>
            </w:r>
          </w:p>
        </w:tc>
      </w:tr>
      <w:tr w:rsidR="006D2022" w:rsidRPr="00FA58E4" w14:paraId="4FB7841D" w14:textId="77777777" w:rsidTr="00F67731">
        <w:trPr>
          <w:trHeight w:val="216"/>
        </w:trPr>
        <w:tc>
          <w:tcPr>
            <w:tcW w:w="8478" w:type="dxa"/>
          </w:tcPr>
          <w:p w14:paraId="468B80F9" w14:textId="77777777" w:rsidR="006D2022" w:rsidRPr="00FA58E4" w:rsidRDefault="006D2022" w:rsidP="00F67731">
            <w:pPr>
              <w:pStyle w:val="Footer"/>
              <w:rPr>
                <w:rFonts w:asciiTheme="minorHAnsi" w:hAnsiTheme="minorHAnsi"/>
                <w:snapToGrid w:val="0"/>
                <w:color w:val="000000" w:themeColor="text1"/>
                <w:sz w:val="20"/>
              </w:rPr>
            </w:pPr>
          </w:p>
        </w:tc>
        <w:tc>
          <w:tcPr>
            <w:tcW w:w="1710" w:type="dxa"/>
            <w:vAlign w:val="bottom"/>
          </w:tcPr>
          <w:p w14:paraId="70DFAB32" w14:textId="77777777" w:rsidR="006D2022" w:rsidRPr="00FA58E4" w:rsidRDefault="006D2022" w:rsidP="00F67731">
            <w:pPr>
              <w:pStyle w:val="Footer"/>
              <w:jc w:val="right"/>
              <w:rPr>
                <w:rFonts w:asciiTheme="minorHAnsi" w:hAnsiTheme="minorHAnsi"/>
                <w:noProof/>
                <w:color w:val="000000" w:themeColor="text1"/>
                <w:sz w:val="20"/>
              </w:rPr>
            </w:pPr>
          </w:p>
        </w:tc>
      </w:tr>
      <w:tr w:rsidR="006D2022" w:rsidRPr="00FA58E4" w14:paraId="7945FDE2" w14:textId="77777777" w:rsidTr="00F67731">
        <w:tc>
          <w:tcPr>
            <w:tcW w:w="8478" w:type="dxa"/>
          </w:tcPr>
          <w:p w14:paraId="4E543C8D" w14:textId="71CBB2DE" w:rsidR="006D2022" w:rsidRPr="00FA58E4" w:rsidRDefault="006D2022" w:rsidP="00F67731">
            <w:pPr>
              <w:pStyle w:val="Footer"/>
              <w:rPr>
                <w:rFonts w:asciiTheme="minorHAnsi" w:hAnsiTheme="minorHAnsi"/>
                <w:snapToGrid w:val="0"/>
                <w:color w:val="000000" w:themeColor="text1"/>
                <w:sz w:val="20"/>
              </w:rPr>
            </w:pPr>
            <w:r w:rsidRPr="00FA58E4">
              <w:rPr>
                <w:rFonts w:asciiTheme="minorHAnsi" w:hAnsiTheme="minorHAnsi"/>
                <w:snapToGrid w:val="0"/>
                <w:color w:val="000000" w:themeColor="text1"/>
                <w:sz w:val="20"/>
              </w:rPr>
              <w:t xml:space="preserve">              </w:t>
            </w:r>
            <w:del w:id="1471" w:author="Clifford Bernzweig" w:date="2024-03-12T11:17:00Z">
              <w:r w:rsidRPr="00FA58E4" w:rsidDel="00CE6948">
                <w:rPr>
                  <w:rFonts w:asciiTheme="minorHAnsi" w:hAnsiTheme="minorHAnsi"/>
                  <w:snapToGrid w:val="0"/>
                  <w:color w:val="000000" w:themeColor="text1"/>
                  <w:sz w:val="20"/>
                </w:rPr>
                <w:delText>Paid in</w:delText>
              </w:r>
            </w:del>
            <w:ins w:id="1472" w:author="Clifford Bernzweig" w:date="2024-03-12T11:17:00Z">
              <w:r w:rsidR="00CE6948">
                <w:rPr>
                  <w:rFonts w:asciiTheme="minorHAnsi" w:hAnsiTheme="minorHAnsi"/>
                  <w:snapToGrid w:val="0"/>
                  <w:color w:val="000000" w:themeColor="text1"/>
                  <w:sz w:val="20"/>
                </w:rPr>
                <w:t>Paid-in</w:t>
              </w:r>
            </w:ins>
            <w:r w:rsidRPr="00FA58E4">
              <w:rPr>
                <w:rFonts w:asciiTheme="minorHAnsi" w:hAnsiTheme="minorHAnsi"/>
                <w:snapToGrid w:val="0"/>
                <w:color w:val="000000" w:themeColor="text1"/>
                <w:sz w:val="20"/>
              </w:rPr>
              <w:t xml:space="preserve"> capital </w:t>
            </w:r>
            <w:proofErr w:type="gramStart"/>
            <w:r w:rsidRPr="00FA58E4">
              <w:rPr>
                <w:rFonts w:asciiTheme="minorHAnsi" w:hAnsiTheme="minorHAnsi"/>
                <w:snapToGrid w:val="0"/>
                <w:color w:val="000000" w:themeColor="text1"/>
                <w:sz w:val="20"/>
              </w:rPr>
              <w:t>in excess of</w:t>
            </w:r>
            <w:proofErr w:type="gramEnd"/>
            <w:r w:rsidRPr="00FA58E4">
              <w:rPr>
                <w:rFonts w:asciiTheme="minorHAnsi" w:hAnsiTheme="minorHAnsi"/>
                <w:snapToGrid w:val="0"/>
                <w:color w:val="000000" w:themeColor="text1"/>
                <w:sz w:val="20"/>
              </w:rPr>
              <w:t xml:space="preserve"> P/V – P/S                                                   </w:t>
            </w:r>
          </w:p>
        </w:tc>
        <w:tc>
          <w:tcPr>
            <w:tcW w:w="1710" w:type="dxa"/>
            <w:vAlign w:val="bottom"/>
          </w:tcPr>
          <w:p w14:paraId="10A3DC45" w14:textId="77777777" w:rsidR="006D2022" w:rsidRPr="00FA58E4" w:rsidRDefault="006D2022" w:rsidP="00F67731">
            <w:pPr>
              <w:pStyle w:val="Footer"/>
              <w:jc w:val="right"/>
              <w:rPr>
                <w:rFonts w:asciiTheme="minorHAnsi" w:hAnsiTheme="minorHAnsi"/>
                <w:snapToGrid w:val="0"/>
                <w:color w:val="000000" w:themeColor="text1"/>
                <w:sz w:val="20"/>
              </w:rPr>
            </w:pPr>
            <w:r w:rsidRPr="00FA58E4">
              <w:rPr>
                <w:rFonts w:asciiTheme="minorHAnsi" w:hAnsiTheme="minorHAnsi"/>
                <w:snapToGrid w:val="0"/>
                <w:color w:val="000000" w:themeColor="text1"/>
                <w:sz w:val="20"/>
              </w:rPr>
              <w:t>125,000</w:t>
            </w:r>
          </w:p>
        </w:tc>
      </w:tr>
      <w:tr w:rsidR="006D2022" w:rsidRPr="00FA58E4" w14:paraId="58EF582F" w14:textId="77777777" w:rsidTr="00F67731">
        <w:tc>
          <w:tcPr>
            <w:tcW w:w="8478" w:type="dxa"/>
          </w:tcPr>
          <w:p w14:paraId="0D29B77F" w14:textId="2E99F033" w:rsidR="006D2022" w:rsidRPr="00FA58E4" w:rsidRDefault="006D2022" w:rsidP="00F67731">
            <w:pPr>
              <w:pStyle w:val="Footer"/>
              <w:rPr>
                <w:rFonts w:asciiTheme="minorHAnsi" w:hAnsiTheme="minorHAnsi"/>
                <w:snapToGrid w:val="0"/>
                <w:color w:val="000000" w:themeColor="text1"/>
                <w:sz w:val="20"/>
              </w:rPr>
            </w:pPr>
            <w:r w:rsidRPr="00FA58E4">
              <w:rPr>
                <w:rFonts w:asciiTheme="minorHAnsi" w:hAnsiTheme="minorHAnsi"/>
                <w:snapToGrid w:val="0"/>
                <w:color w:val="000000" w:themeColor="text1"/>
                <w:sz w:val="20"/>
              </w:rPr>
              <w:t xml:space="preserve">              </w:t>
            </w:r>
            <w:del w:id="1473" w:author="Clifford Bernzweig" w:date="2024-03-12T11:17:00Z">
              <w:r w:rsidRPr="00FA58E4" w:rsidDel="00CE6948">
                <w:rPr>
                  <w:rFonts w:asciiTheme="minorHAnsi" w:hAnsiTheme="minorHAnsi"/>
                  <w:snapToGrid w:val="0"/>
                  <w:color w:val="000000" w:themeColor="text1"/>
                  <w:sz w:val="20"/>
                </w:rPr>
                <w:delText>Paid in</w:delText>
              </w:r>
            </w:del>
            <w:ins w:id="1474" w:author="Clifford Bernzweig" w:date="2024-03-12T11:17:00Z">
              <w:r w:rsidR="00CE6948">
                <w:rPr>
                  <w:rFonts w:asciiTheme="minorHAnsi" w:hAnsiTheme="minorHAnsi"/>
                  <w:snapToGrid w:val="0"/>
                  <w:color w:val="000000" w:themeColor="text1"/>
                  <w:sz w:val="20"/>
                </w:rPr>
                <w:t>Paid-in</w:t>
              </w:r>
            </w:ins>
            <w:r w:rsidRPr="00FA58E4">
              <w:rPr>
                <w:rFonts w:asciiTheme="minorHAnsi" w:hAnsiTheme="minorHAnsi"/>
                <w:snapToGrid w:val="0"/>
                <w:color w:val="000000" w:themeColor="text1"/>
                <w:sz w:val="20"/>
              </w:rPr>
              <w:t xml:space="preserve"> capital in excess of P/V </w:t>
            </w:r>
            <w:proofErr w:type="gramStart"/>
            <w:r w:rsidRPr="00FA58E4">
              <w:rPr>
                <w:rFonts w:asciiTheme="minorHAnsi" w:hAnsiTheme="minorHAnsi"/>
                <w:snapToGrid w:val="0"/>
                <w:color w:val="000000" w:themeColor="text1"/>
                <w:sz w:val="20"/>
              </w:rPr>
              <w:t>–  C</w:t>
            </w:r>
            <w:proofErr w:type="gramEnd"/>
            <w:r w:rsidRPr="00FA58E4">
              <w:rPr>
                <w:rFonts w:asciiTheme="minorHAnsi" w:hAnsiTheme="minorHAnsi"/>
                <w:snapToGrid w:val="0"/>
                <w:color w:val="000000" w:themeColor="text1"/>
                <w:sz w:val="20"/>
              </w:rPr>
              <w:t xml:space="preserve">/S                                        </w:t>
            </w:r>
          </w:p>
        </w:tc>
        <w:tc>
          <w:tcPr>
            <w:tcW w:w="1710" w:type="dxa"/>
            <w:vAlign w:val="bottom"/>
          </w:tcPr>
          <w:p w14:paraId="1471484C" w14:textId="77777777" w:rsidR="006D2022" w:rsidRPr="00FA58E4" w:rsidRDefault="006D2022" w:rsidP="00F67731">
            <w:pPr>
              <w:pStyle w:val="Footer"/>
              <w:jc w:val="right"/>
              <w:rPr>
                <w:rFonts w:asciiTheme="minorHAnsi" w:hAnsiTheme="minorHAnsi"/>
                <w:snapToGrid w:val="0"/>
                <w:color w:val="000000" w:themeColor="text1"/>
                <w:sz w:val="20"/>
              </w:rPr>
            </w:pPr>
            <w:r w:rsidRPr="00FA58E4">
              <w:rPr>
                <w:rFonts w:asciiTheme="minorHAnsi" w:hAnsiTheme="minorHAnsi"/>
                <w:snapToGrid w:val="0"/>
                <w:color w:val="000000" w:themeColor="text1"/>
                <w:sz w:val="20"/>
              </w:rPr>
              <w:t>480,000</w:t>
            </w:r>
          </w:p>
        </w:tc>
      </w:tr>
      <w:tr w:rsidR="006D2022" w:rsidRPr="00FA58E4" w14:paraId="54219AF5" w14:textId="77777777" w:rsidTr="00F67731">
        <w:tc>
          <w:tcPr>
            <w:tcW w:w="8478" w:type="dxa"/>
          </w:tcPr>
          <w:p w14:paraId="7116F556" w14:textId="62A0B09D" w:rsidR="006D2022" w:rsidRPr="00FA58E4" w:rsidRDefault="006D2022" w:rsidP="00F67731">
            <w:pPr>
              <w:pStyle w:val="Footer"/>
              <w:rPr>
                <w:rFonts w:asciiTheme="minorHAnsi" w:hAnsiTheme="minorHAnsi"/>
                <w:snapToGrid w:val="0"/>
                <w:color w:val="000000" w:themeColor="text1"/>
                <w:sz w:val="20"/>
              </w:rPr>
            </w:pPr>
            <w:r w:rsidRPr="00FA58E4">
              <w:rPr>
                <w:rFonts w:asciiTheme="minorHAnsi" w:hAnsiTheme="minorHAnsi"/>
                <w:snapToGrid w:val="0"/>
                <w:color w:val="000000" w:themeColor="text1"/>
                <w:sz w:val="20"/>
              </w:rPr>
              <w:t xml:space="preserve">              </w:t>
            </w:r>
            <w:del w:id="1475" w:author="Clifford Bernzweig" w:date="2024-03-12T11:17:00Z">
              <w:r w:rsidRPr="00FA58E4" w:rsidDel="00CE6948">
                <w:rPr>
                  <w:rFonts w:asciiTheme="minorHAnsi" w:hAnsiTheme="minorHAnsi"/>
                  <w:snapToGrid w:val="0"/>
                  <w:color w:val="000000" w:themeColor="text1"/>
                  <w:sz w:val="20"/>
                </w:rPr>
                <w:delText>Paid in</w:delText>
              </w:r>
            </w:del>
            <w:ins w:id="1476" w:author="Clifford Bernzweig" w:date="2024-03-12T11:17:00Z">
              <w:r w:rsidR="00CE6948">
                <w:rPr>
                  <w:rFonts w:asciiTheme="minorHAnsi" w:hAnsiTheme="minorHAnsi"/>
                  <w:snapToGrid w:val="0"/>
                  <w:color w:val="000000" w:themeColor="text1"/>
                  <w:sz w:val="20"/>
                </w:rPr>
                <w:t>Paid-in</w:t>
              </w:r>
            </w:ins>
            <w:r w:rsidRPr="00FA58E4">
              <w:rPr>
                <w:rFonts w:asciiTheme="minorHAnsi" w:hAnsiTheme="minorHAnsi"/>
                <w:snapToGrid w:val="0"/>
                <w:color w:val="000000" w:themeColor="text1"/>
                <w:sz w:val="20"/>
              </w:rPr>
              <w:t xml:space="preserve"> capital from Treasury Stock    </w:t>
            </w:r>
          </w:p>
        </w:tc>
        <w:tc>
          <w:tcPr>
            <w:tcW w:w="1710" w:type="dxa"/>
            <w:vAlign w:val="bottom"/>
          </w:tcPr>
          <w:p w14:paraId="18CEE486" w14:textId="77777777" w:rsidR="006D2022" w:rsidRPr="00FA58E4" w:rsidRDefault="006D2022" w:rsidP="00F67731">
            <w:pPr>
              <w:pStyle w:val="Footer"/>
              <w:jc w:val="right"/>
              <w:rPr>
                <w:rFonts w:asciiTheme="minorHAnsi" w:hAnsiTheme="minorHAnsi"/>
                <w:snapToGrid w:val="0"/>
                <w:color w:val="000000" w:themeColor="text1"/>
                <w:sz w:val="20"/>
              </w:rPr>
            </w:pPr>
            <w:r w:rsidRPr="00FA58E4">
              <w:rPr>
                <w:rFonts w:asciiTheme="minorHAnsi" w:hAnsiTheme="minorHAnsi"/>
                <w:snapToGrid w:val="0"/>
                <w:color w:val="000000" w:themeColor="text1"/>
                <w:sz w:val="20"/>
              </w:rPr>
              <w:t>0</w:t>
            </w:r>
          </w:p>
        </w:tc>
      </w:tr>
      <w:tr w:rsidR="006D2022" w:rsidRPr="00FA58E4" w14:paraId="1D078524" w14:textId="77777777" w:rsidTr="00F67731">
        <w:tc>
          <w:tcPr>
            <w:tcW w:w="8478" w:type="dxa"/>
          </w:tcPr>
          <w:p w14:paraId="28427E46" w14:textId="49A459F1" w:rsidR="006D2022" w:rsidRPr="00FA58E4" w:rsidRDefault="006D2022" w:rsidP="00F67731">
            <w:pPr>
              <w:pStyle w:val="Footer"/>
              <w:rPr>
                <w:rFonts w:asciiTheme="minorHAnsi" w:hAnsiTheme="minorHAnsi"/>
                <w:b/>
                <w:snapToGrid w:val="0"/>
                <w:color w:val="000000" w:themeColor="text1"/>
                <w:sz w:val="20"/>
              </w:rPr>
            </w:pPr>
            <w:r w:rsidRPr="00FA58E4">
              <w:rPr>
                <w:rFonts w:asciiTheme="minorHAnsi" w:hAnsiTheme="minorHAnsi"/>
                <w:snapToGrid w:val="0"/>
                <w:color w:val="000000" w:themeColor="text1"/>
                <w:sz w:val="20"/>
              </w:rPr>
              <w:t xml:space="preserve">                        </w:t>
            </w:r>
            <w:r w:rsidRPr="00FA58E4">
              <w:rPr>
                <w:rFonts w:asciiTheme="minorHAnsi" w:hAnsiTheme="minorHAnsi"/>
                <w:b/>
                <w:snapToGrid w:val="0"/>
                <w:color w:val="000000" w:themeColor="text1"/>
                <w:sz w:val="20"/>
              </w:rPr>
              <w:t xml:space="preserve">Total additional </w:t>
            </w:r>
            <w:del w:id="1477" w:author="Clifford Bernzweig" w:date="2024-03-12T11:17:00Z">
              <w:r w:rsidRPr="00FA58E4" w:rsidDel="00CE6948">
                <w:rPr>
                  <w:rFonts w:asciiTheme="minorHAnsi" w:hAnsiTheme="minorHAnsi"/>
                  <w:b/>
                  <w:snapToGrid w:val="0"/>
                  <w:color w:val="000000" w:themeColor="text1"/>
                  <w:sz w:val="20"/>
                </w:rPr>
                <w:delText>paid in</w:delText>
              </w:r>
            </w:del>
            <w:ins w:id="1478" w:author="Clifford Bernzweig" w:date="2024-03-12T11:17:00Z">
              <w:r w:rsidR="00CE6948">
                <w:rPr>
                  <w:rFonts w:asciiTheme="minorHAnsi" w:hAnsiTheme="minorHAnsi"/>
                  <w:b/>
                  <w:snapToGrid w:val="0"/>
                  <w:color w:val="000000" w:themeColor="text1"/>
                  <w:sz w:val="20"/>
                </w:rPr>
                <w:t>Paid-in</w:t>
              </w:r>
            </w:ins>
            <w:r w:rsidRPr="00FA58E4">
              <w:rPr>
                <w:rFonts w:asciiTheme="minorHAnsi" w:hAnsiTheme="minorHAnsi"/>
                <w:b/>
                <w:snapToGrid w:val="0"/>
                <w:color w:val="000000" w:themeColor="text1"/>
                <w:sz w:val="20"/>
              </w:rPr>
              <w:t xml:space="preserve"> capital                                                   </w:t>
            </w:r>
            <w:r w:rsidRPr="00FA58E4">
              <w:rPr>
                <w:rFonts w:asciiTheme="minorHAnsi" w:hAnsiTheme="minorHAnsi"/>
                <w:b/>
                <w:snapToGrid w:val="0"/>
                <w:color w:val="000000" w:themeColor="text1"/>
                <w:sz w:val="20"/>
                <w:u w:val="single"/>
              </w:rPr>
              <w:t xml:space="preserve">  </w:t>
            </w:r>
          </w:p>
        </w:tc>
        <w:tc>
          <w:tcPr>
            <w:tcW w:w="1710" w:type="dxa"/>
            <w:vAlign w:val="bottom"/>
          </w:tcPr>
          <w:p w14:paraId="19F31208" w14:textId="77777777" w:rsidR="006D2022" w:rsidRPr="00FA58E4" w:rsidRDefault="006D2022" w:rsidP="00F67731">
            <w:pPr>
              <w:pStyle w:val="Footer"/>
              <w:jc w:val="right"/>
              <w:rPr>
                <w:rFonts w:asciiTheme="minorHAnsi" w:hAnsiTheme="minorHAnsi"/>
                <w:snapToGrid w:val="0"/>
                <w:color w:val="000000" w:themeColor="text1"/>
                <w:sz w:val="20"/>
              </w:rPr>
            </w:pPr>
            <w:r w:rsidRPr="00FA58E4">
              <w:rPr>
                <w:rFonts w:asciiTheme="minorHAnsi" w:hAnsiTheme="minorHAnsi"/>
                <w:snapToGrid w:val="0"/>
                <w:color w:val="000000" w:themeColor="text1"/>
                <w:sz w:val="20"/>
                <w:u w:val="single"/>
              </w:rPr>
              <w:t>605,000</w:t>
            </w:r>
          </w:p>
        </w:tc>
      </w:tr>
      <w:tr w:rsidR="006D2022" w:rsidRPr="00FA58E4" w14:paraId="0177C5AF" w14:textId="77777777" w:rsidTr="00F67731">
        <w:tc>
          <w:tcPr>
            <w:tcW w:w="8478" w:type="dxa"/>
          </w:tcPr>
          <w:p w14:paraId="448B6D73" w14:textId="411B4366" w:rsidR="006D2022" w:rsidRPr="00FA58E4" w:rsidRDefault="006D2022" w:rsidP="00F67731">
            <w:pPr>
              <w:pStyle w:val="Footer"/>
              <w:rPr>
                <w:rFonts w:asciiTheme="minorHAnsi" w:hAnsiTheme="minorHAnsi"/>
                <w:b/>
                <w:noProof/>
                <w:color w:val="000000" w:themeColor="text1"/>
                <w:sz w:val="20"/>
              </w:rPr>
            </w:pPr>
            <w:r w:rsidRPr="00FA58E4">
              <w:rPr>
                <w:rFonts w:asciiTheme="minorHAnsi" w:hAnsiTheme="minorHAnsi"/>
                <w:b/>
                <w:snapToGrid w:val="0"/>
                <w:color w:val="000000" w:themeColor="text1"/>
                <w:sz w:val="20"/>
              </w:rPr>
              <w:t xml:space="preserve">                               Total </w:t>
            </w:r>
            <w:del w:id="1479" w:author="Clifford Bernzweig" w:date="2024-03-12T11:17:00Z">
              <w:r w:rsidRPr="00FA58E4" w:rsidDel="00CE6948">
                <w:rPr>
                  <w:rFonts w:asciiTheme="minorHAnsi" w:hAnsiTheme="minorHAnsi"/>
                  <w:b/>
                  <w:snapToGrid w:val="0"/>
                  <w:color w:val="000000" w:themeColor="text1"/>
                  <w:sz w:val="20"/>
                </w:rPr>
                <w:delText>paid in</w:delText>
              </w:r>
            </w:del>
            <w:ins w:id="1480" w:author="Clifford Bernzweig" w:date="2024-03-12T11:17:00Z">
              <w:r w:rsidR="00CE6948">
                <w:rPr>
                  <w:rFonts w:asciiTheme="minorHAnsi" w:hAnsiTheme="minorHAnsi"/>
                  <w:b/>
                  <w:snapToGrid w:val="0"/>
                  <w:color w:val="000000" w:themeColor="text1"/>
                  <w:sz w:val="20"/>
                </w:rPr>
                <w:t>Paid-in</w:t>
              </w:r>
            </w:ins>
            <w:r w:rsidRPr="00FA58E4">
              <w:rPr>
                <w:rFonts w:asciiTheme="minorHAnsi" w:hAnsiTheme="minorHAnsi"/>
                <w:b/>
                <w:snapToGrid w:val="0"/>
                <w:color w:val="000000" w:themeColor="text1"/>
                <w:sz w:val="20"/>
              </w:rPr>
              <w:t xml:space="preserve"> capital                                                                      </w:t>
            </w:r>
          </w:p>
        </w:tc>
        <w:tc>
          <w:tcPr>
            <w:tcW w:w="1710" w:type="dxa"/>
            <w:vAlign w:val="bottom"/>
          </w:tcPr>
          <w:p w14:paraId="33F2B789" w14:textId="77777777" w:rsidR="006D2022" w:rsidRPr="00FA58E4" w:rsidRDefault="006D2022" w:rsidP="00F67731">
            <w:pPr>
              <w:pStyle w:val="Footer"/>
              <w:jc w:val="right"/>
              <w:rPr>
                <w:rFonts w:asciiTheme="minorHAnsi" w:hAnsiTheme="minorHAnsi"/>
                <w:snapToGrid w:val="0"/>
                <w:color w:val="000000" w:themeColor="text1"/>
                <w:sz w:val="20"/>
                <w:u w:val="single"/>
              </w:rPr>
            </w:pPr>
            <w:r w:rsidRPr="00FA58E4">
              <w:rPr>
                <w:rFonts w:asciiTheme="minorHAnsi" w:hAnsiTheme="minorHAnsi"/>
                <w:snapToGrid w:val="0"/>
                <w:color w:val="000000" w:themeColor="text1"/>
                <w:sz w:val="20"/>
              </w:rPr>
              <w:t>850,000</w:t>
            </w:r>
          </w:p>
        </w:tc>
      </w:tr>
      <w:tr w:rsidR="006D2022" w:rsidRPr="00FA58E4" w14:paraId="353A9837" w14:textId="77777777" w:rsidTr="00F67731">
        <w:tc>
          <w:tcPr>
            <w:tcW w:w="8478" w:type="dxa"/>
          </w:tcPr>
          <w:p w14:paraId="6AE785EA" w14:textId="77777777" w:rsidR="006D2022" w:rsidRPr="00FA58E4" w:rsidRDefault="006D2022" w:rsidP="00F67731">
            <w:pPr>
              <w:pStyle w:val="Footer"/>
              <w:rPr>
                <w:rFonts w:asciiTheme="minorHAnsi" w:hAnsiTheme="minorHAnsi"/>
                <w:snapToGrid w:val="0"/>
                <w:color w:val="000000" w:themeColor="text1"/>
                <w:sz w:val="20"/>
              </w:rPr>
            </w:pPr>
          </w:p>
        </w:tc>
        <w:tc>
          <w:tcPr>
            <w:tcW w:w="1710" w:type="dxa"/>
            <w:vAlign w:val="bottom"/>
          </w:tcPr>
          <w:p w14:paraId="4F095CD1" w14:textId="77777777" w:rsidR="006D2022" w:rsidRPr="00FA58E4" w:rsidRDefault="006D2022" w:rsidP="00F67731">
            <w:pPr>
              <w:pStyle w:val="Footer"/>
              <w:jc w:val="right"/>
              <w:rPr>
                <w:rFonts w:asciiTheme="minorHAnsi" w:hAnsiTheme="minorHAnsi"/>
                <w:snapToGrid w:val="0"/>
                <w:color w:val="000000" w:themeColor="text1"/>
                <w:sz w:val="20"/>
                <w:u w:val="single"/>
              </w:rPr>
            </w:pPr>
          </w:p>
        </w:tc>
      </w:tr>
      <w:tr w:rsidR="006D2022" w:rsidRPr="00FA58E4" w14:paraId="013933A6" w14:textId="77777777" w:rsidTr="00F67731">
        <w:tc>
          <w:tcPr>
            <w:tcW w:w="8478" w:type="dxa"/>
          </w:tcPr>
          <w:p w14:paraId="23EE4B1A" w14:textId="77777777" w:rsidR="006D2022" w:rsidRPr="00FA58E4" w:rsidRDefault="006D2022" w:rsidP="00F67731">
            <w:pPr>
              <w:pStyle w:val="Footer"/>
              <w:rPr>
                <w:rFonts w:asciiTheme="minorHAnsi" w:hAnsiTheme="minorHAnsi"/>
                <w:b/>
                <w:snapToGrid w:val="0"/>
                <w:color w:val="000000" w:themeColor="text1"/>
                <w:sz w:val="20"/>
              </w:rPr>
            </w:pPr>
            <w:r w:rsidRPr="00FA58E4">
              <w:rPr>
                <w:rFonts w:asciiTheme="minorHAnsi" w:hAnsiTheme="minorHAnsi"/>
                <w:snapToGrid w:val="0"/>
                <w:color w:val="000000" w:themeColor="text1"/>
                <w:sz w:val="20"/>
              </w:rPr>
              <w:t xml:space="preserve">          </w:t>
            </w:r>
            <w:r w:rsidRPr="00FA58E4">
              <w:rPr>
                <w:rFonts w:asciiTheme="minorHAnsi" w:hAnsiTheme="minorHAnsi"/>
                <w:b/>
                <w:snapToGrid w:val="0"/>
                <w:color w:val="000000" w:themeColor="text1"/>
                <w:sz w:val="20"/>
              </w:rPr>
              <w:t xml:space="preserve">Retained Earnings                                                                                              </w:t>
            </w:r>
          </w:p>
        </w:tc>
        <w:tc>
          <w:tcPr>
            <w:tcW w:w="1710" w:type="dxa"/>
            <w:vAlign w:val="bottom"/>
          </w:tcPr>
          <w:p w14:paraId="07C3E51D" w14:textId="77777777" w:rsidR="006D2022" w:rsidRPr="00FA58E4" w:rsidRDefault="006D2022" w:rsidP="00F67731">
            <w:pPr>
              <w:pStyle w:val="Footer"/>
              <w:jc w:val="right"/>
              <w:rPr>
                <w:rFonts w:asciiTheme="minorHAnsi" w:hAnsiTheme="minorHAnsi"/>
                <w:snapToGrid w:val="0"/>
                <w:color w:val="000000" w:themeColor="text1"/>
                <w:sz w:val="20"/>
              </w:rPr>
            </w:pPr>
            <w:r w:rsidRPr="00FA58E4">
              <w:rPr>
                <w:rFonts w:asciiTheme="minorHAnsi" w:hAnsiTheme="minorHAnsi"/>
                <w:snapToGrid w:val="0"/>
                <w:color w:val="000000" w:themeColor="text1"/>
                <w:sz w:val="20"/>
                <w:u w:val="single"/>
              </w:rPr>
              <w:t>1,050,000</w:t>
            </w:r>
          </w:p>
        </w:tc>
      </w:tr>
      <w:tr w:rsidR="006D2022" w:rsidRPr="00FA58E4" w14:paraId="652BA6D0" w14:textId="77777777" w:rsidTr="00F67731">
        <w:tc>
          <w:tcPr>
            <w:tcW w:w="8478" w:type="dxa"/>
          </w:tcPr>
          <w:p w14:paraId="0A7F1DEE" w14:textId="4DF57985" w:rsidR="006D2022" w:rsidRPr="00FA58E4" w:rsidRDefault="006D2022" w:rsidP="00F67731">
            <w:pPr>
              <w:pStyle w:val="Footer"/>
              <w:rPr>
                <w:rFonts w:asciiTheme="minorHAnsi" w:hAnsiTheme="minorHAnsi"/>
                <w:snapToGrid w:val="0"/>
                <w:color w:val="000000" w:themeColor="text1"/>
                <w:sz w:val="20"/>
              </w:rPr>
            </w:pPr>
            <w:r w:rsidRPr="00FA58E4">
              <w:rPr>
                <w:rFonts w:asciiTheme="minorHAnsi" w:hAnsiTheme="minorHAnsi"/>
                <w:snapToGrid w:val="0"/>
                <w:color w:val="000000" w:themeColor="text1"/>
                <w:sz w:val="20"/>
              </w:rPr>
              <w:t xml:space="preserve">                      Total </w:t>
            </w:r>
            <w:del w:id="1481" w:author="Clifford Bernzweig" w:date="2024-03-12T11:17:00Z">
              <w:r w:rsidRPr="00FA58E4" w:rsidDel="00CE6948">
                <w:rPr>
                  <w:rFonts w:asciiTheme="minorHAnsi" w:hAnsiTheme="minorHAnsi"/>
                  <w:snapToGrid w:val="0"/>
                  <w:color w:val="000000" w:themeColor="text1"/>
                  <w:sz w:val="20"/>
                </w:rPr>
                <w:delText>paid in</w:delText>
              </w:r>
            </w:del>
            <w:ins w:id="1482" w:author="Clifford Bernzweig" w:date="2024-03-12T11:17:00Z">
              <w:r w:rsidR="00CE6948">
                <w:rPr>
                  <w:rFonts w:asciiTheme="minorHAnsi" w:hAnsiTheme="minorHAnsi"/>
                  <w:snapToGrid w:val="0"/>
                  <w:color w:val="000000" w:themeColor="text1"/>
                  <w:sz w:val="20"/>
                </w:rPr>
                <w:t>Paid-in</w:t>
              </w:r>
            </w:ins>
            <w:r w:rsidRPr="00FA58E4">
              <w:rPr>
                <w:rFonts w:asciiTheme="minorHAnsi" w:hAnsiTheme="minorHAnsi"/>
                <w:snapToGrid w:val="0"/>
                <w:color w:val="000000" w:themeColor="text1"/>
                <w:sz w:val="20"/>
              </w:rPr>
              <w:t xml:space="preserve"> capital and retained earnings</w:t>
            </w:r>
          </w:p>
        </w:tc>
        <w:tc>
          <w:tcPr>
            <w:tcW w:w="1710" w:type="dxa"/>
            <w:vAlign w:val="bottom"/>
          </w:tcPr>
          <w:p w14:paraId="49ABF6E6" w14:textId="77777777" w:rsidR="006D2022" w:rsidRPr="00FA58E4" w:rsidRDefault="006D2022" w:rsidP="00F67731">
            <w:pPr>
              <w:pStyle w:val="Footer"/>
              <w:jc w:val="right"/>
              <w:rPr>
                <w:rFonts w:asciiTheme="minorHAnsi" w:hAnsiTheme="minorHAnsi"/>
                <w:snapToGrid w:val="0"/>
                <w:color w:val="000000" w:themeColor="text1"/>
                <w:sz w:val="20"/>
              </w:rPr>
            </w:pPr>
            <w:r w:rsidRPr="00FA58E4">
              <w:rPr>
                <w:rFonts w:asciiTheme="minorHAnsi" w:hAnsiTheme="minorHAnsi"/>
                <w:snapToGrid w:val="0"/>
                <w:color w:val="000000" w:themeColor="text1"/>
                <w:sz w:val="20"/>
              </w:rPr>
              <w:t>1,900,000</w:t>
            </w:r>
          </w:p>
        </w:tc>
      </w:tr>
      <w:tr w:rsidR="006D2022" w:rsidRPr="00FA58E4" w14:paraId="3ACEE64D" w14:textId="77777777" w:rsidTr="00F67731">
        <w:tc>
          <w:tcPr>
            <w:tcW w:w="8478" w:type="dxa"/>
          </w:tcPr>
          <w:p w14:paraId="56AB6635" w14:textId="77777777" w:rsidR="006D2022" w:rsidRPr="00FA58E4" w:rsidRDefault="006D2022" w:rsidP="00F67731">
            <w:pPr>
              <w:pStyle w:val="Footer"/>
              <w:rPr>
                <w:rFonts w:asciiTheme="minorHAnsi" w:hAnsiTheme="minorHAnsi"/>
                <w:snapToGrid w:val="0"/>
                <w:color w:val="000000" w:themeColor="text1"/>
                <w:sz w:val="20"/>
              </w:rPr>
            </w:pPr>
          </w:p>
        </w:tc>
        <w:tc>
          <w:tcPr>
            <w:tcW w:w="1710" w:type="dxa"/>
            <w:vAlign w:val="bottom"/>
          </w:tcPr>
          <w:p w14:paraId="087CE7A2" w14:textId="77777777" w:rsidR="006D2022" w:rsidRPr="00FA58E4" w:rsidRDefault="006D2022" w:rsidP="00F67731">
            <w:pPr>
              <w:pStyle w:val="Footer"/>
              <w:jc w:val="right"/>
              <w:rPr>
                <w:rFonts w:asciiTheme="minorHAnsi" w:hAnsiTheme="minorHAnsi"/>
                <w:noProof/>
                <w:color w:val="000000" w:themeColor="text1"/>
                <w:sz w:val="20"/>
                <w:u w:val="single"/>
              </w:rPr>
            </w:pPr>
          </w:p>
        </w:tc>
      </w:tr>
      <w:tr w:rsidR="006D2022" w:rsidRPr="00FA58E4" w14:paraId="3E7D68E1" w14:textId="77777777" w:rsidTr="00F67731">
        <w:tc>
          <w:tcPr>
            <w:tcW w:w="8478" w:type="dxa"/>
          </w:tcPr>
          <w:p w14:paraId="2E65F782" w14:textId="77777777" w:rsidR="006D2022" w:rsidRPr="00FA58E4" w:rsidRDefault="006D2022" w:rsidP="00F67731">
            <w:pPr>
              <w:pStyle w:val="Footer"/>
              <w:rPr>
                <w:rFonts w:asciiTheme="minorHAnsi" w:hAnsiTheme="minorHAnsi"/>
                <w:snapToGrid w:val="0"/>
                <w:color w:val="000000" w:themeColor="text1"/>
                <w:sz w:val="20"/>
              </w:rPr>
            </w:pPr>
            <w:r w:rsidRPr="00FA58E4">
              <w:rPr>
                <w:rFonts w:asciiTheme="minorHAnsi" w:hAnsiTheme="minorHAnsi"/>
                <w:snapToGrid w:val="0"/>
                <w:color w:val="000000" w:themeColor="text1"/>
                <w:sz w:val="20"/>
              </w:rPr>
              <w:t xml:space="preserve">          </w:t>
            </w:r>
            <w:r w:rsidRPr="00FA58E4">
              <w:rPr>
                <w:rFonts w:asciiTheme="minorHAnsi" w:hAnsiTheme="minorHAnsi"/>
                <w:b/>
                <w:snapToGrid w:val="0"/>
                <w:color w:val="000000" w:themeColor="text1"/>
                <w:sz w:val="20"/>
              </w:rPr>
              <w:t>Less:</w:t>
            </w:r>
            <w:r w:rsidRPr="00FA58E4">
              <w:rPr>
                <w:rFonts w:asciiTheme="minorHAnsi" w:hAnsiTheme="minorHAnsi"/>
                <w:snapToGrid w:val="0"/>
                <w:color w:val="000000" w:themeColor="text1"/>
                <w:sz w:val="20"/>
              </w:rPr>
              <w:t xml:space="preserve"> Treasury Stock (10,000 </w:t>
            </w:r>
            <w:proofErr w:type="gramStart"/>
            <w:r w:rsidRPr="00FA58E4">
              <w:rPr>
                <w:rFonts w:asciiTheme="minorHAnsi" w:hAnsiTheme="minorHAnsi"/>
                <w:snapToGrid w:val="0"/>
                <w:color w:val="000000" w:themeColor="text1"/>
                <w:sz w:val="20"/>
              </w:rPr>
              <w:t xml:space="preserve">shares)   </w:t>
            </w:r>
            <w:proofErr w:type="gramEnd"/>
            <w:r w:rsidRPr="00FA58E4">
              <w:rPr>
                <w:rFonts w:asciiTheme="minorHAnsi" w:hAnsiTheme="minorHAnsi"/>
                <w:snapToGrid w:val="0"/>
                <w:color w:val="000000" w:themeColor="text1"/>
                <w:sz w:val="20"/>
              </w:rPr>
              <w:t xml:space="preserve">                                         </w:t>
            </w:r>
            <w:r w:rsidRPr="00FA58E4">
              <w:rPr>
                <w:rFonts w:asciiTheme="minorHAnsi" w:hAnsiTheme="minorHAnsi"/>
                <w:snapToGrid w:val="0"/>
                <w:color w:val="000000" w:themeColor="text1"/>
                <w:sz w:val="20"/>
                <w:u w:val="single"/>
              </w:rPr>
              <w:t xml:space="preserve">    </w:t>
            </w:r>
          </w:p>
        </w:tc>
        <w:tc>
          <w:tcPr>
            <w:tcW w:w="1710" w:type="dxa"/>
            <w:vAlign w:val="bottom"/>
          </w:tcPr>
          <w:p w14:paraId="18D50069" w14:textId="77777777" w:rsidR="006D2022" w:rsidRPr="00FA58E4" w:rsidRDefault="006D2022" w:rsidP="00F67731">
            <w:pPr>
              <w:pStyle w:val="Footer"/>
              <w:jc w:val="right"/>
              <w:rPr>
                <w:rFonts w:asciiTheme="minorHAnsi" w:hAnsiTheme="minorHAnsi"/>
                <w:snapToGrid w:val="0"/>
                <w:color w:val="000000" w:themeColor="text1"/>
                <w:sz w:val="20"/>
              </w:rPr>
            </w:pPr>
            <w:r w:rsidRPr="00FA58E4">
              <w:rPr>
                <w:rFonts w:asciiTheme="minorHAnsi" w:hAnsiTheme="minorHAnsi"/>
                <w:snapToGrid w:val="0"/>
                <w:color w:val="000000" w:themeColor="text1"/>
                <w:sz w:val="20"/>
                <w:u w:val="single"/>
              </w:rPr>
              <w:t>(80,000)</w:t>
            </w:r>
          </w:p>
        </w:tc>
      </w:tr>
      <w:tr w:rsidR="006D2022" w:rsidRPr="00FA58E4" w14:paraId="590D6F88" w14:textId="77777777" w:rsidTr="00F67731">
        <w:tc>
          <w:tcPr>
            <w:tcW w:w="8478" w:type="dxa"/>
          </w:tcPr>
          <w:p w14:paraId="6C2D4412" w14:textId="77777777" w:rsidR="006D2022" w:rsidRPr="00FA58E4" w:rsidRDefault="006D2022" w:rsidP="00F67731">
            <w:pPr>
              <w:pStyle w:val="Footer"/>
              <w:rPr>
                <w:rFonts w:asciiTheme="minorHAnsi" w:hAnsiTheme="minorHAnsi"/>
                <w:snapToGrid w:val="0"/>
                <w:color w:val="000000" w:themeColor="text1"/>
                <w:sz w:val="20"/>
              </w:rPr>
            </w:pPr>
          </w:p>
        </w:tc>
        <w:tc>
          <w:tcPr>
            <w:tcW w:w="1710" w:type="dxa"/>
            <w:vAlign w:val="bottom"/>
          </w:tcPr>
          <w:p w14:paraId="1F99598E" w14:textId="77777777" w:rsidR="006D2022" w:rsidRPr="00FA58E4" w:rsidRDefault="006D2022" w:rsidP="00F67731">
            <w:pPr>
              <w:pStyle w:val="Footer"/>
              <w:jc w:val="right"/>
              <w:rPr>
                <w:rFonts w:asciiTheme="minorHAnsi" w:hAnsiTheme="minorHAnsi"/>
                <w:snapToGrid w:val="0"/>
                <w:color w:val="000000" w:themeColor="text1"/>
                <w:sz w:val="20"/>
                <w:u w:val="double"/>
              </w:rPr>
            </w:pPr>
          </w:p>
        </w:tc>
      </w:tr>
      <w:tr w:rsidR="006D2022" w:rsidRPr="00FA58E4" w14:paraId="205FE127" w14:textId="77777777" w:rsidTr="00F67731">
        <w:tc>
          <w:tcPr>
            <w:tcW w:w="8478" w:type="dxa"/>
          </w:tcPr>
          <w:p w14:paraId="737C912A" w14:textId="77777777" w:rsidR="006D2022" w:rsidRPr="00FA58E4" w:rsidRDefault="006D2022" w:rsidP="00F67731">
            <w:pPr>
              <w:pStyle w:val="Footer"/>
              <w:rPr>
                <w:rFonts w:asciiTheme="minorHAnsi" w:hAnsiTheme="minorHAnsi"/>
                <w:b/>
                <w:snapToGrid w:val="0"/>
                <w:color w:val="000000" w:themeColor="text1"/>
                <w:sz w:val="20"/>
              </w:rPr>
            </w:pPr>
            <w:r w:rsidRPr="00FA58E4">
              <w:rPr>
                <w:rFonts w:asciiTheme="minorHAnsi" w:hAnsiTheme="minorHAnsi"/>
                <w:snapToGrid w:val="0"/>
                <w:color w:val="000000" w:themeColor="text1"/>
                <w:sz w:val="20"/>
              </w:rPr>
              <w:t xml:space="preserve">                      </w:t>
            </w:r>
            <w:r w:rsidRPr="00FA58E4">
              <w:rPr>
                <w:rFonts w:asciiTheme="minorHAnsi" w:hAnsiTheme="minorHAnsi"/>
                <w:b/>
                <w:snapToGrid w:val="0"/>
                <w:color w:val="000000" w:themeColor="text1"/>
                <w:sz w:val="20"/>
              </w:rPr>
              <w:t xml:space="preserve">Total shareholder equity                                                          </w:t>
            </w:r>
          </w:p>
        </w:tc>
        <w:tc>
          <w:tcPr>
            <w:tcW w:w="1710" w:type="dxa"/>
            <w:vAlign w:val="bottom"/>
          </w:tcPr>
          <w:p w14:paraId="0CD9F385" w14:textId="77777777" w:rsidR="006D2022" w:rsidRPr="00FA58E4" w:rsidRDefault="006D2022" w:rsidP="00F67731">
            <w:pPr>
              <w:pStyle w:val="Footer"/>
              <w:jc w:val="right"/>
              <w:rPr>
                <w:rFonts w:asciiTheme="minorHAnsi" w:hAnsiTheme="minorHAnsi"/>
                <w:snapToGrid w:val="0"/>
                <w:color w:val="000000" w:themeColor="text1"/>
                <w:sz w:val="20"/>
              </w:rPr>
            </w:pPr>
            <w:r w:rsidRPr="00FA58E4">
              <w:rPr>
                <w:rFonts w:asciiTheme="minorHAnsi" w:hAnsiTheme="minorHAnsi"/>
                <w:snapToGrid w:val="0"/>
                <w:color w:val="000000" w:themeColor="text1"/>
                <w:sz w:val="20"/>
                <w:u w:val="double"/>
              </w:rPr>
              <w:t>$2,285,000</w:t>
            </w:r>
          </w:p>
        </w:tc>
      </w:tr>
    </w:tbl>
    <w:p w14:paraId="194D529D" w14:textId="77777777" w:rsidR="006D2022" w:rsidRPr="00FA58E4" w:rsidRDefault="006D2022" w:rsidP="00CA4EE4">
      <w:pPr>
        <w:pStyle w:val="Footer"/>
        <w:tabs>
          <w:tab w:val="left" w:pos="1995"/>
        </w:tabs>
        <w:ind w:left="2160" w:firstLine="720"/>
        <w:rPr>
          <w:rFonts w:asciiTheme="minorHAnsi" w:hAnsiTheme="minorHAnsi"/>
          <w:snapToGrid w:val="0"/>
          <w:color w:val="000000" w:themeColor="text1"/>
          <w:sz w:val="20"/>
        </w:rPr>
      </w:pPr>
      <w:r w:rsidRPr="00FA58E4">
        <w:rPr>
          <w:rFonts w:asciiTheme="minorHAnsi" w:hAnsiTheme="minorHAnsi"/>
          <w:snapToGrid w:val="0"/>
          <w:color w:val="000000" w:themeColor="text1"/>
          <w:sz w:val="20"/>
        </w:rPr>
        <w:t xml:space="preserve">    </w:t>
      </w:r>
      <w:r w:rsidRPr="00FA58E4">
        <w:rPr>
          <w:rFonts w:asciiTheme="minorHAnsi" w:hAnsiTheme="minorHAnsi"/>
          <w:snapToGrid w:val="0"/>
          <w:color w:val="000000" w:themeColor="text1"/>
          <w:sz w:val="20"/>
        </w:rPr>
        <w:tab/>
      </w:r>
    </w:p>
    <w:p w14:paraId="4667026A" w14:textId="77777777" w:rsidR="006D2022" w:rsidRPr="00FA58E4" w:rsidRDefault="006D2022" w:rsidP="00CA4EE4">
      <w:pPr>
        <w:tabs>
          <w:tab w:val="left" w:pos="2653"/>
          <w:tab w:val="left" w:pos="2813"/>
        </w:tabs>
        <w:rPr>
          <w:color w:val="000000" w:themeColor="text1"/>
          <w:sz w:val="20"/>
          <w:szCs w:val="20"/>
        </w:rPr>
      </w:pPr>
      <w:r w:rsidRPr="00FA58E4">
        <w:rPr>
          <w:color w:val="000000" w:themeColor="text1"/>
          <w:sz w:val="20"/>
          <w:szCs w:val="20"/>
        </w:rPr>
        <w:tab/>
      </w:r>
      <w:r w:rsidRPr="00FA58E4">
        <w:rPr>
          <w:color w:val="000000" w:themeColor="text1"/>
          <w:sz w:val="20"/>
          <w:szCs w:val="20"/>
        </w:rPr>
        <w:tab/>
      </w:r>
    </w:p>
    <w:p w14:paraId="78D46AE1" w14:textId="77777777" w:rsidR="006D2022" w:rsidRPr="00FA58E4" w:rsidRDefault="006D2022" w:rsidP="00CA4EE4">
      <w:pPr>
        <w:pStyle w:val="Footer"/>
        <w:ind w:left="2880" w:firstLine="720"/>
        <w:rPr>
          <w:rFonts w:asciiTheme="minorHAnsi" w:hAnsiTheme="minorHAnsi"/>
          <w:snapToGrid w:val="0"/>
          <w:color w:val="000000" w:themeColor="text1"/>
          <w:sz w:val="20"/>
        </w:rPr>
      </w:pPr>
      <w:r w:rsidRPr="00FA58E4">
        <w:rPr>
          <w:rFonts w:asciiTheme="minorHAnsi" w:hAnsiTheme="minorHAnsi"/>
          <w:noProof/>
          <w:color w:val="000000" w:themeColor="text1"/>
          <w:sz w:val="20"/>
        </w:rPr>
        <mc:AlternateContent>
          <mc:Choice Requires="wpg">
            <w:drawing>
              <wp:anchor distT="0" distB="0" distL="114300" distR="114300" simplePos="0" relativeHeight="251711488" behindDoc="0" locked="0" layoutInCell="1" allowOverlap="1" wp14:anchorId="2C4478BB" wp14:editId="59D863B1">
                <wp:simplePos x="0" y="0"/>
                <wp:positionH relativeFrom="column">
                  <wp:posOffset>586740</wp:posOffset>
                </wp:positionH>
                <wp:positionV relativeFrom="paragraph">
                  <wp:posOffset>172720</wp:posOffset>
                </wp:positionV>
                <wp:extent cx="1456055" cy="525145"/>
                <wp:effectExtent l="8890" t="8255" r="11430" b="9525"/>
                <wp:wrapNone/>
                <wp:docPr id="152258343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6055" cy="525145"/>
                          <a:chOff x="11735" y="2813"/>
                          <a:chExt cx="2293" cy="827"/>
                        </a:xfrm>
                      </wpg:grpSpPr>
                      <wps:wsp>
                        <wps:cNvPr id="908938377" name="AutoShape 9"/>
                        <wps:cNvCnPr>
                          <a:cxnSpLocks noChangeShapeType="1"/>
                        </wps:cNvCnPr>
                        <wps:spPr bwMode="auto">
                          <a:xfrm>
                            <a:off x="11735" y="2813"/>
                            <a:ext cx="22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37179" name="AutoShape 10"/>
                        <wps:cNvCnPr>
                          <a:cxnSpLocks noChangeShapeType="1"/>
                        </wps:cNvCnPr>
                        <wps:spPr bwMode="auto">
                          <a:xfrm>
                            <a:off x="12853" y="2813"/>
                            <a:ext cx="27" cy="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389257" id="Group 8" o:spid="_x0000_s1026" style="position:absolute;margin-left:46.2pt;margin-top:13.6pt;width:114.65pt;height:41.35pt;z-index:251711488" coordorigin="11735,2813" coordsize="2293,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">
                <v:shape id="AutoShape 9" o:spid="_x0000_s1027" type="#_x0000_t32" style="position:absolute;left:11735;top:2813;width:22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"/>
                <v:shape id="AutoShape 10" o:spid="_x0000_s1028" type="#_x0000_t32" style="position:absolute;left:12853;top:2813;width:27;height: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"/>
              </v:group>
            </w:pict>
          </mc:Fallback>
        </mc:AlternateContent>
      </w:r>
      <w:r w:rsidRPr="00FA58E4">
        <w:rPr>
          <w:rFonts w:asciiTheme="minorHAnsi" w:hAnsiTheme="minorHAnsi"/>
          <w:b/>
          <w:snapToGrid w:val="0"/>
          <w:color w:val="000000" w:themeColor="text1"/>
          <w:sz w:val="20"/>
        </w:rPr>
        <w:t xml:space="preserve">         Common Stock</w:t>
      </w:r>
    </w:p>
    <w:p w14:paraId="081539CB" w14:textId="77777777" w:rsidR="006D2022" w:rsidRPr="00FA58E4" w:rsidRDefault="006D2022" w:rsidP="00CA4EE4">
      <w:pPr>
        <w:pStyle w:val="Footer"/>
        <w:tabs>
          <w:tab w:val="left" w:pos="1040"/>
        </w:tabs>
        <w:rPr>
          <w:rFonts w:asciiTheme="minorHAnsi" w:hAnsiTheme="minorHAnsi"/>
          <w:snapToGrid w:val="0"/>
          <w:color w:val="000000" w:themeColor="text1"/>
          <w:sz w:val="20"/>
        </w:rPr>
      </w:pPr>
      <w:r w:rsidRPr="00FA58E4">
        <w:rPr>
          <w:rFonts w:asciiTheme="minorHAnsi" w:hAnsiTheme="minorHAnsi"/>
          <w:noProof/>
          <w:snapToGrid w:val="0"/>
          <w:color w:val="000000" w:themeColor="text1"/>
          <w:sz w:val="20"/>
        </w:rPr>
        <mc:AlternateContent>
          <mc:Choice Requires="wps">
            <w:drawing>
              <wp:anchor distT="0" distB="0" distL="114300" distR="114300" simplePos="0" relativeHeight="251716608" behindDoc="0" locked="0" layoutInCell="1" allowOverlap="1" wp14:anchorId="5D755B42" wp14:editId="7A3AEAA2">
                <wp:simplePos x="0" y="0"/>
                <wp:positionH relativeFrom="column">
                  <wp:posOffset>-66040</wp:posOffset>
                </wp:positionH>
                <wp:positionV relativeFrom="paragraph">
                  <wp:posOffset>88900</wp:posOffset>
                </wp:positionV>
                <wp:extent cx="1401445" cy="476250"/>
                <wp:effectExtent l="32385" t="13335" r="13970" b="53340"/>
                <wp:wrapNone/>
                <wp:docPr id="24037397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1445" cy="47625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C7F14" id="AutoShape 19" o:spid="_x0000_s1026" type="#_x0000_t32" style="position:absolute;margin-left:-5.2pt;margin-top:7pt;width:110.35pt;height:37.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">
                <v:stroke dashstyle="dashDot" endarrow="block"/>
              </v:shape>
            </w:pict>
          </mc:Fallback>
        </mc:AlternateContent>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t>120,000</w:t>
      </w:r>
    </w:p>
    <w:p w14:paraId="3156E48F" w14:textId="77777777" w:rsidR="006D2022" w:rsidRPr="00FA58E4" w:rsidRDefault="006D2022" w:rsidP="00CA4EE4">
      <w:pPr>
        <w:pStyle w:val="Footer"/>
        <w:tabs>
          <w:tab w:val="left" w:pos="1040"/>
        </w:tabs>
        <w:spacing w:after="120"/>
        <w:rPr>
          <w:rFonts w:asciiTheme="minorHAnsi" w:hAnsiTheme="minorHAnsi"/>
          <w:b/>
          <w:snapToGrid w:val="0"/>
          <w:color w:val="000000" w:themeColor="text1"/>
          <w:sz w:val="20"/>
        </w:rPr>
      </w:pP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p>
    <w:p w14:paraId="6D8B042F" w14:textId="77777777" w:rsidR="006D2022" w:rsidRPr="00FA58E4" w:rsidRDefault="006D2022" w:rsidP="00CA4EE4">
      <w:pPr>
        <w:pStyle w:val="Footer"/>
        <w:tabs>
          <w:tab w:val="left" w:pos="1040"/>
          <w:tab w:val="center" w:pos="2067"/>
        </w:tabs>
        <w:rPr>
          <w:rFonts w:asciiTheme="minorHAnsi" w:hAnsiTheme="minorHAnsi"/>
          <w:snapToGrid w:val="0"/>
          <w:color w:val="000000" w:themeColor="text1"/>
          <w:sz w:val="20"/>
        </w:rPr>
      </w:pP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t xml:space="preserve">          </w:t>
      </w:r>
    </w:p>
    <w:p w14:paraId="092C6ECC" w14:textId="77777777" w:rsidR="006D2022" w:rsidRPr="00FA58E4" w:rsidRDefault="006D2022" w:rsidP="00CA4EE4">
      <w:pPr>
        <w:tabs>
          <w:tab w:val="left" w:pos="2893"/>
        </w:tabs>
        <w:rPr>
          <w:color w:val="000000" w:themeColor="text1"/>
          <w:sz w:val="20"/>
          <w:szCs w:val="20"/>
        </w:rPr>
      </w:pPr>
      <w:r w:rsidRPr="00FA58E4">
        <w:rPr>
          <w:color w:val="000000" w:themeColor="text1"/>
          <w:sz w:val="20"/>
          <w:szCs w:val="20"/>
        </w:rPr>
        <w:tab/>
      </w:r>
    </w:p>
    <w:p w14:paraId="08A334FF" w14:textId="77777777" w:rsidR="006D2022" w:rsidRPr="00FA58E4" w:rsidRDefault="006D2022" w:rsidP="00CA4EE4">
      <w:pPr>
        <w:pStyle w:val="Footer"/>
        <w:tabs>
          <w:tab w:val="left" w:pos="1040"/>
        </w:tabs>
        <w:jc w:val="center"/>
        <w:rPr>
          <w:rFonts w:asciiTheme="minorHAnsi" w:hAnsiTheme="minorHAnsi"/>
          <w:b/>
          <w:snapToGrid w:val="0"/>
          <w:color w:val="000000" w:themeColor="text1"/>
          <w:sz w:val="20"/>
        </w:rPr>
      </w:pPr>
      <w:r w:rsidRPr="00FA58E4">
        <w:rPr>
          <w:rFonts w:asciiTheme="minorHAnsi" w:hAnsiTheme="minorHAnsi"/>
          <w:noProof/>
          <w:color w:val="000000" w:themeColor="text1"/>
          <w:sz w:val="20"/>
        </w:rPr>
        <mc:AlternateContent>
          <mc:Choice Requires="wpg">
            <w:drawing>
              <wp:anchor distT="0" distB="0" distL="114300" distR="114300" simplePos="0" relativeHeight="251709440" behindDoc="0" locked="0" layoutInCell="1" allowOverlap="1" wp14:anchorId="41484C20" wp14:editId="0D9D4A75">
                <wp:simplePos x="0" y="0"/>
                <wp:positionH relativeFrom="column">
                  <wp:posOffset>401955</wp:posOffset>
                </wp:positionH>
                <wp:positionV relativeFrom="paragraph">
                  <wp:posOffset>153035</wp:posOffset>
                </wp:positionV>
                <wp:extent cx="1938655" cy="541655"/>
                <wp:effectExtent l="5080" t="11430" r="8890" b="8890"/>
                <wp:wrapNone/>
                <wp:docPr id="69323089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8655" cy="541655"/>
                          <a:chOff x="11427" y="6320"/>
                          <a:chExt cx="3053" cy="853"/>
                        </a:xfrm>
                      </wpg:grpSpPr>
                      <wps:wsp>
                        <wps:cNvPr id="294714571" name="AutoShape 3"/>
                        <wps:cNvCnPr>
                          <a:cxnSpLocks noChangeShapeType="1"/>
                        </wps:cNvCnPr>
                        <wps:spPr bwMode="auto">
                          <a:xfrm flipV="1">
                            <a:off x="11427" y="6320"/>
                            <a:ext cx="3053" cy="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8149949" name="AutoShape 4"/>
                        <wps:cNvCnPr>
                          <a:cxnSpLocks noChangeShapeType="1"/>
                        </wps:cNvCnPr>
                        <wps:spPr bwMode="auto">
                          <a:xfrm>
                            <a:off x="12880" y="6333"/>
                            <a:ext cx="0" cy="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7A2D97" id="Group 2" o:spid="_x0000_s1026" style="position:absolute;margin-left:31.65pt;margin-top:12.05pt;width:152.65pt;height:42.65pt;z-index:251709440" coordorigin="11427,6320" coordsize="305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">
                <v:shape id="AutoShape 3" o:spid="_x0000_s1027" type="#_x0000_t32" style="position:absolute;left:11427;top:6320;width:3053;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"/>
                <v:shape id="AutoShape 4" o:spid="_x0000_s1028" type="#_x0000_t32" style="position:absolute;left:12880;top:6333;width:0;height: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"/>
              </v:group>
            </w:pict>
          </mc:Fallback>
        </mc:AlternateContent>
      </w:r>
      <w:r w:rsidRPr="00FA58E4">
        <w:rPr>
          <w:rFonts w:asciiTheme="minorHAnsi" w:hAnsiTheme="minorHAnsi"/>
          <w:b/>
          <w:snapToGrid w:val="0"/>
          <w:color w:val="000000" w:themeColor="text1"/>
          <w:sz w:val="20"/>
        </w:rPr>
        <w:t>PIC in Excess of P/V-P/S</w:t>
      </w:r>
    </w:p>
    <w:p w14:paraId="7834C68B" w14:textId="77777777" w:rsidR="006D2022" w:rsidRPr="00FA58E4" w:rsidRDefault="006D2022" w:rsidP="00CA4EE4">
      <w:pPr>
        <w:ind w:left="1440" w:firstLine="720"/>
        <w:rPr>
          <w:color w:val="000000" w:themeColor="text1"/>
          <w:sz w:val="20"/>
          <w:szCs w:val="20"/>
        </w:rPr>
      </w:pPr>
      <w:r w:rsidRPr="00FA58E4">
        <w:rPr>
          <w:noProof/>
          <w:color w:val="000000" w:themeColor="text1"/>
          <w:sz w:val="20"/>
          <w:szCs w:val="20"/>
        </w:rPr>
        <mc:AlternateContent>
          <mc:Choice Requires="wps">
            <w:drawing>
              <wp:anchor distT="0" distB="0" distL="114300" distR="114300" simplePos="0" relativeHeight="251717632" behindDoc="0" locked="0" layoutInCell="1" allowOverlap="1" wp14:anchorId="663E3462" wp14:editId="7B6C712F">
                <wp:simplePos x="0" y="0"/>
                <wp:positionH relativeFrom="column">
                  <wp:posOffset>-107950</wp:posOffset>
                </wp:positionH>
                <wp:positionV relativeFrom="paragraph">
                  <wp:posOffset>123825</wp:posOffset>
                </wp:positionV>
                <wp:extent cx="1468120" cy="252730"/>
                <wp:effectExtent l="28575" t="13335" r="8255" b="57785"/>
                <wp:wrapNone/>
                <wp:docPr id="322168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8120" cy="25273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DE3A9" id="AutoShape 20" o:spid="_x0000_s1026" type="#_x0000_t32" style="position:absolute;margin-left:-8.5pt;margin-top:9.75pt;width:115.6pt;height:19.9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">
                <v:stroke dashstyle="dashDot" endarrow="block"/>
              </v:shape>
            </w:pict>
          </mc:Fallback>
        </mc:AlternateContent>
      </w:r>
      <w:r w:rsidRPr="00FA58E4">
        <w:rPr>
          <w:snapToGrid w:val="0"/>
          <w:color w:val="000000" w:themeColor="text1"/>
          <w:sz w:val="20"/>
          <w:szCs w:val="20"/>
        </w:rPr>
        <w:t xml:space="preserve">                         </w:t>
      </w:r>
      <w:r w:rsidRPr="00FA58E4">
        <w:rPr>
          <w:snapToGrid w:val="0"/>
          <w:color w:val="000000" w:themeColor="text1"/>
          <w:sz w:val="20"/>
          <w:szCs w:val="20"/>
        </w:rPr>
        <w:tab/>
        <w:t xml:space="preserve"> 125,000</w:t>
      </w:r>
    </w:p>
    <w:p w14:paraId="1BB1AD45" w14:textId="77777777" w:rsidR="006D2022" w:rsidRPr="00FA58E4" w:rsidRDefault="006D2022" w:rsidP="00CA4EE4">
      <w:pPr>
        <w:rPr>
          <w:color w:val="000000" w:themeColor="text1"/>
          <w:sz w:val="20"/>
          <w:szCs w:val="20"/>
        </w:rPr>
      </w:pPr>
    </w:p>
    <w:p w14:paraId="0A5103C4" w14:textId="77777777" w:rsidR="006D2022" w:rsidRPr="00FA58E4" w:rsidRDefault="006D2022" w:rsidP="00CA4EE4">
      <w:pPr>
        <w:pStyle w:val="Footer"/>
        <w:tabs>
          <w:tab w:val="center" w:pos="2067"/>
        </w:tabs>
        <w:rPr>
          <w:rFonts w:asciiTheme="minorHAnsi" w:hAnsiTheme="minorHAnsi"/>
          <w:snapToGrid w:val="0"/>
          <w:color w:val="000000" w:themeColor="text1"/>
          <w:sz w:val="20"/>
        </w:rPr>
      </w:pPr>
      <w:r w:rsidRPr="00FA58E4">
        <w:rPr>
          <w:rFonts w:asciiTheme="minorHAnsi" w:hAnsiTheme="minorHAnsi"/>
          <w:snapToGrid w:val="0"/>
          <w:color w:val="000000" w:themeColor="text1"/>
          <w:sz w:val="20"/>
        </w:rPr>
        <w:t xml:space="preserve">       </w:t>
      </w:r>
      <w:r w:rsidRPr="00FA58E4">
        <w:rPr>
          <w:rFonts w:asciiTheme="minorHAnsi" w:hAnsiTheme="minorHAnsi"/>
          <w:snapToGrid w:val="0"/>
          <w:color w:val="000000" w:themeColor="text1"/>
          <w:sz w:val="20"/>
        </w:rPr>
        <w:tab/>
        <w:t xml:space="preserve">            </w:t>
      </w:r>
    </w:p>
    <w:p w14:paraId="610A258E" w14:textId="77777777" w:rsidR="006D2022" w:rsidRPr="00FA58E4" w:rsidRDefault="006D2022" w:rsidP="00CA4EE4">
      <w:pPr>
        <w:tabs>
          <w:tab w:val="left" w:pos="2973"/>
        </w:tabs>
        <w:rPr>
          <w:color w:val="000000" w:themeColor="text1"/>
          <w:sz w:val="20"/>
          <w:szCs w:val="20"/>
        </w:rPr>
      </w:pPr>
      <w:r w:rsidRPr="00FA58E4">
        <w:rPr>
          <w:noProof/>
          <w:color w:val="000000" w:themeColor="text1"/>
          <w:sz w:val="20"/>
          <w:szCs w:val="20"/>
        </w:rPr>
        <mc:AlternateContent>
          <mc:Choice Requires="wpg">
            <w:drawing>
              <wp:anchor distT="0" distB="0" distL="114300" distR="114300" simplePos="0" relativeHeight="251719680" behindDoc="0" locked="0" layoutInCell="1" allowOverlap="1" wp14:anchorId="0A3F1343" wp14:editId="30D29622">
                <wp:simplePos x="0" y="0"/>
                <wp:positionH relativeFrom="column">
                  <wp:posOffset>-113665</wp:posOffset>
                </wp:positionH>
                <wp:positionV relativeFrom="paragraph">
                  <wp:posOffset>95885</wp:posOffset>
                </wp:positionV>
                <wp:extent cx="2731770" cy="350520"/>
                <wp:effectExtent l="22860" t="60325" r="7620" b="8255"/>
                <wp:wrapNone/>
                <wp:docPr id="369713766" name="Group 369713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1770" cy="350520"/>
                          <a:chOff x="10881" y="5690"/>
                          <a:chExt cx="4250" cy="716"/>
                        </a:xfrm>
                      </wpg:grpSpPr>
                      <wps:wsp>
                        <wps:cNvPr id="1132016191" name="AutoShape 25"/>
                        <wps:cNvCnPr>
                          <a:cxnSpLocks noChangeShapeType="1"/>
                        </wps:cNvCnPr>
                        <wps:spPr bwMode="auto">
                          <a:xfrm flipH="1" flipV="1">
                            <a:off x="10881" y="5690"/>
                            <a:ext cx="4250" cy="276"/>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330766598" name="AutoShape 26"/>
                        <wps:cNvCnPr>
                          <a:cxnSpLocks noChangeShapeType="1"/>
                        </wps:cNvCnPr>
                        <wps:spPr bwMode="auto">
                          <a:xfrm>
                            <a:off x="15131" y="5966"/>
                            <a:ext cx="0" cy="44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42713399" name="AutoShape 27"/>
                        <wps:cNvCnPr>
                          <a:cxnSpLocks noChangeShapeType="1"/>
                        </wps:cNvCnPr>
                        <wps:spPr bwMode="auto">
                          <a:xfrm flipH="1">
                            <a:off x="14104" y="6406"/>
                            <a:ext cx="1027"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2A0792" id="Group 369713766" o:spid="_x0000_s1026" style="position:absolute;margin-left:-8.95pt;margin-top:7.55pt;width:215.1pt;height:27.6pt;z-index:251719680" coordorigin="10881,5690" coordsize="4250,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">
                <v:shape id="AutoShape 25" o:spid="_x0000_s1027" type="#_x0000_t32" style="position:absolute;left:10881;top:5690;width:4250;height:2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">
                  <v:stroke dashstyle="dashDot" endarrow="block"/>
                </v:shape>
                <v:shape id="AutoShape 26" o:spid="_x0000_s1028" type="#_x0000_t32" style="position:absolute;left:15131;top:5966;width:0;height: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">
                  <v:stroke dashstyle="dashDot"/>
                </v:shape>
                <v:shape id="AutoShape 27" o:spid="_x0000_s1029" type="#_x0000_t32" style="position:absolute;left:14104;top:6406;width:10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">
                  <v:stroke dashstyle="dashDot"/>
                </v:shape>
              </v:group>
            </w:pict>
          </mc:Fallback>
        </mc:AlternateContent>
      </w:r>
      <w:r w:rsidRPr="00FA58E4">
        <w:rPr>
          <w:color w:val="000000" w:themeColor="text1"/>
          <w:sz w:val="20"/>
          <w:szCs w:val="20"/>
        </w:rPr>
        <w:tab/>
      </w:r>
    </w:p>
    <w:p w14:paraId="5D4FB0FF" w14:textId="77777777" w:rsidR="006D2022" w:rsidRPr="00FA58E4" w:rsidRDefault="006D2022" w:rsidP="00CA4EE4">
      <w:pPr>
        <w:pStyle w:val="Footer"/>
        <w:tabs>
          <w:tab w:val="left" w:pos="1040"/>
        </w:tabs>
        <w:spacing w:before="60"/>
        <w:jc w:val="center"/>
        <w:rPr>
          <w:rFonts w:asciiTheme="minorHAnsi" w:hAnsiTheme="minorHAnsi"/>
          <w:b/>
          <w:snapToGrid w:val="0"/>
          <w:color w:val="000000" w:themeColor="text1"/>
          <w:sz w:val="20"/>
        </w:rPr>
      </w:pPr>
      <w:r w:rsidRPr="00FA58E4">
        <w:rPr>
          <w:rFonts w:asciiTheme="minorHAnsi" w:hAnsiTheme="minorHAnsi"/>
          <w:noProof/>
          <w:color w:val="000000" w:themeColor="text1"/>
          <w:sz w:val="20"/>
        </w:rPr>
        <mc:AlternateContent>
          <mc:Choice Requires="wpg">
            <w:drawing>
              <wp:anchor distT="0" distB="0" distL="114300" distR="114300" simplePos="0" relativeHeight="251722752" behindDoc="0" locked="0" layoutInCell="1" allowOverlap="1" wp14:anchorId="19D650F3" wp14:editId="4DEC2F67">
                <wp:simplePos x="0" y="0"/>
                <wp:positionH relativeFrom="column">
                  <wp:posOffset>-113665</wp:posOffset>
                </wp:positionH>
                <wp:positionV relativeFrom="paragraph">
                  <wp:posOffset>92075</wp:posOffset>
                </wp:positionV>
                <wp:extent cx="1398270" cy="979170"/>
                <wp:effectExtent l="51435" t="49530" r="7620" b="9525"/>
                <wp:wrapNone/>
                <wp:docPr id="122952116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979170"/>
                          <a:chOff x="10823" y="6192"/>
                          <a:chExt cx="2189" cy="1728"/>
                        </a:xfrm>
                      </wpg:grpSpPr>
                      <wps:wsp>
                        <wps:cNvPr id="1075672568" name="AutoShape 36"/>
                        <wps:cNvCnPr>
                          <a:cxnSpLocks noChangeShapeType="1"/>
                        </wps:cNvCnPr>
                        <wps:spPr bwMode="auto">
                          <a:xfrm flipH="1" flipV="1">
                            <a:off x="10823" y="6192"/>
                            <a:ext cx="1490" cy="1728"/>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885850540" name="AutoShape 37"/>
                        <wps:cNvCnPr>
                          <a:cxnSpLocks noChangeShapeType="1"/>
                        </wps:cNvCnPr>
                        <wps:spPr bwMode="auto">
                          <a:xfrm>
                            <a:off x="12345" y="7920"/>
                            <a:ext cx="667"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0AAF3F" id="Group 35" o:spid="_x0000_s1026" style="position:absolute;margin-left:-8.95pt;margin-top:7.25pt;width:110.1pt;height:77.1pt;z-index:251722752" coordorigin="10823,6192" coordsize="2189,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">
                <v:shape id="AutoShape 36" o:spid="_x0000_s1027" type="#_x0000_t32" style="position:absolute;left:10823;top:6192;width:1490;height:17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">
                  <v:stroke dashstyle="dashDot" endarrow="block"/>
                </v:shape>
                <v:shape id="AutoShape 37" o:spid="_x0000_s1028" type="#_x0000_t32" style="position:absolute;left:12345;top:7920;width: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">
                  <v:stroke dashstyle="dashDot"/>
                </v:shape>
              </v:group>
            </w:pict>
          </mc:Fallback>
        </mc:AlternateContent>
      </w:r>
      <w:r w:rsidRPr="00FA58E4">
        <w:rPr>
          <w:rFonts w:asciiTheme="minorHAnsi" w:hAnsiTheme="minorHAnsi"/>
          <w:noProof/>
          <w:color w:val="000000" w:themeColor="text1"/>
          <w:sz w:val="20"/>
        </w:rPr>
        <mc:AlternateContent>
          <mc:Choice Requires="wpg">
            <w:drawing>
              <wp:anchor distT="0" distB="0" distL="114300" distR="114300" simplePos="0" relativeHeight="251718656" behindDoc="0" locked="0" layoutInCell="1" allowOverlap="1" wp14:anchorId="78E353F0" wp14:editId="44181001">
                <wp:simplePos x="0" y="0"/>
                <wp:positionH relativeFrom="column">
                  <wp:posOffset>327025</wp:posOffset>
                </wp:positionH>
                <wp:positionV relativeFrom="paragraph">
                  <wp:posOffset>191770</wp:posOffset>
                </wp:positionV>
                <wp:extent cx="1938655" cy="541655"/>
                <wp:effectExtent l="6350" t="6350" r="7620" b="13970"/>
                <wp:wrapNone/>
                <wp:docPr id="74206751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8655" cy="541655"/>
                          <a:chOff x="11427" y="6320"/>
                          <a:chExt cx="3053" cy="853"/>
                        </a:xfrm>
                      </wpg:grpSpPr>
                      <wps:wsp>
                        <wps:cNvPr id="1720459993" name="AutoShape 22"/>
                        <wps:cNvCnPr>
                          <a:cxnSpLocks noChangeShapeType="1"/>
                        </wps:cNvCnPr>
                        <wps:spPr bwMode="auto">
                          <a:xfrm flipV="1">
                            <a:off x="11427" y="6320"/>
                            <a:ext cx="3053" cy="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308510" name="AutoShape 23"/>
                        <wps:cNvCnPr>
                          <a:cxnSpLocks noChangeShapeType="1"/>
                        </wps:cNvCnPr>
                        <wps:spPr bwMode="auto">
                          <a:xfrm>
                            <a:off x="12880" y="6333"/>
                            <a:ext cx="0" cy="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AFE058" id="Group 21" o:spid="_x0000_s1026" style="position:absolute;margin-left:25.75pt;margin-top:15.1pt;width:152.65pt;height:42.65pt;z-index:251718656" coordorigin="11427,6320" coordsize="305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">
                <v:shape id="AutoShape 22" o:spid="_x0000_s1027" type="#_x0000_t32" style="position:absolute;left:11427;top:6320;width:3053;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"/>
                <v:shape id="AutoShape 23" o:spid="_x0000_s1028" type="#_x0000_t32" style="position:absolute;left:12880;top:6333;width:0;height: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"/>
              </v:group>
            </w:pict>
          </mc:Fallback>
        </mc:AlternateContent>
      </w:r>
      <w:r w:rsidRPr="00FA58E4">
        <w:rPr>
          <w:rFonts w:asciiTheme="minorHAnsi" w:hAnsiTheme="minorHAnsi"/>
          <w:b/>
          <w:snapToGrid w:val="0"/>
          <w:color w:val="000000" w:themeColor="text1"/>
          <w:sz w:val="20"/>
        </w:rPr>
        <w:t>PIC in Excess of P/V-C/S</w:t>
      </w:r>
    </w:p>
    <w:p w14:paraId="5545FC81" w14:textId="77777777" w:rsidR="006D2022" w:rsidRPr="00FA58E4" w:rsidRDefault="006D2022" w:rsidP="00CA4EE4">
      <w:pPr>
        <w:spacing w:after="120"/>
        <w:ind w:left="720" w:firstLine="720"/>
        <w:rPr>
          <w:color w:val="000000" w:themeColor="text1"/>
          <w:sz w:val="20"/>
          <w:szCs w:val="20"/>
        </w:rPr>
      </w:pPr>
      <w:r w:rsidRPr="00FA58E4">
        <w:rPr>
          <w:snapToGrid w:val="0"/>
          <w:color w:val="000000" w:themeColor="text1"/>
          <w:sz w:val="20"/>
          <w:szCs w:val="20"/>
        </w:rPr>
        <w:t xml:space="preserve">                        </w:t>
      </w:r>
      <w:r w:rsidRPr="00FA58E4">
        <w:rPr>
          <w:snapToGrid w:val="0"/>
          <w:color w:val="000000" w:themeColor="text1"/>
          <w:sz w:val="20"/>
          <w:szCs w:val="20"/>
        </w:rPr>
        <w:tab/>
        <w:t>480,000</w:t>
      </w:r>
    </w:p>
    <w:p w14:paraId="78F4C0D8" w14:textId="77777777" w:rsidR="006D2022" w:rsidRPr="00FA58E4" w:rsidRDefault="006D2022" w:rsidP="00CA4EE4">
      <w:pPr>
        <w:ind w:left="720" w:firstLine="720"/>
        <w:rPr>
          <w:color w:val="000000" w:themeColor="text1"/>
          <w:sz w:val="20"/>
          <w:szCs w:val="20"/>
        </w:rPr>
      </w:pPr>
      <w:r w:rsidRPr="00FA58E4">
        <w:rPr>
          <w:noProof/>
          <w:color w:val="000000" w:themeColor="text1"/>
          <w:sz w:val="20"/>
          <w:szCs w:val="20"/>
          <w:u w:val="single"/>
        </w:rPr>
        <mc:AlternateContent>
          <mc:Choice Requires="wpg">
            <w:drawing>
              <wp:anchor distT="0" distB="0" distL="114300" distR="114300" simplePos="0" relativeHeight="251721728" behindDoc="0" locked="0" layoutInCell="1" allowOverlap="1" wp14:anchorId="6A2ACCE7" wp14:editId="0703B242">
                <wp:simplePos x="0" y="0"/>
                <wp:positionH relativeFrom="column">
                  <wp:posOffset>-113665</wp:posOffset>
                </wp:positionH>
                <wp:positionV relativeFrom="paragraph">
                  <wp:posOffset>141605</wp:posOffset>
                </wp:positionV>
                <wp:extent cx="1402715" cy="1506220"/>
                <wp:effectExtent l="22860" t="56515" r="12700" b="8890"/>
                <wp:wrapNone/>
                <wp:docPr id="110227621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1506220"/>
                          <a:chOff x="10881" y="7261"/>
                          <a:chExt cx="2072" cy="2128"/>
                        </a:xfrm>
                      </wpg:grpSpPr>
                      <wps:wsp>
                        <wps:cNvPr id="1969171412" name="AutoShape 32"/>
                        <wps:cNvCnPr>
                          <a:cxnSpLocks noChangeShapeType="1"/>
                        </wps:cNvCnPr>
                        <wps:spPr bwMode="auto">
                          <a:xfrm flipH="1">
                            <a:off x="11708" y="9389"/>
                            <a:ext cx="124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088206975" name="AutoShape 33"/>
                        <wps:cNvCnPr>
                          <a:cxnSpLocks noChangeShapeType="1"/>
                        </wps:cNvCnPr>
                        <wps:spPr bwMode="auto">
                          <a:xfrm flipH="1" flipV="1">
                            <a:off x="11210" y="7262"/>
                            <a:ext cx="485" cy="2127"/>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726424062" name="AutoShape 34"/>
                        <wps:cNvCnPr>
                          <a:cxnSpLocks noChangeShapeType="1"/>
                        </wps:cNvCnPr>
                        <wps:spPr bwMode="auto">
                          <a:xfrm flipH="1">
                            <a:off x="10881" y="7261"/>
                            <a:ext cx="329" cy="1"/>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0CD0CF" id="Group 31" o:spid="_x0000_s1026" style="position:absolute;margin-left:-8.95pt;margin-top:11.15pt;width:110.45pt;height:118.6pt;z-index:251721728" coordorigin="10881,7261" coordsize="2072,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">
                <v:shape id="AutoShape 32" o:spid="_x0000_s1027" type="#_x0000_t32" style="position:absolute;left:11708;top:9389;width:12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">
                  <v:stroke dashstyle="dashDot"/>
                </v:shape>
                <v:shape id="AutoShape 33" o:spid="_x0000_s1028" type="#_x0000_t32" style="position:absolute;left:11210;top:7262;width:485;height:21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">
                  <v:stroke dashstyle="dashDot"/>
                </v:shape>
                <v:shape id="AutoShape 34" o:spid="_x0000_s1029" type="#_x0000_t32" style="position:absolute;left:10881;top:7261;width:32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">
                  <v:stroke dashstyle="dashDot" endarrow="block"/>
                </v:shape>
              </v:group>
            </w:pict>
          </mc:Fallback>
        </mc:AlternateContent>
      </w:r>
      <w:r w:rsidRPr="00FA58E4">
        <w:rPr>
          <w:snapToGrid w:val="0"/>
          <w:color w:val="000000" w:themeColor="text1"/>
          <w:sz w:val="20"/>
          <w:szCs w:val="20"/>
        </w:rPr>
        <w:t xml:space="preserve">    </w:t>
      </w:r>
    </w:p>
    <w:p w14:paraId="60971275" w14:textId="77777777" w:rsidR="006D2022" w:rsidRPr="00FA58E4" w:rsidRDefault="006D2022" w:rsidP="00CA4EE4">
      <w:pPr>
        <w:pStyle w:val="Footer"/>
        <w:tabs>
          <w:tab w:val="center" w:pos="2067"/>
        </w:tabs>
        <w:rPr>
          <w:rFonts w:asciiTheme="minorHAnsi" w:hAnsiTheme="minorHAnsi"/>
          <w:snapToGrid w:val="0"/>
          <w:color w:val="000000" w:themeColor="text1"/>
          <w:sz w:val="20"/>
        </w:rPr>
      </w:pPr>
      <w:r w:rsidRPr="00FA58E4">
        <w:rPr>
          <w:rFonts w:asciiTheme="minorHAnsi" w:hAnsiTheme="minorHAnsi"/>
          <w:snapToGrid w:val="0"/>
          <w:color w:val="000000" w:themeColor="text1"/>
          <w:sz w:val="20"/>
        </w:rPr>
        <w:tab/>
        <w:t xml:space="preserve">               </w:t>
      </w:r>
    </w:p>
    <w:p w14:paraId="1EABF33D" w14:textId="77777777" w:rsidR="006D2022" w:rsidRPr="00FA58E4" w:rsidRDefault="006D2022" w:rsidP="00CA4EE4">
      <w:pPr>
        <w:pStyle w:val="Footer"/>
        <w:tabs>
          <w:tab w:val="left" w:pos="1040"/>
        </w:tabs>
        <w:spacing w:after="120"/>
        <w:jc w:val="center"/>
        <w:rPr>
          <w:rFonts w:asciiTheme="minorHAnsi" w:hAnsiTheme="minorHAnsi"/>
          <w:b/>
          <w:snapToGrid w:val="0"/>
          <w:color w:val="000000" w:themeColor="text1"/>
          <w:sz w:val="20"/>
        </w:rPr>
      </w:pPr>
      <w:r w:rsidRPr="00FA58E4">
        <w:rPr>
          <w:rFonts w:asciiTheme="minorHAnsi" w:hAnsiTheme="minorHAnsi"/>
          <w:noProof/>
          <w:color w:val="000000" w:themeColor="text1"/>
          <w:sz w:val="20"/>
        </w:rPr>
        <mc:AlternateContent>
          <mc:Choice Requires="wpg">
            <w:drawing>
              <wp:anchor distT="0" distB="0" distL="114300" distR="114300" simplePos="0" relativeHeight="251720704" behindDoc="0" locked="0" layoutInCell="1" allowOverlap="1" wp14:anchorId="33DA3684" wp14:editId="556A23B1">
                <wp:simplePos x="0" y="0"/>
                <wp:positionH relativeFrom="column">
                  <wp:posOffset>327025</wp:posOffset>
                </wp:positionH>
                <wp:positionV relativeFrom="paragraph">
                  <wp:posOffset>191770</wp:posOffset>
                </wp:positionV>
                <wp:extent cx="1938655" cy="541655"/>
                <wp:effectExtent l="6350" t="6985" r="7620" b="13335"/>
                <wp:wrapNone/>
                <wp:docPr id="113965555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8655" cy="541655"/>
                          <a:chOff x="11427" y="6320"/>
                          <a:chExt cx="3053" cy="853"/>
                        </a:xfrm>
                      </wpg:grpSpPr>
                      <wps:wsp>
                        <wps:cNvPr id="51943250" name="AutoShape 29"/>
                        <wps:cNvCnPr>
                          <a:cxnSpLocks noChangeShapeType="1"/>
                        </wps:cNvCnPr>
                        <wps:spPr bwMode="auto">
                          <a:xfrm flipV="1">
                            <a:off x="11427" y="6320"/>
                            <a:ext cx="3053" cy="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7159103" name="AutoShape 30"/>
                        <wps:cNvCnPr>
                          <a:cxnSpLocks noChangeShapeType="1"/>
                        </wps:cNvCnPr>
                        <wps:spPr bwMode="auto">
                          <a:xfrm>
                            <a:off x="12880" y="6333"/>
                            <a:ext cx="0" cy="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FFCC1F" id="Group 28" o:spid="_x0000_s1026" style="position:absolute;margin-left:25.75pt;margin-top:15.1pt;width:152.65pt;height:42.65pt;z-index:251720704" coordorigin="11427,6320" coordsize="305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">
                <v:shape id="AutoShape 29" o:spid="_x0000_s1027" type="#_x0000_t32" style="position:absolute;left:11427;top:6320;width:3053;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"/>
                <v:shape id="AutoShape 30" o:spid="_x0000_s1028" type="#_x0000_t32" style="position:absolute;left:12880;top:6333;width:0;height: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"/>
              </v:group>
            </w:pict>
          </mc:Fallback>
        </mc:AlternateContent>
      </w:r>
      <w:r w:rsidRPr="00FA58E4">
        <w:rPr>
          <w:rFonts w:asciiTheme="minorHAnsi" w:hAnsiTheme="minorHAnsi"/>
          <w:b/>
          <w:snapToGrid w:val="0"/>
          <w:color w:val="000000" w:themeColor="text1"/>
          <w:sz w:val="20"/>
        </w:rPr>
        <w:t>PIC from T/S</w:t>
      </w:r>
    </w:p>
    <w:p w14:paraId="459F31BE" w14:textId="77777777" w:rsidR="006D2022" w:rsidRPr="00FA58E4" w:rsidRDefault="006D2022" w:rsidP="00CA4EE4">
      <w:pPr>
        <w:rPr>
          <w:color w:val="000000" w:themeColor="text1"/>
          <w:sz w:val="20"/>
          <w:szCs w:val="20"/>
        </w:rPr>
      </w:pPr>
      <w:r w:rsidRPr="00FA58E4">
        <w:rPr>
          <w:color w:val="000000" w:themeColor="text1"/>
          <w:sz w:val="20"/>
          <w:szCs w:val="20"/>
        </w:rPr>
        <w:tab/>
      </w:r>
      <w:r w:rsidRPr="00FA58E4">
        <w:rPr>
          <w:color w:val="000000" w:themeColor="text1"/>
          <w:sz w:val="20"/>
          <w:szCs w:val="20"/>
        </w:rPr>
        <w:tab/>
      </w:r>
      <w:r w:rsidRPr="00FA58E4">
        <w:rPr>
          <w:color w:val="000000" w:themeColor="text1"/>
          <w:sz w:val="20"/>
          <w:szCs w:val="20"/>
        </w:rPr>
        <w:tab/>
        <w:t xml:space="preserve">See note </w:t>
      </w:r>
      <w:proofErr w:type="gramStart"/>
      <w:r w:rsidRPr="00FA58E4">
        <w:rPr>
          <w:color w:val="000000" w:themeColor="text1"/>
          <w:sz w:val="20"/>
          <w:szCs w:val="20"/>
        </w:rPr>
        <w:t>below</w:t>
      </w:r>
      <w:proofErr w:type="gramEnd"/>
    </w:p>
    <w:p w14:paraId="074423EA" w14:textId="77777777" w:rsidR="006D2022" w:rsidRPr="00FA58E4" w:rsidRDefault="006D2022" w:rsidP="00CA4EE4">
      <w:pPr>
        <w:rPr>
          <w:color w:val="000000" w:themeColor="text1"/>
          <w:sz w:val="20"/>
          <w:szCs w:val="20"/>
        </w:rPr>
      </w:pPr>
      <w:r w:rsidRPr="00FA58E4">
        <w:rPr>
          <w:noProof/>
          <w:color w:val="000000" w:themeColor="text1"/>
          <w:sz w:val="20"/>
          <w:szCs w:val="20"/>
        </w:rPr>
        <mc:AlternateContent>
          <mc:Choice Requires="wpg">
            <w:drawing>
              <wp:anchor distT="0" distB="0" distL="114300" distR="114300" simplePos="0" relativeHeight="251723776" behindDoc="0" locked="0" layoutInCell="1" allowOverlap="1" wp14:anchorId="63E830EA" wp14:editId="5DA96543">
                <wp:simplePos x="0" y="0"/>
                <wp:positionH relativeFrom="column">
                  <wp:posOffset>-118745</wp:posOffset>
                </wp:positionH>
                <wp:positionV relativeFrom="paragraph">
                  <wp:posOffset>109855</wp:posOffset>
                </wp:positionV>
                <wp:extent cx="1393190" cy="1638935"/>
                <wp:effectExtent l="55880" t="45085" r="8255" b="11430"/>
                <wp:wrapNone/>
                <wp:docPr id="103006825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190" cy="1638935"/>
                          <a:chOff x="10798" y="7661"/>
                          <a:chExt cx="2194" cy="2581"/>
                        </a:xfrm>
                      </wpg:grpSpPr>
                      <wps:wsp>
                        <wps:cNvPr id="1005577330" name="AutoShape 38"/>
                        <wps:cNvCnPr>
                          <a:cxnSpLocks noChangeShapeType="1"/>
                        </wps:cNvCnPr>
                        <wps:spPr bwMode="auto">
                          <a:xfrm flipH="1" flipV="1">
                            <a:off x="11146" y="8035"/>
                            <a:ext cx="292" cy="2207"/>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3176685" name="AutoShape 39"/>
                        <wps:cNvCnPr>
                          <a:cxnSpLocks noChangeShapeType="1"/>
                        </wps:cNvCnPr>
                        <wps:spPr bwMode="auto">
                          <a:xfrm flipH="1" flipV="1">
                            <a:off x="10798" y="7661"/>
                            <a:ext cx="366" cy="471"/>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38547355" name="AutoShape 41"/>
                        <wps:cNvCnPr>
                          <a:cxnSpLocks noChangeShapeType="1"/>
                        </wps:cNvCnPr>
                        <wps:spPr bwMode="auto">
                          <a:xfrm flipH="1">
                            <a:off x="11488" y="10241"/>
                            <a:ext cx="1504" cy="1"/>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11544A" id="Group 45" o:spid="_x0000_s1026" style="position:absolute;margin-left:-9.35pt;margin-top:8.65pt;width:109.7pt;height:129.05pt;z-index:251723776" coordorigin="10798,7661" coordsize="2194,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">
                <v:shape id="AutoShape 38" o:spid="_x0000_s1027" type="#_x0000_t32" style="position:absolute;left:11146;top:8035;width:292;height:22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">
                  <v:stroke dashstyle="dashDot"/>
                </v:shape>
                <v:shape id="AutoShape 39" o:spid="_x0000_s1028" type="#_x0000_t32" style="position:absolute;left:10798;top:7661;width:366;height:47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">
                  <v:stroke dashstyle="dashDot" endarrow="block"/>
                </v:shape>
                <v:shape id="AutoShape 41" o:spid="_x0000_s1029" type="#_x0000_t32" style="position:absolute;left:11488;top:10241;width:150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">
                  <v:stroke dashstyle="dashDot"/>
                </v:shape>
              </v:group>
            </w:pict>
          </mc:Fallback>
        </mc:AlternateContent>
      </w:r>
    </w:p>
    <w:p w14:paraId="5C226BF9" w14:textId="77777777" w:rsidR="006D2022" w:rsidRPr="00FA58E4" w:rsidRDefault="006D2022" w:rsidP="00CA4EE4">
      <w:pPr>
        <w:tabs>
          <w:tab w:val="left" w:pos="1558"/>
        </w:tabs>
        <w:rPr>
          <w:color w:val="000000" w:themeColor="text1"/>
          <w:sz w:val="20"/>
          <w:szCs w:val="20"/>
        </w:rPr>
      </w:pPr>
    </w:p>
    <w:p w14:paraId="2F95107E" w14:textId="77777777" w:rsidR="006D2022" w:rsidRPr="00FA58E4" w:rsidRDefault="006D2022" w:rsidP="00CA4EE4">
      <w:pPr>
        <w:tabs>
          <w:tab w:val="left" w:pos="1558"/>
        </w:tabs>
        <w:rPr>
          <w:color w:val="000000" w:themeColor="text1"/>
          <w:sz w:val="20"/>
          <w:szCs w:val="20"/>
        </w:rPr>
      </w:pPr>
    </w:p>
    <w:p w14:paraId="04A66DDF" w14:textId="77777777" w:rsidR="006D2022" w:rsidRPr="00FA58E4" w:rsidRDefault="006D2022" w:rsidP="00CA4EE4">
      <w:pPr>
        <w:tabs>
          <w:tab w:val="left" w:pos="1558"/>
        </w:tabs>
        <w:rPr>
          <w:b/>
          <w:snapToGrid w:val="0"/>
          <w:color w:val="000000" w:themeColor="text1"/>
          <w:sz w:val="20"/>
          <w:szCs w:val="20"/>
        </w:rPr>
      </w:pPr>
      <w:r w:rsidRPr="00FA58E4">
        <w:rPr>
          <w:color w:val="000000" w:themeColor="text1"/>
          <w:sz w:val="20"/>
          <w:szCs w:val="20"/>
        </w:rPr>
        <w:lastRenderedPageBreak/>
        <w:tab/>
      </w:r>
      <w:r w:rsidRPr="00FA58E4">
        <w:rPr>
          <w:color w:val="000000" w:themeColor="text1"/>
          <w:sz w:val="20"/>
          <w:szCs w:val="20"/>
        </w:rPr>
        <w:tab/>
      </w:r>
      <w:r w:rsidRPr="00FA58E4">
        <w:rPr>
          <w:color w:val="000000" w:themeColor="text1"/>
          <w:sz w:val="20"/>
          <w:szCs w:val="20"/>
        </w:rPr>
        <w:tab/>
      </w:r>
      <w:r w:rsidRPr="00FA58E4">
        <w:rPr>
          <w:color w:val="000000" w:themeColor="text1"/>
          <w:sz w:val="20"/>
          <w:szCs w:val="20"/>
        </w:rPr>
        <w:tab/>
      </w:r>
      <w:r w:rsidRPr="00FA58E4">
        <w:rPr>
          <w:color w:val="000000" w:themeColor="text1"/>
          <w:sz w:val="20"/>
          <w:szCs w:val="20"/>
        </w:rPr>
        <w:tab/>
      </w:r>
      <w:r w:rsidRPr="00FA58E4">
        <w:rPr>
          <w:color w:val="000000" w:themeColor="text1"/>
          <w:sz w:val="20"/>
          <w:szCs w:val="20"/>
        </w:rPr>
        <w:tab/>
      </w:r>
      <w:r w:rsidRPr="00FA58E4">
        <w:rPr>
          <w:color w:val="000000" w:themeColor="text1"/>
          <w:sz w:val="20"/>
          <w:szCs w:val="20"/>
        </w:rPr>
        <w:tab/>
      </w:r>
      <w:r w:rsidRPr="00FA58E4">
        <w:rPr>
          <w:color w:val="000000" w:themeColor="text1"/>
          <w:sz w:val="20"/>
          <w:szCs w:val="20"/>
        </w:rPr>
        <w:tab/>
      </w:r>
      <w:r w:rsidRPr="00FA58E4">
        <w:rPr>
          <w:color w:val="000000" w:themeColor="text1"/>
          <w:sz w:val="20"/>
          <w:szCs w:val="20"/>
        </w:rPr>
        <w:tab/>
      </w:r>
      <w:r w:rsidRPr="00FA58E4">
        <w:rPr>
          <w:color w:val="000000" w:themeColor="text1"/>
          <w:sz w:val="20"/>
          <w:szCs w:val="20"/>
        </w:rPr>
        <w:tab/>
      </w:r>
      <w:r w:rsidRPr="00FA58E4">
        <w:rPr>
          <w:color w:val="000000" w:themeColor="text1"/>
          <w:sz w:val="20"/>
          <w:szCs w:val="20"/>
        </w:rPr>
        <w:tab/>
      </w:r>
      <w:r w:rsidRPr="00FA58E4">
        <w:rPr>
          <w:color w:val="000000" w:themeColor="text1"/>
          <w:sz w:val="20"/>
          <w:szCs w:val="20"/>
        </w:rPr>
        <w:tab/>
      </w:r>
      <w:r w:rsidRPr="00FA58E4">
        <w:rPr>
          <w:color w:val="000000" w:themeColor="text1"/>
          <w:sz w:val="20"/>
          <w:szCs w:val="20"/>
        </w:rPr>
        <w:tab/>
      </w:r>
      <w:r w:rsidRPr="00FA58E4">
        <w:rPr>
          <w:color w:val="000000" w:themeColor="text1"/>
          <w:sz w:val="20"/>
          <w:szCs w:val="20"/>
        </w:rPr>
        <w:tab/>
        <w:t xml:space="preserve">        </w:t>
      </w:r>
      <w:r w:rsidRPr="00FA58E4">
        <w:rPr>
          <w:color w:val="000000" w:themeColor="text1"/>
          <w:sz w:val="20"/>
          <w:szCs w:val="20"/>
        </w:rPr>
        <w:tab/>
      </w:r>
      <w:r w:rsidRPr="00FA58E4">
        <w:rPr>
          <w:color w:val="000000" w:themeColor="text1"/>
          <w:sz w:val="20"/>
          <w:szCs w:val="20"/>
        </w:rPr>
        <w:tab/>
      </w:r>
      <w:r w:rsidRPr="00FA58E4">
        <w:rPr>
          <w:color w:val="000000" w:themeColor="text1"/>
          <w:sz w:val="20"/>
          <w:szCs w:val="20"/>
        </w:rPr>
        <w:tab/>
      </w:r>
      <w:r w:rsidRPr="00FA58E4">
        <w:rPr>
          <w:color w:val="000000" w:themeColor="text1"/>
          <w:sz w:val="20"/>
          <w:szCs w:val="20"/>
        </w:rPr>
        <w:tab/>
        <w:t xml:space="preserve">      </w:t>
      </w:r>
      <w:r w:rsidRPr="00FA58E4">
        <w:rPr>
          <w:color w:val="000000" w:themeColor="text1"/>
          <w:sz w:val="20"/>
          <w:szCs w:val="20"/>
        </w:rPr>
        <w:tab/>
      </w:r>
      <w:r>
        <w:rPr>
          <w:color w:val="000000" w:themeColor="text1"/>
          <w:sz w:val="20"/>
          <w:szCs w:val="20"/>
        </w:rPr>
        <w:t xml:space="preserve">                              </w:t>
      </w:r>
      <w:r w:rsidRPr="00FA58E4">
        <w:rPr>
          <w:b/>
          <w:snapToGrid w:val="0"/>
          <w:color w:val="000000" w:themeColor="text1"/>
          <w:sz w:val="20"/>
          <w:szCs w:val="20"/>
        </w:rPr>
        <w:t>Retained Earnings</w:t>
      </w:r>
    </w:p>
    <w:p w14:paraId="7FD1AB0C" w14:textId="77777777" w:rsidR="006D2022" w:rsidRPr="00FA58E4" w:rsidRDefault="006D2022" w:rsidP="00CA4EE4">
      <w:pPr>
        <w:tabs>
          <w:tab w:val="center" w:pos="2067"/>
        </w:tabs>
        <w:spacing w:before="60"/>
        <w:rPr>
          <w:color w:val="000000" w:themeColor="text1"/>
          <w:sz w:val="20"/>
          <w:szCs w:val="20"/>
        </w:rPr>
      </w:pPr>
      <w:r w:rsidRPr="00FA58E4">
        <w:rPr>
          <w:b/>
          <w:noProof/>
          <w:color w:val="000000" w:themeColor="text1"/>
          <w:sz w:val="20"/>
          <w:szCs w:val="20"/>
        </w:rPr>
        <mc:AlternateContent>
          <mc:Choice Requires="wpg">
            <w:drawing>
              <wp:anchor distT="0" distB="0" distL="114300" distR="114300" simplePos="0" relativeHeight="251712512" behindDoc="0" locked="0" layoutInCell="1" allowOverlap="1" wp14:anchorId="469E9687" wp14:editId="4D01950E">
                <wp:simplePos x="0" y="0"/>
                <wp:positionH relativeFrom="column">
                  <wp:posOffset>7042785</wp:posOffset>
                </wp:positionH>
                <wp:positionV relativeFrom="paragraph">
                  <wp:posOffset>36830</wp:posOffset>
                </wp:positionV>
                <wp:extent cx="1456055" cy="525145"/>
                <wp:effectExtent l="13335" t="13335" r="6985" b="13970"/>
                <wp:wrapNone/>
                <wp:docPr id="106097727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6055" cy="525145"/>
                          <a:chOff x="11735" y="2813"/>
                          <a:chExt cx="2293" cy="827"/>
                        </a:xfrm>
                      </wpg:grpSpPr>
                      <wps:wsp>
                        <wps:cNvPr id="179396696" name="AutoShape 12"/>
                        <wps:cNvCnPr>
                          <a:cxnSpLocks noChangeShapeType="1"/>
                        </wps:cNvCnPr>
                        <wps:spPr bwMode="auto">
                          <a:xfrm>
                            <a:off x="11735" y="2813"/>
                            <a:ext cx="22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8692217" name="AutoShape 13"/>
                        <wps:cNvCnPr>
                          <a:cxnSpLocks noChangeShapeType="1"/>
                        </wps:cNvCnPr>
                        <wps:spPr bwMode="auto">
                          <a:xfrm>
                            <a:off x="12853" y="2813"/>
                            <a:ext cx="27" cy="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93A73E" id="Group 11" o:spid="_x0000_s1026" style="position:absolute;margin-left:554.55pt;margin-top:2.9pt;width:114.65pt;height:41.35pt;z-index:251712512" coordorigin="11735,2813" coordsize="2293,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">
                <v:shape id="AutoShape 12" o:spid="_x0000_s1027" type="#_x0000_t32" style="position:absolute;left:11735;top:2813;width:22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"/>
                <v:shape id="AutoShape 13" o:spid="_x0000_s1028" type="#_x0000_t32" style="position:absolute;left:12853;top:2813;width:27;height: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"/>
              </v:group>
            </w:pict>
          </mc:Fallback>
        </mc:AlternateContent>
      </w:r>
      <w:r w:rsidRPr="00FA58E4">
        <w:rPr>
          <w:b/>
          <w:color w:val="000000" w:themeColor="text1"/>
          <w:sz w:val="20"/>
          <w:szCs w:val="20"/>
        </w:rPr>
        <w:t>Assumptions:</w:t>
      </w:r>
      <w:r w:rsidRPr="00FA58E4">
        <w:rPr>
          <w:color w:val="000000" w:themeColor="text1"/>
          <w:sz w:val="20"/>
          <w:szCs w:val="20"/>
        </w:rPr>
        <w:tab/>
        <w:t xml:space="preserve">                </w:t>
      </w:r>
      <w:r w:rsidRPr="00FA58E4">
        <w:rPr>
          <w:color w:val="000000" w:themeColor="text1"/>
          <w:sz w:val="20"/>
          <w:szCs w:val="20"/>
        </w:rPr>
        <w:tab/>
      </w:r>
      <w:r w:rsidRPr="00FA58E4">
        <w:rPr>
          <w:color w:val="000000" w:themeColor="text1"/>
          <w:sz w:val="20"/>
          <w:szCs w:val="20"/>
        </w:rPr>
        <w:tab/>
      </w:r>
      <w:r w:rsidRPr="00FA58E4">
        <w:rPr>
          <w:color w:val="000000" w:themeColor="text1"/>
          <w:sz w:val="20"/>
          <w:szCs w:val="20"/>
        </w:rPr>
        <w:tab/>
      </w:r>
      <w:r w:rsidRPr="00FA58E4">
        <w:rPr>
          <w:color w:val="000000" w:themeColor="text1"/>
          <w:sz w:val="20"/>
          <w:szCs w:val="20"/>
        </w:rPr>
        <w:tab/>
      </w:r>
      <w:r w:rsidRPr="00FA58E4">
        <w:rPr>
          <w:color w:val="000000" w:themeColor="text1"/>
          <w:sz w:val="20"/>
          <w:szCs w:val="20"/>
        </w:rPr>
        <w:tab/>
      </w:r>
      <w:r w:rsidRPr="00FA58E4">
        <w:rPr>
          <w:color w:val="000000" w:themeColor="text1"/>
          <w:sz w:val="20"/>
          <w:szCs w:val="20"/>
        </w:rPr>
        <w:tab/>
      </w:r>
      <w:r w:rsidRPr="00FA58E4">
        <w:rPr>
          <w:color w:val="000000" w:themeColor="text1"/>
          <w:sz w:val="20"/>
          <w:szCs w:val="20"/>
        </w:rPr>
        <w:tab/>
      </w:r>
      <w:r w:rsidRPr="00FA58E4">
        <w:rPr>
          <w:color w:val="000000" w:themeColor="text1"/>
          <w:sz w:val="20"/>
          <w:szCs w:val="20"/>
        </w:rPr>
        <w:tab/>
      </w:r>
      <w:r w:rsidRPr="00FA58E4">
        <w:rPr>
          <w:color w:val="000000" w:themeColor="text1"/>
          <w:sz w:val="20"/>
          <w:szCs w:val="20"/>
        </w:rPr>
        <w:tab/>
      </w:r>
      <w:r w:rsidRPr="00FA58E4">
        <w:rPr>
          <w:color w:val="000000" w:themeColor="text1"/>
          <w:sz w:val="20"/>
          <w:szCs w:val="20"/>
        </w:rPr>
        <w:tab/>
      </w:r>
      <w:r w:rsidRPr="00FA58E4">
        <w:rPr>
          <w:color w:val="000000" w:themeColor="text1"/>
          <w:sz w:val="20"/>
          <w:szCs w:val="20"/>
        </w:rPr>
        <w:tab/>
      </w:r>
      <w:r w:rsidRPr="00FA58E4">
        <w:rPr>
          <w:color w:val="000000" w:themeColor="text1"/>
          <w:sz w:val="20"/>
          <w:szCs w:val="20"/>
        </w:rPr>
        <w:tab/>
      </w:r>
      <w:r w:rsidRPr="00FA58E4">
        <w:rPr>
          <w:color w:val="000000" w:themeColor="text1"/>
          <w:sz w:val="20"/>
          <w:szCs w:val="20"/>
        </w:rPr>
        <w:tab/>
        <w:t xml:space="preserve"> </w:t>
      </w:r>
      <w:proofErr w:type="gramStart"/>
      <w:r w:rsidRPr="00FA58E4">
        <w:rPr>
          <w:color w:val="000000" w:themeColor="text1"/>
          <w:sz w:val="20"/>
          <w:szCs w:val="20"/>
        </w:rPr>
        <w:tab/>
        <w:t xml:space="preserve">  </w:t>
      </w:r>
      <w:r w:rsidRPr="00FA58E4">
        <w:rPr>
          <w:snapToGrid w:val="0"/>
          <w:color w:val="000000" w:themeColor="text1"/>
          <w:sz w:val="20"/>
          <w:szCs w:val="20"/>
        </w:rPr>
        <w:t>1,200,000</w:t>
      </w:r>
      <w:proofErr w:type="gramEnd"/>
    </w:p>
    <w:p w14:paraId="299BDD8D" w14:textId="77777777" w:rsidR="006D2022" w:rsidRPr="00FA58E4" w:rsidRDefault="006D2022" w:rsidP="00CA4EE4">
      <w:pPr>
        <w:rPr>
          <w:color w:val="000000" w:themeColor="text1"/>
          <w:sz w:val="20"/>
          <w:szCs w:val="20"/>
        </w:rPr>
      </w:pPr>
      <w:r w:rsidRPr="00FA58E4">
        <w:rPr>
          <w:color w:val="000000" w:themeColor="text1"/>
          <w:sz w:val="20"/>
          <w:szCs w:val="20"/>
        </w:rPr>
        <w:t xml:space="preserve">Preferred Stock issued at $60 per </w:t>
      </w:r>
      <w:proofErr w:type="gramStart"/>
      <w:r w:rsidRPr="00FA58E4">
        <w:rPr>
          <w:color w:val="000000" w:themeColor="text1"/>
          <w:sz w:val="20"/>
          <w:szCs w:val="20"/>
        </w:rPr>
        <w:t>share</w:t>
      </w:r>
      <w:proofErr w:type="gramEnd"/>
    </w:p>
    <w:p w14:paraId="5B8F3D2B" w14:textId="77777777" w:rsidR="006D2022" w:rsidRPr="00FA58E4" w:rsidRDefault="006D2022" w:rsidP="00CA4EE4">
      <w:pPr>
        <w:spacing w:before="60"/>
        <w:rPr>
          <w:color w:val="000000" w:themeColor="text1"/>
          <w:sz w:val="20"/>
          <w:szCs w:val="20"/>
        </w:rPr>
      </w:pPr>
      <w:r w:rsidRPr="00FA58E4">
        <w:rPr>
          <w:color w:val="000000" w:themeColor="text1"/>
          <w:sz w:val="20"/>
          <w:szCs w:val="20"/>
        </w:rPr>
        <w:t xml:space="preserve">Common Stock issued at $10 per </w:t>
      </w:r>
      <w:proofErr w:type="gramStart"/>
      <w:r w:rsidRPr="00FA58E4">
        <w:rPr>
          <w:color w:val="000000" w:themeColor="text1"/>
          <w:sz w:val="20"/>
          <w:szCs w:val="20"/>
        </w:rPr>
        <w:t>share</w:t>
      </w:r>
      <w:proofErr w:type="gramEnd"/>
    </w:p>
    <w:p w14:paraId="212A7762" w14:textId="77777777" w:rsidR="006D2022" w:rsidRPr="00FA58E4" w:rsidRDefault="006D2022" w:rsidP="00CA4EE4">
      <w:pPr>
        <w:pStyle w:val="Footer"/>
        <w:tabs>
          <w:tab w:val="left" w:pos="1040"/>
        </w:tabs>
        <w:spacing w:before="120"/>
        <w:rPr>
          <w:rFonts w:asciiTheme="minorHAnsi" w:hAnsiTheme="minorHAnsi"/>
          <w:snapToGrid w:val="0"/>
          <w:color w:val="000000" w:themeColor="text1"/>
          <w:sz w:val="20"/>
        </w:rPr>
      </w:pPr>
      <w:r w:rsidRPr="00FA58E4">
        <w:rPr>
          <w:rFonts w:asciiTheme="minorHAnsi" w:hAnsiTheme="minorHAnsi"/>
          <w:color w:val="000000" w:themeColor="text1"/>
          <w:sz w:val="20"/>
        </w:rPr>
        <w:t>Treasury Stock S purchase at $8 per share</w:t>
      </w:r>
      <w:r w:rsidRPr="00FA58E4">
        <w:rPr>
          <w:rFonts w:asciiTheme="minorHAnsi" w:hAnsiTheme="minorHAnsi"/>
          <w:snapToGrid w:val="0"/>
          <w:color w:val="000000" w:themeColor="text1"/>
          <w:sz w:val="20"/>
        </w:rPr>
        <w:tab/>
      </w:r>
      <w:r w:rsidRPr="00FA58E4">
        <w:rPr>
          <w:rFonts w:asciiTheme="minorHAnsi" w:hAnsiTheme="minorHAnsi"/>
          <w:b/>
          <w:snapToGrid w:val="0"/>
          <w:color w:val="000000" w:themeColor="text1"/>
          <w:sz w:val="20"/>
        </w:rPr>
        <w:tab/>
      </w:r>
      <w:r w:rsidRPr="00FA58E4">
        <w:rPr>
          <w:rFonts w:asciiTheme="minorHAnsi" w:hAnsiTheme="minorHAnsi"/>
          <w:b/>
          <w:snapToGrid w:val="0"/>
          <w:color w:val="000000" w:themeColor="text1"/>
          <w:sz w:val="20"/>
        </w:rPr>
        <w:tab/>
      </w:r>
      <w:r w:rsidRPr="00FA58E4">
        <w:rPr>
          <w:rFonts w:asciiTheme="minorHAnsi" w:hAnsiTheme="minorHAnsi"/>
          <w:b/>
          <w:snapToGrid w:val="0"/>
          <w:color w:val="000000" w:themeColor="text1"/>
          <w:sz w:val="20"/>
        </w:rPr>
        <w:tab/>
      </w:r>
      <w:r w:rsidRPr="00FA58E4">
        <w:rPr>
          <w:rFonts w:asciiTheme="minorHAnsi" w:hAnsiTheme="minorHAnsi"/>
          <w:b/>
          <w:snapToGrid w:val="0"/>
          <w:color w:val="000000" w:themeColor="text1"/>
          <w:sz w:val="20"/>
        </w:rPr>
        <w:tab/>
      </w:r>
      <w:r w:rsidRPr="00FA58E4">
        <w:rPr>
          <w:rFonts w:asciiTheme="minorHAnsi" w:hAnsiTheme="minorHAnsi"/>
          <w:b/>
          <w:snapToGrid w:val="0"/>
          <w:color w:val="000000" w:themeColor="text1"/>
          <w:sz w:val="20"/>
        </w:rPr>
        <w:tab/>
      </w:r>
      <w:r w:rsidRPr="00FA58E4">
        <w:rPr>
          <w:rFonts w:asciiTheme="minorHAnsi" w:hAnsiTheme="minorHAnsi"/>
          <w:b/>
          <w:snapToGrid w:val="0"/>
          <w:color w:val="000000" w:themeColor="text1"/>
          <w:sz w:val="20"/>
        </w:rPr>
        <w:tab/>
      </w:r>
      <w:r w:rsidRPr="00FA58E4">
        <w:rPr>
          <w:rFonts w:asciiTheme="minorHAnsi" w:hAnsiTheme="minorHAnsi"/>
          <w:b/>
          <w:snapToGrid w:val="0"/>
          <w:color w:val="000000" w:themeColor="text1"/>
          <w:sz w:val="20"/>
        </w:rPr>
        <w:tab/>
      </w:r>
      <w:r w:rsidRPr="00FA58E4">
        <w:rPr>
          <w:rFonts w:asciiTheme="minorHAnsi" w:hAnsiTheme="minorHAnsi"/>
          <w:b/>
          <w:snapToGrid w:val="0"/>
          <w:color w:val="000000" w:themeColor="text1"/>
          <w:sz w:val="20"/>
        </w:rPr>
        <w:tab/>
      </w:r>
      <w:r w:rsidRPr="00FA58E4">
        <w:rPr>
          <w:rFonts w:asciiTheme="minorHAnsi" w:hAnsiTheme="minorHAnsi"/>
          <w:b/>
          <w:snapToGrid w:val="0"/>
          <w:color w:val="000000" w:themeColor="text1"/>
          <w:sz w:val="20"/>
        </w:rPr>
        <w:tab/>
      </w:r>
      <w:r w:rsidRPr="00FA58E4">
        <w:rPr>
          <w:rFonts w:asciiTheme="minorHAnsi" w:hAnsiTheme="minorHAnsi"/>
          <w:b/>
          <w:snapToGrid w:val="0"/>
          <w:color w:val="000000" w:themeColor="text1"/>
          <w:sz w:val="20"/>
        </w:rPr>
        <w:tab/>
      </w:r>
      <w:r>
        <w:rPr>
          <w:rFonts w:asciiTheme="minorHAnsi" w:hAnsiTheme="minorHAnsi"/>
          <w:b/>
          <w:snapToGrid w:val="0"/>
          <w:color w:val="000000" w:themeColor="text1"/>
          <w:sz w:val="20"/>
        </w:rPr>
        <w:t xml:space="preserve">                 </w:t>
      </w:r>
      <w:r w:rsidRPr="00FA58E4">
        <w:rPr>
          <w:rFonts w:asciiTheme="minorHAnsi" w:hAnsiTheme="minorHAnsi"/>
          <w:b/>
          <w:snapToGrid w:val="0"/>
          <w:color w:val="000000" w:themeColor="text1"/>
          <w:sz w:val="20"/>
        </w:rPr>
        <w:t>Treasury Stock</w:t>
      </w:r>
    </w:p>
    <w:p w14:paraId="7532BF7E" w14:textId="5D43B882" w:rsidR="006D2022" w:rsidRPr="00FA58E4" w:rsidRDefault="006D2022" w:rsidP="00CA4EE4">
      <w:pPr>
        <w:pStyle w:val="Footer"/>
        <w:tabs>
          <w:tab w:val="left" w:pos="1040"/>
        </w:tabs>
        <w:spacing w:before="120"/>
        <w:rPr>
          <w:rFonts w:asciiTheme="minorHAnsi" w:hAnsiTheme="minorHAnsi"/>
          <w:snapToGrid w:val="0"/>
          <w:color w:val="000000" w:themeColor="text1"/>
          <w:sz w:val="20"/>
        </w:rPr>
      </w:pPr>
      <w:r w:rsidRPr="00FA58E4">
        <w:rPr>
          <w:rFonts w:asciiTheme="minorHAnsi" w:hAnsiTheme="minorHAnsi"/>
          <w:noProof/>
          <w:color w:val="000000" w:themeColor="text1"/>
          <w:sz w:val="20"/>
        </w:rPr>
        <mc:AlternateContent>
          <mc:Choice Requires="wpg">
            <w:drawing>
              <wp:anchor distT="0" distB="0" distL="114300" distR="114300" simplePos="0" relativeHeight="251713536" behindDoc="0" locked="0" layoutInCell="1" allowOverlap="1" wp14:anchorId="50C01606" wp14:editId="7419B925">
                <wp:simplePos x="0" y="0"/>
                <wp:positionH relativeFrom="column">
                  <wp:posOffset>7042785</wp:posOffset>
                </wp:positionH>
                <wp:positionV relativeFrom="paragraph">
                  <wp:posOffset>35560</wp:posOffset>
                </wp:positionV>
                <wp:extent cx="1456055" cy="525145"/>
                <wp:effectExtent l="13335" t="13335" r="6985" b="13970"/>
                <wp:wrapNone/>
                <wp:docPr id="79644829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6055" cy="525145"/>
                          <a:chOff x="11735" y="2813"/>
                          <a:chExt cx="2293" cy="827"/>
                        </a:xfrm>
                      </wpg:grpSpPr>
                      <wps:wsp>
                        <wps:cNvPr id="801265389" name="AutoShape 15"/>
                        <wps:cNvCnPr>
                          <a:cxnSpLocks noChangeShapeType="1"/>
                        </wps:cNvCnPr>
                        <wps:spPr bwMode="auto">
                          <a:xfrm>
                            <a:off x="11735" y="2813"/>
                            <a:ext cx="22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1022739" name="AutoShape 16"/>
                        <wps:cNvCnPr>
                          <a:cxnSpLocks noChangeShapeType="1"/>
                        </wps:cNvCnPr>
                        <wps:spPr bwMode="auto">
                          <a:xfrm>
                            <a:off x="12853" y="2813"/>
                            <a:ext cx="27" cy="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6DDA48" id="Group 14" o:spid="_x0000_s1026" style="position:absolute;margin-left:554.55pt;margin-top:2.8pt;width:114.65pt;height:41.35pt;z-index:251713536" coordorigin="11735,2813" coordsize="2293,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">
                <v:shape id="AutoShape 15" o:spid="_x0000_s1027" type="#_x0000_t32" style="position:absolute;left:11735;top:2813;width:22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"/>
                <v:shape id="AutoShape 16" o:spid="_x0000_s1028" type="#_x0000_t32" style="position:absolute;left:12853;top:2813;width:27;height: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"/>
              </v:group>
            </w:pict>
          </mc:Fallback>
        </mc:AlternateContent>
      </w:r>
      <w:del w:id="1483" w:author="Clifford Bernzweig" w:date="2024-03-12T11:17:00Z">
        <w:r w:rsidRPr="00FA58E4" w:rsidDel="00CE6948">
          <w:rPr>
            <w:rFonts w:asciiTheme="minorHAnsi" w:hAnsiTheme="minorHAnsi"/>
            <w:color w:val="000000" w:themeColor="text1"/>
            <w:sz w:val="20"/>
          </w:rPr>
          <w:delText>Paid in</w:delText>
        </w:r>
      </w:del>
      <w:ins w:id="1484" w:author="Clifford Bernzweig" w:date="2024-03-12T11:17:00Z">
        <w:r w:rsidR="00CE6948">
          <w:rPr>
            <w:rFonts w:asciiTheme="minorHAnsi" w:hAnsiTheme="minorHAnsi"/>
            <w:color w:val="000000" w:themeColor="text1"/>
            <w:sz w:val="20"/>
          </w:rPr>
          <w:t>Paid-in</w:t>
        </w:r>
      </w:ins>
      <w:r w:rsidRPr="00FA58E4">
        <w:rPr>
          <w:rFonts w:asciiTheme="minorHAnsi" w:hAnsiTheme="minorHAnsi"/>
          <w:color w:val="000000" w:themeColor="text1"/>
          <w:sz w:val="20"/>
        </w:rPr>
        <w:t xml:space="preserve"> capital from T/S is zero because none of the 10,000 shares of T/S have been reissued.</w:t>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t xml:space="preserve">  </w:t>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t xml:space="preserve">   80,000</w:t>
      </w:r>
    </w:p>
    <w:p w14:paraId="36E93D42" w14:textId="77777777" w:rsidR="006D2022" w:rsidRPr="00FA58E4" w:rsidRDefault="006D2022" w:rsidP="00CA4EE4">
      <w:pPr>
        <w:pStyle w:val="Footer"/>
        <w:tabs>
          <w:tab w:val="left" w:pos="720"/>
          <w:tab w:val="left" w:pos="1440"/>
          <w:tab w:val="left" w:pos="2160"/>
          <w:tab w:val="left" w:pos="2880"/>
          <w:tab w:val="left" w:pos="3600"/>
          <w:tab w:val="left" w:pos="4320"/>
        </w:tabs>
        <w:spacing w:before="60"/>
        <w:rPr>
          <w:rFonts w:asciiTheme="minorHAnsi" w:hAnsiTheme="minorHAnsi"/>
          <w:snapToGrid w:val="0"/>
          <w:color w:val="000000" w:themeColor="text1"/>
          <w:sz w:val="20"/>
        </w:rPr>
      </w:pPr>
      <w:r w:rsidRPr="00FA58E4">
        <w:rPr>
          <w:rFonts w:asciiTheme="minorHAnsi" w:hAnsiTheme="minorHAnsi"/>
          <w:b/>
          <w:snapToGrid w:val="0"/>
          <w:color w:val="000000" w:themeColor="text1"/>
          <w:sz w:val="20"/>
        </w:rPr>
        <w:tab/>
      </w:r>
      <w:r w:rsidRPr="00FA58E4">
        <w:rPr>
          <w:rFonts w:asciiTheme="minorHAnsi" w:hAnsiTheme="minorHAnsi"/>
          <w:b/>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r w:rsidRPr="00FA58E4">
        <w:rPr>
          <w:rFonts w:asciiTheme="minorHAnsi" w:hAnsiTheme="minorHAnsi"/>
          <w:snapToGrid w:val="0"/>
          <w:color w:val="000000" w:themeColor="text1"/>
          <w:sz w:val="20"/>
        </w:rPr>
        <w:tab/>
      </w:r>
      <w:commentRangeEnd w:id="1468"/>
      <w:r w:rsidR="00A72D63">
        <w:rPr>
          <w:rStyle w:val="CommentReference"/>
          <w:rFonts w:asciiTheme="minorHAnsi" w:eastAsiaTheme="minorHAnsi" w:hAnsiTheme="minorHAnsi" w:cstheme="minorBidi"/>
        </w:rPr>
        <w:commentReference w:id="1468"/>
      </w:r>
    </w:p>
    <w:p w14:paraId="2CDFE9D0" w14:textId="77777777" w:rsidR="006D2022" w:rsidRPr="00FA58E4" w:rsidRDefault="006D2022" w:rsidP="00CA4EE4">
      <w:pPr>
        <w:ind w:left="720"/>
        <w:rPr>
          <w:color w:val="000000" w:themeColor="text1"/>
          <w:sz w:val="20"/>
          <w:szCs w:val="20"/>
        </w:rPr>
      </w:pPr>
    </w:p>
    <w:p w14:paraId="2519AC6D" w14:textId="77777777" w:rsidR="006D2022" w:rsidRPr="00FA58E4" w:rsidRDefault="006D2022" w:rsidP="00CA4EE4">
      <w:pPr>
        <w:jc w:val="center"/>
        <w:rPr>
          <w:b/>
          <w:color w:val="000000" w:themeColor="text1"/>
          <w:sz w:val="20"/>
          <w:szCs w:val="20"/>
        </w:rPr>
        <w:sectPr w:rsidR="006D2022" w:rsidRPr="00FA58E4" w:rsidSect="00F67731">
          <w:pgSz w:w="15840" w:h="12240" w:orient="landscape"/>
          <w:pgMar w:top="720" w:right="720" w:bottom="720" w:left="720" w:header="720" w:footer="720" w:gutter="0"/>
          <w:cols w:space="720"/>
          <w:docGrid w:linePitch="360"/>
        </w:sectPr>
      </w:pPr>
    </w:p>
    <w:p w14:paraId="64F89F99" w14:textId="77777777" w:rsidR="006D2022" w:rsidRPr="00FA58E4" w:rsidRDefault="006D2022" w:rsidP="00CA4EE4">
      <w:pPr>
        <w:spacing w:after="120"/>
        <w:jc w:val="center"/>
        <w:rPr>
          <w:b/>
          <w:color w:val="000000" w:themeColor="text1"/>
          <w:sz w:val="24"/>
          <w:szCs w:val="24"/>
        </w:rPr>
      </w:pPr>
      <w:r w:rsidRPr="00FA58E4">
        <w:rPr>
          <w:b/>
          <w:color w:val="000000" w:themeColor="text1"/>
          <w:sz w:val="24"/>
          <w:szCs w:val="24"/>
        </w:rPr>
        <w:lastRenderedPageBreak/>
        <w:t>(LO3)</w:t>
      </w:r>
    </w:p>
    <w:p w14:paraId="310F8DCB" w14:textId="77777777" w:rsidR="006D2022" w:rsidRPr="00FA58E4" w:rsidRDefault="006D2022" w:rsidP="00CA4EE4">
      <w:pPr>
        <w:jc w:val="center"/>
        <w:rPr>
          <w:b/>
          <w:color w:val="000000" w:themeColor="text1"/>
          <w:sz w:val="24"/>
          <w:szCs w:val="24"/>
        </w:rPr>
      </w:pPr>
      <w:commentRangeStart w:id="1485"/>
      <w:r w:rsidRPr="00FA58E4">
        <w:rPr>
          <w:b/>
          <w:color w:val="000000" w:themeColor="text1"/>
          <w:sz w:val="24"/>
          <w:szCs w:val="24"/>
        </w:rPr>
        <w:t xml:space="preserve">Develop the Journal Entries Related to Initial Issuance of Common and Preferred Stock </w:t>
      </w:r>
    </w:p>
    <w:p w14:paraId="3CBF7D16" w14:textId="77777777" w:rsidR="006D2022" w:rsidRPr="00FA58E4" w:rsidRDefault="006D2022" w:rsidP="00CA4EE4">
      <w:pPr>
        <w:rPr>
          <w:b/>
          <w:color w:val="000000" w:themeColor="text1"/>
          <w:sz w:val="24"/>
          <w:szCs w:val="24"/>
        </w:rPr>
      </w:pPr>
    </w:p>
    <w:p w14:paraId="192E94C1" w14:textId="77777777" w:rsidR="006D2022" w:rsidRPr="00FA58E4" w:rsidRDefault="006D2022" w:rsidP="00CA4EE4">
      <w:pPr>
        <w:spacing w:after="60"/>
        <w:jc w:val="center"/>
        <w:rPr>
          <w:b/>
          <w:color w:val="000000" w:themeColor="text1"/>
          <w:sz w:val="24"/>
          <w:szCs w:val="24"/>
        </w:rPr>
      </w:pPr>
      <w:r w:rsidRPr="00FA58E4">
        <w:rPr>
          <w:b/>
          <w:color w:val="000000" w:themeColor="text1"/>
          <w:sz w:val="24"/>
          <w:szCs w:val="24"/>
        </w:rPr>
        <w:t>Issuing Common Stock (C/S) For Cash</w:t>
      </w:r>
    </w:p>
    <w:p w14:paraId="2B0D68D6" w14:textId="77777777" w:rsidR="006D2022" w:rsidRPr="00FA58E4" w:rsidRDefault="006D2022" w:rsidP="00CA4EE4">
      <w:pPr>
        <w:spacing w:after="60"/>
        <w:jc w:val="center"/>
        <w:rPr>
          <w:color w:val="000000" w:themeColor="text1"/>
          <w:sz w:val="24"/>
          <w:szCs w:val="24"/>
        </w:rPr>
      </w:pPr>
    </w:p>
    <w:p w14:paraId="3C7BA07A" w14:textId="77777777" w:rsidR="006D2022" w:rsidRPr="00FA58E4" w:rsidRDefault="006D2022" w:rsidP="00CA4EE4">
      <w:pPr>
        <w:rPr>
          <w:color w:val="000000" w:themeColor="text1"/>
          <w:sz w:val="24"/>
          <w:szCs w:val="24"/>
        </w:rPr>
      </w:pPr>
      <w:r w:rsidRPr="00FA58E4">
        <w:rPr>
          <w:b/>
          <w:color w:val="000000" w:themeColor="text1"/>
          <w:sz w:val="24"/>
          <w:szCs w:val="24"/>
        </w:rPr>
        <w:t>Case 1</w:t>
      </w:r>
      <w:r w:rsidRPr="00FA58E4">
        <w:rPr>
          <w:color w:val="000000" w:themeColor="text1"/>
          <w:sz w:val="24"/>
          <w:szCs w:val="24"/>
        </w:rPr>
        <w:t xml:space="preserve">: </w:t>
      </w:r>
      <w:r w:rsidRPr="00FA58E4">
        <w:rPr>
          <w:b/>
          <w:color w:val="000000" w:themeColor="text1"/>
          <w:sz w:val="24"/>
          <w:szCs w:val="24"/>
        </w:rPr>
        <w:t>Issuing Common Stock (C/S) for cash, above par value (p/v):</w:t>
      </w:r>
      <w:commentRangeEnd w:id="1485"/>
      <w:r w:rsidR="00305A82">
        <w:rPr>
          <w:rStyle w:val="CommentReference"/>
          <w:rFonts w:asciiTheme="minorHAnsi" w:eastAsiaTheme="minorHAnsi" w:hAnsiTheme="minorHAnsi" w:cstheme="minorBidi"/>
        </w:rPr>
        <w:commentReference w:id="1485"/>
      </w:r>
    </w:p>
    <w:p w14:paraId="6DC82DC7" w14:textId="77777777" w:rsidR="006D2022" w:rsidRPr="00FA58E4" w:rsidRDefault="006D2022" w:rsidP="00CA4EE4">
      <w:pPr>
        <w:rPr>
          <w:color w:val="000000" w:themeColor="text1"/>
          <w:sz w:val="24"/>
          <w:szCs w:val="2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232"/>
        <w:gridCol w:w="767"/>
        <w:gridCol w:w="801"/>
        <w:gridCol w:w="3861"/>
      </w:tblGrid>
      <w:tr w:rsidR="006D2022" w:rsidRPr="00FA58E4" w14:paraId="6CA552F9" w14:textId="77777777" w:rsidTr="00F67731">
        <w:tc>
          <w:tcPr>
            <w:tcW w:w="695" w:type="dxa"/>
            <w:tcBorders>
              <w:right w:val="single" w:sz="4" w:space="0" w:color="auto"/>
            </w:tcBorders>
            <w:shd w:val="clear" w:color="auto" w:fill="000000" w:themeFill="text1"/>
          </w:tcPr>
          <w:p w14:paraId="339113BE"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Date</w:t>
            </w:r>
          </w:p>
        </w:tc>
        <w:tc>
          <w:tcPr>
            <w:tcW w:w="3939" w:type="dxa"/>
            <w:tcBorders>
              <w:left w:val="single" w:sz="4" w:space="0" w:color="auto"/>
            </w:tcBorders>
            <w:shd w:val="clear" w:color="auto" w:fill="000000" w:themeFill="text1"/>
          </w:tcPr>
          <w:p w14:paraId="5FAF41F4"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Account Name</w:t>
            </w:r>
          </w:p>
        </w:tc>
        <w:tc>
          <w:tcPr>
            <w:tcW w:w="797" w:type="dxa"/>
            <w:shd w:val="clear" w:color="auto" w:fill="000000" w:themeFill="text1"/>
          </w:tcPr>
          <w:p w14:paraId="618216FD"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Debit</w:t>
            </w:r>
          </w:p>
        </w:tc>
        <w:tc>
          <w:tcPr>
            <w:tcW w:w="826" w:type="dxa"/>
            <w:shd w:val="clear" w:color="auto" w:fill="000000" w:themeFill="text1"/>
          </w:tcPr>
          <w:p w14:paraId="56B8D095"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Credit</w:t>
            </w:r>
          </w:p>
        </w:tc>
        <w:tc>
          <w:tcPr>
            <w:tcW w:w="4741" w:type="dxa"/>
            <w:shd w:val="clear" w:color="auto" w:fill="000000" w:themeFill="text1"/>
          </w:tcPr>
          <w:p w14:paraId="0B26DAD2"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Comment</w:t>
            </w:r>
          </w:p>
        </w:tc>
      </w:tr>
      <w:tr w:rsidR="006D2022" w:rsidRPr="00FA58E4" w14:paraId="391EDCD0" w14:textId="77777777" w:rsidTr="00F67731">
        <w:tc>
          <w:tcPr>
            <w:tcW w:w="695" w:type="dxa"/>
            <w:tcBorders>
              <w:right w:val="single" w:sz="4" w:space="0" w:color="auto"/>
            </w:tcBorders>
          </w:tcPr>
          <w:p w14:paraId="1D6D0C80" w14:textId="77777777" w:rsidR="006D2022" w:rsidRPr="00FA58E4" w:rsidRDefault="006D2022" w:rsidP="00F67731">
            <w:pPr>
              <w:jc w:val="center"/>
              <w:rPr>
                <w:color w:val="000000" w:themeColor="text1"/>
                <w:sz w:val="20"/>
                <w:szCs w:val="20"/>
              </w:rPr>
            </w:pPr>
            <w:r w:rsidRPr="00FA58E4">
              <w:rPr>
                <w:b/>
                <w:color w:val="000000" w:themeColor="text1"/>
                <w:sz w:val="20"/>
                <w:szCs w:val="20"/>
              </w:rPr>
              <w:t>Dt.</w:t>
            </w:r>
          </w:p>
        </w:tc>
        <w:tc>
          <w:tcPr>
            <w:tcW w:w="3939" w:type="dxa"/>
            <w:tcBorders>
              <w:left w:val="single" w:sz="4" w:space="0" w:color="auto"/>
            </w:tcBorders>
          </w:tcPr>
          <w:p w14:paraId="7B854FA8" w14:textId="77777777" w:rsidR="006D2022" w:rsidRPr="00FA58E4" w:rsidRDefault="006D2022" w:rsidP="00F67731">
            <w:pPr>
              <w:rPr>
                <w:color w:val="000000" w:themeColor="text1"/>
                <w:sz w:val="20"/>
                <w:szCs w:val="20"/>
              </w:rPr>
            </w:pPr>
            <w:r w:rsidRPr="00FA58E4">
              <w:rPr>
                <w:color w:val="000000" w:themeColor="text1"/>
                <w:sz w:val="20"/>
                <w:szCs w:val="20"/>
              </w:rPr>
              <w:t>Cash</w:t>
            </w:r>
          </w:p>
        </w:tc>
        <w:tc>
          <w:tcPr>
            <w:tcW w:w="797" w:type="dxa"/>
          </w:tcPr>
          <w:p w14:paraId="444DD2F9" w14:textId="77777777" w:rsidR="006D2022" w:rsidRPr="00FA58E4" w:rsidRDefault="006D2022" w:rsidP="00F67731">
            <w:pPr>
              <w:jc w:val="center"/>
              <w:rPr>
                <w:color w:val="000000" w:themeColor="text1"/>
                <w:sz w:val="20"/>
                <w:szCs w:val="20"/>
              </w:rPr>
            </w:pPr>
            <w:r w:rsidRPr="00FA58E4">
              <w:rPr>
                <w:color w:val="000000" w:themeColor="text1"/>
                <w:sz w:val="20"/>
                <w:szCs w:val="20"/>
              </w:rPr>
              <w:t>D</w:t>
            </w:r>
          </w:p>
        </w:tc>
        <w:tc>
          <w:tcPr>
            <w:tcW w:w="826" w:type="dxa"/>
          </w:tcPr>
          <w:p w14:paraId="78A36682" w14:textId="77777777" w:rsidR="006D2022" w:rsidRPr="00FA58E4" w:rsidRDefault="006D2022" w:rsidP="00F67731">
            <w:pPr>
              <w:rPr>
                <w:color w:val="000000" w:themeColor="text1"/>
                <w:sz w:val="20"/>
                <w:szCs w:val="20"/>
              </w:rPr>
            </w:pPr>
          </w:p>
        </w:tc>
        <w:tc>
          <w:tcPr>
            <w:tcW w:w="4741" w:type="dxa"/>
          </w:tcPr>
          <w:p w14:paraId="2FA07114" w14:textId="77777777" w:rsidR="006D2022" w:rsidRPr="00FA58E4" w:rsidRDefault="006D2022" w:rsidP="00F67731">
            <w:pPr>
              <w:rPr>
                <w:color w:val="000000" w:themeColor="text1"/>
                <w:sz w:val="20"/>
                <w:szCs w:val="20"/>
              </w:rPr>
            </w:pPr>
            <w:r w:rsidRPr="00FA58E4">
              <w:rPr>
                <w:color w:val="000000" w:themeColor="text1"/>
                <w:sz w:val="20"/>
                <w:szCs w:val="20"/>
              </w:rPr>
              <w:t xml:space="preserve">= # of shares issued </w:t>
            </w:r>
            <w:r w:rsidRPr="00FA58E4">
              <w:rPr>
                <w:b/>
                <w:color w:val="000000" w:themeColor="text1"/>
                <w:sz w:val="20"/>
                <w:szCs w:val="20"/>
              </w:rPr>
              <w:t>x</w:t>
            </w:r>
            <w:r w:rsidRPr="00FA58E4">
              <w:rPr>
                <w:color w:val="000000" w:themeColor="text1"/>
                <w:sz w:val="20"/>
                <w:szCs w:val="20"/>
              </w:rPr>
              <w:t xml:space="preserve"> sales price per share</w:t>
            </w:r>
          </w:p>
        </w:tc>
      </w:tr>
      <w:tr w:rsidR="006D2022" w:rsidRPr="00FA58E4" w14:paraId="5013ADEF" w14:textId="77777777" w:rsidTr="00F67731">
        <w:tc>
          <w:tcPr>
            <w:tcW w:w="695" w:type="dxa"/>
            <w:tcBorders>
              <w:right w:val="single" w:sz="4" w:space="0" w:color="auto"/>
            </w:tcBorders>
          </w:tcPr>
          <w:p w14:paraId="7009FB84" w14:textId="77777777" w:rsidR="006D2022" w:rsidRPr="00FA58E4" w:rsidRDefault="006D2022" w:rsidP="00F67731">
            <w:pPr>
              <w:rPr>
                <w:color w:val="000000" w:themeColor="text1"/>
                <w:sz w:val="20"/>
                <w:szCs w:val="20"/>
              </w:rPr>
            </w:pPr>
          </w:p>
        </w:tc>
        <w:tc>
          <w:tcPr>
            <w:tcW w:w="3939" w:type="dxa"/>
            <w:tcBorders>
              <w:left w:val="single" w:sz="4" w:space="0" w:color="auto"/>
            </w:tcBorders>
          </w:tcPr>
          <w:p w14:paraId="4A02DCA1" w14:textId="77777777" w:rsidR="006D2022" w:rsidRPr="00FA58E4" w:rsidRDefault="006D2022" w:rsidP="00F67731">
            <w:pPr>
              <w:rPr>
                <w:color w:val="000000" w:themeColor="text1"/>
                <w:sz w:val="20"/>
                <w:szCs w:val="20"/>
              </w:rPr>
            </w:pPr>
            <w:r w:rsidRPr="00FA58E4">
              <w:rPr>
                <w:color w:val="000000" w:themeColor="text1"/>
                <w:sz w:val="20"/>
                <w:szCs w:val="20"/>
              </w:rPr>
              <w:t xml:space="preserve">     Common Stock</w:t>
            </w:r>
          </w:p>
        </w:tc>
        <w:tc>
          <w:tcPr>
            <w:tcW w:w="797" w:type="dxa"/>
          </w:tcPr>
          <w:p w14:paraId="6AD6F90F" w14:textId="77777777" w:rsidR="006D2022" w:rsidRPr="00FA58E4" w:rsidRDefault="006D2022" w:rsidP="00F67731">
            <w:pPr>
              <w:rPr>
                <w:color w:val="000000" w:themeColor="text1"/>
                <w:sz w:val="20"/>
                <w:szCs w:val="20"/>
              </w:rPr>
            </w:pPr>
          </w:p>
        </w:tc>
        <w:tc>
          <w:tcPr>
            <w:tcW w:w="826" w:type="dxa"/>
          </w:tcPr>
          <w:p w14:paraId="541D95DB" w14:textId="77777777" w:rsidR="006D2022" w:rsidRPr="00FA58E4" w:rsidRDefault="006D2022" w:rsidP="00F67731">
            <w:pPr>
              <w:jc w:val="center"/>
              <w:rPr>
                <w:color w:val="000000" w:themeColor="text1"/>
                <w:sz w:val="20"/>
                <w:szCs w:val="20"/>
              </w:rPr>
            </w:pPr>
            <w:r w:rsidRPr="00FA58E4">
              <w:rPr>
                <w:color w:val="000000" w:themeColor="text1"/>
                <w:sz w:val="20"/>
                <w:szCs w:val="20"/>
              </w:rPr>
              <w:t>C</w:t>
            </w:r>
          </w:p>
        </w:tc>
        <w:tc>
          <w:tcPr>
            <w:tcW w:w="4741" w:type="dxa"/>
          </w:tcPr>
          <w:p w14:paraId="0E0AD17F" w14:textId="77777777" w:rsidR="006D2022" w:rsidRPr="00FA58E4" w:rsidRDefault="006D2022" w:rsidP="00F67731">
            <w:pPr>
              <w:rPr>
                <w:color w:val="000000" w:themeColor="text1"/>
                <w:sz w:val="20"/>
                <w:szCs w:val="20"/>
              </w:rPr>
            </w:pPr>
            <w:r w:rsidRPr="00FA58E4">
              <w:rPr>
                <w:color w:val="000000" w:themeColor="text1"/>
                <w:sz w:val="20"/>
                <w:szCs w:val="20"/>
              </w:rPr>
              <w:t xml:space="preserve">= # of shares issued </w:t>
            </w:r>
            <w:r w:rsidRPr="00FA58E4">
              <w:rPr>
                <w:b/>
                <w:color w:val="000000" w:themeColor="text1"/>
                <w:sz w:val="20"/>
                <w:szCs w:val="20"/>
              </w:rPr>
              <w:t>x</w:t>
            </w:r>
            <w:r w:rsidRPr="00FA58E4">
              <w:rPr>
                <w:color w:val="000000" w:themeColor="text1"/>
                <w:sz w:val="20"/>
                <w:szCs w:val="20"/>
              </w:rPr>
              <w:t xml:space="preserve"> par value per share</w:t>
            </w:r>
          </w:p>
        </w:tc>
      </w:tr>
      <w:tr w:rsidR="006D2022" w:rsidRPr="00FA58E4" w14:paraId="4F10718C" w14:textId="77777777" w:rsidTr="00F67731">
        <w:tc>
          <w:tcPr>
            <w:tcW w:w="695" w:type="dxa"/>
            <w:tcBorders>
              <w:right w:val="single" w:sz="4" w:space="0" w:color="auto"/>
            </w:tcBorders>
          </w:tcPr>
          <w:p w14:paraId="1E047787" w14:textId="77777777" w:rsidR="006D2022" w:rsidRPr="00FA58E4" w:rsidRDefault="006D2022" w:rsidP="00F67731">
            <w:pPr>
              <w:rPr>
                <w:color w:val="000000" w:themeColor="text1"/>
                <w:sz w:val="20"/>
                <w:szCs w:val="20"/>
              </w:rPr>
            </w:pPr>
          </w:p>
        </w:tc>
        <w:tc>
          <w:tcPr>
            <w:tcW w:w="3939" w:type="dxa"/>
            <w:tcBorders>
              <w:left w:val="single" w:sz="4" w:space="0" w:color="auto"/>
            </w:tcBorders>
          </w:tcPr>
          <w:p w14:paraId="2C6A3762" w14:textId="0A0A413A" w:rsidR="006D2022" w:rsidRPr="00FA58E4" w:rsidRDefault="006D2022" w:rsidP="00F67731">
            <w:pPr>
              <w:rPr>
                <w:color w:val="000000" w:themeColor="text1"/>
                <w:sz w:val="20"/>
                <w:szCs w:val="20"/>
              </w:rPr>
            </w:pPr>
            <w:r w:rsidRPr="00FA58E4">
              <w:rPr>
                <w:color w:val="000000" w:themeColor="text1"/>
                <w:sz w:val="20"/>
                <w:szCs w:val="20"/>
              </w:rPr>
              <w:t xml:space="preserve">     </w:t>
            </w:r>
            <w:del w:id="1486" w:author="Clifford Bernzweig" w:date="2024-03-12T11:17:00Z">
              <w:r w:rsidRPr="00FA58E4" w:rsidDel="00CE6948">
                <w:rPr>
                  <w:color w:val="000000" w:themeColor="text1"/>
                  <w:sz w:val="20"/>
                  <w:szCs w:val="20"/>
                </w:rPr>
                <w:delText>Paid in</w:delText>
              </w:r>
            </w:del>
            <w:ins w:id="1487" w:author="Clifford Bernzweig" w:date="2024-03-12T11:17:00Z">
              <w:r w:rsidR="00CE6948">
                <w:rPr>
                  <w:color w:val="000000" w:themeColor="text1"/>
                  <w:sz w:val="20"/>
                  <w:szCs w:val="20"/>
                </w:rPr>
                <w:t>Paid-in</w:t>
              </w:r>
            </w:ins>
            <w:r w:rsidRPr="00FA58E4">
              <w:rPr>
                <w:color w:val="000000" w:themeColor="text1"/>
                <w:sz w:val="20"/>
                <w:szCs w:val="20"/>
              </w:rPr>
              <w:t xml:space="preserve"> Capital </w:t>
            </w:r>
            <w:proofErr w:type="gramStart"/>
            <w:r w:rsidRPr="00FA58E4">
              <w:rPr>
                <w:color w:val="000000" w:themeColor="text1"/>
                <w:sz w:val="20"/>
                <w:szCs w:val="20"/>
              </w:rPr>
              <w:t>in excess of</w:t>
            </w:r>
            <w:proofErr w:type="gramEnd"/>
            <w:r w:rsidRPr="00FA58E4">
              <w:rPr>
                <w:color w:val="000000" w:themeColor="text1"/>
                <w:sz w:val="20"/>
                <w:szCs w:val="20"/>
              </w:rPr>
              <w:t xml:space="preserve"> par value – C/S</w:t>
            </w:r>
          </w:p>
        </w:tc>
        <w:tc>
          <w:tcPr>
            <w:tcW w:w="797" w:type="dxa"/>
          </w:tcPr>
          <w:p w14:paraId="01DB6D11" w14:textId="77777777" w:rsidR="006D2022" w:rsidRPr="00FA58E4" w:rsidRDefault="006D2022" w:rsidP="00F67731">
            <w:pPr>
              <w:rPr>
                <w:color w:val="000000" w:themeColor="text1"/>
                <w:sz w:val="20"/>
                <w:szCs w:val="20"/>
              </w:rPr>
            </w:pPr>
          </w:p>
        </w:tc>
        <w:tc>
          <w:tcPr>
            <w:tcW w:w="826" w:type="dxa"/>
          </w:tcPr>
          <w:p w14:paraId="59F3DD12" w14:textId="77777777" w:rsidR="006D2022" w:rsidRPr="00FA58E4" w:rsidRDefault="006D2022" w:rsidP="00F67731">
            <w:pPr>
              <w:jc w:val="center"/>
              <w:rPr>
                <w:color w:val="000000" w:themeColor="text1"/>
                <w:sz w:val="20"/>
                <w:szCs w:val="20"/>
              </w:rPr>
            </w:pPr>
            <w:r w:rsidRPr="00FA58E4">
              <w:rPr>
                <w:color w:val="000000" w:themeColor="text1"/>
                <w:sz w:val="20"/>
                <w:szCs w:val="20"/>
              </w:rPr>
              <w:t>C</w:t>
            </w:r>
          </w:p>
        </w:tc>
        <w:tc>
          <w:tcPr>
            <w:tcW w:w="4741" w:type="dxa"/>
          </w:tcPr>
          <w:p w14:paraId="7B74E8B5" w14:textId="77777777" w:rsidR="006D2022" w:rsidRPr="00FA58E4" w:rsidRDefault="006D2022" w:rsidP="00F67731">
            <w:pPr>
              <w:rPr>
                <w:color w:val="000000" w:themeColor="text1"/>
                <w:sz w:val="20"/>
                <w:szCs w:val="20"/>
              </w:rPr>
            </w:pPr>
            <w:r w:rsidRPr="00FA58E4">
              <w:rPr>
                <w:color w:val="000000" w:themeColor="text1"/>
                <w:sz w:val="20"/>
                <w:szCs w:val="20"/>
              </w:rPr>
              <w:t xml:space="preserve">= # of shares issued </w:t>
            </w:r>
            <w:r w:rsidRPr="00FA58E4">
              <w:rPr>
                <w:b/>
                <w:color w:val="000000" w:themeColor="text1"/>
                <w:sz w:val="20"/>
                <w:szCs w:val="20"/>
              </w:rPr>
              <w:t>x</w:t>
            </w:r>
            <w:r w:rsidRPr="00FA58E4">
              <w:rPr>
                <w:color w:val="000000" w:themeColor="text1"/>
                <w:sz w:val="20"/>
                <w:szCs w:val="20"/>
              </w:rPr>
              <w:t xml:space="preserve"> (sales price per share </w:t>
            </w:r>
            <w:r w:rsidRPr="00FA58E4">
              <w:rPr>
                <w:b/>
                <w:color w:val="000000" w:themeColor="text1"/>
                <w:sz w:val="20"/>
                <w:szCs w:val="20"/>
              </w:rPr>
              <w:t>–</w:t>
            </w:r>
            <w:r w:rsidRPr="00FA58E4">
              <w:rPr>
                <w:color w:val="000000" w:themeColor="text1"/>
                <w:sz w:val="20"/>
                <w:szCs w:val="20"/>
              </w:rPr>
              <w:t xml:space="preserve"> par value per share)</w:t>
            </w:r>
          </w:p>
        </w:tc>
      </w:tr>
      <w:tr w:rsidR="006D2022" w:rsidRPr="00FA58E4" w14:paraId="4D68EE04" w14:textId="77777777" w:rsidTr="00F67731">
        <w:tc>
          <w:tcPr>
            <w:tcW w:w="695" w:type="dxa"/>
            <w:tcBorders>
              <w:right w:val="single" w:sz="4" w:space="0" w:color="auto"/>
            </w:tcBorders>
          </w:tcPr>
          <w:p w14:paraId="44E0E332" w14:textId="77777777" w:rsidR="006D2022" w:rsidRPr="00FA58E4" w:rsidRDefault="006D2022" w:rsidP="00F67731">
            <w:pPr>
              <w:rPr>
                <w:color w:val="000000" w:themeColor="text1"/>
                <w:sz w:val="20"/>
                <w:szCs w:val="20"/>
              </w:rPr>
            </w:pPr>
          </w:p>
        </w:tc>
        <w:tc>
          <w:tcPr>
            <w:tcW w:w="3939" w:type="dxa"/>
            <w:tcBorders>
              <w:left w:val="single" w:sz="4" w:space="0" w:color="auto"/>
            </w:tcBorders>
          </w:tcPr>
          <w:p w14:paraId="0278DF1E" w14:textId="77777777" w:rsidR="006D2022" w:rsidRPr="00FA58E4" w:rsidRDefault="006D2022" w:rsidP="00F67731">
            <w:pPr>
              <w:rPr>
                <w:color w:val="000000" w:themeColor="text1"/>
                <w:sz w:val="20"/>
                <w:szCs w:val="20"/>
              </w:rPr>
            </w:pPr>
            <w:r w:rsidRPr="00FA58E4">
              <w:rPr>
                <w:color w:val="000000" w:themeColor="text1"/>
                <w:sz w:val="20"/>
                <w:szCs w:val="20"/>
              </w:rPr>
              <w:t>To record issuance of C/S above par value</w:t>
            </w:r>
          </w:p>
        </w:tc>
        <w:tc>
          <w:tcPr>
            <w:tcW w:w="797" w:type="dxa"/>
          </w:tcPr>
          <w:p w14:paraId="72142F3A" w14:textId="77777777" w:rsidR="006D2022" w:rsidRPr="00FA58E4" w:rsidRDefault="006D2022" w:rsidP="00F67731">
            <w:pPr>
              <w:rPr>
                <w:color w:val="000000" w:themeColor="text1"/>
                <w:sz w:val="20"/>
                <w:szCs w:val="20"/>
              </w:rPr>
            </w:pPr>
          </w:p>
        </w:tc>
        <w:tc>
          <w:tcPr>
            <w:tcW w:w="826" w:type="dxa"/>
          </w:tcPr>
          <w:p w14:paraId="0B64C028" w14:textId="77777777" w:rsidR="006D2022" w:rsidRPr="00FA58E4" w:rsidRDefault="006D2022" w:rsidP="00F67731">
            <w:pPr>
              <w:jc w:val="center"/>
              <w:rPr>
                <w:color w:val="000000" w:themeColor="text1"/>
                <w:sz w:val="20"/>
                <w:szCs w:val="20"/>
              </w:rPr>
            </w:pPr>
          </w:p>
        </w:tc>
        <w:tc>
          <w:tcPr>
            <w:tcW w:w="4741" w:type="dxa"/>
          </w:tcPr>
          <w:p w14:paraId="332C814B" w14:textId="77777777" w:rsidR="006D2022" w:rsidRPr="00FA58E4" w:rsidRDefault="006D2022" w:rsidP="00F67731">
            <w:pPr>
              <w:jc w:val="center"/>
              <w:rPr>
                <w:color w:val="000000" w:themeColor="text1"/>
                <w:sz w:val="20"/>
                <w:szCs w:val="20"/>
              </w:rPr>
            </w:pPr>
          </w:p>
        </w:tc>
      </w:tr>
    </w:tbl>
    <w:p w14:paraId="4D7FEC24" w14:textId="77777777" w:rsidR="006D2022" w:rsidRPr="00FA58E4" w:rsidRDefault="006D2022" w:rsidP="00CA4EE4">
      <w:pPr>
        <w:rPr>
          <w:color w:val="000000" w:themeColor="text1"/>
          <w:sz w:val="24"/>
          <w:szCs w:val="24"/>
        </w:rPr>
      </w:pPr>
    </w:p>
    <w:p w14:paraId="3F92EF01" w14:textId="77777777" w:rsidR="006D2022" w:rsidRPr="00FA58E4" w:rsidRDefault="006D2022" w:rsidP="00CA4EE4">
      <w:pPr>
        <w:rPr>
          <w:b/>
          <w:color w:val="000000" w:themeColor="text1"/>
          <w:sz w:val="24"/>
          <w:szCs w:val="24"/>
        </w:rPr>
      </w:pPr>
      <w:commentRangeStart w:id="1488"/>
      <w:r w:rsidRPr="00FA58E4">
        <w:rPr>
          <w:b/>
          <w:color w:val="000000" w:themeColor="text1"/>
          <w:sz w:val="24"/>
          <w:szCs w:val="24"/>
        </w:rPr>
        <w:t>Example 1:</w:t>
      </w:r>
      <w:commentRangeEnd w:id="1488"/>
      <w:r w:rsidR="00AE48B2">
        <w:rPr>
          <w:rStyle w:val="CommentReference"/>
          <w:rFonts w:asciiTheme="minorHAnsi" w:eastAsiaTheme="minorHAnsi" w:hAnsiTheme="minorHAnsi" w:cstheme="minorBidi"/>
        </w:rPr>
        <w:commentReference w:id="1488"/>
      </w:r>
    </w:p>
    <w:p w14:paraId="02E7CF9C" w14:textId="77777777" w:rsidR="006D2022" w:rsidRPr="00FA58E4" w:rsidRDefault="006D2022" w:rsidP="00CA4EE4">
      <w:pPr>
        <w:rPr>
          <w:color w:val="000000" w:themeColor="text1"/>
          <w:sz w:val="24"/>
          <w:szCs w:val="24"/>
        </w:rPr>
      </w:pPr>
      <w:commentRangeStart w:id="1489"/>
      <w:r w:rsidRPr="00FA58E4">
        <w:rPr>
          <w:color w:val="000000" w:themeColor="text1"/>
          <w:sz w:val="24"/>
          <w:szCs w:val="24"/>
        </w:rPr>
        <w:t xml:space="preserve">On March 1, </w:t>
      </w:r>
      <w:commentRangeEnd w:id="1489"/>
      <w:r w:rsidR="00AE48B2">
        <w:rPr>
          <w:rStyle w:val="CommentReference"/>
          <w:rFonts w:asciiTheme="minorHAnsi" w:eastAsiaTheme="minorHAnsi" w:hAnsiTheme="minorHAnsi" w:cstheme="minorBidi"/>
        </w:rPr>
        <w:commentReference w:id="1489"/>
      </w:r>
      <w:r w:rsidRPr="00FA58E4">
        <w:rPr>
          <w:color w:val="000000" w:themeColor="text1"/>
          <w:sz w:val="24"/>
          <w:szCs w:val="24"/>
        </w:rPr>
        <w:t>the ABC Company issued 1,000 shares of its $1.00 par value common stock for $10.00 per share. Show the journal entry that would be made.</w:t>
      </w:r>
    </w:p>
    <w:p w14:paraId="121449C6" w14:textId="77777777" w:rsidR="006D2022" w:rsidRPr="00FA58E4" w:rsidRDefault="006D2022" w:rsidP="00CA4EE4">
      <w:pPr>
        <w:rPr>
          <w:color w:val="000000" w:themeColor="text1"/>
          <w:sz w:val="24"/>
          <w:szCs w:val="2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221"/>
        <w:gridCol w:w="858"/>
        <w:gridCol w:w="797"/>
        <w:gridCol w:w="3788"/>
      </w:tblGrid>
      <w:tr w:rsidR="006D2022" w:rsidRPr="00FA58E4" w14:paraId="6F164683" w14:textId="77777777" w:rsidTr="00F67731">
        <w:tc>
          <w:tcPr>
            <w:tcW w:w="690" w:type="dxa"/>
            <w:tcBorders>
              <w:right w:val="single" w:sz="4" w:space="0" w:color="auto"/>
            </w:tcBorders>
            <w:shd w:val="clear" w:color="auto" w:fill="000000" w:themeFill="text1"/>
          </w:tcPr>
          <w:p w14:paraId="2F5EE9F4"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Date</w:t>
            </w:r>
          </w:p>
        </w:tc>
        <w:tc>
          <w:tcPr>
            <w:tcW w:w="3939" w:type="dxa"/>
            <w:tcBorders>
              <w:left w:val="single" w:sz="4" w:space="0" w:color="auto"/>
            </w:tcBorders>
            <w:shd w:val="clear" w:color="auto" w:fill="000000" w:themeFill="text1"/>
          </w:tcPr>
          <w:p w14:paraId="674208E2"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Account Name</w:t>
            </w:r>
          </w:p>
        </w:tc>
        <w:tc>
          <w:tcPr>
            <w:tcW w:w="885" w:type="dxa"/>
            <w:shd w:val="clear" w:color="auto" w:fill="000000" w:themeFill="text1"/>
          </w:tcPr>
          <w:p w14:paraId="6B5BBEBC"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Debit</w:t>
            </w:r>
          </w:p>
        </w:tc>
        <w:tc>
          <w:tcPr>
            <w:tcW w:w="821" w:type="dxa"/>
            <w:shd w:val="clear" w:color="auto" w:fill="000000" w:themeFill="text1"/>
          </w:tcPr>
          <w:p w14:paraId="39B11D12"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Credit</w:t>
            </w:r>
          </w:p>
        </w:tc>
        <w:tc>
          <w:tcPr>
            <w:tcW w:w="4663" w:type="dxa"/>
            <w:shd w:val="clear" w:color="auto" w:fill="000000" w:themeFill="text1"/>
          </w:tcPr>
          <w:p w14:paraId="5AB50F3C"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Comment</w:t>
            </w:r>
          </w:p>
        </w:tc>
      </w:tr>
      <w:tr w:rsidR="006D2022" w:rsidRPr="00FA58E4" w14:paraId="617F5109" w14:textId="77777777" w:rsidTr="00F67731">
        <w:tc>
          <w:tcPr>
            <w:tcW w:w="690" w:type="dxa"/>
            <w:tcBorders>
              <w:right w:val="single" w:sz="4" w:space="0" w:color="auto"/>
            </w:tcBorders>
          </w:tcPr>
          <w:p w14:paraId="449C0800" w14:textId="77777777" w:rsidR="006D2022" w:rsidRPr="00FA58E4" w:rsidRDefault="006D2022" w:rsidP="00F67731">
            <w:pPr>
              <w:jc w:val="center"/>
              <w:rPr>
                <w:color w:val="000000" w:themeColor="text1"/>
                <w:sz w:val="20"/>
                <w:szCs w:val="20"/>
              </w:rPr>
            </w:pPr>
            <w:r w:rsidRPr="00FA58E4">
              <w:rPr>
                <w:b/>
                <w:color w:val="000000" w:themeColor="text1"/>
                <w:sz w:val="20"/>
                <w:szCs w:val="20"/>
              </w:rPr>
              <w:t>Dt.</w:t>
            </w:r>
          </w:p>
        </w:tc>
        <w:tc>
          <w:tcPr>
            <w:tcW w:w="3939" w:type="dxa"/>
            <w:tcBorders>
              <w:left w:val="single" w:sz="4" w:space="0" w:color="auto"/>
            </w:tcBorders>
          </w:tcPr>
          <w:p w14:paraId="30EBBDF2" w14:textId="77777777" w:rsidR="006D2022" w:rsidRPr="00FA58E4" w:rsidRDefault="006D2022" w:rsidP="00F67731">
            <w:pPr>
              <w:rPr>
                <w:color w:val="000000" w:themeColor="text1"/>
                <w:sz w:val="20"/>
                <w:szCs w:val="20"/>
              </w:rPr>
            </w:pPr>
            <w:r w:rsidRPr="00FA58E4">
              <w:rPr>
                <w:color w:val="000000" w:themeColor="text1"/>
                <w:sz w:val="20"/>
                <w:szCs w:val="20"/>
              </w:rPr>
              <w:t>Cash</w:t>
            </w:r>
          </w:p>
        </w:tc>
        <w:tc>
          <w:tcPr>
            <w:tcW w:w="885" w:type="dxa"/>
          </w:tcPr>
          <w:p w14:paraId="5EE2AD80" w14:textId="77777777" w:rsidR="006D2022" w:rsidRPr="00FA58E4" w:rsidRDefault="006D2022" w:rsidP="00F67731">
            <w:pPr>
              <w:jc w:val="center"/>
              <w:rPr>
                <w:color w:val="000000" w:themeColor="text1"/>
                <w:sz w:val="20"/>
                <w:szCs w:val="20"/>
              </w:rPr>
            </w:pPr>
            <w:r w:rsidRPr="00FA58E4">
              <w:rPr>
                <w:color w:val="000000" w:themeColor="text1"/>
                <w:sz w:val="20"/>
                <w:szCs w:val="20"/>
              </w:rPr>
              <w:t>10,000</w:t>
            </w:r>
          </w:p>
        </w:tc>
        <w:tc>
          <w:tcPr>
            <w:tcW w:w="821" w:type="dxa"/>
          </w:tcPr>
          <w:p w14:paraId="3926F75E" w14:textId="77777777" w:rsidR="006D2022" w:rsidRPr="00FA58E4" w:rsidRDefault="006D2022" w:rsidP="00F67731">
            <w:pPr>
              <w:rPr>
                <w:color w:val="000000" w:themeColor="text1"/>
                <w:sz w:val="20"/>
                <w:szCs w:val="20"/>
              </w:rPr>
            </w:pPr>
          </w:p>
        </w:tc>
        <w:tc>
          <w:tcPr>
            <w:tcW w:w="4663" w:type="dxa"/>
          </w:tcPr>
          <w:p w14:paraId="26ECB242" w14:textId="77777777" w:rsidR="006D2022" w:rsidRPr="00FA58E4" w:rsidRDefault="006D2022" w:rsidP="00F67731">
            <w:pPr>
              <w:rPr>
                <w:color w:val="000000" w:themeColor="text1"/>
                <w:sz w:val="20"/>
                <w:szCs w:val="20"/>
              </w:rPr>
            </w:pPr>
            <w:r w:rsidRPr="00FA58E4">
              <w:rPr>
                <w:color w:val="000000" w:themeColor="text1"/>
                <w:sz w:val="20"/>
                <w:szCs w:val="20"/>
              </w:rPr>
              <w:t xml:space="preserve">= 1,000 shares issued </w:t>
            </w:r>
            <w:r w:rsidRPr="00FA58E4">
              <w:rPr>
                <w:b/>
                <w:color w:val="000000" w:themeColor="text1"/>
                <w:sz w:val="20"/>
                <w:szCs w:val="20"/>
              </w:rPr>
              <w:t>x</w:t>
            </w:r>
            <w:r w:rsidRPr="00FA58E4">
              <w:rPr>
                <w:color w:val="000000" w:themeColor="text1"/>
                <w:sz w:val="20"/>
                <w:szCs w:val="20"/>
              </w:rPr>
              <w:t xml:space="preserve"> $10.00 per share price</w:t>
            </w:r>
          </w:p>
        </w:tc>
      </w:tr>
      <w:tr w:rsidR="006D2022" w:rsidRPr="00FA58E4" w14:paraId="0BDB1CE8" w14:textId="77777777" w:rsidTr="00F67731">
        <w:tc>
          <w:tcPr>
            <w:tcW w:w="690" w:type="dxa"/>
            <w:tcBorders>
              <w:right w:val="single" w:sz="4" w:space="0" w:color="auto"/>
            </w:tcBorders>
          </w:tcPr>
          <w:p w14:paraId="6C54B5E9" w14:textId="77777777" w:rsidR="006D2022" w:rsidRPr="00FA58E4" w:rsidRDefault="006D2022" w:rsidP="00F67731">
            <w:pPr>
              <w:rPr>
                <w:color w:val="000000" w:themeColor="text1"/>
                <w:sz w:val="20"/>
                <w:szCs w:val="20"/>
              </w:rPr>
            </w:pPr>
          </w:p>
        </w:tc>
        <w:tc>
          <w:tcPr>
            <w:tcW w:w="3939" w:type="dxa"/>
            <w:tcBorders>
              <w:left w:val="single" w:sz="4" w:space="0" w:color="auto"/>
            </w:tcBorders>
          </w:tcPr>
          <w:p w14:paraId="08D39E37" w14:textId="77777777" w:rsidR="006D2022" w:rsidRPr="00FA58E4" w:rsidRDefault="006D2022" w:rsidP="00F67731">
            <w:pPr>
              <w:rPr>
                <w:color w:val="000000" w:themeColor="text1"/>
                <w:sz w:val="20"/>
                <w:szCs w:val="20"/>
              </w:rPr>
            </w:pPr>
            <w:r w:rsidRPr="00FA58E4">
              <w:rPr>
                <w:color w:val="000000" w:themeColor="text1"/>
                <w:sz w:val="20"/>
                <w:szCs w:val="20"/>
              </w:rPr>
              <w:t xml:space="preserve">     Common Stock</w:t>
            </w:r>
          </w:p>
        </w:tc>
        <w:tc>
          <w:tcPr>
            <w:tcW w:w="885" w:type="dxa"/>
          </w:tcPr>
          <w:p w14:paraId="39694D1E" w14:textId="77777777" w:rsidR="006D2022" w:rsidRPr="00FA58E4" w:rsidRDefault="006D2022" w:rsidP="00F67731">
            <w:pPr>
              <w:rPr>
                <w:color w:val="000000" w:themeColor="text1"/>
                <w:sz w:val="20"/>
                <w:szCs w:val="20"/>
              </w:rPr>
            </w:pPr>
          </w:p>
        </w:tc>
        <w:tc>
          <w:tcPr>
            <w:tcW w:w="821" w:type="dxa"/>
          </w:tcPr>
          <w:p w14:paraId="17C04707" w14:textId="77777777" w:rsidR="006D2022" w:rsidRPr="00FA58E4" w:rsidRDefault="006D2022" w:rsidP="00F67731">
            <w:pPr>
              <w:jc w:val="center"/>
              <w:rPr>
                <w:color w:val="000000" w:themeColor="text1"/>
                <w:sz w:val="20"/>
                <w:szCs w:val="20"/>
              </w:rPr>
            </w:pPr>
            <w:r w:rsidRPr="00FA58E4">
              <w:rPr>
                <w:color w:val="000000" w:themeColor="text1"/>
                <w:sz w:val="20"/>
                <w:szCs w:val="20"/>
              </w:rPr>
              <w:t>1,000</w:t>
            </w:r>
          </w:p>
        </w:tc>
        <w:tc>
          <w:tcPr>
            <w:tcW w:w="4663" w:type="dxa"/>
          </w:tcPr>
          <w:p w14:paraId="467183D3" w14:textId="77777777" w:rsidR="006D2022" w:rsidRPr="00FA58E4" w:rsidRDefault="006D2022" w:rsidP="00F67731">
            <w:pPr>
              <w:rPr>
                <w:color w:val="000000" w:themeColor="text1"/>
                <w:sz w:val="20"/>
                <w:szCs w:val="20"/>
              </w:rPr>
            </w:pPr>
            <w:r w:rsidRPr="00FA58E4">
              <w:rPr>
                <w:color w:val="000000" w:themeColor="text1"/>
                <w:sz w:val="20"/>
                <w:szCs w:val="20"/>
              </w:rPr>
              <w:t xml:space="preserve">= 1,000 shares issued </w:t>
            </w:r>
            <w:r w:rsidRPr="00FA58E4">
              <w:rPr>
                <w:b/>
                <w:color w:val="000000" w:themeColor="text1"/>
                <w:sz w:val="20"/>
                <w:szCs w:val="20"/>
              </w:rPr>
              <w:t>x</w:t>
            </w:r>
            <w:r w:rsidRPr="00FA58E4">
              <w:rPr>
                <w:color w:val="000000" w:themeColor="text1"/>
                <w:sz w:val="20"/>
                <w:szCs w:val="20"/>
              </w:rPr>
              <w:t xml:space="preserve"> $1.00 par value per share</w:t>
            </w:r>
          </w:p>
        </w:tc>
      </w:tr>
      <w:tr w:rsidR="006D2022" w:rsidRPr="00FA58E4" w14:paraId="430CB117" w14:textId="77777777" w:rsidTr="00F67731">
        <w:tc>
          <w:tcPr>
            <w:tcW w:w="690" w:type="dxa"/>
            <w:tcBorders>
              <w:right w:val="single" w:sz="4" w:space="0" w:color="auto"/>
            </w:tcBorders>
          </w:tcPr>
          <w:p w14:paraId="6FF0AF4B" w14:textId="77777777" w:rsidR="006D2022" w:rsidRPr="00FA58E4" w:rsidRDefault="006D2022" w:rsidP="00F67731">
            <w:pPr>
              <w:rPr>
                <w:color w:val="000000" w:themeColor="text1"/>
                <w:sz w:val="20"/>
                <w:szCs w:val="20"/>
              </w:rPr>
            </w:pPr>
          </w:p>
        </w:tc>
        <w:tc>
          <w:tcPr>
            <w:tcW w:w="3939" w:type="dxa"/>
            <w:tcBorders>
              <w:left w:val="single" w:sz="4" w:space="0" w:color="auto"/>
            </w:tcBorders>
          </w:tcPr>
          <w:p w14:paraId="7F81C73B" w14:textId="4674F40F" w:rsidR="006D2022" w:rsidRPr="00FA58E4" w:rsidRDefault="006D2022" w:rsidP="00F67731">
            <w:pPr>
              <w:rPr>
                <w:color w:val="000000" w:themeColor="text1"/>
                <w:sz w:val="20"/>
                <w:szCs w:val="20"/>
              </w:rPr>
            </w:pPr>
            <w:r w:rsidRPr="00FA58E4">
              <w:rPr>
                <w:color w:val="000000" w:themeColor="text1"/>
                <w:sz w:val="20"/>
                <w:szCs w:val="20"/>
              </w:rPr>
              <w:t xml:space="preserve">     </w:t>
            </w:r>
            <w:del w:id="1490" w:author="Clifford Bernzweig" w:date="2024-03-12T11:17:00Z">
              <w:r w:rsidRPr="00FA58E4" w:rsidDel="00CE6948">
                <w:rPr>
                  <w:color w:val="000000" w:themeColor="text1"/>
                  <w:sz w:val="20"/>
                  <w:szCs w:val="20"/>
                </w:rPr>
                <w:delText>Paid in</w:delText>
              </w:r>
            </w:del>
            <w:ins w:id="1491" w:author="Clifford Bernzweig" w:date="2024-03-12T11:17:00Z">
              <w:r w:rsidR="00CE6948">
                <w:rPr>
                  <w:color w:val="000000" w:themeColor="text1"/>
                  <w:sz w:val="20"/>
                  <w:szCs w:val="20"/>
                </w:rPr>
                <w:t>Paid-in</w:t>
              </w:r>
            </w:ins>
            <w:r w:rsidRPr="00FA58E4">
              <w:rPr>
                <w:color w:val="000000" w:themeColor="text1"/>
                <w:sz w:val="20"/>
                <w:szCs w:val="20"/>
              </w:rPr>
              <w:t xml:space="preserve"> Capital </w:t>
            </w:r>
            <w:proofErr w:type="gramStart"/>
            <w:r w:rsidRPr="00FA58E4">
              <w:rPr>
                <w:color w:val="000000" w:themeColor="text1"/>
                <w:sz w:val="20"/>
                <w:szCs w:val="20"/>
              </w:rPr>
              <w:t>in excess of</w:t>
            </w:r>
            <w:proofErr w:type="gramEnd"/>
            <w:r w:rsidRPr="00FA58E4">
              <w:rPr>
                <w:color w:val="000000" w:themeColor="text1"/>
                <w:sz w:val="20"/>
                <w:szCs w:val="20"/>
              </w:rPr>
              <w:t xml:space="preserve"> par value – C/S</w:t>
            </w:r>
          </w:p>
        </w:tc>
        <w:tc>
          <w:tcPr>
            <w:tcW w:w="885" w:type="dxa"/>
          </w:tcPr>
          <w:p w14:paraId="30C50D5C" w14:textId="77777777" w:rsidR="006D2022" w:rsidRPr="00FA58E4" w:rsidRDefault="006D2022" w:rsidP="00F67731">
            <w:pPr>
              <w:rPr>
                <w:color w:val="000000" w:themeColor="text1"/>
                <w:sz w:val="20"/>
                <w:szCs w:val="20"/>
              </w:rPr>
            </w:pPr>
          </w:p>
        </w:tc>
        <w:tc>
          <w:tcPr>
            <w:tcW w:w="821" w:type="dxa"/>
          </w:tcPr>
          <w:p w14:paraId="129E3DB1" w14:textId="77777777" w:rsidR="006D2022" w:rsidRPr="00FA58E4" w:rsidRDefault="006D2022" w:rsidP="00F67731">
            <w:pPr>
              <w:jc w:val="center"/>
              <w:rPr>
                <w:color w:val="000000" w:themeColor="text1"/>
                <w:sz w:val="20"/>
                <w:szCs w:val="20"/>
              </w:rPr>
            </w:pPr>
            <w:r w:rsidRPr="00FA58E4">
              <w:rPr>
                <w:color w:val="000000" w:themeColor="text1"/>
                <w:sz w:val="20"/>
                <w:szCs w:val="20"/>
              </w:rPr>
              <w:t>9,000</w:t>
            </w:r>
          </w:p>
        </w:tc>
        <w:tc>
          <w:tcPr>
            <w:tcW w:w="4663" w:type="dxa"/>
          </w:tcPr>
          <w:p w14:paraId="5BB17CC6" w14:textId="77777777" w:rsidR="006D2022" w:rsidRPr="00FA58E4" w:rsidRDefault="006D2022" w:rsidP="00F67731">
            <w:pPr>
              <w:rPr>
                <w:color w:val="000000" w:themeColor="text1"/>
                <w:sz w:val="20"/>
                <w:szCs w:val="20"/>
              </w:rPr>
            </w:pPr>
            <w:r w:rsidRPr="00FA58E4">
              <w:rPr>
                <w:color w:val="000000" w:themeColor="text1"/>
                <w:sz w:val="20"/>
                <w:szCs w:val="20"/>
              </w:rPr>
              <w:t xml:space="preserve">= 1,000 shares issued </w:t>
            </w:r>
            <w:r w:rsidRPr="00FA58E4">
              <w:rPr>
                <w:b/>
                <w:color w:val="000000" w:themeColor="text1"/>
                <w:sz w:val="20"/>
                <w:szCs w:val="20"/>
              </w:rPr>
              <w:t>x</w:t>
            </w:r>
            <w:r w:rsidRPr="00FA58E4">
              <w:rPr>
                <w:color w:val="000000" w:themeColor="text1"/>
                <w:sz w:val="20"/>
                <w:szCs w:val="20"/>
              </w:rPr>
              <w:t xml:space="preserve"> ($10.00 per share price </w:t>
            </w:r>
            <w:r w:rsidRPr="00FA58E4">
              <w:rPr>
                <w:b/>
                <w:color w:val="000000" w:themeColor="text1"/>
                <w:sz w:val="20"/>
                <w:szCs w:val="20"/>
              </w:rPr>
              <w:t>–</w:t>
            </w:r>
            <w:r w:rsidRPr="00FA58E4">
              <w:rPr>
                <w:color w:val="000000" w:themeColor="text1"/>
                <w:sz w:val="20"/>
                <w:szCs w:val="20"/>
              </w:rPr>
              <w:t xml:space="preserve"> $1.00 per share par value)</w:t>
            </w:r>
          </w:p>
        </w:tc>
      </w:tr>
      <w:tr w:rsidR="006D2022" w:rsidRPr="00FA58E4" w14:paraId="7A44E8D3" w14:textId="77777777" w:rsidTr="00F67731">
        <w:tc>
          <w:tcPr>
            <w:tcW w:w="690" w:type="dxa"/>
            <w:tcBorders>
              <w:right w:val="single" w:sz="4" w:space="0" w:color="auto"/>
            </w:tcBorders>
          </w:tcPr>
          <w:p w14:paraId="58F28E2E" w14:textId="77777777" w:rsidR="006D2022" w:rsidRPr="00FA58E4" w:rsidRDefault="006D2022" w:rsidP="00F67731">
            <w:pPr>
              <w:rPr>
                <w:color w:val="000000" w:themeColor="text1"/>
                <w:sz w:val="20"/>
                <w:szCs w:val="20"/>
              </w:rPr>
            </w:pPr>
          </w:p>
        </w:tc>
        <w:tc>
          <w:tcPr>
            <w:tcW w:w="3939" w:type="dxa"/>
            <w:tcBorders>
              <w:left w:val="single" w:sz="4" w:space="0" w:color="auto"/>
            </w:tcBorders>
          </w:tcPr>
          <w:p w14:paraId="6C4557D8" w14:textId="77777777" w:rsidR="006D2022" w:rsidRPr="00FA58E4" w:rsidRDefault="006D2022" w:rsidP="00F67731">
            <w:pPr>
              <w:rPr>
                <w:color w:val="000000" w:themeColor="text1"/>
                <w:sz w:val="20"/>
                <w:szCs w:val="20"/>
              </w:rPr>
            </w:pPr>
            <w:r w:rsidRPr="00FA58E4">
              <w:rPr>
                <w:color w:val="000000" w:themeColor="text1"/>
                <w:sz w:val="20"/>
                <w:szCs w:val="20"/>
              </w:rPr>
              <w:t>To record issuance of C/S above par value</w:t>
            </w:r>
          </w:p>
        </w:tc>
        <w:tc>
          <w:tcPr>
            <w:tcW w:w="885" w:type="dxa"/>
          </w:tcPr>
          <w:p w14:paraId="3B47F134" w14:textId="77777777" w:rsidR="006D2022" w:rsidRPr="00FA58E4" w:rsidRDefault="006D2022" w:rsidP="00F67731">
            <w:pPr>
              <w:rPr>
                <w:color w:val="000000" w:themeColor="text1"/>
                <w:sz w:val="20"/>
                <w:szCs w:val="20"/>
              </w:rPr>
            </w:pPr>
          </w:p>
        </w:tc>
        <w:tc>
          <w:tcPr>
            <w:tcW w:w="821" w:type="dxa"/>
          </w:tcPr>
          <w:p w14:paraId="51FD3BEB" w14:textId="77777777" w:rsidR="006D2022" w:rsidRPr="00FA58E4" w:rsidRDefault="006D2022" w:rsidP="00F67731">
            <w:pPr>
              <w:jc w:val="center"/>
              <w:rPr>
                <w:color w:val="000000" w:themeColor="text1"/>
                <w:sz w:val="20"/>
                <w:szCs w:val="20"/>
              </w:rPr>
            </w:pPr>
          </w:p>
        </w:tc>
        <w:tc>
          <w:tcPr>
            <w:tcW w:w="4663" w:type="dxa"/>
          </w:tcPr>
          <w:p w14:paraId="7AF09304" w14:textId="77777777" w:rsidR="006D2022" w:rsidRPr="00FA58E4" w:rsidRDefault="006D2022" w:rsidP="00F67731">
            <w:pPr>
              <w:jc w:val="center"/>
              <w:rPr>
                <w:color w:val="000000" w:themeColor="text1"/>
                <w:sz w:val="20"/>
                <w:szCs w:val="20"/>
              </w:rPr>
            </w:pPr>
          </w:p>
        </w:tc>
      </w:tr>
    </w:tbl>
    <w:p w14:paraId="40A4E7E7" w14:textId="77777777" w:rsidR="006D2022" w:rsidRPr="00FA58E4" w:rsidRDefault="006D2022" w:rsidP="00CA4EE4">
      <w:pPr>
        <w:rPr>
          <w:color w:val="000000" w:themeColor="text1"/>
          <w:sz w:val="24"/>
          <w:szCs w:val="24"/>
        </w:rPr>
      </w:pPr>
    </w:p>
    <w:p w14:paraId="11616F7F" w14:textId="77777777" w:rsidR="006D2022" w:rsidRPr="00FA58E4" w:rsidRDefault="006D2022" w:rsidP="00CA4EE4">
      <w:pPr>
        <w:rPr>
          <w:color w:val="000000" w:themeColor="text1"/>
          <w:sz w:val="24"/>
          <w:szCs w:val="24"/>
        </w:rPr>
      </w:pPr>
    </w:p>
    <w:p w14:paraId="61FF2829" w14:textId="77777777" w:rsidR="006D2022" w:rsidRPr="00FA58E4" w:rsidRDefault="006D2022" w:rsidP="00CA4EE4">
      <w:pPr>
        <w:rPr>
          <w:color w:val="000000" w:themeColor="text1"/>
          <w:sz w:val="24"/>
          <w:szCs w:val="24"/>
        </w:rPr>
      </w:pPr>
      <w:commentRangeStart w:id="1492"/>
      <w:r w:rsidRPr="00FA58E4">
        <w:rPr>
          <w:b/>
          <w:color w:val="000000" w:themeColor="text1"/>
          <w:sz w:val="24"/>
          <w:szCs w:val="24"/>
        </w:rPr>
        <w:t>Case 2</w:t>
      </w:r>
      <w:r w:rsidRPr="00FA58E4">
        <w:rPr>
          <w:color w:val="000000" w:themeColor="text1"/>
          <w:sz w:val="24"/>
          <w:szCs w:val="24"/>
        </w:rPr>
        <w:t xml:space="preserve">: </w:t>
      </w:r>
      <w:r w:rsidRPr="00FA58E4">
        <w:rPr>
          <w:b/>
          <w:color w:val="000000" w:themeColor="text1"/>
          <w:sz w:val="24"/>
          <w:szCs w:val="24"/>
        </w:rPr>
        <w:t xml:space="preserve">Issuing Common Stock (C/S) for cash, above </w:t>
      </w:r>
      <w:r w:rsidRPr="00AE48B2">
        <w:rPr>
          <w:b/>
          <w:color w:val="000000" w:themeColor="text1"/>
          <w:sz w:val="24"/>
          <w:szCs w:val="24"/>
          <w:rPrChange w:id="1493" w:author="Clifford Bernzweig" w:date="2024-03-11T11:13:00Z">
            <w:rPr>
              <w:b/>
              <w:color w:val="000000" w:themeColor="text1"/>
              <w:sz w:val="24"/>
              <w:szCs w:val="24"/>
              <w:u w:val="single"/>
            </w:rPr>
          </w:rPrChange>
        </w:rPr>
        <w:t>stated</w:t>
      </w:r>
      <w:r w:rsidRPr="00FA58E4">
        <w:rPr>
          <w:b/>
          <w:color w:val="000000" w:themeColor="text1"/>
          <w:sz w:val="24"/>
          <w:szCs w:val="24"/>
        </w:rPr>
        <w:t xml:space="preserve"> value (s/v):</w:t>
      </w:r>
      <w:commentRangeEnd w:id="1492"/>
      <w:r w:rsidR="006B6951">
        <w:rPr>
          <w:rStyle w:val="CommentReference"/>
          <w:rFonts w:asciiTheme="minorHAnsi" w:eastAsiaTheme="minorHAnsi" w:hAnsiTheme="minorHAnsi" w:cstheme="minorBidi"/>
        </w:rPr>
        <w:commentReference w:id="1492"/>
      </w:r>
    </w:p>
    <w:p w14:paraId="14B4A29C" w14:textId="77777777" w:rsidR="006D2022" w:rsidRPr="00FA58E4" w:rsidRDefault="006D2022" w:rsidP="00CA4EE4">
      <w:pPr>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3392"/>
        <w:gridCol w:w="745"/>
        <w:gridCol w:w="796"/>
        <w:gridCol w:w="3749"/>
      </w:tblGrid>
      <w:tr w:rsidR="006D2022" w:rsidRPr="00FA58E4" w14:paraId="0C0C7A45" w14:textId="77777777" w:rsidTr="00F67731">
        <w:tc>
          <w:tcPr>
            <w:tcW w:w="688" w:type="dxa"/>
            <w:tcBorders>
              <w:right w:val="single" w:sz="4" w:space="0" w:color="auto"/>
            </w:tcBorders>
            <w:shd w:val="clear" w:color="auto" w:fill="000000" w:themeFill="text1"/>
          </w:tcPr>
          <w:p w14:paraId="70CEFBDB"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Date</w:t>
            </w:r>
          </w:p>
        </w:tc>
        <w:tc>
          <w:tcPr>
            <w:tcW w:w="4181" w:type="dxa"/>
            <w:tcBorders>
              <w:left w:val="single" w:sz="4" w:space="0" w:color="auto"/>
            </w:tcBorders>
            <w:shd w:val="clear" w:color="auto" w:fill="000000" w:themeFill="text1"/>
          </w:tcPr>
          <w:p w14:paraId="4FA101CF"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Account Name</w:t>
            </w:r>
          </w:p>
        </w:tc>
        <w:tc>
          <w:tcPr>
            <w:tcW w:w="769" w:type="dxa"/>
            <w:shd w:val="clear" w:color="auto" w:fill="000000" w:themeFill="text1"/>
          </w:tcPr>
          <w:p w14:paraId="6ECF48C6"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Debit</w:t>
            </w:r>
          </w:p>
        </w:tc>
        <w:tc>
          <w:tcPr>
            <w:tcW w:w="820" w:type="dxa"/>
            <w:shd w:val="clear" w:color="auto" w:fill="000000" w:themeFill="text1"/>
          </w:tcPr>
          <w:p w14:paraId="2127C752"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Credit</w:t>
            </w:r>
          </w:p>
        </w:tc>
        <w:tc>
          <w:tcPr>
            <w:tcW w:w="4630" w:type="dxa"/>
            <w:shd w:val="clear" w:color="auto" w:fill="000000" w:themeFill="text1"/>
          </w:tcPr>
          <w:p w14:paraId="0E166424"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Comment</w:t>
            </w:r>
          </w:p>
        </w:tc>
      </w:tr>
      <w:tr w:rsidR="006D2022" w:rsidRPr="00FA58E4" w14:paraId="7AD85E60" w14:textId="77777777" w:rsidTr="00F67731">
        <w:tc>
          <w:tcPr>
            <w:tcW w:w="688" w:type="dxa"/>
            <w:tcBorders>
              <w:right w:val="single" w:sz="4" w:space="0" w:color="auto"/>
            </w:tcBorders>
          </w:tcPr>
          <w:p w14:paraId="55BB5D97" w14:textId="77777777" w:rsidR="006D2022" w:rsidRPr="00FA58E4" w:rsidRDefault="006D2022" w:rsidP="00F67731">
            <w:pPr>
              <w:jc w:val="center"/>
              <w:rPr>
                <w:color w:val="000000" w:themeColor="text1"/>
                <w:sz w:val="20"/>
                <w:szCs w:val="20"/>
              </w:rPr>
            </w:pPr>
            <w:r w:rsidRPr="00FA58E4">
              <w:rPr>
                <w:b/>
                <w:color w:val="000000" w:themeColor="text1"/>
                <w:sz w:val="20"/>
                <w:szCs w:val="20"/>
              </w:rPr>
              <w:t>Dt.</w:t>
            </w:r>
          </w:p>
        </w:tc>
        <w:tc>
          <w:tcPr>
            <w:tcW w:w="4181" w:type="dxa"/>
            <w:tcBorders>
              <w:left w:val="single" w:sz="4" w:space="0" w:color="auto"/>
            </w:tcBorders>
          </w:tcPr>
          <w:p w14:paraId="1002505C" w14:textId="77777777" w:rsidR="006D2022" w:rsidRPr="00FA58E4" w:rsidRDefault="006D2022" w:rsidP="00F67731">
            <w:pPr>
              <w:rPr>
                <w:color w:val="000000" w:themeColor="text1"/>
                <w:sz w:val="20"/>
                <w:szCs w:val="20"/>
              </w:rPr>
            </w:pPr>
            <w:r w:rsidRPr="00FA58E4">
              <w:rPr>
                <w:color w:val="000000" w:themeColor="text1"/>
                <w:sz w:val="20"/>
                <w:szCs w:val="20"/>
              </w:rPr>
              <w:t>Cash</w:t>
            </w:r>
          </w:p>
        </w:tc>
        <w:tc>
          <w:tcPr>
            <w:tcW w:w="769" w:type="dxa"/>
          </w:tcPr>
          <w:p w14:paraId="43D19F7B" w14:textId="77777777" w:rsidR="006D2022" w:rsidRPr="00FA58E4" w:rsidRDefault="006D2022" w:rsidP="00F67731">
            <w:pPr>
              <w:jc w:val="center"/>
              <w:rPr>
                <w:color w:val="000000" w:themeColor="text1"/>
                <w:sz w:val="20"/>
                <w:szCs w:val="20"/>
              </w:rPr>
            </w:pPr>
            <w:r w:rsidRPr="00FA58E4">
              <w:rPr>
                <w:color w:val="000000" w:themeColor="text1"/>
                <w:sz w:val="20"/>
                <w:szCs w:val="20"/>
              </w:rPr>
              <w:t>D</w:t>
            </w:r>
          </w:p>
        </w:tc>
        <w:tc>
          <w:tcPr>
            <w:tcW w:w="820" w:type="dxa"/>
          </w:tcPr>
          <w:p w14:paraId="5BE00527" w14:textId="77777777" w:rsidR="006D2022" w:rsidRPr="00FA58E4" w:rsidRDefault="006D2022" w:rsidP="00F67731">
            <w:pPr>
              <w:rPr>
                <w:color w:val="000000" w:themeColor="text1"/>
                <w:sz w:val="20"/>
                <w:szCs w:val="20"/>
              </w:rPr>
            </w:pPr>
          </w:p>
        </w:tc>
        <w:tc>
          <w:tcPr>
            <w:tcW w:w="4630" w:type="dxa"/>
          </w:tcPr>
          <w:p w14:paraId="3C329058" w14:textId="77777777" w:rsidR="006D2022" w:rsidRPr="00FA58E4" w:rsidRDefault="006D2022" w:rsidP="00F67731">
            <w:pPr>
              <w:rPr>
                <w:color w:val="000000" w:themeColor="text1"/>
                <w:sz w:val="20"/>
                <w:szCs w:val="20"/>
              </w:rPr>
            </w:pPr>
            <w:r w:rsidRPr="00FA58E4">
              <w:rPr>
                <w:color w:val="000000" w:themeColor="text1"/>
                <w:sz w:val="20"/>
                <w:szCs w:val="20"/>
              </w:rPr>
              <w:t xml:space="preserve">= # of shares issued </w:t>
            </w:r>
            <w:r w:rsidRPr="00FA58E4">
              <w:rPr>
                <w:b/>
                <w:color w:val="000000" w:themeColor="text1"/>
                <w:sz w:val="20"/>
                <w:szCs w:val="20"/>
              </w:rPr>
              <w:t>x</w:t>
            </w:r>
            <w:r w:rsidRPr="00FA58E4">
              <w:rPr>
                <w:color w:val="000000" w:themeColor="text1"/>
                <w:sz w:val="20"/>
                <w:szCs w:val="20"/>
              </w:rPr>
              <w:t xml:space="preserve"> sales price per share</w:t>
            </w:r>
          </w:p>
        </w:tc>
      </w:tr>
      <w:tr w:rsidR="006D2022" w:rsidRPr="00FA58E4" w14:paraId="6B099E40" w14:textId="77777777" w:rsidTr="00F67731">
        <w:tc>
          <w:tcPr>
            <w:tcW w:w="688" w:type="dxa"/>
            <w:tcBorders>
              <w:right w:val="single" w:sz="4" w:space="0" w:color="auto"/>
            </w:tcBorders>
          </w:tcPr>
          <w:p w14:paraId="59A983FB" w14:textId="77777777" w:rsidR="006D2022" w:rsidRPr="00FA58E4" w:rsidRDefault="006D2022" w:rsidP="00F67731">
            <w:pPr>
              <w:rPr>
                <w:color w:val="000000" w:themeColor="text1"/>
                <w:sz w:val="20"/>
                <w:szCs w:val="20"/>
              </w:rPr>
            </w:pPr>
          </w:p>
        </w:tc>
        <w:tc>
          <w:tcPr>
            <w:tcW w:w="4181" w:type="dxa"/>
            <w:tcBorders>
              <w:left w:val="single" w:sz="4" w:space="0" w:color="auto"/>
            </w:tcBorders>
          </w:tcPr>
          <w:p w14:paraId="57391ECE" w14:textId="77777777" w:rsidR="006D2022" w:rsidRPr="00FA58E4" w:rsidRDefault="006D2022" w:rsidP="00F67731">
            <w:pPr>
              <w:rPr>
                <w:color w:val="000000" w:themeColor="text1"/>
                <w:sz w:val="20"/>
                <w:szCs w:val="20"/>
              </w:rPr>
            </w:pPr>
            <w:r w:rsidRPr="00FA58E4">
              <w:rPr>
                <w:color w:val="000000" w:themeColor="text1"/>
                <w:sz w:val="20"/>
                <w:szCs w:val="20"/>
              </w:rPr>
              <w:t xml:space="preserve">     Common Stock</w:t>
            </w:r>
          </w:p>
        </w:tc>
        <w:tc>
          <w:tcPr>
            <w:tcW w:w="769" w:type="dxa"/>
          </w:tcPr>
          <w:p w14:paraId="455FB0E2" w14:textId="77777777" w:rsidR="006D2022" w:rsidRPr="00FA58E4" w:rsidRDefault="006D2022" w:rsidP="00F67731">
            <w:pPr>
              <w:rPr>
                <w:color w:val="000000" w:themeColor="text1"/>
                <w:sz w:val="20"/>
                <w:szCs w:val="20"/>
              </w:rPr>
            </w:pPr>
          </w:p>
        </w:tc>
        <w:tc>
          <w:tcPr>
            <w:tcW w:w="820" w:type="dxa"/>
          </w:tcPr>
          <w:p w14:paraId="0311A519" w14:textId="77777777" w:rsidR="006D2022" w:rsidRPr="00FA58E4" w:rsidRDefault="006D2022" w:rsidP="00F67731">
            <w:pPr>
              <w:jc w:val="center"/>
              <w:rPr>
                <w:color w:val="000000" w:themeColor="text1"/>
                <w:sz w:val="20"/>
                <w:szCs w:val="20"/>
              </w:rPr>
            </w:pPr>
            <w:r w:rsidRPr="00FA58E4">
              <w:rPr>
                <w:color w:val="000000" w:themeColor="text1"/>
                <w:sz w:val="20"/>
                <w:szCs w:val="20"/>
              </w:rPr>
              <w:t>C</w:t>
            </w:r>
          </w:p>
        </w:tc>
        <w:tc>
          <w:tcPr>
            <w:tcW w:w="4630" w:type="dxa"/>
          </w:tcPr>
          <w:p w14:paraId="56F75F23" w14:textId="77777777" w:rsidR="006D2022" w:rsidRPr="00FA58E4" w:rsidRDefault="006D2022" w:rsidP="00F67731">
            <w:pPr>
              <w:rPr>
                <w:color w:val="000000" w:themeColor="text1"/>
                <w:sz w:val="20"/>
                <w:szCs w:val="20"/>
              </w:rPr>
            </w:pPr>
            <w:r w:rsidRPr="00FA58E4">
              <w:rPr>
                <w:color w:val="000000" w:themeColor="text1"/>
                <w:sz w:val="20"/>
                <w:szCs w:val="20"/>
              </w:rPr>
              <w:t xml:space="preserve">= # of shares issued </w:t>
            </w:r>
            <w:r w:rsidRPr="00FA58E4">
              <w:rPr>
                <w:b/>
                <w:color w:val="000000" w:themeColor="text1"/>
                <w:sz w:val="20"/>
                <w:szCs w:val="20"/>
              </w:rPr>
              <w:t>x</w:t>
            </w:r>
            <w:r w:rsidRPr="00FA58E4">
              <w:rPr>
                <w:color w:val="000000" w:themeColor="text1"/>
                <w:sz w:val="20"/>
                <w:szCs w:val="20"/>
              </w:rPr>
              <w:t xml:space="preserve"> stated value per share</w:t>
            </w:r>
          </w:p>
        </w:tc>
      </w:tr>
      <w:tr w:rsidR="006D2022" w:rsidRPr="00FA58E4" w14:paraId="184B1548" w14:textId="77777777" w:rsidTr="00F67731">
        <w:tc>
          <w:tcPr>
            <w:tcW w:w="688" w:type="dxa"/>
            <w:tcBorders>
              <w:right w:val="single" w:sz="4" w:space="0" w:color="auto"/>
            </w:tcBorders>
          </w:tcPr>
          <w:p w14:paraId="6B08FA9A" w14:textId="77777777" w:rsidR="006D2022" w:rsidRPr="00FA58E4" w:rsidRDefault="006D2022" w:rsidP="00F67731">
            <w:pPr>
              <w:rPr>
                <w:color w:val="000000" w:themeColor="text1"/>
                <w:sz w:val="20"/>
                <w:szCs w:val="20"/>
              </w:rPr>
            </w:pPr>
          </w:p>
        </w:tc>
        <w:tc>
          <w:tcPr>
            <w:tcW w:w="4181" w:type="dxa"/>
            <w:tcBorders>
              <w:left w:val="single" w:sz="4" w:space="0" w:color="auto"/>
            </w:tcBorders>
          </w:tcPr>
          <w:p w14:paraId="5282E1CD" w14:textId="0FC3C0D0" w:rsidR="006D2022" w:rsidRPr="00FA58E4" w:rsidRDefault="006D2022" w:rsidP="00F67731">
            <w:pPr>
              <w:rPr>
                <w:color w:val="000000" w:themeColor="text1"/>
                <w:sz w:val="20"/>
                <w:szCs w:val="20"/>
              </w:rPr>
            </w:pPr>
            <w:r w:rsidRPr="00FA58E4">
              <w:rPr>
                <w:color w:val="000000" w:themeColor="text1"/>
                <w:sz w:val="20"/>
                <w:szCs w:val="20"/>
              </w:rPr>
              <w:t xml:space="preserve">     </w:t>
            </w:r>
            <w:del w:id="1494" w:author="Clifford Bernzweig" w:date="2024-03-12T11:17:00Z">
              <w:r w:rsidRPr="00FA58E4" w:rsidDel="00CE6948">
                <w:rPr>
                  <w:color w:val="000000" w:themeColor="text1"/>
                  <w:sz w:val="20"/>
                  <w:szCs w:val="20"/>
                </w:rPr>
                <w:delText>Paid in</w:delText>
              </w:r>
            </w:del>
            <w:ins w:id="1495" w:author="Clifford Bernzweig" w:date="2024-03-12T11:17:00Z">
              <w:r w:rsidR="00CE6948">
                <w:rPr>
                  <w:color w:val="000000" w:themeColor="text1"/>
                  <w:sz w:val="20"/>
                  <w:szCs w:val="20"/>
                </w:rPr>
                <w:t>Paid-in</w:t>
              </w:r>
            </w:ins>
            <w:r w:rsidRPr="00FA58E4">
              <w:rPr>
                <w:color w:val="000000" w:themeColor="text1"/>
                <w:sz w:val="20"/>
                <w:szCs w:val="20"/>
              </w:rPr>
              <w:t xml:space="preserve"> Capital </w:t>
            </w:r>
            <w:proofErr w:type="gramStart"/>
            <w:r w:rsidRPr="00FA58E4">
              <w:rPr>
                <w:color w:val="000000" w:themeColor="text1"/>
                <w:sz w:val="20"/>
                <w:szCs w:val="20"/>
              </w:rPr>
              <w:t>in excess of</w:t>
            </w:r>
            <w:proofErr w:type="gramEnd"/>
            <w:r w:rsidRPr="00FA58E4">
              <w:rPr>
                <w:color w:val="000000" w:themeColor="text1"/>
                <w:sz w:val="20"/>
                <w:szCs w:val="20"/>
              </w:rPr>
              <w:t xml:space="preserve"> stated value – C/S</w:t>
            </w:r>
          </w:p>
        </w:tc>
        <w:tc>
          <w:tcPr>
            <w:tcW w:w="769" w:type="dxa"/>
          </w:tcPr>
          <w:p w14:paraId="021D590E" w14:textId="77777777" w:rsidR="006D2022" w:rsidRPr="00FA58E4" w:rsidRDefault="006D2022" w:rsidP="00F67731">
            <w:pPr>
              <w:rPr>
                <w:color w:val="000000" w:themeColor="text1"/>
                <w:sz w:val="20"/>
                <w:szCs w:val="20"/>
              </w:rPr>
            </w:pPr>
          </w:p>
        </w:tc>
        <w:tc>
          <w:tcPr>
            <w:tcW w:w="820" w:type="dxa"/>
          </w:tcPr>
          <w:p w14:paraId="3AEE30EC" w14:textId="77777777" w:rsidR="006D2022" w:rsidRPr="00FA58E4" w:rsidRDefault="006D2022" w:rsidP="00F67731">
            <w:pPr>
              <w:jc w:val="center"/>
              <w:rPr>
                <w:color w:val="000000" w:themeColor="text1"/>
                <w:sz w:val="20"/>
                <w:szCs w:val="20"/>
              </w:rPr>
            </w:pPr>
            <w:r w:rsidRPr="00FA58E4">
              <w:rPr>
                <w:color w:val="000000" w:themeColor="text1"/>
                <w:sz w:val="20"/>
                <w:szCs w:val="20"/>
              </w:rPr>
              <w:t>C</w:t>
            </w:r>
          </w:p>
        </w:tc>
        <w:tc>
          <w:tcPr>
            <w:tcW w:w="4630" w:type="dxa"/>
          </w:tcPr>
          <w:p w14:paraId="5ED7A879" w14:textId="227DEAA5" w:rsidR="006D2022" w:rsidRPr="00FA58E4" w:rsidRDefault="006D2022" w:rsidP="00F67731">
            <w:pPr>
              <w:rPr>
                <w:color w:val="000000" w:themeColor="text1"/>
                <w:sz w:val="20"/>
                <w:szCs w:val="20"/>
              </w:rPr>
            </w:pPr>
            <w:r w:rsidRPr="00FA58E4">
              <w:rPr>
                <w:color w:val="000000" w:themeColor="text1"/>
                <w:sz w:val="20"/>
                <w:szCs w:val="20"/>
              </w:rPr>
              <w:t xml:space="preserve">= # of shares issued </w:t>
            </w:r>
            <w:r w:rsidRPr="00FA58E4">
              <w:rPr>
                <w:b/>
                <w:color w:val="000000" w:themeColor="text1"/>
                <w:sz w:val="20"/>
                <w:szCs w:val="20"/>
              </w:rPr>
              <w:t>x</w:t>
            </w:r>
            <w:r w:rsidRPr="00FA58E4">
              <w:rPr>
                <w:color w:val="000000" w:themeColor="text1"/>
                <w:sz w:val="20"/>
                <w:szCs w:val="20"/>
              </w:rPr>
              <w:t xml:space="preserve"> (sales price per share – </w:t>
            </w:r>
            <w:ins w:id="1496" w:author="Clifford Bernzweig" w:date="2024-03-11T11:19:00Z">
              <w:r w:rsidR="006B6951">
                <w:rPr>
                  <w:color w:val="000000" w:themeColor="text1"/>
                  <w:sz w:val="20"/>
                  <w:szCs w:val="20"/>
                </w:rPr>
                <w:t>stated value per share)</w:t>
              </w:r>
            </w:ins>
          </w:p>
          <w:p w14:paraId="12671987" w14:textId="4DD56B6A" w:rsidR="006D2022" w:rsidRPr="00FA58E4" w:rsidRDefault="006D2022" w:rsidP="00F67731">
            <w:pPr>
              <w:rPr>
                <w:color w:val="000000" w:themeColor="text1"/>
                <w:sz w:val="20"/>
                <w:szCs w:val="20"/>
              </w:rPr>
            </w:pPr>
            <w:r w:rsidRPr="00FA58E4">
              <w:rPr>
                <w:color w:val="000000" w:themeColor="text1"/>
                <w:sz w:val="20"/>
                <w:szCs w:val="20"/>
              </w:rPr>
              <w:t xml:space="preserve">   </w:t>
            </w:r>
            <w:del w:id="1497" w:author="Clifford Bernzweig" w:date="2024-03-11T11:19:00Z">
              <w:r w:rsidRPr="00AE48B2" w:rsidDel="006B6951">
                <w:rPr>
                  <w:bCs/>
                  <w:color w:val="000000" w:themeColor="text1"/>
                  <w:sz w:val="20"/>
                  <w:szCs w:val="20"/>
                  <w:rPrChange w:id="1498" w:author="Clifford Bernzweig" w:date="2024-03-11T11:06:00Z">
                    <w:rPr>
                      <w:b/>
                      <w:color w:val="000000" w:themeColor="text1"/>
                      <w:sz w:val="20"/>
                      <w:szCs w:val="20"/>
                    </w:rPr>
                  </w:rPrChange>
                </w:rPr>
                <w:delText>stated value</w:delText>
              </w:r>
              <w:r w:rsidRPr="00FA58E4" w:rsidDel="006B6951">
                <w:rPr>
                  <w:color w:val="000000" w:themeColor="text1"/>
                  <w:sz w:val="20"/>
                  <w:szCs w:val="20"/>
                </w:rPr>
                <w:delText xml:space="preserve"> per share)</w:delText>
              </w:r>
            </w:del>
          </w:p>
        </w:tc>
      </w:tr>
      <w:tr w:rsidR="006D2022" w:rsidRPr="00FA58E4" w14:paraId="405154EA" w14:textId="77777777" w:rsidTr="00F67731">
        <w:tc>
          <w:tcPr>
            <w:tcW w:w="688" w:type="dxa"/>
            <w:tcBorders>
              <w:right w:val="single" w:sz="4" w:space="0" w:color="auto"/>
            </w:tcBorders>
          </w:tcPr>
          <w:p w14:paraId="137C1857" w14:textId="77777777" w:rsidR="006D2022" w:rsidRPr="00FA58E4" w:rsidRDefault="006D2022" w:rsidP="00F67731">
            <w:pPr>
              <w:rPr>
                <w:color w:val="000000" w:themeColor="text1"/>
                <w:sz w:val="20"/>
                <w:szCs w:val="20"/>
              </w:rPr>
            </w:pPr>
          </w:p>
        </w:tc>
        <w:tc>
          <w:tcPr>
            <w:tcW w:w="4181" w:type="dxa"/>
            <w:tcBorders>
              <w:left w:val="single" w:sz="4" w:space="0" w:color="auto"/>
            </w:tcBorders>
          </w:tcPr>
          <w:p w14:paraId="1ABE8964" w14:textId="77777777" w:rsidR="006D2022" w:rsidRPr="00FA58E4" w:rsidRDefault="006D2022" w:rsidP="00F67731">
            <w:pPr>
              <w:rPr>
                <w:color w:val="000000" w:themeColor="text1"/>
                <w:sz w:val="20"/>
                <w:szCs w:val="20"/>
              </w:rPr>
            </w:pPr>
            <w:r w:rsidRPr="00FA58E4">
              <w:rPr>
                <w:color w:val="000000" w:themeColor="text1"/>
                <w:sz w:val="20"/>
                <w:szCs w:val="20"/>
              </w:rPr>
              <w:t>To record issuance of C/S above stated value</w:t>
            </w:r>
          </w:p>
        </w:tc>
        <w:tc>
          <w:tcPr>
            <w:tcW w:w="769" w:type="dxa"/>
          </w:tcPr>
          <w:p w14:paraId="1AA97542" w14:textId="77777777" w:rsidR="006D2022" w:rsidRPr="00FA58E4" w:rsidRDefault="006D2022" w:rsidP="00F67731">
            <w:pPr>
              <w:rPr>
                <w:color w:val="000000" w:themeColor="text1"/>
                <w:sz w:val="20"/>
                <w:szCs w:val="20"/>
              </w:rPr>
            </w:pPr>
          </w:p>
        </w:tc>
        <w:tc>
          <w:tcPr>
            <w:tcW w:w="820" w:type="dxa"/>
          </w:tcPr>
          <w:p w14:paraId="720413BB" w14:textId="77777777" w:rsidR="006D2022" w:rsidRPr="00FA58E4" w:rsidRDefault="006D2022" w:rsidP="00F67731">
            <w:pPr>
              <w:jc w:val="center"/>
              <w:rPr>
                <w:color w:val="000000" w:themeColor="text1"/>
                <w:sz w:val="20"/>
                <w:szCs w:val="20"/>
              </w:rPr>
            </w:pPr>
          </w:p>
        </w:tc>
        <w:tc>
          <w:tcPr>
            <w:tcW w:w="4630" w:type="dxa"/>
          </w:tcPr>
          <w:p w14:paraId="2175D3F6" w14:textId="77777777" w:rsidR="006D2022" w:rsidRPr="00FA58E4" w:rsidRDefault="006D2022" w:rsidP="00F67731">
            <w:pPr>
              <w:jc w:val="center"/>
              <w:rPr>
                <w:color w:val="000000" w:themeColor="text1"/>
                <w:sz w:val="20"/>
                <w:szCs w:val="20"/>
              </w:rPr>
            </w:pPr>
          </w:p>
        </w:tc>
      </w:tr>
    </w:tbl>
    <w:p w14:paraId="0B3378F7" w14:textId="77777777" w:rsidR="006D2022" w:rsidRPr="00FA58E4" w:rsidRDefault="006D2022" w:rsidP="00CA4EE4">
      <w:pPr>
        <w:rPr>
          <w:color w:val="000000" w:themeColor="text1"/>
          <w:sz w:val="24"/>
          <w:szCs w:val="24"/>
        </w:rPr>
      </w:pPr>
    </w:p>
    <w:p w14:paraId="50B45B0B" w14:textId="77777777" w:rsidR="006D2022" w:rsidRPr="00FA58E4" w:rsidRDefault="006D2022" w:rsidP="00CA4EE4">
      <w:pPr>
        <w:spacing w:after="60"/>
        <w:rPr>
          <w:color w:val="000000" w:themeColor="text1"/>
          <w:sz w:val="24"/>
          <w:szCs w:val="24"/>
        </w:rPr>
      </w:pPr>
    </w:p>
    <w:p w14:paraId="3215A17E" w14:textId="77777777" w:rsidR="006D2022" w:rsidRPr="00FA58E4" w:rsidRDefault="006D2022" w:rsidP="00CA4EE4">
      <w:pPr>
        <w:rPr>
          <w:b/>
          <w:color w:val="000000" w:themeColor="text1"/>
          <w:sz w:val="24"/>
          <w:szCs w:val="24"/>
        </w:rPr>
      </w:pPr>
      <w:r w:rsidRPr="00FA58E4">
        <w:rPr>
          <w:b/>
          <w:color w:val="000000" w:themeColor="text1"/>
          <w:sz w:val="24"/>
          <w:szCs w:val="24"/>
        </w:rPr>
        <w:t>Example 2:</w:t>
      </w:r>
    </w:p>
    <w:p w14:paraId="02E13937" w14:textId="77777777" w:rsidR="006D2022" w:rsidRPr="00FA58E4" w:rsidRDefault="006D2022" w:rsidP="00CA4EE4">
      <w:pPr>
        <w:rPr>
          <w:color w:val="000000" w:themeColor="text1"/>
          <w:sz w:val="24"/>
          <w:szCs w:val="24"/>
        </w:rPr>
      </w:pPr>
      <w:r w:rsidRPr="00FA58E4">
        <w:rPr>
          <w:color w:val="000000" w:themeColor="text1"/>
          <w:sz w:val="24"/>
          <w:szCs w:val="24"/>
        </w:rPr>
        <w:t xml:space="preserve">On July 15, the ABC Company issued 1,000 shares of its $1.00 </w:t>
      </w:r>
      <w:r w:rsidRPr="00AE48B2">
        <w:rPr>
          <w:color w:val="000000" w:themeColor="text1"/>
          <w:sz w:val="24"/>
          <w:szCs w:val="24"/>
          <w:rPrChange w:id="1499" w:author="Clifford Bernzweig" w:date="2024-03-11T11:13:00Z">
            <w:rPr>
              <w:color w:val="000000" w:themeColor="text1"/>
              <w:sz w:val="24"/>
              <w:szCs w:val="24"/>
              <w:u w:val="single"/>
            </w:rPr>
          </w:rPrChange>
        </w:rPr>
        <w:t>stated value</w:t>
      </w:r>
      <w:r w:rsidRPr="00FA58E4">
        <w:rPr>
          <w:color w:val="000000" w:themeColor="text1"/>
          <w:sz w:val="24"/>
          <w:szCs w:val="24"/>
        </w:rPr>
        <w:t xml:space="preserve"> common stock for $10.00 per share. Show the journal entry that would be made.</w:t>
      </w:r>
    </w:p>
    <w:p w14:paraId="155CAFAD" w14:textId="77777777" w:rsidR="006D2022" w:rsidRPr="00FA58E4" w:rsidRDefault="006D2022" w:rsidP="00CA4EE4">
      <w:pPr>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3452"/>
        <w:gridCol w:w="715"/>
        <w:gridCol w:w="763"/>
        <w:gridCol w:w="3799"/>
      </w:tblGrid>
      <w:tr w:rsidR="006D2022" w:rsidRPr="00FA58E4" w14:paraId="324EC6BC" w14:textId="77777777" w:rsidTr="00F67731">
        <w:tc>
          <w:tcPr>
            <w:tcW w:w="709" w:type="dxa"/>
            <w:tcBorders>
              <w:right w:val="single" w:sz="4" w:space="0" w:color="auto"/>
            </w:tcBorders>
            <w:shd w:val="clear" w:color="auto" w:fill="000000" w:themeFill="text1"/>
          </w:tcPr>
          <w:p w14:paraId="1FCC3846"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Date</w:t>
            </w:r>
          </w:p>
        </w:tc>
        <w:tc>
          <w:tcPr>
            <w:tcW w:w="4181" w:type="dxa"/>
            <w:tcBorders>
              <w:left w:val="single" w:sz="4" w:space="0" w:color="auto"/>
            </w:tcBorders>
            <w:shd w:val="clear" w:color="auto" w:fill="000000" w:themeFill="text1"/>
          </w:tcPr>
          <w:p w14:paraId="7897974A"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Account Name</w:t>
            </w:r>
          </w:p>
        </w:tc>
        <w:tc>
          <w:tcPr>
            <w:tcW w:w="823" w:type="dxa"/>
            <w:shd w:val="clear" w:color="auto" w:fill="000000" w:themeFill="text1"/>
          </w:tcPr>
          <w:p w14:paraId="6A93E51F"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Debit</w:t>
            </w:r>
          </w:p>
        </w:tc>
        <w:tc>
          <w:tcPr>
            <w:tcW w:w="882" w:type="dxa"/>
            <w:shd w:val="clear" w:color="auto" w:fill="000000" w:themeFill="text1"/>
          </w:tcPr>
          <w:p w14:paraId="46C9BE30" w14:textId="4805EB92" w:rsidR="006D2022" w:rsidRPr="00F67731" w:rsidRDefault="006D2022" w:rsidP="00F67731">
            <w:pPr>
              <w:jc w:val="center"/>
              <w:rPr>
                <w:b/>
                <w:color w:val="FFFFFF" w:themeColor="background1"/>
                <w:sz w:val="20"/>
                <w:szCs w:val="20"/>
              </w:rPr>
            </w:pPr>
            <w:r w:rsidRPr="00F67731">
              <w:rPr>
                <w:b/>
                <w:color w:val="FFFFFF" w:themeColor="background1"/>
                <w:sz w:val="20"/>
                <w:szCs w:val="20"/>
              </w:rPr>
              <w:t>Cr</w:t>
            </w:r>
            <w:ins w:id="1500" w:author="Clifford Bernzweig" w:date="2024-03-11T10:49:00Z">
              <w:r w:rsidR="00612A88">
                <w:rPr>
                  <w:b/>
                  <w:color w:val="FFFFFF" w:themeColor="background1"/>
                  <w:sz w:val="20"/>
                  <w:szCs w:val="20"/>
                </w:rPr>
                <w:t>e</w:t>
              </w:r>
            </w:ins>
            <w:r w:rsidRPr="00F67731">
              <w:rPr>
                <w:b/>
                <w:color w:val="FFFFFF" w:themeColor="background1"/>
                <w:sz w:val="20"/>
                <w:szCs w:val="20"/>
              </w:rPr>
              <w:t>dit</w:t>
            </w:r>
          </w:p>
        </w:tc>
        <w:tc>
          <w:tcPr>
            <w:tcW w:w="4606" w:type="dxa"/>
            <w:shd w:val="clear" w:color="auto" w:fill="000000" w:themeFill="text1"/>
          </w:tcPr>
          <w:p w14:paraId="44920ECE"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Comment</w:t>
            </w:r>
          </w:p>
        </w:tc>
      </w:tr>
      <w:tr w:rsidR="006D2022" w:rsidRPr="00FA58E4" w14:paraId="3F4AEA6C" w14:textId="77777777" w:rsidTr="00F67731">
        <w:tc>
          <w:tcPr>
            <w:tcW w:w="709" w:type="dxa"/>
            <w:tcBorders>
              <w:right w:val="single" w:sz="4" w:space="0" w:color="auto"/>
            </w:tcBorders>
          </w:tcPr>
          <w:p w14:paraId="132AE23B" w14:textId="77777777" w:rsidR="006D2022" w:rsidRPr="00FA58E4" w:rsidRDefault="006D2022" w:rsidP="00F67731">
            <w:pPr>
              <w:jc w:val="center"/>
              <w:rPr>
                <w:color w:val="000000" w:themeColor="text1"/>
                <w:sz w:val="20"/>
                <w:szCs w:val="20"/>
              </w:rPr>
            </w:pPr>
            <w:r w:rsidRPr="00FA58E4">
              <w:rPr>
                <w:b/>
                <w:color w:val="000000" w:themeColor="text1"/>
                <w:sz w:val="20"/>
                <w:szCs w:val="20"/>
              </w:rPr>
              <w:t>Dt.</w:t>
            </w:r>
          </w:p>
        </w:tc>
        <w:tc>
          <w:tcPr>
            <w:tcW w:w="4181" w:type="dxa"/>
            <w:tcBorders>
              <w:left w:val="single" w:sz="4" w:space="0" w:color="auto"/>
            </w:tcBorders>
          </w:tcPr>
          <w:p w14:paraId="6F35B34B" w14:textId="77777777" w:rsidR="006D2022" w:rsidRPr="00FA58E4" w:rsidRDefault="006D2022" w:rsidP="00F67731">
            <w:pPr>
              <w:rPr>
                <w:color w:val="000000" w:themeColor="text1"/>
                <w:sz w:val="20"/>
                <w:szCs w:val="20"/>
              </w:rPr>
            </w:pPr>
            <w:r w:rsidRPr="00FA58E4">
              <w:rPr>
                <w:color w:val="000000" w:themeColor="text1"/>
                <w:sz w:val="20"/>
                <w:szCs w:val="20"/>
              </w:rPr>
              <w:t>Cash</w:t>
            </w:r>
          </w:p>
        </w:tc>
        <w:tc>
          <w:tcPr>
            <w:tcW w:w="823" w:type="dxa"/>
          </w:tcPr>
          <w:p w14:paraId="7A2C377C" w14:textId="77777777" w:rsidR="006D2022" w:rsidRPr="00FA58E4" w:rsidRDefault="006D2022" w:rsidP="00F67731">
            <w:pPr>
              <w:jc w:val="center"/>
              <w:rPr>
                <w:color w:val="000000" w:themeColor="text1"/>
                <w:sz w:val="20"/>
                <w:szCs w:val="20"/>
              </w:rPr>
            </w:pPr>
            <w:r w:rsidRPr="00FA58E4">
              <w:rPr>
                <w:color w:val="000000" w:themeColor="text1"/>
                <w:sz w:val="20"/>
                <w:szCs w:val="20"/>
              </w:rPr>
              <w:t>10,000</w:t>
            </w:r>
          </w:p>
        </w:tc>
        <w:tc>
          <w:tcPr>
            <w:tcW w:w="882" w:type="dxa"/>
          </w:tcPr>
          <w:p w14:paraId="0D5977FA" w14:textId="77777777" w:rsidR="006D2022" w:rsidRPr="00FA58E4" w:rsidRDefault="006D2022" w:rsidP="00F67731">
            <w:pPr>
              <w:rPr>
                <w:color w:val="000000" w:themeColor="text1"/>
                <w:sz w:val="20"/>
                <w:szCs w:val="20"/>
              </w:rPr>
            </w:pPr>
          </w:p>
        </w:tc>
        <w:tc>
          <w:tcPr>
            <w:tcW w:w="4606" w:type="dxa"/>
          </w:tcPr>
          <w:p w14:paraId="3C5C62E6" w14:textId="77777777" w:rsidR="006D2022" w:rsidRPr="00FA58E4" w:rsidRDefault="006D2022" w:rsidP="00F67731">
            <w:pPr>
              <w:rPr>
                <w:color w:val="000000" w:themeColor="text1"/>
                <w:sz w:val="20"/>
                <w:szCs w:val="20"/>
              </w:rPr>
            </w:pPr>
            <w:r w:rsidRPr="00FA58E4">
              <w:rPr>
                <w:color w:val="000000" w:themeColor="text1"/>
                <w:sz w:val="20"/>
                <w:szCs w:val="20"/>
              </w:rPr>
              <w:t xml:space="preserve">= 1,000 shares issued </w:t>
            </w:r>
            <w:r w:rsidRPr="00FA58E4">
              <w:rPr>
                <w:b/>
                <w:color w:val="000000" w:themeColor="text1"/>
                <w:sz w:val="20"/>
                <w:szCs w:val="20"/>
              </w:rPr>
              <w:t>x</w:t>
            </w:r>
            <w:r w:rsidRPr="00FA58E4">
              <w:rPr>
                <w:color w:val="000000" w:themeColor="text1"/>
                <w:sz w:val="20"/>
                <w:szCs w:val="20"/>
              </w:rPr>
              <w:t xml:space="preserve"> $10.00 per share price</w:t>
            </w:r>
          </w:p>
        </w:tc>
      </w:tr>
      <w:tr w:rsidR="006D2022" w:rsidRPr="00FA58E4" w14:paraId="40D1531A" w14:textId="77777777" w:rsidTr="00F67731">
        <w:tc>
          <w:tcPr>
            <w:tcW w:w="709" w:type="dxa"/>
            <w:tcBorders>
              <w:right w:val="single" w:sz="4" w:space="0" w:color="auto"/>
            </w:tcBorders>
          </w:tcPr>
          <w:p w14:paraId="380FF50C" w14:textId="77777777" w:rsidR="006D2022" w:rsidRPr="00FA58E4" w:rsidRDefault="006D2022" w:rsidP="00F67731">
            <w:pPr>
              <w:rPr>
                <w:color w:val="000000" w:themeColor="text1"/>
                <w:sz w:val="20"/>
                <w:szCs w:val="20"/>
              </w:rPr>
            </w:pPr>
          </w:p>
        </w:tc>
        <w:tc>
          <w:tcPr>
            <w:tcW w:w="4181" w:type="dxa"/>
            <w:tcBorders>
              <w:left w:val="single" w:sz="4" w:space="0" w:color="auto"/>
            </w:tcBorders>
          </w:tcPr>
          <w:p w14:paraId="57388F98" w14:textId="77777777" w:rsidR="006D2022" w:rsidRPr="00FA58E4" w:rsidRDefault="006D2022" w:rsidP="00F67731">
            <w:pPr>
              <w:rPr>
                <w:color w:val="000000" w:themeColor="text1"/>
                <w:sz w:val="20"/>
                <w:szCs w:val="20"/>
              </w:rPr>
            </w:pPr>
            <w:r w:rsidRPr="00FA58E4">
              <w:rPr>
                <w:color w:val="000000" w:themeColor="text1"/>
                <w:sz w:val="20"/>
                <w:szCs w:val="20"/>
              </w:rPr>
              <w:t xml:space="preserve">     Common Stock</w:t>
            </w:r>
          </w:p>
        </w:tc>
        <w:tc>
          <w:tcPr>
            <w:tcW w:w="823" w:type="dxa"/>
          </w:tcPr>
          <w:p w14:paraId="2FE9A9F0" w14:textId="77777777" w:rsidR="006D2022" w:rsidRPr="00FA58E4" w:rsidRDefault="006D2022" w:rsidP="00F67731">
            <w:pPr>
              <w:rPr>
                <w:color w:val="000000" w:themeColor="text1"/>
                <w:sz w:val="20"/>
                <w:szCs w:val="20"/>
              </w:rPr>
            </w:pPr>
          </w:p>
        </w:tc>
        <w:tc>
          <w:tcPr>
            <w:tcW w:w="882" w:type="dxa"/>
          </w:tcPr>
          <w:p w14:paraId="32292F5C" w14:textId="77777777" w:rsidR="006D2022" w:rsidRPr="00FA58E4" w:rsidRDefault="006D2022" w:rsidP="00F67731">
            <w:pPr>
              <w:jc w:val="center"/>
              <w:rPr>
                <w:color w:val="000000" w:themeColor="text1"/>
                <w:sz w:val="20"/>
                <w:szCs w:val="20"/>
              </w:rPr>
            </w:pPr>
            <w:r w:rsidRPr="00FA58E4">
              <w:rPr>
                <w:color w:val="000000" w:themeColor="text1"/>
                <w:sz w:val="20"/>
                <w:szCs w:val="20"/>
              </w:rPr>
              <w:t>1,000</w:t>
            </w:r>
          </w:p>
        </w:tc>
        <w:tc>
          <w:tcPr>
            <w:tcW w:w="4606" w:type="dxa"/>
          </w:tcPr>
          <w:p w14:paraId="710AA7B9" w14:textId="77777777" w:rsidR="006D2022" w:rsidRPr="00FA58E4" w:rsidRDefault="006D2022" w:rsidP="00F67731">
            <w:pPr>
              <w:rPr>
                <w:color w:val="000000" w:themeColor="text1"/>
                <w:sz w:val="20"/>
                <w:szCs w:val="20"/>
              </w:rPr>
            </w:pPr>
            <w:r w:rsidRPr="00FA58E4">
              <w:rPr>
                <w:color w:val="000000" w:themeColor="text1"/>
                <w:sz w:val="20"/>
                <w:szCs w:val="20"/>
              </w:rPr>
              <w:t xml:space="preserve">= 1,000 shares issued </w:t>
            </w:r>
            <w:r w:rsidRPr="00FA58E4">
              <w:rPr>
                <w:b/>
                <w:color w:val="000000" w:themeColor="text1"/>
                <w:sz w:val="20"/>
                <w:szCs w:val="20"/>
              </w:rPr>
              <w:t>x</w:t>
            </w:r>
            <w:r w:rsidRPr="00FA58E4">
              <w:rPr>
                <w:color w:val="000000" w:themeColor="text1"/>
                <w:sz w:val="20"/>
                <w:szCs w:val="20"/>
              </w:rPr>
              <w:t xml:space="preserve"> $1.00 stated value per share</w:t>
            </w:r>
          </w:p>
        </w:tc>
      </w:tr>
      <w:tr w:rsidR="006D2022" w:rsidRPr="00FA58E4" w14:paraId="68AEC2D1" w14:textId="77777777" w:rsidTr="00F67731">
        <w:tc>
          <w:tcPr>
            <w:tcW w:w="709" w:type="dxa"/>
            <w:tcBorders>
              <w:right w:val="single" w:sz="4" w:space="0" w:color="auto"/>
            </w:tcBorders>
          </w:tcPr>
          <w:p w14:paraId="396DDFB1" w14:textId="77777777" w:rsidR="006D2022" w:rsidRPr="00FA58E4" w:rsidRDefault="006D2022" w:rsidP="00F67731">
            <w:pPr>
              <w:rPr>
                <w:color w:val="000000" w:themeColor="text1"/>
                <w:sz w:val="20"/>
                <w:szCs w:val="20"/>
              </w:rPr>
            </w:pPr>
          </w:p>
        </w:tc>
        <w:tc>
          <w:tcPr>
            <w:tcW w:w="4181" w:type="dxa"/>
            <w:tcBorders>
              <w:left w:val="single" w:sz="4" w:space="0" w:color="auto"/>
            </w:tcBorders>
          </w:tcPr>
          <w:p w14:paraId="472B5B92" w14:textId="63C8AB79" w:rsidR="006D2022" w:rsidRPr="00FA58E4" w:rsidRDefault="006D2022" w:rsidP="00F67731">
            <w:pPr>
              <w:rPr>
                <w:color w:val="000000" w:themeColor="text1"/>
                <w:sz w:val="20"/>
                <w:szCs w:val="20"/>
              </w:rPr>
            </w:pPr>
            <w:r w:rsidRPr="00FA58E4">
              <w:rPr>
                <w:color w:val="000000" w:themeColor="text1"/>
                <w:sz w:val="20"/>
                <w:szCs w:val="20"/>
              </w:rPr>
              <w:t xml:space="preserve">     </w:t>
            </w:r>
            <w:del w:id="1501" w:author="Clifford Bernzweig" w:date="2024-03-12T11:17:00Z">
              <w:r w:rsidRPr="00FA58E4" w:rsidDel="00CE6948">
                <w:rPr>
                  <w:color w:val="000000" w:themeColor="text1"/>
                  <w:sz w:val="20"/>
                  <w:szCs w:val="20"/>
                </w:rPr>
                <w:delText>Paid in</w:delText>
              </w:r>
            </w:del>
            <w:ins w:id="1502" w:author="Clifford Bernzweig" w:date="2024-03-12T11:17:00Z">
              <w:r w:rsidR="00CE6948">
                <w:rPr>
                  <w:color w:val="000000" w:themeColor="text1"/>
                  <w:sz w:val="20"/>
                  <w:szCs w:val="20"/>
                </w:rPr>
                <w:t>Paid-in</w:t>
              </w:r>
            </w:ins>
            <w:r w:rsidRPr="00FA58E4">
              <w:rPr>
                <w:color w:val="000000" w:themeColor="text1"/>
                <w:sz w:val="20"/>
                <w:szCs w:val="20"/>
              </w:rPr>
              <w:t xml:space="preserve"> Capital in stated of Stated value – C/S</w:t>
            </w:r>
          </w:p>
        </w:tc>
        <w:tc>
          <w:tcPr>
            <w:tcW w:w="823" w:type="dxa"/>
          </w:tcPr>
          <w:p w14:paraId="6564DACF" w14:textId="77777777" w:rsidR="006D2022" w:rsidRPr="00FA58E4" w:rsidRDefault="006D2022" w:rsidP="00F67731">
            <w:pPr>
              <w:rPr>
                <w:color w:val="000000" w:themeColor="text1"/>
                <w:sz w:val="20"/>
                <w:szCs w:val="20"/>
              </w:rPr>
            </w:pPr>
          </w:p>
        </w:tc>
        <w:tc>
          <w:tcPr>
            <w:tcW w:w="882" w:type="dxa"/>
          </w:tcPr>
          <w:p w14:paraId="692B312E" w14:textId="77777777" w:rsidR="006D2022" w:rsidRPr="00FA58E4" w:rsidRDefault="006D2022" w:rsidP="00F67731">
            <w:pPr>
              <w:jc w:val="center"/>
              <w:rPr>
                <w:color w:val="000000" w:themeColor="text1"/>
                <w:sz w:val="20"/>
                <w:szCs w:val="20"/>
              </w:rPr>
            </w:pPr>
            <w:r w:rsidRPr="00FA58E4">
              <w:rPr>
                <w:color w:val="000000" w:themeColor="text1"/>
                <w:sz w:val="20"/>
                <w:szCs w:val="20"/>
              </w:rPr>
              <w:t>9,000</w:t>
            </w:r>
          </w:p>
        </w:tc>
        <w:tc>
          <w:tcPr>
            <w:tcW w:w="4606" w:type="dxa"/>
          </w:tcPr>
          <w:p w14:paraId="390AA6D3" w14:textId="77777777" w:rsidR="006D2022" w:rsidRPr="00FA58E4" w:rsidRDefault="006D2022" w:rsidP="00F67731">
            <w:pPr>
              <w:rPr>
                <w:color w:val="000000" w:themeColor="text1"/>
                <w:sz w:val="20"/>
                <w:szCs w:val="20"/>
              </w:rPr>
            </w:pPr>
            <w:r w:rsidRPr="00FA58E4">
              <w:rPr>
                <w:color w:val="000000" w:themeColor="text1"/>
                <w:sz w:val="20"/>
                <w:szCs w:val="20"/>
              </w:rPr>
              <w:t xml:space="preserve">= 1,000 shares issued </w:t>
            </w:r>
            <w:r w:rsidRPr="00FA58E4">
              <w:rPr>
                <w:b/>
                <w:color w:val="000000" w:themeColor="text1"/>
                <w:sz w:val="20"/>
                <w:szCs w:val="20"/>
              </w:rPr>
              <w:t>x</w:t>
            </w:r>
            <w:r w:rsidRPr="00FA58E4">
              <w:rPr>
                <w:color w:val="000000" w:themeColor="text1"/>
                <w:sz w:val="20"/>
                <w:szCs w:val="20"/>
              </w:rPr>
              <w:t xml:space="preserve"> ($10.00 per share price </w:t>
            </w:r>
            <w:r w:rsidRPr="00FA58E4">
              <w:rPr>
                <w:b/>
                <w:color w:val="000000" w:themeColor="text1"/>
                <w:sz w:val="20"/>
                <w:szCs w:val="20"/>
              </w:rPr>
              <w:t>–</w:t>
            </w:r>
            <w:r w:rsidRPr="00FA58E4">
              <w:rPr>
                <w:color w:val="000000" w:themeColor="text1"/>
                <w:sz w:val="20"/>
                <w:szCs w:val="20"/>
              </w:rPr>
              <w:t xml:space="preserve"> $1.00 per share par value)</w:t>
            </w:r>
          </w:p>
        </w:tc>
      </w:tr>
      <w:tr w:rsidR="006D2022" w:rsidRPr="00FA58E4" w14:paraId="621A7B48" w14:textId="77777777" w:rsidTr="00F67731">
        <w:tc>
          <w:tcPr>
            <w:tcW w:w="709" w:type="dxa"/>
            <w:tcBorders>
              <w:right w:val="single" w:sz="4" w:space="0" w:color="auto"/>
            </w:tcBorders>
          </w:tcPr>
          <w:p w14:paraId="1374C7C9" w14:textId="77777777" w:rsidR="006D2022" w:rsidRPr="00FA58E4" w:rsidRDefault="006D2022" w:rsidP="00F67731">
            <w:pPr>
              <w:rPr>
                <w:color w:val="000000" w:themeColor="text1"/>
                <w:sz w:val="20"/>
                <w:szCs w:val="20"/>
              </w:rPr>
            </w:pPr>
          </w:p>
        </w:tc>
        <w:tc>
          <w:tcPr>
            <w:tcW w:w="4181" w:type="dxa"/>
            <w:tcBorders>
              <w:left w:val="single" w:sz="4" w:space="0" w:color="auto"/>
            </w:tcBorders>
          </w:tcPr>
          <w:p w14:paraId="0221272A" w14:textId="77777777" w:rsidR="006D2022" w:rsidRPr="00FA58E4" w:rsidRDefault="006D2022" w:rsidP="00F67731">
            <w:pPr>
              <w:rPr>
                <w:color w:val="000000" w:themeColor="text1"/>
                <w:sz w:val="20"/>
                <w:szCs w:val="20"/>
              </w:rPr>
            </w:pPr>
            <w:r w:rsidRPr="00FA58E4">
              <w:rPr>
                <w:color w:val="000000" w:themeColor="text1"/>
                <w:sz w:val="20"/>
                <w:szCs w:val="20"/>
              </w:rPr>
              <w:t>To record issuance of C/S above par value</w:t>
            </w:r>
          </w:p>
        </w:tc>
        <w:tc>
          <w:tcPr>
            <w:tcW w:w="823" w:type="dxa"/>
          </w:tcPr>
          <w:p w14:paraId="4CE83220" w14:textId="77777777" w:rsidR="006D2022" w:rsidRPr="00FA58E4" w:rsidRDefault="006D2022" w:rsidP="00F67731">
            <w:pPr>
              <w:rPr>
                <w:color w:val="000000" w:themeColor="text1"/>
                <w:sz w:val="20"/>
                <w:szCs w:val="20"/>
              </w:rPr>
            </w:pPr>
          </w:p>
        </w:tc>
        <w:tc>
          <w:tcPr>
            <w:tcW w:w="882" w:type="dxa"/>
          </w:tcPr>
          <w:p w14:paraId="02D7D47E" w14:textId="77777777" w:rsidR="006D2022" w:rsidRPr="00FA58E4" w:rsidRDefault="006D2022" w:rsidP="00F67731">
            <w:pPr>
              <w:jc w:val="center"/>
              <w:rPr>
                <w:color w:val="000000" w:themeColor="text1"/>
                <w:sz w:val="20"/>
                <w:szCs w:val="20"/>
              </w:rPr>
            </w:pPr>
          </w:p>
        </w:tc>
        <w:tc>
          <w:tcPr>
            <w:tcW w:w="4606" w:type="dxa"/>
          </w:tcPr>
          <w:p w14:paraId="2CFF883E" w14:textId="77777777" w:rsidR="006D2022" w:rsidRPr="00FA58E4" w:rsidRDefault="006D2022" w:rsidP="00F67731">
            <w:pPr>
              <w:jc w:val="center"/>
              <w:rPr>
                <w:color w:val="000000" w:themeColor="text1"/>
                <w:sz w:val="20"/>
                <w:szCs w:val="20"/>
              </w:rPr>
            </w:pPr>
          </w:p>
        </w:tc>
      </w:tr>
    </w:tbl>
    <w:p w14:paraId="2CF851F3" w14:textId="77777777" w:rsidR="006D2022" w:rsidRPr="00FA58E4" w:rsidRDefault="006D2022" w:rsidP="00CA4EE4">
      <w:pPr>
        <w:rPr>
          <w:color w:val="000000" w:themeColor="text1"/>
          <w:sz w:val="24"/>
          <w:szCs w:val="24"/>
        </w:rPr>
      </w:pPr>
    </w:p>
    <w:p w14:paraId="4D6C941E" w14:textId="77777777" w:rsidR="006D2022" w:rsidRPr="00FA58E4" w:rsidRDefault="006D2022" w:rsidP="00CA4EE4">
      <w:pPr>
        <w:spacing w:after="60"/>
        <w:rPr>
          <w:color w:val="000000" w:themeColor="text1"/>
          <w:sz w:val="24"/>
          <w:szCs w:val="24"/>
        </w:rPr>
      </w:pPr>
    </w:p>
    <w:p w14:paraId="597B2F9E" w14:textId="77777777" w:rsidR="006D2022" w:rsidRPr="00A72D63" w:rsidRDefault="006D2022" w:rsidP="00CA4EE4">
      <w:pPr>
        <w:spacing w:after="60"/>
        <w:rPr>
          <w:color w:val="000000" w:themeColor="text1"/>
          <w:sz w:val="24"/>
          <w:szCs w:val="24"/>
        </w:rPr>
      </w:pPr>
    </w:p>
    <w:p w14:paraId="65DEAFBD" w14:textId="77777777" w:rsidR="006D2022" w:rsidRPr="00A72D63" w:rsidRDefault="006D2022" w:rsidP="00CA4EE4">
      <w:pPr>
        <w:tabs>
          <w:tab w:val="left" w:pos="562"/>
        </w:tabs>
        <w:spacing w:after="60"/>
        <w:jc w:val="center"/>
        <w:rPr>
          <w:b/>
          <w:color w:val="000000" w:themeColor="text1"/>
          <w:sz w:val="24"/>
          <w:szCs w:val="24"/>
          <w:rPrChange w:id="1503" w:author="Clifford Bernzweig" w:date="2024-03-11T10:44:00Z">
            <w:rPr>
              <w:b/>
              <w:color w:val="000000" w:themeColor="text1"/>
              <w:sz w:val="20"/>
              <w:szCs w:val="20"/>
            </w:rPr>
          </w:rPrChange>
        </w:rPr>
      </w:pPr>
      <w:commentRangeStart w:id="1504"/>
      <w:r w:rsidRPr="00A72D63">
        <w:rPr>
          <w:b/>
          <w:color w:val="000000" w:themeColor="text1"/>
          <w:sz w:val="24"/>
          <w:szCs w:val="24"/>
          <w:rPrChange w:id="1505" w:author="Clifford Bernzweig" w:date="2024-03-11T10:44:00Z">
            <w:rPr>
              <w:b/>
              <w:color w:val="000000" w:themeColor="text1"/>
              <w:sz w:val="20"/>
              <w:szCs w:val="20"/>
            </w:rPr>
          </w:rPrChange>
        </w:rPr>
        <w:t>Issuing Preferred Stock (P/S) For Cash</w:t>
      </w:r>
      <w:commentRangeEnd w:id="1504"/>
      <w:r w:rsidR="006B6951">
        <w:rPr>
          <w:rStyle w:val="CommentReference"/>
          <w:rFonts w:asciiTheme="minorHAnsi" w:eastAsiaTheme="minorHAnsi" w:hAnsiTheme="minorHAnsi" w:cstheme="minorBidi"/>
        </w:rPr>
        <w:commentReference w:id="1504"/>
      </w:r>
    </w:p>
    <w:p w14:paraId="2B08E2B8" w14:textId="77777777" w:rsidR="006D2022" w:rsidRPr="00A72D63" w:rsidRDefault="006D2022" w:rsidP="00CA4EE4">
      <w:pPr>
        <w:spacing w:after="60"/>
        <w:jc w:val="center"/>
        <w:rPr>
          <w:color w:val="000000" w:themeColor="text1"/>
          <w:sz w:val="24"/>
          <w:szCs w:val="24"/>
          <w:rPrChange w:id="1506" w:author="Clifford Bernzweig" w:date="2024-03-11T10:44:00Z">
            <w:rPr>
              <w:color w:val="000000" w:themeColor="text1"/>
              <w:sz w:val="20"/>
              <w:szCs w:val="20"/>
            </w:rPr>
          </w:rPrChange>
        </w:rPr>
      </w:pPr>
    </w:p>
    <w:p w14:paraId="0EEE6664" w14:textId="77777777" w:rsidR="006D2022" w:rsidRPr="00A72D63" w:rsidRDefault="006D2022" w:rsidP="00CA4EE4">
      <w:pPr>
        <w:rPr>
          <w:b/>
          <w:color w:val="000000" w:themeColor="text1"/>
          <w:sz w:val="24"/>
          <w:szCs w:val="24"/>
          <w:rPrChange w:id="1507" w:author="Clifford Bernzweig" w:date="2024-03-11T10:44:00Z">
            <w:rPr>
              <w:b/>
              <w:color w:val="000000" w:themeColor="text1"/>
              <w:sz w:val="20"/>
              <w:szCs w:val="20"/>
            </w:rPr>
          </w:rPrChange>
        </w:rPr>
      </w:pPr>
      <w:r w:rsidRPr="00A72D63">
        <w:rPr>
          <w:b/>
          <w:color w:val="000000" w:themeColor="text1"/>
          <w:sz w:val="24"/>
          <w:szCs w:val="24"/>
          <w:rPrChange w:id="1508" w:author="Clifford Bernzweig" w:date="2024-03-11T10:44:00Z">
            <w:rPr>
              <w:b/>
              <w:color w:val="000000" w:themeColor="text1"/>
              <w:sz w:val="20"/>
              <w:szCs w:val="20"/>
            </w:rPr>
          </w:rPrChange>
        </w:rPr>
        <w:t>Case 1</w:t>
      </w:r>
      <w:r w:rsidRPr="00A72D63">
        <w:rPr>
          <w:color w:val="000000" w:themeColor="text1"/>
          <w:sz w:val="24"/>
          <w:szCs w:val="24"/>
          <w:rPrChange w:id="1509" w:author="Clifford Bernzweig" w:date="2024-03-11T10:44:00Z">
            <w:rPr>
              <w:color w:val="000000" w:themeColor="text1"/>
              <w:sz w:val="20"/>
              <w:szCs w:val="20"/>
            </w:rPr>
          </w:rPrChange>
        </w:rPr>
        <w:t xml:space="preserve">: </w:t>
      </w:r>
      <w:r w:rsidRPr="00A72D63">
        <w:rPr>
          <w:b/>
          <w:color w:val="000000" w:themeColor="text1"/>
          <w:sz w:val="24"/>
          <w:szCs w:val="24"/>
          <w:rPrChange w:id="1510" w:author="Clifford Bernzweig" w:date="2024-03-11T10:44:00Z">
            <w:rPr>
              <w:b/>
              <w:color w:val="000000" w:themeColor="text1"/>
              <w:sz w:val="20"/>
              <w:szCs w:val="20"/>
            </w:rPr>
          </w:rPrChange>
        </w:rPr>
        <w:t xml:space="preserve">Issuing Preferred Stock (P/S) for cash, </w:t>
      </w:r>
      <w:r w:rsidRPr="00A72D63">
        <w:rPr>
          <w:b/>
          <w:color w:val="000000" w:themeColor="text1"/>
          <w:sz w:val="24"/>
          <w:szCs w:val="24"/>
          <w:u w:val="double"/>
          <w:rPrChange w:id="1511" w:author="Clifford Bernzweig" w:date="2024-03-11T10:44:00Z">
            <w:rPr>
              <w:b/>
              <w:color w:val="000000" w:themeColor="text1"/>
              <w:sz w:val="20"/>
              <w:szCs w:val="20"/>
              <w:u w:val="double"/>
            </w:rPr>
          </w:rPrChange>
        </w:rPr>
        <w:t>at par value</w:t>
      </w:r>
      <w:r w:rsidRPr="00A72D63">
        <w:rPr>
          <w:b/>
          <w:color w:val="000000" w:themeColor="text1"/>
          <w:sz w:val="24"/>
          <w:szCs w:val="24"/>
          <w:rPrChange w:id="1512" w:author="Clifford Bernzweig" w:date="2024-03-11T10:44:00Z">
            <w:rPr>
              <w:b/>
              <w:color w:val="000000" w:themeColor="text1"/>
              <w:sz w:val="20"/>
              <w:szCs w:val="20"/>
            </w:rPr>
          </w:rPrChange>
        </w:rPr>
        <w:t>:</w:t>
      </w:r>
    </w:p>
    <w:p w14:paraId="6ADAD0FC" w14:textId="77777777" w:rsidR="006D2022" w:rsidRPr="00FA58E4" w:rsidRDefault="006D2022" w:rsidP="00CA4EE4">
      <w:pPr>
        <w:rPr>
          <w:color w:val="000000" w:themeColor="text1"/>
          <w:sz w:val="20"/>
          <w:szCs w:val="20"/>
        </w:rPr>
      </w:pPr>
    </w:p>
    <w:tbl>
      <w:tblPr>
        <w:tblW w:w="44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513" w:author="Clifford Bernzweig" w:date="2024-03-11T12:53:00Z">
          <w:tblPr>
            <w:tblW w:w="44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625"/>
        <w:gridCol w:w="2798"/>
        <w:gridCol w:w="705"/>
        <w:gridCol w:w="727"/>
        <w:gridCol w:w="3491"/>
        <w:tblGridChange w:id="1514">
          <w:tblGrid>
            <w:gridCol w:w="591"/>
            <w:gridCol w:w="2832"/>
            <w:gridCol w:w="705"/>
            <w:gridCol w:w="705"/>
            <w:gridCol w:w="3513"/>
          </w:tblGrid>
        </w:tblGridChange>
      </w:tblGrid>
      <w:tr w:rsidR="006D2022" w:rsidRPr="00FA58E4" w14:paraId="3B6EC7A4" w14:textId="77777777" w:rsidTr="00CF017B">
        <w:trPr>
          <w:trHeight w:val="530"/>
        </w:trPr>
        <w:tc>
          <w:tcPr>
            <w:tcW w:w="625" w:type="dxa"/>
            <w:tcBorders>
              <w:right w:val="single" w:sz="4" w:space="0" w:color="auto"/>
            </w:tcBorders>
            <w:shd w:val="clear" w:color="auto" w:fill="000000" w:themeFill="text1"/>
            <w:tcPrChange w:id="1515" w:author="Clifford Bernzweig" w:date="2024-03-11T12:53:00Z">
              <w:tcPr>
                <w:tcW w:w="665" w:type="dxa"/>
                <w:tcBorders>
                  <w:right w:val="single" w:sz="4" w:space="0" w:color="auto"/>
                </w:tcBorders>
                <w:shd w:val="clear" w:color="auto" w:fill="000000" w:themeFill="text1"/>
              </w:tcPr>
            </w:tcPrChange>
          </w:tcPr>
          <w:p w14:paraId="67903866"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lastRenderedPageBreak/>
              <w:t>Date</w:t>
            </w:r>
          </w:p>
        </w:tc>
        <w:tc>
          <w:tcPr>
            <w:tcW w:w="2798" w:type="dxa"/>
            <w:tcBorders>
              <w:left w:val="single" w:sz="4" w:space="0" w:color="auto"/>
            </w:tcBorders>
            <w:shd w:val="clear" w:color="auto" w:fill="000000" w:themeFill="text1"/>
            <w:tcPrChange w:id="1516" w:author="Clifford Bernzweig" w:date="2024-03-11T12:53:00Z">
              <w:tcPr>
                <w:tcW w:w="3371" w:type="dxa"/>
                <w:tcBorders>
                  <w:left w:val="single" w:sz="4" w:space="0" w:color="auto"/>
                </w:tcBorders>
                <w:shd w:val="clear" w:color="auto" w:fill="000000" w:themeFill="text1"/>
              </w:tcPr>
            </w:tcPrChange>
          </w:tcPr>
          <w:p w14:paraId="22D08DC7"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Account Name</w:t>
            </w:r>
          </w:p>
        </w:tc>
        <w:tc>
          <w:tcPr>
            <w:tcW w:w="705" w:type="dxa"/>
            <w:shd w:val="clear" w:color="auto" w:fill="000000" w:themeFill="text1"/>
            <w:tcPrChange w:id="1517" w:author="Clifford Bernzweig" w:date="2024-03-11T12:53:00Z">
              <w:tcPr>
                <w:tcW w:w="802" w:type="dxa"/>
                <w:shd w:val="clear" w:color="auto" w:fill="000000" w:themeFill="text1"/>
              </w:tcPr>
            </w:tcPrChange>
          </w:tcPr>
          <w:p w14:paraId="35DBD446"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Debit</w:t>
            </w:r>
          </w:p>
        </w:tc>
        <w:tc>
          <w:tcPr>
            <w:tcW w:w="727" w:type="dxa"/>
            <w:shd w:val="clear" w:color="auto" w:fill="000000" w:themeFill="text1"/>
            <w:tcPrChange w:id="1518" w:author="Clifford Bernzweig" w:date="2024-03-11T12:53:00Z">
              <w:tcPr>
                <w:tcW w:w="802" w:type="dxa"/>
                <w:shd w:val="clear" w:color="auto" w:fill="000000" w:themeFill="text1"/>
              </w:tcPr>
            </w:tcPrChange>
          </w:tcPr>
          <w:p w14:paraId="4D6B581F"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Credit</w:t>
            </w:r>
          </w:p>
        </w:tc>
        <w:tc>
          <w:tcPr>
            <w:tcW w:w="3491" w:type="dxa"/>
            <w:shd w:val="clear" w:color="auto" w:fill="000000" w:themeFill="text1"/>
            <w:tcPrChange w:id="1519" w:author="Clifford Bernzweig" w:date="2024-03-11T12:53:00Z">
              <w:tcPr>
                <w:tcW w:w="4193" w:type="dxa"/>
                <w:shd w:val="clear" w:color="auto" w:fill="000000" w:themeFill="text1"/>
              </w:tcPr>
            </w:tcPrChange>
          </w:tcPr>
          <w:p w14:paraId="2A207D2C"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Comment</w:t>
            </w:r>
          </w:p>
        </w:tc>
      </w:tr>
      <w:tr w:rsidR="006D2022" w:rsidRPr="00FA58E4" w14:paraId="4A50AF4F" w14:textId="77777777" w:rsidTr="00CF017B">
        <w:tc>
          <w:tcPr>
            <w:tcW w:w="625" w:type="dxa"/>
            <w:tcBorders>
              <w:right w:val="single" w:sz="4" w:space="0" w:color="auto"/>
            </w:tcBorders>
            <w:tcPrChange w:id="1520" w:author="Clifford Bernzweig" w:date="2024-03-11T12:53:00Z">
              <w:tcPr>
                <w:tcW w:w="665" w:type="dxa"/>
                <w:tcBorders>
                  <w:right w:val="single" w:sz="4" w:space="0" w:color="auto"/>
                </w:tcBorders>
              </w:tcPr>
            </w:tcPrChange>
          </w:tcPr>
          <w:p w14:paraId="23EDC36F" w14:textId="77777777" w:rsidR="006D2022" w:rsidRPr="00FA58E4" w:rsidRDefault="006D2022" w:rsidP="00F67731">
            <w:pPr>
              <w:jc w:val="center"/>
              <w:rPr>
                <w:color w:val="000000" w:themeColor="text1"/>
                <w:sz w:val="20"/>
                <w:szCs w:val="20"/>
              </w:rPr>
            </w:pPr>
            <w:r w:rsidRPr="00FA58E4">
              <w:rPr>
                <w:b/>
                <w:color w:val="000000" w:themeColor="text1"/>
                <w:sz w:val="20"/>
                <w:szCs w:val="20"/>
              </w:rPr>
              <w:t>Dt.</w:t>
            </w:r>
          </w:p>
        </w:tc>
        <w:tc>
          <w:tcPr>
            <w:tcW w:w="2798" w:type="dxa"/>
            <w:tcBorders>
              <w:left w:val="single" w:sz="4" w:space="0" w:color="auto"/>
            </w:tcBorders>
            <w:tcPrChange w:id="1521" w:author="Clifford Bernzweig" w:date="2024-03-11T12:53:00Z">
              <w:tcPr>
                <w:tcW w:w="3371" w:type="dxa"/>
                <w:tcBorders>
                  <w:left w:val="single" w:sz="4" w:space="0" w:color="auto"/>
                </w:tcBorders>
              </w:tcPr>
            </w:tcPrChange>
          </w:tcPr>
          <w:p w14:paraId="736F3F87" w14:textId="77777777" w:rsidR="006D2022" w:rsidRPr="00FA58E4" w:rsidRDefault="006D2022" w:rsidP="00F67731">
            <w:pPr>
              <w:rPr>
                <w:color w:val="000000" w:themeColor="text1"/>
                <w:sz w:val="20"/>
                <w:szCs w:val="20"/>
              </w:rPr>
            </w:pPr>
            <w:r w:rsidRPr="00FA58E4">
              <w:rPr>
                <w:color w:val="000000" w:themeColor="text1"/>
                <w:sz w:val="20"/>
                <w:szCs w:val="20"/>
              </w:rPr>
              <w:t>Cash</w:t>
            </w:r>
          </w:p>
        </w:tc>
        <w:tc>
          <w:tcPr>
            <w:tcW w:w="705" w:type="dxa"/>
            <w:tcPrChange w:id="1522" w:author="Clifford Bernzweig" w:date="2024-03-11T12:53:00Z">
              <w:tcPr>
                <w:tcW w:w="802" w:type="dxa"/>
              </w:tcPr>
            </w:tcPrChange>
          </w:tcPr>
          <w:p w14:paraId="0DE525D1" w14:textId="77777777" w:rsidR="006D2022" w:rsidRPr="00FA58E4" w:rsidRDefault="006D2022" w:rsidP="00F67731">
            <w:pPr>
              <w:jc w:val="center"/>
              <w:rPr>
                <w:color w:val="000000" w:themeColor="text1"/>
                <w:sz w:val="20"/>
                <w:szCs w:val="20"/>
              </w:rPr>
            </w:pPr>
            <w:r w:rsidRPr="00FA58E4">
              <w:rPr>
                <w:color w:val="000000" w:themeColor="text1"/>
                <w:sz w:val="20"/>
                <w:szCs w:val="20"/>
              </w:rPr>
              <w:t>D</w:t>
            </w:r>
          </w:p>
        </w:tc>
        <w:tc>
          <w:tcPr>
            <w:tcW w:w="727" w:type="dxa"/>
            <w:tcPrChange w:id="1523" w:author="Clifford Bernzweig" w:date="2024-03-11T12:53:00Z">
              <w:tcPr>
                <w:tcW w:w="802" w:type="dxa"/>
              </w:tcPr>
            </w:tcPrChange>
          </w:tcPr>
          <w:p w14:paraId="2AE87B80" w14:textId="77777777" w:rsidR="006D2022" w:rsidRPr="00FA58E4" w:rsidRDefault="006D2022" w:rsidP="00F67731">
            <w:pPr>
              <w:rPr>
                <w:color w:val="000000" w:themeColor="text1"/>
                <w:sz w:val="20"/>
                <w:szCs w:val="20"/>
              </w:rPr>
            </w:pPr>
          </w:p>
        </w:tc>
        <w:tc>
          <w:tcPr>
            <w:tcW w:w="3491" w:type="dxa"/>
            <w:tcPrChange w:id="1524" w:author="Clifford Bernzweig" w:date="2024-03-11T12:53:00Z">
              <w:tcPr>
                <w:tcW w:w="4193" w:type="dxa"/>
              </w:tcPr>
            </w:tcPrChange>
          </w:tcPr>
          <w:p w14:paraId="33D6964C" w14:textId="77777777" w:rsidR="006D2022" w:rsidRPr="00FA58E4" w:rsidRDefault="006D2022" w:rsidP="00F67731">
            <w:pPr>
              <w:rPr>
                <w:color w:val="000000" w:themeColor="text1"/>
                <w:sz w:val="20"/>
                <w:szCs w:val="20"/>
              </w:rPr>
            </w:pPr>
            <w:r w:rsidRPr="00FA58E4">
              <w:rPr>
                <w:color w:val="000000" w:themeColor="text1"/>
                <w:sz w:val="20"/>
                <w:szCs w:val="20"/>
              </w:rPr>
              <w:t xml:space="preserve">= # of shares issued </w:t>
            </w:r>
            <w:r w:rsidRPr="00FA58E4">
              <w:rPr>
                <w:b/>
                <w:color w:val="000000" w:themeColor="text1"/>
                <w:sz w:val="20"/>
                <w:szCs w:val="20"/>
              </w:rPr>
              <w:t>x</w:t>
            </w:r>
            <w:r w:rsidRPr="00FA58E4">
              <w:rPr>
                <w:color w:val="000000" w:themeColor="text1"/>
                <w:sz w:val="20"/>
                <w:szCs w:val="20"/>
              </w:rPr>
              <w:t xml:space="preserve"> sales price per share</w:t>
            </w:r>
          </w:p>
        </w:tc>
      </w:tr>
      <w:tr w:rsidR="006D2022" w:rsidRPr="00FA58E4" w14:paraId="29A02D75" w14:textId="77777777" w:rsidTr="00CF017B">
        <w:tc>
          <w:tcPr>
            <w:tcW w:w="625" w:type="dxa"/>
            <w:tcBorders>
              <w:right w:val="single" w:sz="4" w:space="0" w:color="auto"/>
            </w:tcBorders>
            <w:tcPrChange w:id="1525" w:author="Clifford Bernzweig" w:date="2024-03-11T12:53:00Z">
              <w:tcPr>
                <w:tcW w:w="665" w:type="dxa"/>
                <w:tcBorders>
                  <w:right w:val="single" w:sz="4" w:space="0" w:color="auto"/>
                </w:tcBorders>
              </w:tcPr>
            </w:tcPrChange>
          </w:tcPr>
          <w:p w14:paraId="14625167" w14:textId="77777777" w:rsidR="006D2022" w:rsidRPr="00FA58E4" w:rsidRDefault="006D2022" w:rsidP="00F67731">
            <w:pPr>
              <w:rPr>
                <w:color w:val="000000" w:themeColor="text1"/>
                <w:sz w:val="20"/>
                <w:szCs w:val="20"/>
              </w:rPr>
            </w:pPr>
          </w:p>
        </w:tc>
        <w:tc>
          <w:tcPr>
            <w:tcW w:w="2798" w:type="dxa"/>
            <w:tcBorders>
              <w:left w:val="single" w:sz="4" w:space="0" w:color="auto"/>
            </w:tcBorders>
            <w:tcPrChange w:id="1526" w:author="Clifford Bernzweig" w:date="2024-03-11T12:53:00Z">
              <w:tcPr>
                <w:tcW w:w="3371" w:type="dxa"/>
                <w:tcBorders>
                  <w:left w:val="single" w:sz="4" w:space="0" w:color="auto"/>
                </w:tcBorders>
              </w:tcPr>
            </w:tcPrChange>
          </w:tcPr>
          <w:p w14:paraId="1AD99EE2" w14:textId="77777777" w:rsidR="006D2022" w:rsidRPr="00FA58E4" w:rsidRDefault="006D2022" w:rsidP="00F67731">
            <w:pPr>
              <w:rPr>
                <w:color w:val="000000" w:themeColor="text1"/>
                <w:sz w:val="20"/>
                <w:szCs w:val="20"/>
              </w:rPr>
            </w:pPr>
            <w:r w:rsidRPr="00FA58E4">
              <w:rPr>
                <w:color w:val="000000" w:themeColor="text1"/>
                <w:sz w:val="20"/>
                <w:szCs w:val="20"/>
              </w:rPr>
              <w:t xml:space="preserve">     Preferred Stock</w:t>
            </w:r>
          </w:p>
        </w:tc>
        <w:tc>
          <w:tcPr>
            <w:tcW w:w="705" w:type="dxa"/>
            <w:tcPrChange w:id="1527" w:author="Clifford Bernzweig" w:date="2024-03-11T12:53:00Z">
              <w:tcPr>
                <w:tcW w:w="802" w:type="dxa"/>
              </w:tcPr>
            </w:tcPrChange>
          </w:tcPr>
          <w:p w14:paraId="29B0FC00" w14:textId="77777777" w:rsidR="006D2022" w:rsidRPr="00FA58E4" w:rsidRDefault="006D2022" w:rsidP="00F67731">
            <w:pPr>
              <w:rPr>
                <w:color w:val="000000" w:themeColor="text1"/>
                <w:sz w:val="20"/>
                <w:szCs w:val="20"/>
              </w:rPr>
            </w:pPr>
          </w:p>
        </w:tc>
        <w:tc>
          <w:tcPr>
            <w:tcW w:w="727" w:type="dxa"/>
            <w:tcPrChange w:id="1528" w:author="Clifford Bernzweig" w:date="2024-03-11T12:53:00Z">
              <w:tcPr>
                <w:tcW w:w="802" w:type="dxa"/>
              </w:tcPr>
            </w:tcPrChange>
          </w:tcPr>
          <w:p w14:paraId="05C052D0" w14:textId="77777777" w:rsidR="006D2022" w:rsidRPr="00FA58E4" w:rsidRDefault="006D2022" w:rsidP="00F67731">
            <w:pPr>
              <w:jc w:val="center"/>
              <w:rPr>
                <w:color w:val="000000" w:themeColor="text1"/>
                <w:sz w:val="20"/>
                <w:szCs w:val="20"/>
              </w:rPr>
            </w:pPr>
            <w:r w:rsidRPr="00FA58E4">
              <w:rPr>
                <w:color w:val="000000" w:themeColor="text1"/>
                <w:sz w:val="20"/>
                <w:szCs w:val="20"/>
              </w:rPr>
              <w:t>C</w:t>
            </w:r>
          </w:p>
        </w:tc>
        <w:tc>
          <w:tcPr>
            <w:tcW w:w="3491" w:type="dxa"/>
            <w:tcPrChange w:id="1529" w:author="Clifford Bernzweig" w:date="2024-03-11T12:53:00Z">
              <w:tcPr>
                <w:tcW w:w="4193" w:type="dxa"/>
              </w:tcPr>
            </w:tcPrChange>
          </w:tcPr>
          <w:p w14:paraId="3E359BA0" w14:textId="77777777" w:rsidR="006D2022" w:rsidRPr="00FA58E4" w:rsidRDefault="006D2022" w:rsidP="00F67731">
            <w:pPr>
              <w:rPr>
                <w:color w:val="000000" w:themeColor="text1"/>
                <w:sz w:val="20"/>
                <w:szCs w:val="20"/>
              </w:rPr>
            </w:pPr>
            <w:r w:rsidRPr="00FA58E4">
              <w:rPr>
                <w:color w:val="000000" w:themeColor="text1"/>
                <w:sz w:val="20"/>
                <w:szCs w:val="20"/>
              </w:rPr>
              <w:t>= # of shares issued x sales price per share</w:t>
            </w:r>
          </w:p>
        </w:tc>
      </w:tr>
      <w:tr w:rsidR="006D2022" w:rsidRPr="00FA58E4" w14:paraId="7CE9CB05" w14:textId="77777777" w:rsidTr="00CF017B">
        <w:tc>
          <w:tcPr>
            <w:tcW w:w="625" w:type="dxa"/>
            <w:tcBorders>
              <w:right w:val="single" w:sz="4" w:space="0" w:color="auto"/>
            </w:tcBorders>
            <w:tcPrChange w:id="1530" w:author="Clifford Bernzweig" w:date="2024-03-11T12:53:00Z">
              <w:tcPr>
                <w:tcW w:w="665" w:type="dxa"/>
                <w:tcBorders>
                  <w:right w:val="single" w:sz="4" w:space="0" w:color="auto"/>
                </w:tcBorders>
              </w:tcPr>
            </w:tcPrChange>
          </w:tcPr>
          <w:p w14:paraId="00FC9D4D" w14:textId="77777777" w:rsidR="006D2022" w:rsidRPr="00FA58E4" w:rsidRDefault="006D2022" w:rsidP="00F67731">
            <w:pPr>
              <w:rPr>
                <w:color w:val="000000" w:themeColor="text1"/>
                <w:sz w:val="20"/>
                <w:szCs w:val="20"/>
              </w:rPr>
            </w:pPr>
          </w:p>
        </w:tc>
        <w:tc>
          <w:tcPr>
            <w:tcW w:w="2798" w:type="dxa"/>
            <w:tcBorders>
              <w:left w:val="single" w:sz="4" w:space="0" w:color="auto"/>
            </w:tcBorders>
            <w:tcPrChange w:id="1531" w:author="Clifford Bernzweig" w:date="2024-03-11T12:53:00Z">
              <w:tcPr>
                <w:tcW w:w="3371" w:type="dxa"/>
                <w:tcBorders>
                  <w:left w:val="single" w:sz="4" w:space="0" w:color="auto"/>
                </w:tcBorders>
              </w:tcPr>
            </w:tcPrChange>
          </w:tcPr>
          <w:p w14:paraId="762B447F" w14:textId="77777777" w:rsidR="006D2022" w:rsidRPr="00FA58E4" w:rsidRDefault="006D2022" w:rsidP="00F67731">
            <w:pPr>
              <w:rPr>
                <w:color w:val="000000" w:themeColor="text1"/>
                <w:sz w:val="20"/>
                <w:szCs w:val="20"/>
              </w:rPr>
            </w:pPr>
            <w:r w:rsidRPr="00FA58E4">
              <w:rPr>
                <w:color w:val="000000" w:themeColor="text1"/>
                <w:sz w:val="20"/>
                <w:szCs w:val="20"/>
              </w:rPr>
              <w:t>To record issuance of P/S at par value</w:t>
            </w:r>
          </w:p>
        </w:tc>
        <w:tc>
          <w:tcPr>
            <w:tcW w:w="705" w:type="dxa"/>
            <w:tcPrChange w:id="1532" w:author="Clifford Bernzweig" w:date="2024-03-11T12:53:00Z">
              <w:tcPr>
                <w:tcW w:w="802" w:type="dxa"/>
              </w:tcPr>
            </w:tcPrChange>
          </w:tcPr>
          <w:p w14:paraId="74EFBECF" w14:textId="77777777" w:rsidR="006D2022" w:rsidRPr="00FA58E4" w:rsidRDefault="006D2022" w:rsidP="00F67731">
            <w:pPr>
              <w:rPr>
                <w:color w:val="000000" w:themeColor="text1"/>
                <w:sz w:val="20"/>
                <w:szCs w:val="20"/>
              </w:rPr>
            </w:pPr>
          </w:p>
        </w:tc>
        <w:tc>
          <w:tcPr>
            <w:tcW w:w="727" w:type="dxa"/>
            <w:tcPrChange w:id="1533" w:author="Clifford Bernzweig" w:date="2024-03-11T12:53:00Z">
              <w:tcPr>
                <w:tcW w:w="802" w:type="dxa"/>
              </w:tcPr>
            </w:tcPrChange>
          </w:tcPr>
          <w:p w14:paraId="2C780E8D" w14:textId="77777777" w:rsidR="006D2022" w:rsidRPr="00FA58E4" w:rsidRDefault="006D2022" w:rsidP="00F67731">
            <w:pPr>
              <w:jc w:val="center"/>
              <w:rPr>
                <w:color w:val="000000" w:themeColor="text1"/>
                <w:sz w:val="20"/>
                <w:szCs w:val="20"/>
              </w:rPr>
            </w:pPr>
          </w:p>
        </w:tc>
        <w:tc>
          <w:tcPr>
            <w:tcW w:w="3491" w:type="dxa"/>
            <w:tcPrChange w:id="1534" w:author="Clifford Bernzweig" w:date="2024-03-11T12:53:00Z">
              <w:tcPr>
                <w:tcW w:w="4193" w:type="dxa"/>
              </w:tcPr>
            </w:tcPrChange>
          </w:tcPr>
          <w:p w14:paraId="14D2FABC" w14:textId="77777777" w:rsidR="006D2022" w:rsidRPr="00FA58E4" w:rsidRDefault="006D2022" w:rsidP="00F67731">
            <w:pPr>
              <w:rPr>
                <w:color w:val="000000" w:themeColor="text1"/>
                <w:sz w:val="20"/>
                <w:szCs w:val="20"/>
              </w:rPr>
            </w:pPr>
          </w:p>
        </w:tc>
      </w:tr>
    </w:tbl>
    <w:p w14:paraId="301E7F05" w14:textId="77777777" w:rsidR="006D2022" w:rsidRPr="00FA58E4" w:rsidRDefault="006D2022" w:rsidP="00CA4EE4">
      <w:pPr>
        <w:rPr>
          <w:color w:val="000000" w:themeColor="text1"/>
          <w:sz w:val="20"/>
          <w:szCs w:val="20"/>
        </w:rPr>
      </w:pPr>
    </w:p>
    <w:p w14:paraId="1CFBB491" w14:textId="77777777" w:rsidR="006D2022" w:rsidRPr="00FA58E4" w:rsidRDefault="006D2022" w:rsidP="00CA4EE4">
      <w:pPr>
        <w:rPr>
          <w:color w:val="000000" w:themeColor="text1"/>
          <w:sz w:val="20"/>
          <w:szCs w:val="20"/>
        </w:rPr>
      </w:pPr>
    </w:p>
    <w:p w14:paraId="7F4AD8AB" w14:textId="77777777" w:rsidR="006D2022" w:rsidRPr="006B6951" w:rsidRDefault="006D2022" w:rsidP="00CA4EE4">
      <w:pPr>
        <w:rPr>
          <w:b/>
          <w:color w:val="000000" w:themeColor="text1"/>
          <w:sz w:val="24"/>
          <w:szCs w:val="24"/>
          <w:rPrChange w:id="1535" w:author="Clifford Bernzweig" w:date="2024-03-11T11:24:00Z">
            <w:rPr>
              <w:b/>
              <w:color w:val="000000" w:themeColor="text1"/>
              <w:sz w:val="20"/>
              <w:szCs w:val="20"/>
            </w:rPr>
          </w:rPrChange>
        </w:rPr>
      </w:pPr>
      <w:r w:rsidRPr="006B6951">
        <w:rPr>
          <w:b/>
          <w:color w:val="000000" w:themeColor="text1"/>
          <w:sz w:val="24"/>
          <w:szCs w:val="24"/>
          <w:rPrChange w:id="1536" w:author="Clifford Bernzweig" w:date="2024-03-11T11:24:00Z">
            <w:rPr>
              <w:b/>
              <w:color w:val="000000" w:themeColor="text1"/>
              <w:sz w:val="20"/>
              <w:szCs w:val="20"/>
            </w:rPr>
          </w:rPrChange>
        </w:rPr>
        <w:t>Example 1:</w:t>
      </w:r>
    </w:p>
    <w:p w14:paraId="75670896" w14:textId="7B739A4D" w:rsidR="006D2022" w:rsidRPr="006B6951" w:rsidRDefault="006D2022" w:rsidP="00CA4EE4">
      <w:pPr>
        <w:rPr>
          <w:color w:val="000000" w:themeColor="text1"/>
          <w:sz w:val="24"/>
          <w:szCs w:val="24"/>
          <w:rPrChange w:id="1537" w:author="Clifford Bernzweig" w:date="2024-03-11T11:24:00Z">
            <w:rPr>
              <w:color w:val="000000" w:themeColor="text1"/>
              <w:sz w:val="20"/>
              <w:szCs w:val="20"/>
            </w:rPr>
          </w:rPrChange>
        </w:rPr>
      </w:pPr>
      <w:r w:rsidRPr="006B6951">
        <w:rPr>
          <w:color w:val="000000" w:themeColor="text1"/>
          <w:sz w:val="24"/>
          <w:szCs w:val="24"/>
          <w:rPrChange w:id="1538" w:author="Clifford Bernzweig" w:date="2024-03-11T11:24:00Z">
            <w:rPr>
              <w:color w:val="000000" w:themeColor="text1"/>
              <w:sz w:val="20"/>
              <w:szCs w:val="20"/>
            </w:rPr>
          </w:rPrChange>
        </w:rPr>
        <w:t xml:space="preserve">On August 1, the ABC Company issued 2,000 shares of its </w:t>
      </w:r>
      <w:r w:rsidRPr="006B6951">
        <w:rPr>
          <w:color w:val="000000" w:themeColor="text1"/>
          <w:sz w:val="24"/>
          <w:szCs w:val="24"/>
          <w:rPrChange w:id="1539" w:author="Clifford Bernzweig" w:date="2024-03-11T11:24:00Z">
            <w:rPr>
              <w:color w:val="000000" w:themeColor="text1"/>
              <w:sz w:val="20"/>
              <w:szCs w:val="20"/>
              <w:u w:val="single"/>
            </w:rPr>
          </w:rPrChange>
        </w:rPr>
        <w:t>$5.00 par value</w:t>
      </w:r>
      <w:r w:rsidRPr="006B6951">
        <w:rPr>
          <w:color w:val="000000" w:themeColor="text1"/>
          <w:sz w:val="24"/>
          <w:szCs w:val="24"/>
          <w:rPrChange w:id="1540" w:author="Clifford Bernzweig" w:date="2024-03-11T11:24:00Z">
            <w:rPr>
              <w:color w:val="000000" w:themeColor="text1"/>
              <w:sz w:val="20"/>
              <w:szCs w:val="20"/>
            </w:rPr>
          </w:rPrChange>
        </w:rPr>
        <w:t xml:space="preserve"> stock for </w:t>
      </w:r>
      <w:r w:rsidRPr="006B6951">
        <w:rPr>
          <w:color w:val="000000" w:themeColor="text1"/>
          <w:sz w:val="24"/>
          <w:szCs w:val="24"/>
          <w:rPrChange w:id="1541" w:author="Clifford Bernzweig" w:date="2024-03-11T11:25:00Z">
            <w:rPr>
              <w:color w:val="000000" w:themeColor="text1"/>
              <w:sz w:val="20"/>
              <w:szCs w:val="20"/>
              <w:u w:val="single"/>
            </w:rPr>
          </w:rPrChange>
        </w:rPr>
        <w:t>$5.00 per share</w:t>
      </w:r>
      <w:r w:rsidRPr="006B6951">
        <w:rPr>
          <w:color w:val="000000" w:themeColor="text1"/>
          <w:sz w:val="24"/>
          <w:szCs w:val="24"/>
          <w:rPrChange w:id="1542" w:author="Clifford Bernzweig" w:date="2024-03-11T11:24:00Z">
            <w:rPr>
              <w:color w:val="000000" w:themeColor="text1"/>
              <w:sz w:val="20"/>
              <w:szCs w:val="20"/>
            </w:rPr>
          </w:rPrChange>
        </w:rPr>
        <w:t>. Show the journal entry that would be made</w:t>
      </w:r>
      <w:r w:rsidRPr="006B6951">
        <w:rPr>
          <w:color w:val="000000" w:themeColor="text1"/>
          <w:sz w:val="24"/>
          <w:szCs w:val="24"/>
          <w:rPrChange w:id="1543" w:author="Clifford Bernzweig" w:date="2024-03-11T11:25:00Z">
            <w:rPr>
              <w:color w:val="000000" w:themeColor="text1"/>
              <w:sz w:val="20"/>
              <w:szCs w:val="20"/>
              <w:u w:val="single"/>
            </w:rPr>
          </w:rPrChange>
        </w:rPr>
        <w:t xml:space="preserve">. Note, in this case, </w:t>
      </w:r>
      <w:ins w:id="1544" w:author="Clifford Bernzweig" w:date="2024-03-11T11:25:00Z">
        <w:r w:rsidR="006B6951">
          <w:rPr>
            <w:color w:val="000000" w:themeColor="text1"/>
            <w:sz w:val="24"/>
            <w:szCs w:val="24"/>
          </w:rPr>
          <w:t xml:space="preserve">that </w:t>
        </w:r>
      </w:ins>
      <w:r w:rsidRPr="006B6951">
        <w:rPr>
          <w:color w:val="000000" w:themeColor="text1"/>
          <w:sz w:val="24"/>
          <w:szCs w:val="24"/>
          <w:rPrChange w:id="1545" w:author="Clifford Bernzweig" w:date="2024-03-11T11:25:00Z">
            <w:rPr>
              <w:color w:val="000000" w:themeColor="text1"/>
              <w:sz w:val="20"/>
              <w:szCs w:val="20"/>
              <w:u w:val="single"/>
            </w:rPr>
          </w:rPrChange>
        </w:rPr>
        <w:t>there is no excess over par. Thus, the par value and the selling price are equal.</w:t>
      </w:r>
      <w:r w:rsidRPr="006B6951">
        <w:rPr>
          <w:color w:val="000000" w:themeColor="text1"/>
          <w:sz w:val="24"/>
          <w:szCs w:val="24"/>
          <w:u w:val="single"/>
          <w:rPrChange w:id="1546" w:author="Clifford Bernzweig" w:date="2024-03-11T11:24:00Z">
            <w:rPr>
              <w:color w:val="000000" w:themeColor="text1"/>
              <w:sz w:val="20"/>
              <w:szCs w:val="20"/>
              <w:u w:val="single"/>
            </w:rPr>
          </w:rPrChange>
        </w:rPr>
        <w:t xml:space="preserve"> </w:t>
      </w:r>
    </w:p>
    <w:p w14:paraId="0CC15510" w14:textId="77777777" w:rsidR="006D2022" w:rsidRPr="00FA58E4" w:rsidRDefault="006D2022" w:rsidP="00CA4EE4">
      <w:pPr>
        <w:rPr>
          <w:color w:val="000000" w:themeColor="text1"/>
          <w:sz w:val="20"/>
          <w:szCs w:val="20"/>
        </w:rPr>
      </w:pPr>
    </w:p>
    <w:tbl>
      <w:tblPr>
        <w:tblW w:w="45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547" w:author="Clifford Bernzweig" w:date="2024-03-11T12:54:00Z">
          <w:tblPr>
            <w:tblW w:w="45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625"/>
        <w:gridCol w:w="2800"/>
        <w:gridCol w:w="800"/>
        <w:gridCol w:w="810"/>
        <w:gridCol w:w="3477"/>
        <w:tblGridChange w:id="1548">
          <w:tblGrid>
            <w:gridCol w:w="592"/>
            <w:gridCol w:w="2833"/>
            <w:gridCol w:w="705"/>
            <w:gridCol w:w="705"/>
            <w:gridCol w:w="3677"/>
          </w:tblGrid>
        </w:tblGridChange>
      </w:tblGrid>
      <w:tr w:rsidR="006D2022" w:rsidRPr="00FA58E4" w14:paraId="710BB22A" w14:textId="77777777" w:rsidTr="00CF017B">
        <w:tc>
          <w:tcPr>
            <w:tcW w:w="625" w:type="dxa"/>
            <w:tcBorders>
              <w:right w:val="single" w:sz="4" w:space="0" w:color="auto"/>
            </w:tcBorders>
            <w:shd w:val="clear" w:color="auto" w:fill="000000" w:themeFill="text1"/>
            <w:tcPrChange w:id="1549" w:author="Clifford Bernzweig" w:date="2024-03-11T12:54:00Z">
              <w:tcPr>
                <w:tcW w:w="665" w:type="dxa"/>
                <w:tcBorders>
                  <w:right w:val="single" w:sz="4" w:space="0" w:color="auto"/>
                </w:tcBorders>
                <w:shd w:val="clear" w:color="auto" w:fill="000000" w:themeFill="text1"/>
              </w:tcPr>
            </w:tcPrChange>
          </w:tcPr>
          <w:p w14:paraId="6FE8EFF2"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Date</w:t>
            </w:r>
          </w:p>
        </w:tc>
        <w:tc>
          <w:tcPr>
            <w:tcW w:w="2800" w:type="dxa"/>
            <w:tcBorders>
              <w:left w:val="single" w:sz="4" w:space="0" w:color="auto"/>
            </w:tcBorders>
            <w:shd w:val="clear" w:color="auto" w:fill="000000" w:themeFill="text1"/>
            <w:tcPrChange w:id="1550" w:author="Clifford Bernzweig" w:date="2024-03-11T12:54:00Z">
              <w:tcPr>
                <w:tcW w:w="3371" w:type="dxa"/>
                <w:tcBorders>
                  <w:left w:val="single" w:sz="4" w:space="0" w:color="auto"/>
                </w:tcBorders>
                <w:shd w:val="clear" w:color="auto" w:fill="000000" w:themeFill="text1"/>
              </w:tcPr>
            </w:tcPrChange>
          </w:tcPr>
          <w:p w14:paraId="564A0C67"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Account Name</w:t>
            </w:r>
          </w:p>
        </w:tc>
        <w:tc>
          <w:tcPr>
            <w:tcW w:w="800" w:type="dxa"/>
            <w:shd w:val="clear" w:color="auto" w:fill="000000" w:themeFill="text1"/>
            <w:tcPrChange w:id="1551" w:author="Clifford Bernzweig" w:date="2024-03-11T12:54:00Z">
              <w:tcPr>
                <w:tcW w:w="802" w:type="dxa"/>
                <w:shd w:val="clear" w:color="auto" w:fill="000000" w:themeFill="text1"/>
              </w:tcPr>
            </w:tcPrChange>
          </w:tcPr>
          <w:p w14:paraId="71CA9E10"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Debit</w:t>
            </w:r>
          </w:p>
        </w:tc>
        <w:tc>
          <w:tcPr>
            <w:tcW w:w="810" w:type="dxa"/>
            <w:shd w:val="clear" w:color="auto" w:fill="000000" w:themeFill="text1"/>
            <w:tcPrChange w:id="1552" w:author="Clifford Bernzweig" w:date="2024-03-11T12:54:00Z">
              <w:tcPr>
                <w:tcW w:w="802" w:type="dxa"/>
                <w:shd w:val="clear" w:color="auto" w:fill="000000" w:themeFill="text1"/>
              </w:tcPr>
            </w:tcPrChange>
          </w:tcPr>
          <w:p w14:paraId="051EB311"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Credit</w:t>
            </w:r>
          </w:p>
        </w:tc>
        <w:tc>
          <w:tcPr>
            <w:tcW w:w="3477" w:type="dxa"/>
            <w:shd w:val="clear" w:color="auto" w:fill="000000" w:themeFill="text1"/>
            <w:tcPrChange w:id="1553" w:author="Clifford Bernzweig" w:date="2024-03-11T12:54:00Z">
              <w:tcPr>
                <w:tcW w:w="4390" w:type="dxa"/>
                <w:shd w:val="clear" w:color="auto" w:fill="000000" w:themeFill="text1"/>
              </w:tcPr>
            </w:tcPrChange>
          </w:tcPr>
          <w:p w14:paraId="05C85258"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Comment</w:t>
            </w:r>
          </w:p>
        </w:tc>
      </w:tr>
      <w:tr w:rsidR="006D2022" w:rsidRPr="00FA58E4" w14:paraId="77D9B97A" w14:textId="77777777" w:rsidTr="00CF017B">
        <w:tc>
          <w:tcPr>
            <w:tcW w:w="625" w:type="dxa"/>
            <w:tcBorders>
              <w:right w:val="single" w:sz="4" w:space="0" w:color="auto"/>
            </w:tcBorders>
            <w:tcPrChange w:id="1554" w:author="Clifford Bernzweig" w:date="2024-03-11T12:54:00Z">
              <w:tcPr>
                <w:tcW w:w="665" w:type="dxa"/>
                <w:tcBorders>
                  <w:right w:val="single" w:sz="4" w:space="0" w:color="auto"/>
                </w:tcBorders>
              </w:tcPr>
            </w:tcPrChange>
          </w:tcPr>
          <w:p w14:paraId="68BED7F0" w14:textId="77777777" w:rsidR="006D2022" w:rsidRPr="00FA58E4" w:rsidRDefault="006D2022" w:rsidP="00F67731">
            <w:pPr>
              <w:jc w:val="center"/>
              <w:rPr>
                <w:color w:val="000000" w:themeColor="text1"/>
                <w:sz w:val="20"/>
                <w:szCs w:val="20"/>
              </w:rPr>
            </w:pPr>
            <w:r w:rsidRPr="00FA58E4">
              <w:rPr>
                <w:b/>
                <w:color w:val="000000" w:themeColor="text1"/>
                <w:sz w:val="20"/>
                <w:szCs w:val="20"/>
              </w:rPr>
              <w:t>Dt.</w:t>
            </w:r>
          </w:p>
        </w:tc>
        <w:tc>
          <w:tcPr>
            <w:tcW w:w="2800" w:type="dxa"/>
            <w:tcBorders>
              <w:left w:val="single" w:sz="4" w:space="0" w:color="auto"/>
            </w:tcBorders>
            <w:tcPrChange w:id="1555" w:author="Clifford Bernzweig" w:date="2024-03-11T12:54:00Z">
              <w:tcPr>
                <w:tcW w:w="3371" w:type="dxa"/>
                <w:tcBorders>
                  <w:left w:val="single" w:sz="4" w:space="0" w:color="auto"/>
                </w:tcBorders>
              </w:tcPr>
            </w:tcPrChange>
          </w:tcPr>
          <w:p w14:paraId="7C6EF491" w14:textId="77777777" w:rsidR="006D2022" w:rsidRPr="00FA58E4" w:rsidRDefault="006D2022" w:rsidP="00F67731">
            <w:pPr>
              <w:rPr>
                <w:color w:val="000000" w:themeColor="text1"/>
                <w:sz w:val="20"/>
                <w:szCs w:val="20"/>
              </w:rPr>
            </w:pPr>
            <w:r w:rsidRPr="00FA58E4">
              <w:rPr>
                <w:color w:val="000000" w:themeColor="text1"/>
                <w:sz w:val="20"/>
                <w:szCs w:val="20"/>
              </w:rPr>
              <w:t>Cash</w:t>
            </w:r>
          </w:p>
        </w:tc>
        <w:tc>
          <w:tcPr>
            <w:tcW w:w="800" w:type="dxa"/>
            <w:tcPrChange w:id="1556" w:author="Clifford Bernzweig" w:date="2024-03-11T12:54:00Z">
              <w:tcPr>
                <w:tcW w:w="802" w:type="dxa"/>
              </w:tcPr>
            </w:tcPrChange>
          </w:tcPr>
          <w:p w14:paraId="47A94B79" w14:textId="77777777" w:rsidR="006D2022" w:rsidRPr="00FA58E4" w:rsidRDefault="006D2022" w:rsidP="00F67731">
            <w:pPr>
              <w:jc w:val="right"/>
              <w:rPr>
                <w:color w:val="000000" w:themeColor="text1"/>
                <w:sz w:val="20"/>
                <w:szCs w:val="20"/>
              </w:rPr>
            </w:pPr>
            <w:r w:rsidRPr="00FA58E4">
              <w:rPr>
                <w:color w:val="000000" w:themeColor="text1"/>
                <w:sz w:val="20"/>
                <w:szCs w:val="20"/>
              </w:rPr>
              <w:t>10,000</w:t>
            </w:r>
          </w:p>
        </w:tc>
        <w:tc>
          <w:tcPr>
            <w:tcW w:w="810" w:type="dxa"/>
            <w:tcPrChange w:id="1557" w:author="Clifford Bernzweig" w:date="2024-03-11T12:54:00Z">
              <w:tcPr>
                <w:tcW w:w="802" w:type="dxa"/>
              </w:tcPr>
            </w:tcPrChange>
          </w:tcPr>
          <w:p w14:paraId="44C130E8" w14:textId="77777777" w:rsidR="006D2022" w:rsidRPr="00FA58E4" w:rsidRDefault="006D2022" w:rsidP="00F67731">
            <w:pPr>
              <w:jc w:val="right"/>
              <w:rPr>
                <w:color w:val="000000" w:themeColor="text1"/>
                <w:sz w:val="20"/>
                <w:szCs w:val="20"/>
              </w:rPr>
            </w:pPr>
          </w:p>
        </w:tc>
        <w:tc>
          <w:tcPr>
            <w:tcW w:w="3477" w:type="dxa"/>
            <w:tcPrChange w:id="1558" w:author="Clifford Bernzweig" w:date="2024-03-11T12:54:00Z">
              <w:tcPr>
                <w:tcW w:w="4390" w:type="dxa"/>
              </w:tcPr>
            </w:tcPrChange>
          </w:tcPr>
          <w:p w14:paraId="427E06DA" w14:textId="77777777" w:rsidR="006D2022" w:rsidRPr="00FA58E4" w:rsidRDefault="006D2022" w:rsidP="00F67731">
            <w:pPr>
              <w:rPr>
                <w:color w:val="000000" w:themeColor="text1"/>
                <w:sz w:val="20"/>
                <w:szCs w:val="20"/>
              </w:rPr>
            </w:pPr>
            <w:r w:rsidRPr="00FA58E4">
              <w:rPr>
                <w:color w:val="000000" w:themeColor="text1"/>
                <w:sz w:val="20"/>
                <w:szCs w:val="20"/>
              </w:rPr>
              <w:t xml:space="preserve">= 2,000 shares issued </w:t>
            </w:r>
            <w:r w:rsidRPr="00FA58E4">
              <w:rPr>
                <w:b/>
                <w:color w:val="000000" w:themeColor="text1"/>
                <w:sz w:val="20"/>
                <w:szCs w:val="20"/>
              </w:rPr>
              <w:t>x</w:t>
            </w:r>
            <w:r w:rsidRPr="00FA58E4">
              <w:rPr>
                <w:color w:val="000000" w:themeColor="text1"/>
                <w:sz w:val="20"/>
                <w:szCs w:val="20"/>
              </w:rPr>
              <w:t xml:space="preserve"> $5.00 sales price per share</w:t>
            </w:r>
          </w:p>
        </w:tc>
      </w:tr>
      <w:tr w:rsidR="006D2022" w:rsidRPr="00FA58E4" w14:paraId="3BC51B80" w14:textId="77777777" w:rsidTr="00CF017B">
        <w:tc>
          <w:tcPr>
            <w:tcW w:w="625" w:type="dxa"/>
            <w:tcBorders>
              <w:right w:val="single" w:sz="4" w:space="0" w:color="auto"/>
            </w:tcBorders>
            <w:tcPrChange w:id="1559" w:author="Clifford Bernzweig" w:date="2024-03-11T12:54:00Z">
              <w:tcPr>
                <w:tcW w:w="665" w:type="dxa"/>
                <w:tcBorders>
                  <w:right w:val="single" w:sz="4" w:space="0" w:color="auto"/>
                </w:tcBorders>
              </w:tcPr>
            </w:tcPrChange>
          </w:tcPr>
          <w:p w14:paraId="76AD66D1" w14:textId="77777777" w:rsidR="006D2022" w:rsidRPr="00FA58E4" w:rsidRDefault="006D2022" w:rsidP="00F67731">
            <w:pPr>
              <w:rPr>
                <w:color w:val="000000" w:themeColor="text1"/>
                <w:sz w:val="20"/>
                <w:szCs w:val="20"/>
              </w:rPr>
            </w:pPr>
          </w:p>
        </w:tc>
        <w:tc>
          <w:tcPr>
            <w:tcW w:w="2800" w:type="dxa"/>
            <w:tcBorders>
              <w:left w:val="single" w:sz="4" w:space="0" w:color="auto"/>
            </w:tcBorders>
            <w:tcPrChange w:id="1560" w:author="Clifford Bernzweig" w:date="2024-03-11T12:54:00Z">
              <w:tcPr>
                <w:tcW w:w="3371" w:type="dxa"/>
                <w:tcBorders>
                  <w:left w:val="single" w:sz="4" w:space="0" w:color="auto"/>
                </w:tcBorders>
              </w:tcPr>
            </w:tcPrChange>
          </w:tcPr>
          <w:p w14:paraId="754E5689" w14:textId="77777777" w:rsidR="006D2022" w:rsidRPr="00FA58E4" w:rsidRDefault="006D2022" w:rsidP="00F67731">
            <w:pPr>
              <w:rPr>
                <w:color w:val="000000" w:themeColor="text1"/>
                <w:sz w:val="20"/>
                <w:szCs w:val="20"/>
              </w:rPr>
            </w:pPr>
            <w:r w:rsidRPr="00FA58E4">
              <w:rPr>
                <w:color w:val="000000" w:themeColor="text1"/>
                <w:sz w:val="20"/>
                <w:szCs w:val="20"/>
              </w:rPr>
              <w:t xml:space="preserve">     Preferred Stock</w:t>
            </w:r>
          </w:p>
        </w:tc>
        <w:tc>
          <w:tcPr>
            <w:tcW w:w="800" w:type="dxa"/>
            <w:tcPrChange w:id="1561" w:author="Clifford Bernzweig" w:date="2024-03-11T12:54:00Z">
              <w:tcPr>
                <w:tcW w:w="802" w:type="dxa"/>
              </w:tcPr>
            </w:tcPrChange>
          </w:tcPr>
          <w:p w14:paraId="595AB44A" w14:textId="77777777" w:rsidR="006D2022" w:rsidRPr="00FA58E4" w:rsidRDefault="006D2022" w:rsidP="00F67731">
            <w:pPr>
              <w:jc w:val="right"/>
              <w:rPr>
                <w:color w:val="000000" w:themeColor="text1"/>
                <w:sz w:val="20"/>
                <w:szCs w:val="20"/>
              </w:rPr>
            </w:pPr>
          </w:p>
        </w:tc>
        <w:tc>
          <w:tcPr>
            <w:tcW w:w="810" w:type="dxa"/>
            <w:tcPrChange w:id="1562" w:author="Clifford Bernzweig" w:date="2024-03-11T12:54:00Z">
              <w:tcPr>
                <w:tcW w:w="802" w:type="dxa"/>
              </w:tcPr>
            </w:tcPrChange>
          </w:tcPr>
          <w:p w14:paraId="07C351BA" w14:textId="77777777" w:rsidR="006D2022" w:rsidRPr="00FA58E4" w:rsidRDefault="006D2022" w:rsidP="00F67731">
            <w:pPr>
              <w:jc w:val="right"/>
              <w:rPr>
                <w:color w:val="000000" w:themeColor="text1"/>
                <w:sz w:val="20"/>
                <w:szCs w:val="20"/>
              </w:rPr>
            </w:pPr>
            <w:r w:rsidRPr="00FA58E4">
              <w:rPr>
                <w:color w:val="000000" w:themeColor="text1"/>
                <w:sz w:val="20"/>
                <w:szCs w:val="20"/>
              </w:rPr>
              <w:t>10,000</w:t>
            </w:r>
          </w:p>
        </w:tc>
        <w:tc>
          <w:tcPr>
            <w:tcW w:w="3477" w:type="dxa"/>
            <w:tcPrChange w:id="1563" w:author="Clifford Bernzweig" w:date="2024-03-11T12:54:00Z">
              <w:tcPr>
                <w:tcW w:w="4390" w:type="dxa"/>
              </w:tcPr>
            </w:tcPrChange>
          </w:tcPr>
          <w:p w14:paraId="6B23140D" w14:textId="77777777" w:rsidR="006D2022" w:rsidRPr="00FA58E4" w:rsidRDefault="006D2022" w:rsidP="00F67731">
            <w:pPr>
              <w:rPr>
                <w:color w:val="000000" w:themeColor="text1"/>
                <w:sz w:val="20"/>
                <w:szCs w:val="20"/>
              </w:rPr>
            </w:pPr>
            <w:r w:rsidRPr="00FA58E4">
              <w:rPr>
                <w:color w:val="000000" w:themeColor="text1"/>
                <w:sz w:val="20"/>
                <w:szCs w:val="20"/>
              </w:rPr>
              <w:t>= 2,000 shares issued x $5.00 par value per share</w:t>
            </w:r>
          </w:p>
        </w:tc>
      </w:tr>
      <w:tr w:rsidR="006D2022" w:rsidRPr="00FA58E4" w14:paraId="74927FC3" w14:textId="77777777" w:rsidTr="00CF017B">
        <w:tc>
          <w:tcPr>
            <w:tcW w:w="625" w:type="dxa"/>
            <w:tcBorders>
              <w:right w:val="single" w:sz="4" w:space="0" w:color="auto"/>
            </w:tcBorders>
            <w:tcPrChange w:id="1564" w:author="Clifford Bernzweig" w:date="2024-03-11T12:54:00Z">
              <w:tcPr>
                <w:tcW w:w="665" w:type="dxa"/>
                <w:tcBorders>
                  <w:right w:val="single" w:sz="4" w:space="0" w:color="auto"/>
                </w:tcBorders>
              </w:tcPr>
            </w:tcPrChange>
          </w:tcPr>
          <w:p w14:paraId="13BCE32E" w14:textId="77777777" w:rsidR="006D2022" w:rsidRPr="00FA58E4" w:rsidRDefault="006D2022" w:rsidP="00F67731">
            <w:pPr>
              <w:rPr>
                <w:color w:val="000000" w:themeColor="text1"/>
                <w:sz w:val="20"/>
                <w:szCs w:val="20"/>
              </w:rPr>
            </w:pPr>
          </w:p>
        </w:tc>
        <w:tc>
          <w:tcPr>
            <w:tcW w:w="2800" w:type="dxa"/>
            <w:tcBorders>
              <w:left w:val="single" w:sz="4" w:space="0" w:color="auto"/>
            </w:tcBorders>
            <w:tcPrChange w:id="1565" w:author="Clifford Bernzweig" w:date="2024-03-11T12:54:00Z">
              <w:tcPr>
                <w:tcW w:w="3371" w:type="dxa"/>
                <w:tcBorders>
                  <w:left w:val="single" w:sz="4" w:space="0" w:color="auto"/>
                </w:tcBorders>
              </w:tcPr>
            </w:tcPrChange>
          </w:tcPr>
          <w:p w14:paraId="506421D8" w14:textId="77777777" w:rsidR="006D2022" w:rsidRPr="00FA58E4" w:rsidRDefault="006D2022" w:rsidP="00F67731">
            <w:pPr>
              <w:rPr>
                <w:color w:val="000000" w:themeColor="text1"/>
                <w:sz w:val="20"/>
                <w:szCs w:val="20"/>
              </w:rPr>
            </w:pPr>
            <w:r w:rsidRPr="00FA58E4">
              <w:rPr>
                <w:color w:val="000000" w:themeColor="text1"/>
                <w:sz w:val="20"/>
                <w:szCs w:val="20"/>
              </w:rPr>
              <w:t>To record issuance of P/S at par value</w:t>
            </w:r>
          </w:p>
        </w:tc>
        <w:tc>
          <w:tcPr>
            <w:tcW w:w="800" w:type="dxa"/>
            <w:tcPrChange w:id="1566" w:author="Clifford Bernzweig" w:date="2024-03-11T12:54:00Z">
              <w:tcPr>
                <w:tcW w:w="802" w:type="dxa"/>
              </w:tcPr>
            </w:tcPrChange>
          </w:tcPr>
          <w:p w14:paraId="2C7335E9" w14:textId="77777777" w:rsidR="006D2022" w:rsidRPr="00FA58E4" w:rsidRDefault="006D2022" w:rsidP="00F67731">
            <w:pPr>
              <w:rPr>
                <w:color w:val="000000" w:themeColor="text1"/>
                <w:sz w:val="20"/>
                <w:szCs w:val="20"/>
              </w:rPr>
            </w:pPr>
          </w:p>
        </w:tc>
        <w:tc>
          <w:tcPr>
            <w:tcW w:w="810" w:type="dxa"/>
            <w:tcPrChange w:id="1567" w:author="Clifford Bernzweig" w:date="2024-03-11T12:54:00Z">
              <w:tcPr>
                <w:tcW w:w="802" w:type="dxa"/>
              </w:tcPr>
            </w:tcPrChange>
          </w:tcPr>
          <w:p w14:paraId="5AE7E856" w14:textId="77777777" w:rsidR="006D2022" w:rsidRPr="00FA58E4" w:rsidRDefault="006D2022" w:rsidP="00F67731">
            <w:pPr>
              <w:jc w:val="center"/>
              <w:rPr>
                <w:color w:val="000000" w:themeColor="text1"/>
                <w:sz w:val="20"/>
                <w:szCs w:val="20"/>
              </w:rPr>
            </w:pPr>
          </w:p>
        </w:tc>
        <w:tc>
          <w:tcPr>
            <w:tcW w:w="3477" w:type="dxa"/>
            <w:tcPrChange w:id="1568" w:author="Clifford Bernzweig" w:date="2024-03-11T12:54:00Z">
              <w:tcPr>
                <w:tcW w:w="4390" w:type="dxa"/>
              </w:tcPr>
            </w:tcPrChange>
          </w:tcPr>
          <w:p w14:paraId="0DC90A08" w14:textId="77777777" w:rsidR="006D2022" w:rsidRPr="00FA58E4" w:rsidRDefault="006D2022" w:rsidP="00F67731">
            <w:pPr>
              <w:rPr>
                <w:color w:val="000000" w:themeColor="text1"/>
                <w:sz w:val="20"/>
                <w:szCs w:val="20"/>
              </w:rPr>
            </w:pPr>
          </w:p>
        </w:tc>
      </w:tr>
    </w:tbl>
    <w:p w14:paraId="333C5826" w14:textId="77777777" w:rsidR="006D2022" w:rsidRPr="00FA58E4" w:rsidRDefault="006D2022" w:rsidP="00CA4EE4">
      <w:pPr>
        <w:rPr>
          <w:color w:val="000000" w:themeColor="text1"/>
          <w:sz w:val="20"/>
          <w:szCs w:val="20"/>
        </w:rPr>
      </w:pPr>
    </w:p>
    <w:p w14:paraId="2D0E6A78" w14:textId="77777777" w:rsidR="006D2022" w:rsidRPr="00FA58E4" w:rsidRDefault="006D2022" w:rsidP="00CA4EE4">
      <w:pPr>
        <w:rPr>
          <w:color w:val="000000" w:themeColor="text1"/>
          <w:sz w:val="20"/>
          <w:szCs w:val="20"/>
        </w:rPr>
      </w:pPr>
    </w:p>
    <w:p w14:paraId="1D174E12" w14:textId="77777777" w:rsidR="006D2022" w:rsidRPr="006B6951" w:rsidRDefault="006D2022" w:rsidP="00CA4EE4">
      <w:pPr>
        <w:rPr>
          <w:color w:val="000000" w:themeColor="text1"/>
          <w:sz w:val="24"/>
          <w:szCs w:val="24"/>
          <w:rPrChange w:id="1569" w:author="Clifford Bernzweig" w:date="2024-03-11T11:25:00Z">
            <w:rPr>
              <w:color w:val="000000" w:themeColor="text1"/>
              <w:sz w:val="20"/>
              <w:szCs w:val="20"/>
            </w:rPr>
          </w:rPrChange>
        </w:rPr>
      </w:pPr>
      <w:r w:rsidRPr="006B6951">
        <w:rPr>
          <w:b/>
          <w:color w:val="000000" w:themeColor="text1"/>
          <w:sz w:val="24"/>
          <w:szCs w:val="24"/>
          <w:rPrChange w:id="1570" w:author="Clifford Bernzweig" w:date="2024-03-11T11:25:00Z">
            <w:rPr>
              <w:b/>
              <w:color w:val="000000" w:themeColor="text1"/>
              <w:sz w:val="20"/>
              <w:szCs w:val="20"/>
            </w:rPr>
          </w:rPrChange>
        </w:rPr>
        <w:t>Case 2</w:t>
      </w:r>
      <w:r w:rsidRPr="006B6951">
        <w:rPr>
          <w:color w:val="000000" w:themeColor="text1"/>
          <w:sz w:val="24"/>
          <w:szCs w:val="24"/>
          <w:rPrChange w:id="1571" w:author="Clifford Bernzweig" w:date="2024-03-11T11:25:00Z">
            <w:rPr>
              <w:color w:val="000000" w:themeColor="text1"/>
              <w:sz w:val="20"/>
              <w:szCs w:val="20"/>
            </w:rPr>
          </w:rPrChange>
        </w:rPr>
        <w:t xml:space="preserve">: </w:t>
      </w:r>
      <w:r w:rsidRPr="006B6951">
        <w:rPr>
          <w:b/>
          <w:color w:val="000000" w:themeColor="text1"/>
          <w:sz w:val="24"/>
          <w:szCs w:val="24"/>
          <w:rPrChange w:id="1572" w:author="Clifford Bernzweig" w:date="2024-03-11T11:25:00Z">
            <w:rPr>
              <w:b/>
              <w:color w:val="000000" w:themeColor="text1"/>
              <w:sz w:val="20"/>
              <w:szCs w:val="20"/>
            </w:rPr>
          </w:rPrChange>
        </w:rPr>
        <w:t xml:space="preserve">Issuing Preferred Stock (P/S) for cash, </w:t>
      </w:r>
      <w:r w:rsidRPr="006B6951">
        <w:rPr>
          <w:b/>
          <w:color w:val="000000" w:themeColor="text1"/>
          <w:sz w:val="24"/>
          <w:szCs w:val="24"/>
          <w:rPrChange w:id="1573" w:author="Clifford Bernzweig" w:date="2024-03-11T11:25:00Z">
            <w:rPr>
              <w:b/>
              <w:color w:val="000000" w:themeColor="text1"/>
              <w:sz w:val="20"/>
              <w:szCs w:val="20"/>
              <w:u w:val="single"/>
            </w:rPr>
          </w:rPrChange>
        </w:rPr>
        <w:t>above</w:t>
      </w:r>
      <w:r w:rsidRPr="006B6951">
        <w:rPr>
          <w:b/>
          <w:color w:val="000000" w:themeColor="text1"/>
          <w:sz w:val="24"/>
          <w:szCs w:val="24"/>
          <w:rPrChange w:id="1574" w:author="Clifford Bernzweig" w:date="2024-03-11T11:25:00Z">
            <w:rPr>
              <w:b/>
              <w:color w:val="000000" w:themeColor="text1"/>
              <w:sz w:val="20"/>
              <w:szCs w:val="20"/>
            </w:rPr>
          </w:rPrChange>
        </w:rPr>
        <w:t xml:space="preserve"> par value:</w:t>
      </w:r>
    </w:p>
    <w:p w14:paraId="221ABF2A" w14:textId="77777777" w:rsidR="006D2022" w:rsidRPr="00FA58E4" w:rsidRDefault="006D2022" w:rsidP="00CA4EE4">
      <w:pPr>
        <w:rPr>
          <w:color w:val="000000" w:themeColor="text1"/>
          <w:sz w:val="20"/>
          <w:szCs w:val="20"/>
        </w:rPr>
      </w:pPr>
    </w:p>
    <w:tbl>
      <w:tblPr>
        <w:tblpPr w:leftFromText="180" w:rightFromText="180" w:vertAnchor="text" w:tblpY="1"/>
        <w:tblOverlap w:val="never"/>
        <w:tblW w:w="47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210"/>
        <w:gridCol w:w="769"/>
        <w:gridCol w:w="782"/>
        <w:gridCol w:w="3413"/>
      </w:tblGrid>
      <w:tr w:rsidR="006D2022" w:rsidRPr="00FA58E4" w14:paraId="4BFA7B53" w14:textId="77777777" w:rsidTr="00F67731">
        <w:tc>
          <w:tcPr>
            <w:tcW w:w="657" w:type="dxa"/>
            <w:tcBorders>
              <w:right w:val="single" w:sz="4" w:space="0" w:color="auto"/>
            </w:tcBorders>
            <w:shd w:val="clear" w:color="auto" w:fill="000000" w:themeFill="text1"/>
          </w:tcPr>
          <w:p w14:paraId="772471B1"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Date</w:t>
            </w:r>
          </w:p>
        </w:tc>
        <w:tc>
          <w:tcPr>
            <w:tcW w:w="3936" w:type="dxa"/>
            <w:tcBorders>
              <w:left w:val="single" w:sz="4" w:space="0" w:color="auto"/>
            </w:tcBorders>
            <w:shd w:val="clear" w:color="auto" w:fill="000000" w:themeFill="text1"/>
          </w:tcPr>
          <w:p w14:paraId="4C2A7F6C"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Account Name</w:t>
            </w:r>
          </w:p>
        </w:tc>
        <w:tc>
          <w:tcPr>
            <w:tcW w:w="802" w:type="dxa"/>
            <w:shd w:val="clear" w:color="auto" w:fill="000000" w:themeFill="text1"/>
          </w:tcPr>
          <w:p w14:paraId="15673046"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Debit</w:t>
            </w:r>
          </w:p>
        </w:tc>
        <w:tc>
          <w:tcPr>
            <w:tcW w:w="802" w:type="dxa"/>
            <w:shd w:val="clear" w:color="auto" w:fill="000000" w:themeFill="text1"/>
          </w:tcPr>
          <w:p w14:paraId="32B39F55"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Credit</w:t>
            </w:r>
          </w:p>
        </w:tc>
        <w:tc>
          <w:tcPr>
            <w:tcW w:w="4193" w:type="dxa"/>
            <w:shd w:val="clear" w:color="auto" w:fill="000000" w:themeFill="text1"/>
          </w:tcPr>
          <w:p w14:paraId="2FF458AC"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Comment</w:t>
            </w:r>
          </w:p>
        </w:tc>
      </w:tr>
      <w:tr w:rsidR="006D2022" w:rsidRPr="00FA58E4" w14:paraId="69CFDCA6" w14:textId="77777777" w:rsidTr="00F67731">
        <w:tc>
          <w:tcPr>
            <w:tcW w:w="657" w:type="dxa"/>
            <w:tcBorders>
              <w:right w:val="single" w:sz="4" w:space="0" w:color="auto"/>
            </w:tcBorders>
          </w:tcPr>
          <w:p w14:paraId="635A0BDF" w14:textId="77777777" w:rsidR="006D2022" w:rsidRPr="00FA58E4" w:rsidRDefault="006D2022" w:rsidP="00F67731">
            <w:pPr>
              <w:jc w:val="center"/>
              <w:rPr>
                <w:color w:val="000000" w:themeColor="text1"/>
                <w:sz w:val="20"/>
                <w:szCs w:val="20"/>
              </w:rPr>
            </w:pPr>
            <w:r w:rsidRPr="00FA58E4">
              <w:rPr>
                <w:b/>
                <w:color w:val="000000" w:themeColor="text1"/>
                <w:sz w:val="20"/>
                <w:szCs w:val="20"/>
              </w:rPr>
              <w:t>Dt.</w:t>
            </w:r>
          </w:p>
        </w:tc>
        <w:tc>
          <w:tcPr>
            <w:tcW w:w="3936" w:type="dxa"/>
            <w:tcBorders>
              <w:left w:val="single" w:sz="4" w:space="0" w:color="auto"/>
            </w:tcBorders>
          </w:tcPr>
          <w:p w14:paraId="1086595C" w14:textId="77777777" w:rsidR="006D2022" w:rsidRPr="00FA58E4" w:rsidRDefault="006D2022" w:rsidP="00F67731">
            <w:pPr>
              <w:rPr>
                <w:color w:val="000000" w:themeColor="text1"/>
                <w:sz w:val="20"/>
                <w:szCs w:val="20"/>
              </w:rPr>
            </w:pPr>
            <w:r w:rsidRPr="00FA58E4">
              <w:rPr>
                <w:color w:val="000000" w:themeColor="text1"/>
                <w:sz w:val="20"/>
                <w:szCs w:val="20"/>
              </w:rPr>
              <w:t>Cash</w:t>
            </w:r>
          </w:p>
        </w:tc>
        <w:tc>
          <w:tcPr>
            <w:tcW w:w="802" w:type="dxa"/>
          </w:tcPr>
          <w:p w14:paraId="0D1ECEC1" w14:textId="77777777" w:rsidR="006D2022" w:rsidRPr="00FA58E4" w:rsidRDefault="006D2022" w:rsidP="00F67731">
            <w:pPr>
              <w:jc w:val="center"/>
              <w:rPr>
                <w:color w:val="000000" w:themeColor="text1"/>
                <w:sz w:val="20"/>
                <w:szCs w:val="20"/>
              </w:rPr>
            </w:pPr>
            <w:r w:rsidRPr="00FA58E4">
              <w:rPr>
                <w:color w:val="000000" w:themeColor="text1"/>
                <w:sz w:val="20"/>
                <w:szCs w:val="20"/>
              </w:rPr>
              <w:t>D</w:t>
            </w:r>
          </w:p>
        </w:tc>
        <w:tc>
          <w:tcPr>
            <w:tcW w:w="802" w:type="dxa"/>
          </w:tcPr>
          <w:p w14:paraId="71EE7BA8" w14:textId="77777777" w:rsidR="006D2022" w:rsidRPr="00FA58E4" w:rsidRDefault="006D2022" w:rsidP="00F67731">
            <w:pPr>
              <w:rPr>
                <w:color w:val="000000" w:themeColor="text1"/>
                <w:sz w:val="20"/>
                <w:szCs w:val="20"/>
              </w:rPr>
            </w:pPr>
          </w:p>
        </w:tc>
        <w:tc>
          <w:tcPr>
            <w:tcW w:w="4193" w:type="dxa"/>
          </w:tcPr>
          <w:p w14:paraId="650AC90D" w14:textId="77777777" w:rsidR="006D2022" w:rsidRPr="00FA58E4" w:rsidRDefault="006D2022" w:rsidP="00F67731">
            <w:pPr>
              <w:rPr>
                <w:color w:val="000000" w:themeColor="text1"/>
                <w:sz w:val="20"/>
                <w:szCs w:val="20"/>
              </w:rPr>
            </w:pPr>
            <w:r w:rsidRPr="00FA58E4">
              <w:rPr>
                <w:color w:val="000000" w:themeColor="text1"/>
                <w:sz w:val="20"/>
                <w:szCs w:val="20"/>
              </w:rPr>
              <w:t>= # of shares issued x sales price per share</w:t>
            </w:r>
          </w:p>
        </w:tc>
      </w:tr>
      <w:tr w:rsidR="006D2022" w:rsidRPr="00FA58E4" w14:paraId="23329652" w14:textId="77777777" w:rsidTr="00F67731">
        <w:tc>
          <w:tcPr>
            <w:tcW w:w="657" w:type="dxa"/>
            <w:tcBorders>
              <w:right w:val="single" w:sz="4" w:space="0" w:color="auto"/>
            </w:tcBorders>
          </w:tcPr>
          <w:p w14:paraId="6650BFD8" w14:textId="77777777" w:rsidR="006D2022" w:rsidRPr="00FA58E4" w:rsidRDefault="006D2022" w:rsidP="00F67731">
            <w:pPr>
              <w:rPr>
                <w:color w:val="000000" w:themeColor="text1"/>
                <w:sz w:val="20"/>
                <w:szCs w:val="20"/>
              </w:rPr>
            </w:pPr>
          </w:p>
        </w:tc>
        <w:tc>
          <w:tcPr>
            <w:tcW w:w="3936" w:type="dxa"/>
            <w:tcBorders>
              <w:left w:val="single" w:sz="4" w:space="0" w:color="auto"/>
            </w:tcBorders>
          </w:tcPr>
          <w:p w14:paraId="42DC9EC1" w14:textId="77777777" w:rsidR="006D2022" w:rsidRPr="00FA58E4" w:rsidRDefault="006D2022" w:rsidP="00F67731">
            <w:pPr>
              <w:rPr>
                <w:color w:val="000000" w:themeColor="text1"/>
                <w:sz w:val="20"/>
                <w:szCs w:val="20"/>
              </w:rPr>
            </w:pPr>
            <w:r w:rsidRPr="00FA58E4">
              <w:rPr>
                <w:color w:val="000000" w:themeColor="text1"/>
                <w:sz w:val="20"/>
                <w:szCs w:val="20"/>
              </w:rPr>
              <w:t xml:space="preserve">     Preferred Stock</w:t>
            </w:r>
          </w:p>
        </w:tc>
        <w:tc>
          <w:tcPr>
            <w:tcW w:w="802" w:type="dxa"/>
          </w:tcPr>
          <w:p w14:paraId="24C3316D" w14:textId="77777777" w:rsidR="006D2022" w:rsidRPr="00FA58E4" w:rsidRDefault="006D2022" w:rsidP="00F67731">
            <w:pPr>
              <w:rPr>
                <w:color w:val="000000" w:themeColor="text1"/>
                <w:sz w:val="20"/>
                <w:szCs w:val="20"/>
              </w:rPr>
            </w:pPr>
          </w:p>
        </w:tc>
        <w:tc>
          <w:tcPr>
            <w:tcW w:w="802" w:type="dxa"/>
          </w:tcPr>
          <w:p w14:paraId="6F4BD7DE" w14:textId="77777777" w:rsidR="006D2022" w:rsidRPr="00FA58E4" w:rsidRDefault="006D2022" w:rsidP="00F67731">
            <w:pPr>
              <w:jc w:val="center"/>
              <w:rPr>
                <w:color w:val="000000" w:themeColor="text1"/>
                <w:sz w:val="20"/>
                <w:szCs w:val="20"/>
              </w:rPr>
            </w:pPr>
            <w:r w:rsidRPr="00FA58E4">
              <w:rPr>
                <w:color w:val="000000" w:themeColor="text1"/>
                <w:sz w:val="20"/>
                <w:szCs w:val="20"/>
              </w:rPr>
              <w:t>C</w:t>
            </w:r>
          </w:p>
        </w:tc>
        <w:tc>
          <w:tcPr>
            <w:tcW w:w="4193" w:type="dxa"/>
          </w:tcPr>
          <w:p w14:paraId="4BA56578" w14:textId="77777777" w:rsidR="006D2022" w:rsidRPr="00FA58E4" w:rsidRDefault="006D2022" w:rsidP="00F67731">
            <w:pPr>
              <w:rPr>
                <w:color w:val="000000" w:themeColor="text1"/>
                <w:sz w:val="20"/>
                <w:szCs w:val="20"/>
              </w:rPr>
            </w:pPr>
            <w:r w:rsidRPr="00FA58E4">
              <w:rPr>
                <w:color w:val="000000" w:themeColor="text1"/>
                <w:sz w:val="20"/>
                <w:szCs w:val="20"/>
              </w:rPr>
              <w:t>= # of shares issued x par value per share</w:t>
            </w:r>
          </w:p>
        </w:tc>
      </w:tr>
      <w:tr w:rsidR="006D2022" w:rsidRPr="00FA58E4" w14:paraId="61D679D4" w14:textId="77777777" w:rsidTr="00F67731">
        <w:tc>
          <w:tcPr>
            <w:tcW w:w="657" w:type="dxa"/>
            <w:tcBorders>
              <w:right w:val="single" w:sz="4" w:space="0" w:color="auto"/>
            </w:tcBorders>
          </w:tcPr>
          <w:p w14:paraId="66BD8694" w14:textId="77777777" w:rsidR="006D2022" w:rsidRPr="00FA58E4" w:rsidRDefault="006D2022" w:rsidP="00F67731">
            <w:pPr>
              <w:rPr>
                <w:color w:val="000000" w:themeColor="text1"/>
                <w:sz w:val="20"/>
                <w:szCs w:val="20"/>
              </w:rPr>
            </w:pPr>
          </w:p>
        </w:tc>
        <w:tc>
          <w:tcPr>
            <w:tcW w:w="3936" w:type="dxa"/>
            <w:tcBorders>
              <w:left w:val="single" w:sz="4" w:space="0" w:color="auto"/>
            </w:tcBorders>
          </w:tcPr>
          <w:p w14:paraId="0FE0BDDA" w14:textId="24673ED7" w:rsidR="006D2022" w:rsidRPr="00FA58E4" w:rsidRDefault="006D2022" w:rsidP="00F67731">
            <w:pPr>
              <w:rPr>
                <w:color w:val="000000" w:themeColor="text1"/>
                <w:sz w:val="20"/>
                <w:szCs w:val="20"/>
              </w:rPr>
            </w:pPr>
            <w:r w:rsidRPr="00FA58E4">
              <w:rPr>
                <w:color w:val="000000" w:themeColor="text1"/>
                <w:sz w:val="20"/>
                <w:szCs w:val="20"/>
              </w:rPr>
              <w:t xml:space="preserve">     </w:t>
            </w:r>
            <w:del w:id="1575" w:author="Clifford Bernzweig" w:date="2024-03-12T11:17:00Z">
              <w:r w:rsidRPr="00FA58E4" w:rsidDel="00CE6948">
                <w:rPr>
                  <w:color w:val="000000" w:themeColor="text1"/>
                  <w:sz w:val="20"/>
                  <w:szCs w:val="20"/>
                </w:rPr>
                <w:delText>Paid in</w:delText>
              </w:r>
            </w:del>
            <w:ins w:id="1576" w:author="Clifford Bernzweig" w:date="2024-03-12T11:17:00Z">
              <w:r w:rsidR="00CE6948">
                <w:rPr>
                  <w:color w:val="000000" w:themeColor="text1"/>
                  <w:sz w:val="20"/>
                  <w:szCs w:val="20"/>
                </w:rPr>
                <w:t>Paid-in</w:t>
              </w:r>
            </w:ins>
            <w:r w:rsidRPr="00FA58E4">
              <w:rPr>
                <w:color w:val="000000" w:themeColor="text1"/>
                <w:sz w:val="20"/>
                <w:szCs w:val="20"/>
              </w:rPr>
              <w:t xml:space="preserve"> Capital </w:t>
            </w:r>
            <w:proofErr w:type="gramStart"/>
            <w:r w:rsidRPr="00FA58E4">
              <w:rPr>
                <w:color w:val="000000" w:themeColor="text1"/>
                <w:sz w:val="20"/>
                <w:szCs w:val="20"/>
              </w:rPr>
              <w:t>in excess of</w:t>
            </w:r>
            <w:proofErr w:type="gramEnd"/>
            <w:r w:rsidRPr="00FA58E4">
              <w:rPr>
                <w:color w:val="000000" w:themeColor="text1"/>
                <w:sz w:val="20"/>
                <w:szCs w:val="20"/>
              </w:rPr>
              <w:t xml:space="preserve"> par value – P/S</w:t>
            </w:r>
          </w:p>
        </w:tc>
        <w:tc>
          <w:tcPr>
            <w:tcW w:w="802" w:type="dxa"/>
          </w:tcPr>
          <w:p w14:paraId="3BDFFEC1" w14:textId="77777777" w:rsidR="006D2022" w:rsidRPr="00FA58E4" w:rsidRDefault="006D2022" w:rsidP="00F67731">
            <w:pPr>
              <w:rPr>
                <w:color w:val="000000" w:themeColor="text1"/>
                <w:sz w:val="20"/>
                <w:szCs w:val="20"/>
              </w:rPr>
            </w:pPr>
          </w:p>
        </w:tc>
        <w:tc>
          <w:tcPr>
            <w:tcW w:w="802" w:type="dxa"/>
          </w:tcPr>
          <w:p w14:paraId="1B3D128C" w14:textId="77777777" w:rsidR="006D2022" w:rsidRPr="00FA58E4" w:rsidRDefault="006D2022" w:rsidP="00F67731">
            <w:pPr>
              <w:jc w:val="center"/>
              <w:rPr>
                <w:color w:val="000000" w:themeColor="text1"/>
                <w:sz w:val="20"/>
                <w:szCs w:val="20"/>
              </w:rPr>
            </w:pPr>
            <w:r w:rsidRPr="00FA58E4">
              <w:rPr>
                <w:color w:val="000000" w:themeColor="text1"/>
                <w:sz w:val="20"/>
                <w:szCs w:val="20"/>
              </w:rPr>
              <w:t>C</w:t>
            </w:r>
          </w:p>
        </w:tc>
        <w:tc>
          <w:tcPr>
            <w:tcW w:w="4193" w:type="dxa"/>
          </w:tcPr>
          <w:p w14:paraId="10FD55EF" w14:textId="77777777" w:rsidR="006D2022" w:rsidRPr="00FA58E4" w:rsidRDefault="006D2022" w:rsidP="00F67731">
            <w:pPr>
              <w:rPr>
                <w:color w:val="000000" w:themeColor="text1"/>
                <w:sz w:val="20"/>
                <w:szCs w:val="20"/>
              </w:rPr>
            </w:pPr>
            <w:r w:rsidRPr="00FA58E4">
              <w:rPr>
                <w:color w:val="000000" w:themeColor="text1"/>
                <w:sz w:val="20"/>
                <w:szCs w:val="20"/>
              </w:rPr>
              <w:t xml:space="preserve">= # of shares issued x (sales price per </w:t>
            </w:r>
            <w:proofErr w:type="gramStart"/>
            <w:r w:rsidRPr="00FA58E4">
              <w:rPr>
                <w:color w:val="000000" w:themeColor="text1"/>
                <w:sz w:val="20"/>
                <w:szCs w:val="20"/>
              </w:rPr>
              <w:t>share  –</w:t>
            </w:r>
            <w:proofErr w:type="gramEnd"/>
            <w:r w:rsidRPr="00FA58E4">
              <w:rPr>
                <w:color w:val="000000" w:themeColor="text1"/>
                <w:sz w:val="20"/>
                <w:szCs w:val="20"/>
              </w:rPr>
              <w:t xml:space="preserve"> par value per share)</w:t>
            </w:r>
          </w:p>
        </w:tc>
      </w:tr>
      <w:tr w:rsidR="006D2022" w:rsidRPr="00FA58E4" w14:paraId="2894774A" w14:textId="77777777" w:rsidTr="00F67731">
        <w:tc>
          <w:tcPr>
            <w:tcW w:w="657" w:type="dxa"/>
            <w:tcBorders>
              <w:right w:val="single" w:sz="4" w:space="0" w:color="auto"/>
            </w:tcBorders>
          </w:tcPr>
          <w:p w14:paraId="7C0CA935" w14:textId="77777777" w:rsidR="006D2022" w:rsidRPr="00FA58E4" w:rsidRDefault="006D2022" w:rsidP="00F67731">
            <w:pPr>
              <w:rPr>
                <w:color w:val="000000" w:themeColor="text1"/>
                <w:sz w:val="20"/>
                <w:szCs w:val="20"/>
              </w:rPr>
            </w:pPr>
          </w:p>
        </w:tc>
        <w:tc>
          <w:tcPr>
            <w:tcW w:w="3936" w:type="dxa"/>
            <w:tcBorders>
              <w:left w:val="single" w:sz="4" w:space="0" w:color="auto"/>
            </w:tcBorders>
          </w:tcPr>
          <w:p w14:paraId="0CC44560" w14:textId="77777777" w:rsidR="006D2022" w:rsidRPr="00FA58E4" w:rsidRDefault="006D2022" w:rsidP="00F67731">
            <w:pPr>
              <w:rPr>
                <w:color w:val="000000" w:themeColor="text1"/>
                <w:sz w:val="20"/>
                <w:szCs w:val="20"/>
              </w:rPr>
            </w:pPr>
            <w:r w:rsidRPr="00FA58E4">
              <w:rPr>
                <w:color w:val="000000" w:themeColor="text1"/>
                <w:sz w:val="20"/>
                <w:szCs w:val="20"/>
              </w:rPr>
              <w:t>To record issuance of P/S above par value</w:t>
            </w:r>
          </w:p>
        </w:tc>
        <w:tc>
          <w:tcPr>
            <w:tcW w:w="802" w:type="dxa"/>
          </w:tcPr>
          <w:p w14:paraId="60A635BC" w14:textId="77777777" w:rsidR="006D2022" w:rsidRPr="00FA58E4" w:rsidRDefault="006D2022" w:rsidP="00F67731">
            <w:pPr>
              <w:rPr>
                <w:color w:val="000000" w:themeColor="text1"/>
                <w:sz w:val="20"/>
                <w:szCs w:val="20"/>
              </w:rPr>
            </w:pPr>
          </w:p>
        </w:tc>
        <w:tc>
          <w:tcPr>
            <w:tcW w:w="802" w:type="dxa"/>
          </w:tcPr>
          <w:p w14:paraId="63686089" w14:textId="77777777" w:rsidR="006D2022" w:rsidRPr="00FA58E4" w:rsidRDefault="006D2022" w:rsidP="00F67731">
            <w:pPr>
              <w:jc w:val="center"/>
              <w:rPr>
                <w:color w:val="000000" w:themeColor="text1"/>
                <w:sz w:val="20"/>
                <w:szCs w:val="20"/>
              </w:rPr>
            </w:pPr>
          </w:p>
        </w:tc>
        <w:tc>
          <w:tcPr>
            <w:tcW w:w="4193" w:type="dxa"/>
          </w:tcPr>
          <w:p w14:paraId="364C4F8C" w14:textId="77777777" w:rsidR="006D2022" w:rsidRPr="00FA58E4" w:rsidRDefault="006D2022" w:rsidP="00F67731">
            <w:pPr>
              <w:jc w:val="center"/>
              <w:rPr>
                <w:color w:val="000000" w:themeColor="text1"/>
                <w:sz w:val="20"/>
                <w:szCs w:val="20"/>
              </w:rPr>
            </w:pPr>
          </w:p>
        </w:tc>
      </w:tr>
    </w:tbl>
    <w:p w14:paraId="62B12C05" w14:textId="77777777" w:rsidR="006D2022" w:rsidRPr="00FA58E4" w:rsidRDefault="006D2022" w:rsidP="00CA4EE4">
      <w:pPr>
        <w:rPr>
          <w:color w:val="000000" w:themeColor="text1"/>
          <w:sz w:val="20"/>
          <w:szCs w:val="20"/>
        </w:rPr>
      </w:pPr>
      <w:r w:rsidRPr="00FA58E4">
        <w:rPr>
          <w:color w:val="000000" w:themeColor="text1"/>
          <w:sz w:val="20"/>
          <w:szCs w:val="20"/>
        </w:rPr>
        <w:br w:type="textWrapping" w:clear="all"/>
      </w:r>
    </w:p>
    <w:p w14:paraId="41F2A95D" w14:textId="77777777" w:rsidR="006D2022" w:rsidRPr="006B6951" w:rsidRDefault="006D2022" w:rsidP="00CA4EE4">
      <w:pPr>
        <w:rPr>
          <w:b/>
          <w:color w:val="000000" w:themeColor="text1"/>
          <w:sz w:val="24"/>
          <w:szCs w:val="24"/>
          <w:rPrChange w:id="1577" w:author="Clifford Bernzweig" w:date="2024-03-11T11:26:00Z">
            <w:rPr>
              <w:b/>
              <w:color w:val="000000" w:themeColor="text1"/>
              <w:sz w:val="20"/>
              <w:szCs w:val="20"/>
            </w:rPr>
          </w:rPrChange>
        </w:rPr>
      </w:pPr>
      <w:r w:rsidRPr="006B6951">
        <w:rPr>
          <w:b/>
          <w:color w:val="000000" w:themeColor="text1"/>
          <w:sz w:val="24"/>
          <w:szCs w:val="24"/>
          <w:rPrChange w:id="1578" w:author="Clifford Bernzweig" w:date="2024-03-11T11:26:00Z">
            <w:rPr>
              <w:b/>
              <w:color w:val="000000" w:themeColor="text1"/>
              <w:sz w:val="20"/>
              <w:szCs w:val="20"/>
            </w:rPr>
          </w:rPrChange>
        </w:rPr>
        <w:t>Example 2:</w:t>
      </w:r>
    </w:p>
    <w:p w14:paraId="15581DB1" w14:textId="77777777" w:rsidR="006D2022" w:rsidRPr="006B6951" w:rsidRDefault="006D2022" w:rsidP="00CA4EE4">
      <w:pPr>
        <w:rPr>
          <w:color w:val="000000" w:themeColor="text1"/>
          <w:sz w:val="24"/>
          <w:szCs w:val="24"/>
          <w:rPrChange w:id="1579" w:author="Clifford Bernzweig" w:date="2024-03-11T11:26:00Z">
            <w:rPr>
              <w:color w:val="000000" w:themeColor="text1"/>
              <w:sz w:val="20"/>
              <w:szCs w:val="20"/>
            </w:rPr>
          </w:rPrChange>
        </w:rPr>
      </w:pPr>
      <w:r w:rsidRPr="006B6951">
        <w:rPr>
          <w:color w:val="000000" w:themeColor="text1"/>
          <w:sz w:val="24"/>
          <w:szCs w:val="24"/>
          <w:rPrChange w:id="1580" w:author="Clifford Bernzweig" w:date="2024-03-11T11:26:00Z">
            <w:rPr>
              <w:color w:val="000000" w:themeColor="text1"/>
              <w:sz w:val="20"/>
              <w:szCs w:val="20"/>
            </w:rPr>
          </w:rPrChange>
        </w:rPr>
        <w:t xml:space="preserve">On August 20, the ABC Company issued 5,000 shares of its </w:t>
      </w:r>
      <w:r w:rsidRPr="006B6951">
        <w:rPr>
          <w:color w:val="000000" w:themeColor="text1"/>
          <w:sz w:val="24"/>
          <w:szCs w:val="24"/>
          <w:rPrChange w:id="1581" w:author="Clifford Bernzweig" w:date="2024-03-11T11:26:00Z">
            <w:rPr>
              <w:color w:val="000000" w:themeColor="text1"/>
              <w:sz w:val="20"/>
              <w:szCs w:val="20"/>
              <w:u w:val="single"/>
            </w:rPr>
          </w:rPrChange>
        </w:rPr>
        <w:t>$5.00 par value</w:t>
      </w:r>
      <w:r w:rsidRPr="006B6951">
        <w:rPr>
          <w:color w:val="000000" w:themeColor="text1"/>
          <w:sz w:val="24"/>
          <w:szCs w:val="24"/>
          <w:rPrChange w:id="1582" w:author="Clifford Bernzweig" w:date="2024-03-11T11:26:00Z">
            <w:rPr>
              <w:color w:val="000000" w:themeColor="text1"/>
              <w:sz w:val="20"/>
              <w:szCs w:val="20"/>
            </w:rPr>
          </w:rPrChange>
        </w:rPr>
        <w:t xml:space="preserve"> stock for </w:t>
      </w:r>
      <w:r w:rsidRPr="006B6951">
        <w:rPr>
          <w:color w:val="000000" w:themeColor="text1"/>
          <w:sz w:val="24"/>
          <w:szCs w:val="24"/>
          <w:rPrChange w:id="1583" w:author="Clifford Bernzweig" w:date="2024-03-11T11:26:00Z">
            <w:rPr>
              <w:color w:val="000000" w:themeColor="text1"/>
              <w:sz w:val="20"/>
              <w:szCs w:val="20"/>
              <w:u w:val="single"/>
            </w:rPr>
          </w:rPrChange>
        </w:rPr>
        <w:t>$20.00 per share</w:t>
      </w:r>
      <w:r w:rsidRPr="006B6951">
        <w:rPr>
          <w:color w:val="000000" w:themeColor="text1"/>
          <w:sz w:val="24"/>
          <w:szCs w:val="24"/>
          <w:rPrChange w:id="1584" w:author="Clifford Bernzweig" w:date="2024-03-11T11:26:00Z">
            <w:rPr>
              <w:color w:val="000000" w:themeColor="text1"/>
              <w:sz w:val="20"/>
              <w:szCs w:val="20"/>
            </w:rPr>
          </w:rPrChange>
        </w:rPr>
        <w:t>. Show the journal entry that would be made.</w:t>
      </w:r>
    </w:p>
    <w:p w14:paraId="7077DF06" w14:textId="77777777" w:rsidR="006D2022" w:rsidRPr="00FA58E4" w:rsidRDefault="006D2022" w:rsidP="00CA4EE4">
      <w:pPr>
        <w:rPr>
          <w:color w:val="000000" w:themeColor="text1"/>
          <w:sz w:val="20"/>
          <w:szCs w:val="20"/>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208"/>
        <w:gridCol w:w="875"/>
        <w:gridCol w:w="794"/>
        <w:gridCol w:w="3828"/>
      </w:tblGrid>
      <w:tr w:rsidR="006D2022" w:rsidRPr="00FA58E4" w14:paraId="03598F48" w14:textId="77777777" w:rsidTr="00B2046F">
        <w:tc>
          <w:tcPr>
            <w:tcW w:w="656" w:type="dxa"/>
            <w:tcBorders>
              <w:right w:val="single" w:sz="4" w:space="0" w:color="auto"/>
            </w:tcBorders>
            <w:shd w:val="clear" w:color="auto" w:fill="000000" w:themeFill="text1"/>
          </w:tcPr>
          <w:p w14:paraId="41B3CD36"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Date</w:t>
            </w:r>
          </w:p>
        </w:tc>
        <w:tc>
          <w:tcPr>
            <w:tcW w:w="3936" w:type="dxa"/>
            <w:tcBorders>
              <w:left w:val="single" w:sz="4" w:space="0" w:color="auto"/>
            </w:tcBorders>
            <w:shd w:val="clear" w:color="auto" w:fill="000000" w:themeFill="text1"/>
          </w:tcPr>
          <w:p w14:paraId="29D456FA" w14:textId="77777777" w:rsidR="006D2022" w:rsidRPr="00F67731" w:rsidRDefault="006D2022" w:rsidP="00F67731">
            <w:pPr>
              <w:jc w:val="center"/>
              <w:rPr>
                <w:b/>
                <w:color w:val="FFFFFF" w:themeColor="background1"/>
                <w:sz w:val="20"/>
                <w:szCs w:val="20"/>
              </w:rPr>
            </w:pPr>
            <w:r w:rsidRPr="00F67731">
              <w:rPr>
                <w:b/>
                <w:color w:val="FFFFFF" w:themeColor="background1"/>
                <w:sz w:val="20"/>
                <w:szCs w:val="20"/>
              </w:rPr>
              <w:t>Account Name</w:t>
            </w:r>
          </w:p>
        </w:tc>
        <w:tc>
          <w:tcPr>
            <w:tcW w:w="875" w:type="dxa"/>
            <w:shd w:val="clear" w:color="auto" w:fill="000000" w:themeFill="text1"/>
          </w:tcPr>
          <w:p w14:paraId="52197DCD"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Debit</w:t>
            </w:r>
          </w:p>
        </w:tc>
        <w:tc>
          <w:tcPr>
            <w:tcW w:w="801" w:type="dxa"/>
            <w:shd w:val="clear" w:color="auto" w:fill="000000" w:themeFill="text1"/>
          </w:tcPr>
          <w:p w14:paraId="36FBF82A"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Credit</w:t>
            </w:r>
          </w:p>
        </w:tc>
        <w:tc>
          <w:tcPr>
            <w:tcW w:w="4748" w:type="dxa"/>
            <w:shd w:val="clear" w:color="auto" w:fill="000000" w:themeFill="text1"/>
          </w:tcPr>
          <w:p w14:paraId="7B6C432A"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Comment</w:t>
            </w:r>
          </w:p>
        </w:tc>
      </w:tr>
      <w:tr w:rsidR="006D2022" w:rsidRPr="00FA58E4" w14:paraId="7687E122" w14:textId="77777777" w:rsidTr="00F67731">
        <w:tc>
          <w:tcPr>
            <w:tcW w:w="656" w:type="dxa"/>
            <w:tcBorders>
              <w:right w:val="single" w:sz="4" w:space="0" w:color="auto"/>
            </w:tcBorders>
          </w:tcPr>
          <w:p w14:paraId="1DDA7BB9" w14:textId="77777777" w:rsidR="006D2022" w:rsidRPr="00FA58E4" w:rsidRDefault="006D2022" w:rsidP="00F67731">
            <w:pPr>
              <w:jc w:val="center"/>
              <w:rPr>
                <w:color w:val="000000" w:themeColor="text1"/>
                <w:sz w:val="20"/>
                <w:szCs w:val="20"/>
              </w:rPr>
            </w:pPr>
            <w:r w:rsidRPr="00FA58E4">
              <w:rPr>
                <w:b/>
                <w:color w:val="000000" w:themeColor="text1"/>
                <w:sz w:val="20"/>
                <w:szCs w:val="20"/>
              </w:rPr>
              <w:t>Dt.</w:t>
            </w:r>
          </w:p>
        </w:tc>
        <w:tc>
          <w:tcPr>
            <w:tcW w:w="3936" w:type="dxa"/>
            <w:tcBorders>
              <w:left w:val="single" w:sz="4" w:space="0" w:color="auto"/>
            </w:tcBorders>
          </w:tcPr>
          <w:p w14:paraId="61C93562" w14:textId="77777777" w:rsidR="006D2022" w:rsidRPr="00FA58E4" w:rsidRDefault="006D2022" w:rsidP="00F67731">
            <w:pPr>
              <w:rPr>
                <w:color w:val="000000" w:themeColor="text1"/>
                <w:sz w:val="20"/>
                <w:szCs w:val="20"/>
              </w:rPr>
            </w:pPr>
            <w:r w:rsidRPr="00FA58E4">
              <w:rPr>
                <w:color w:val="000000" w:themeColor="text1"/>
                <w:sz w:val="20"/>
                <w:szCs w:val="20"/>
              </w:rPr>
              <w:t>Cash</w:t>
            </w:r>
          </w:p>
        </w:tc>
        <w:tc>
          <w:tcPr>
            <w:tcW w:w="875" w:type="dxa"/>
          </w:tcPr>
          <w:p w14:paraId="7F11CDE2" w14:textId="77777777" w:rsidR="006D2022" w:rsidRPr="00FA58E4" w:rsidRDefault="006D2022" w:rsidP="00F67731">
            <w:pPr>
              <w:jc w:val="right"/>
              <w:rPr>
                <w:color w:val="000000" w:themeColor="text1"/>
                <w:sz w:val="20"/>
                <w:szCs w:val="20"/>
              </w:rPr>
            </w:pPr>
            <w:r w:rsidRPr="00FA58E4">
              <w:rPr>
                <w:color w:val="000000" w:themeColor="text1"/>
                <w:sz w:val="20"/>
                <w:szCs w:val="20"/>
              </w:rPr>
              <w:t>100,000</w:t>
            </w:r>
          </w:p>
        </w:tc>
        <w:tc>
          <w:tcPr>
            <w:tcW w:w="801" w:type="dxa"/>
          </w:tcPr>
          <w:p w14:paraId="69145CC5" w14:textId="77777777" w:rsidR="006D2022" w:rsidRPr="00FA58E4" w:rsidRDefault="006D2022" w:rsidP="00F67731">
            <w:pPr>
              <w:rPr>
                <w:color w:val="000000" w:themeColor="text1"/>
                <w:sz w:val="20"/>
                <w:szCs w:val="20"/>
              </w:rPr>
            </w:pPr>
          </w:p>
        </w:tc>
        <w:tc>
          <w:tcPr>
            <w:tcW w:w="4748" w:type="dxa"/>
          </w:tcPr>
          <w:p w14:paraId="4D37F391" w14:textId="77777777" w:rsidR="006D2022" w:rsidRPr="00FA58E4" w:rsidRDefault="006D2022" w:rsidP="00F67731">
            <w:pPr>
              <w:rPr>
                <w:color w:val="000000" w:themeColor="text1"/>
                <w:sz w:val="20"/>
                <w:szCs w:val="20"/>
              </w:rPr>
            </w:pPr>
            <w:r w:rsidRPr="00FA58E4">
              <w:rPr>
                <w:color w:val="000000" w:themeColor="text1"/>
                <w:sz w:val="20"/>
                <w:szCs w:val="20"/>
              </w:rPr>
              <w:t>= 5,000 shares issued x $20.00 per share sales price</w:t>
            </w:r>
          </w:p>
        </w:tc>
      </w:tr>
      <w:tr w:rsidR="006D2022" w:rsidRPr="00FA58E4" w14:paraId="72BBDB16" w14:textId="77777777" w:rsidTr="00F67731">
        <w:tc>
          <w:tcPr>
            <w:tcW w:w="656" w:type="dxa"/>
            <w:tcBorders>
              <w:right w:val="single" w:sz="4" w:space="0" w:color="auto"/>
            </w:tcBorders>
          </w:tcPr>
          <w:p w14:paraId="55D4BEED" w14:textId="77777777" w:rsidR="006D2022" w:rsidRPr="00FA58E4" w:rsidRDefault="006D2022" w:rsidP="00F67731">
            <w:pPr>
              <w:rPr>
                <w:color w:val="000000" w:themeColor="text1"/>
                <w:sz w:val="20"/>
                <w:szCs w:val="20"/>
              </w:rPr>
            </w:pPr>
          </w:p>
        </w:tc>
        <w:tc>
          <w:tcPr>
            <w:tcW w:w="3936" w:type="dxa"/>
            <w:tcBorders>
              <w:left w:val="single" w:sz="4" w:space="0" w:color="auto"/>
            </w:tcBorders>
          </w:tcPr>
          <w:p w14:paraId="5DAD6163" w14:textId="77777777" w:rsidR="006D2022" w:rsidRPr="00FA58E4" w:rsidRDefault="006D2022" w:rsidP="00F67731">
            <w:pPr>
              <w:rPr>
                <w:color w:val="000000" w:themeColor="text1"/>
                <w:sz w:val="20"/>
                <w:szCs w:val="20"/>
              </w:rPr>
            </w:pPr>
            <w:r w:rsidRPr="00FA58E4">
              <w:rPr>
                <w:color w:val="000000" w:themeColor="text1"/>
                <w:sz w:val="20"/>
                <w:szCs w:val="20"/>
              </w:rPr>
              <w:t xml:space="preserve">     Preferred Stock</w:t>
            </w:r>
          </w:p>
        </w:tc>
        <w:tc>
          <w:tcPr>
            <w:tcW w:w="875" w:type="dxa"/>
          </w:tcPr>
          <w:p w14:paraId="5F7E0441" w14:textId="77777777" w:rsidR="006D2022" w:rsidRPr="00FA58E4" w:rsidRDefault="006D2022" w:rsidP="00F67731">
            <w:pPr>
              <w:rPr>
                <w:color w:val="000000" w:themeColor="text1"/>
                <w:sz w:val="20"/>
                <w:szCs w:val="20"/>
              </w:rPr>
            </w:pPr>
          </w:p>
        </w:tc>
        <w:tc>
          <w:tcPr>
            <w:tcW w:w="801" w:type="dxa"/>
          </w:tcPr>
          <w:p w14:paraId="00762408" w14:textId="77777777" w:rsidR="006D2022" w:rsidRPr="00FA58E4" w:rsidRDefault="006D2022" w:rsidP="00F67731">
            <w:pPr>
              <w:jc w:val="center"/>
              <w:rPr>
                <w:color w:val="000000" w:themeColor="text1"/>
                <w:sz w:val="20"/>
                <w:szCs w:val="20"/>
              </w:rPr>
            </w:pPr>
            <w:r w:rsidRPr="00FA58E4">
              <w:rPr>
                <w:color w:val="000000" w:themeColor="text1"/>
                <w:sz w:val="20"/>
                <w:szCs w:val="20"/>
              </w:rPr>
              <w:t>25,000</w:t>
            </w:r>
          </w:p>
        </w:tc>
        <w:tc>
          <w:tcPr>
            <w:tcW w:w="4748" w:type="dxa"/>
          </w:tcPr>
          <w:p w14:paraId="4F510865" w14:textId="77777777" w:rsidR="006D2022" w:rsidRPr="00FA58E4" w:rsidRDefault="006D2022" w:rsidP="00F67731">
            <w:pPr>
              <w:rPr>
                <w:color w:val="000000" w:themeColor="text1"/>
                <w:sz w:val="20"/>
                <w:szCs w:val="20"/>
              </w:rPr>
            </w:pPr>
            <w:r w:rsidRPr="00FA58E4">
              <w:rPr>
                <w:color w:val="000000" w:themeColor="text1"/>
                <w:sz w:val="20"/>
                <w:szCs w:val="20"/>
              </w:rPr>
              <w:t>= 5,000 shares issued x $5.00 par value per share</w:t>
            </w:r>
          </w:p>
        </w:tc>
      </w:tr>
      <w:tr w:rsidR="006D2022" w:rsidRPr="00FA58E4" w14:paraId="5C0B1A1E" w14:textId="77777777" w:rsidTr="00F67731">
        <w:tc>
          <w:tcPr>
            <w:tcW w:w="656" w:type="dxa"/>
            <w:tcBorders>
              <w:right w:val="single" w:sz="4" w:space="0" w:color="auto"/>
            </w:tcBorders>
          </w:tcPr>
          <w:p w14:paraId="2BD0E2D7" w14:textId="77777777" w:rsidR="006D2022" w:rsidRPr="00FA58E4" w:rsidRDefault="006D2022" w:rsidP="00F67731">
            <w:pPr>
              <w:rPr>
                <w:color w:val="000000" w:themeColor="text1"/>
                <w:sz w:val="20"/>
                <w:szCs w:val="20"/>
              </w:rPr>
            </w:pPr>
          </w:p>
        </w:tc>
        <w:tc>
          <w:tcPr>
            <w:tcW w:w="3936" w:type="dxa"/>
            <w:tcBorders>
              <w:left w:val="single" w:sz="4" w:space="0" w:color="auto"/>
            </w:tcBorders>
          </w:tcPr>
          <w:p w14:paraId="079B11B9" w14:textId="27E27794" w:rsidR="006D2022" w:rsidRPr="00FA58E4" w:rsidRDefault="006D2022" w:rsidP="00F67731">
            <w:pPr>
              <w:rPr>
                <w:color w:val="000000" w:themeColor="text1"/>
                <w:sz w:val="20"/>
                <w:szCs w:val="20"/>
              </w:rPr>
            </w:pPr>
            <w:r w:rsidRPr="00FA58E4">
              <w:rPr>
                <w:color w:val="000000" w:themeColor="text1"/>
                <w:sz w:val="20"/>
                <w:szCs w:val="20"/>
              </w:rPr>
              <w:t xml:space="preserve">     </w:t>
            </w:r>
            <w:del w:id="1585" w:author="Clifford Bernzweig" w:date="2024-03-12T11:17:00Z">
              <w:r w:rsidRPr="00FA58E4" w:rsidDel="00CE6948">
                <w:rPr>
                  <w:color w:val="000000" w:themeColor="text1"/>
                  <w:sz w:val="20"/>
                  <w:szCs w:val="20"/>
                </w:rPr>
                <w:delText>Paid in</w:delText>
              </w:r>
            </w:del>
            <w:ins w:id="1586" w:author="Clifford Bernzweig" w:date="2024-03-12T11:17:00Z">
              <w:r w:rsidR="00CE6948">
                <w:rPr>
                  <w:color w:val="000000" w:themeColor="text1"/>
                  <w:sz w:val="20"/>
                  <w:szCs w:val="20"/>
                </w:rPr>
                <w:t>Paid-in</w:t>
              </w:r>
            </w:ins>
            <w:r w:rsidRPr="00FA58E4">
              <w:rPr>
                <w:color w:val="000000" w:themeColor="text1"/>
                <w:sz w:val="20"/>
                <w:szCs w:val="20"/>
              </w:rPr>
              <w:t xml:space="preserve"> Capital </w:t>
            </w:r>
            <w:proofErr w:type="gramStart"/>
            <w:r w:rsidRPr="00FA58E4">
              <w:rPr>
                <w:color w:val="000000" w:themeColor="text1"/>
                <w:sz w:val="20"/>
                <w:szCs w:val="20"/>
              </w:rPr>
              <w:t>in excess of</w:t>
            </w:r>
            <w:proofErr w:type="gramEnd"/>
            <w:r w:rsidRPr="00FA58E4">
              <w:rPr>
                <w:color w:val="000000" w:themeColor="text1"/>
                <w:sz w:val="20"/>
                <w:szCs w:val="20"/>
              </w:rPr>
              <w:t xml:space="preserve"> par value – P/S</w:t>
            </w:r>
          </w:p>
        </w:tc>
        <w:tc>
          <w:tcPr>
            <w:tcW w:w="875" w:type="dxa"/>
          </w:tcPr>
          <w:p w14:paraId="6303A1D9" w14:textId="77777777" w:rsidR="006D2022" w:rsidRPr="00FA58E4" w:rsidRDefault="006D2022" w:rsidP="00F67731">
            <w:pPr>
              <w:rPr>
                <w:color w:val="000000" w:themeColor="text1"/>
                <w:sz w:val="20"/>
                <w:szCs w:val="20"/>
              </w:rPr>
            </w:pPr>
          </w:p>
        </w:tc>
        <w:tc>
          <w:tcPr>
            <w:tcW w:w="801" w:type="dxa"/>
          </w:tcPr>
          <w:p w14:paraId="1D64F227" w14:textId="77777777" w:rsidR="006D2022" w:rsidRPr="00FA58E4" w:rsidRDefault="006D2022" w:rsidP="00F67731">
            <w:pPr>
              <w:jc w:val="center"/>
              <w:rPr>
                <w:color w:val="000000" w:themeColor="text1"/>
                <w:sz w:val="20"/>
                <w:szCs w:val="20"/>
              </w:rPr>
            </w:pPr>
            <w:r w:rsidRPr="00FA58E4">
              <w:rPr>
                <w:color w:val="000000" w:themeColor="text1"/>
                <w:sz w:val="20"/>
                <w:szCs w:val="20"/>
              </w:rPr>
              <w:t>75,000</w:t>
            </w:r>
          </w:p>
        </w:tc>
        <w:tc>
          <w:tcPr>
            <w:tcW w:w="4748" w:type="dxa"/>
          </w:tcPr>
          <w:p w14:paraId="44AA805C" w14:textId="77777777" w:rsidR="006D2022" w:rsidRPr="00FA58E4" w:rsidRDefault="006D2022" w:rsidP="00F67731">
            <w:pPr>
              <w:rPr>
                <w:color w:val="000000" w:themeColor="text1"/>
                <w:sz w:val="20"/>
                <w:szCs w:val="20"/>
              </w:rPr>
            </w:pPr>
            <w:r w:rsidRPr="00FA58E4">
              <w:rPr>
                <w:color w:val="000000" w:themeColor="text1"/>
                <w:sz w:val="20"/>
                <w:szCs w:val="20"/>
              </w:rPr>
              <w:t>= 5,000 shares issued x ($20.00 per share sales price – $5.00 par value per share)</w:t>
            </w:r>
          </w:p>
        </w:tc>
      </w:tr>
      <w:tr w:rsidR="006D2022" w:rsidRPr="00FA58E4" w14:paraId="437E36D1" w14:textId="77777777" w:rsidTr="00F67731">
        <w:tc>
          <w:tcPr>
            <w:tcW w:w="656" w:type="dxa"/>
            <w:tcBorders>
              <w:right w:val="single" w:sz="4" w:space="0" w:color="auto"/>
            </w:tcBorders>
          </w:tcPr>
          <w:p w14:paraId="30F5E2CA" w14:textId="77777777" w:rsidR="006D2022" w:rsidRPr="00FA58E4" w:rsidRDefault="006D2022" w:rsidP="00F67731">
            <w:pPr>
              <w:rPr>
                <w:color w:val="000000" w:themeColor="text1"/>
                <w:sz w:val="20"/>
                <w:szCs w:val="20"/>
              </w:rPr>
            </w:pPr>
          </w:p>
        </w:tc>
        <w:tc>
          <w:tcPr>
            <w:tcW w:w="3936" w:type="dxa"/>
            <w:tcBorders>
              <w:left w:val="single" w:sz="4" w:space="0" w:color="auto"/>
            </w:tcBorders>
          </w:tcPr>
          <w:p w14:paraId="640A3CD1" w14:textId="77777777" w:rsidR="006D2022" w:rsidRPr="00FA58E4" w:rsidRDefault="006D2022" w:rsidP="00F67731">
            <w:pPr>
              <w:rPr>
                <w:color w:val="000000" w:themeColor="text1"/>
                <w:sz w:val="20"/>
                <w:szCs w:val="20"/>
              </w:rPr>
            </w:pPr>
            <w:r w:rsidRPr="00FA58E4">
              <w:rPr>
                <w:color w:val="000000" w:themeColor="text1"/>
                <w:sz w:val="20"/>
                <w:szCs w:val="20"/>
              </w:rPr>
              <w:t>To record issuance of P/S above par value</w:t>
            </w:r>
          </w:p>
        </w:tc>
        <w:tc>
          <w:tcPr>
            <w:tcW w:w="875" w:type="dxa"/>
          </w:tcPr>
          <w:p w14:paraId="77CC0B2B" w14:textId="77777777" w:rsidR="006D2022" w:rsidRPr="00FA58E4" w:rsidRDefault="006D2022" w:rsidP="00F67731">
            <w:pPr>
              <w:rPr>
                <w:color w:val="000000" w:themeColor="text1"/>
                <w:sz w:val="20"/>
                <w:szCs w:val="20"/>
              </w:rPr>
            </w:pPr>
          </w:p>
        </w:tc>
        <w:tc>
          <w:tcPr>
            <w:tcW w:w="801" w:type="dxa"/>
          </w:tcPr>
          <w:p w14:paraId="69D56A61" w14:textId="77777777" w:rsidR="006D2022" w:rsidRPr="00FA58E4" w:rsidRDefault="006D2022" w:rsidP="00F67731">
            <w:pPr>
              <w:jc w:val="center"/>
              <w:rPr>
                <w:color w:val="000000" w:themeColor="text1"/>
                <w:sz w:val="20"/>
                <w:szCs w:val="20"/>
              </w:rPr>
            </w:pPr>
          </w:p>
        </w:tc>
        <w:tc>
          <w:tcPr>
            <w:tcW w:w="4748" w:type="dxa"/>
          </w:tcPr>
          <w:p w14:paraId="3B5EEB86" w14:textId="77777777" w:rsidR="006D2022" w:rsidRPr="00FA58E4" w:rsidRDefault="006D2022" w:rsidP="00F67731">
            <w:pPr>
              <w:jc w:val="center"/>
              <w:rPr>
                <w:color w:val="000000" w:themeColor="text1"/>
                <w:sz w:val="20"/>
                <w:szCs w:val="20"/>
              </w:rPr>
            </w:pPr>
          </w:p>
        </w:tc>
      </w:tr>
    </w:tbl>
    <w:p w14:paraId="5C09C02C" w14:textId="77777777" w:rsidR="006D2022" w:rsidRPr="00FA58E4" w:rsidRDefault="006D2022" w:rsidP="00CA4EE4">
      <w:pPr>
        <w:rPr>
          <w:color w:val="000000" w:themeColor="text1"/>
          <w:sz w:val="20"/>
          <w:szCs w:val="20"/>
        </w:rPr>
      </w:pPr>
    </w:p>
    <w:p w14:paraId="7D1E466D" w14:textId="77777777" w:rsidR="006D2022" w:rsidRPr="00FA58E4" w:rsidRDefault="006D2022" w:rsidP="00CA4EE4">
      <w:pPr>
        <w:rPr>
          <w:color w:val="000000" w:themeColor="text1"/>
          <w:sz w:val="20"/>
          <w:szCs w:val="20"/>
        </w:rPr>
      </w:pPr>
    </w:p>
    <w:p w14:paraId="0D80B9C3" w14:textId="77777777" w:rsidR="006D2022" w:rsidRPr="00FA58E4" w:rsidRDefault="006D2022" w:rsidP="00CA4EE4">
      <w:pPr>
        <w:rPr>
          <w:color w:val="000000" w:themeColor="text1"/>
          <w:sz w:val="20"/>
          <w:szCs w:val="20"/>
        </w:rPr>
      </w:pPr>
    </w:p>
    <w:p w14:paraId="1E63328D" w14:textId="77777777" w:rsidR="006D2022" w:rsidRPr="00FA58E4" w:rsidRDefault="006D2022" w:rsidP="00CA4EE4">
      <w:pPr>
        <w:rPr>
          <w:color w:val="000000" w:themeColor="text1"/>
          <w:sz w:val="20"/>
          <w:szCs w:val="20"/>
        </w:rPr>
      </w:pPr>
    </w:p>
    <w:p w14:paraId="5E97145A" w14:textId="77777777" w:rsidR="006D2022" w:rsidRPr="00FA58E4" w:rsidRDefault="006D2022" w:rsidP="00CA4EE4">
      <w:pPr>
        <w:rPr>
          <w:b/>
          <w:color w:val="000000" w:themeColor="text1"/>
          <w:sz w:val="20"/>
          <w:szCs w:val="20"/>
        </w:rPr>
      </w:pPr>
      <w:r w:rsidRPr="00FA58E4">
        <w:rPr>
          <w:b/>
          <w:color w:val="000000" w:themeColor="text1"/>
          <w:sz w:val="20"/>
          <w:szCs w:val="20"/>
        </w:rPr>
        <w:br w:type="page"/>
      </w:r>
    </w:p>
    <w:p w14:paraId="64F4A552" w14:textId="5E04EDE5" w:rsidR="006D2022" w:rsidRPr="006908BF" w:rsidRDefault="006D2022" w:rsidP="00CA4EE4">
      <w:pPr>
        <w:spacing w:after="60"/>
        <w:jc w:val="center"/>
        <w:rPr>
          <w:b/>
          <w:color w:val="000000" w:themeColor="text1"/>
          <w:sz w:val="24"/>
          <w:szCs w:val="24"/>
          <w:rPrChange w:id="1587" w:author="Clifford Bernzweig" w:date="2024-03-11T11:26:00Z">
            <w:rPr>
              <w:b/>
              <w:color w:val="000000" w:themeColor="text1"/>
              <w:sz w:val="20"/>
              <w:szCs w:val="20"/>
            </w:rPr>
          </w:rPrChange>
        </w:rPr>
      </w:pPr>
      <w:r w:rsidRPr="006908BF">
        <w:rPr>
          <w:b/>
          <w:color w:val="000000" w:themeColor="text1"/>
          <w:sz w:val="24"/>
          <w:szCs w:val="24"/>
          <w:rPrChange w:id="1588" w:author="Clifford Bernzweig" w:date="2024-03-11T11:26:00Z">
            <w:rPr>
              <w:b/>
              <w:color w:val="000000" w:themeColor="text1"/>
              <w:sz w:val="20"/>
              <w:szCs w:val="20"/>
            </w:rPr>
          </w:rPrChange>
        </w:rPr>
        <w:lastRenderedPageBreak/>
        <w:t xml:space="preserve">Issuing Common Stock (C/S) For </w:t>
      </w:r>
      <w:proofErr w:type="spellStart"/>
      <w:r w:rsidRPr="006908BF">
        <w:rPr>
          <w:b/>
          <w:color w:val="000000" w:themeColor="text1"/>
          <w:sz w:val="24"/>
          <w:szCs w:val="24"/>
          <w:rPrChange w:id="1589" w:author="Clifford Bernzweig" w:date="2024-03-11T11:26:00Z">
            <w:rPr>
              <w:b/>
              <w:color w:val="000000" w:themeColor="text1"/>
              <w:sz w:val="20"/>
              <w:szCs w:val="20"/>
            </w:rPr>
          </w:rPrChange>
        </w:rPr>
        <w:t>Non</w:t>
      </w:r>
      <w:ins w:id="1590" w:author="Clifford Bernzweig" w:date="2024-03-11T11:33:00Z">
        <w:r w:rsidR="006908BF">
          <w:rPr>
            <w:b/>
            <w:color w:val="000000" w:themeColor="text1"/>
            <w:sz w:val="24"/>
            <w:szCs w:val="24"/>
          </w:rPr>
          <w:t>cash</w:t>
        </w:r>
      </w:ins>
      <w:del w:id="1591" w:author="Clifford Bernzweig" w:date="2024-03-11T11:33:00Z">
        <w:r w:rsidRPr="006908BF" w:rsidDel="006908BF">
          <w:rPr>
            <w:b/>
            <w:color w:val="000000" w:themeColor="text1"/>
            <w:sz w:val="24"/>
            <w:szCs w:val="24"/>
            <w:rPrChange w:id="1592" w:author="Clifford Bernzweig" w:date="2024-03-11T11:26:00Z">
              <w:rPr>
                <w:b/>
                <w:color w:val="000000" w:themeColor="text1"/>
                <w:sz w:val="20"/>
                <w:szCs w:val="20"/>
              </w:rPr>
            </w:rPrChange>
          </w:rPr>
          <w:delText xml:space="preserve"> - Cash </w:delText>
        </w:r>
      </w:del>
      <w:r w:rsidRPr="006908BF">
        <w:rPr>
          <w:b/>
          <w:color w:val="000000" w:themeColor="text1"/>
          <w:sz w:val="24"/>
          <w:szCs w:val="24"/>
          <w:rPrChange w:id="1593" w:author="Clifford Bernzweig" w:date="2024-03-11T11:26:00Z">
            <w:rPr>
              <w:b/>
              <w:color w:val="000000" w:themeColor="text1"/>
              <w:sz w:val="20"/>
              <w:szCs w:val="20"/>
            </w:rPr>
          </w:rPrChange>
        </w:rPr>
        <w:t>Asset</w:t>
      </w:r>
      <w:proofErr w:type="spellEnd"/>
      <w:r w:rsidRPr="006908BF">
        <w:rPr>
          <w:b/>
          <w:color w:val="000000" w:themeColor="text1"/>
          <w:sz w:val="24"/>
          <w:szCs w:val="24"/>
          <w:rPrChange w:id="1594" w:author="Clifford Bernzweig" w:date="2024-03-11T11:26:00Z">
            <w:rPr>
              <w:b/>
              <w:color w:val="000000" w:themeColor="text1"/>
              <w:sz w:val="20"/>
              <w:szCs w:val="20"/>
            </w:rPr>
          </w:rPrChange>
        </w:rPr>
        <w:t xml:space="preserve"> or Service</w:t>
      </w:r>
    </w:p>
    <w:p w14:paraId="187738D2" w14:textId="77777777" w:rsidR="006D2022" w:rsidRPr="006908BF" w:rsidRDefault="006D2022" w:rsidP="00CA4EE4">
      <w:pPr>
        <w:spacing w:after="60"/>
        <w:jc w:val="center"/>
        <w:rPr>
          <w:color w:val="000000" w:themeColor="text1"/>
          <w:sz w:val="24"/>
          <w:szCs w:val="24"/>
          <w:rPrChange w:id="1595" w:author="Clifford Bernzweig" w:date="2024-03-11T11:26:00Z">
            <w:rPr>
              <w:color w:val="000000" w:themeColor="text1"/>
              <w:sz w:val="20"/>
              <w:szCs w:val="20"/>
            </w:rPr>
          </w:rPrChange>
        </w:rPr>
      </w:pPr>
    </w:p>
    <w:p w14:paraId="30CB97B2" w14:textId="77777777" w:rsidR="006D2022" w:rsidRPr="006908BF" w:rsidRDefault="006D2022" w:rsidP="00CA4EE4">
      <w:pPr>
        <w:rPr>
          <w:iCs/>
          <w:color w:val="000000" w:themeColor="text1"/>
          <w:sz w:val="24"/>
          <w:szCs w:val="24"/>
          <w:rPrChange w:id="1596" w:author="Clifford Bernzweig" w:date="2024-03-11T11:26:00Z">
            <w:rPr>
              <w:i/>
              <w:color w:val="000000" w:themeColor="text1"/>
              <w:sz w:val="20"/>
              <w:szCs w:val="20"/>
            </w:rPr>
          </w:rPrChange>
        </w:rPr>
      </w:pPr>
      <w:commentRangeStart w:id="1597"/>
      <w:r w:rsidRPr="006908BF">
        <w:rPr>
          <w:b/>
          <w:iCs/>
          <w:color w:val="000000" w:themeColor="text1"/>
          <w:sz w:val="24"/>
          <w:szCs w:val="24"/>
          <w:rPrChange w:id="1598" w:author="Clifford Bernzweig" w:date="2024-03-11T11:26:00Z">
            <w:rPr>
              <w:b/>
              <w:i/>
              <w:color w:val="000000" w:themeColor="text1"/>
              <w:sz w:val="20"/>
              <w:szCs w:val="20"/>
            </w:rPr>
          </w:rPrChange>
        </w:rPr>
        <w:t>Note:</w:t>
      </w:r>
      <w:r w:rsidRPr="006908BF">
        <w:rPr>
          <w:iCs/>
          <w:color w:val="000000" w:themeColor="text1"/>
          <w:sz w:val="24"/>
          <w:szCs w:val="24"/>
          <w:rPrChange w:id="1599" w:author="Clifford Bernzweig" w:date="2024-03-11T11:26:00Z">
            <w:rPr>
              <w:i/>
              <w:color w:val="000000" w:themeColor="text1"/>
              <w:sz w:val="20"/>
              <w:szCs w:val="20"/>
            </w:rPr>
          </w:rPrChange>
        </w:rPr>
        <w:t xml:space="preserve"> </w:t>
      </w:r>
    </w:p>
    <w:p w14:paraId="0D87657A" w14:textId="1AD7347C" w:rsidR="006D2022" w:rsidRPr="006908BF" w:rsidRDefault="006D2022" w:rsidP="00CA4EE4">
      <w:pPr>
        <w:rPr>
          <w:iCs/>
          <w:color w:val="000000" w:themeColor="text1"/>
          <w:sz w:val="24"/>
          <w:szCs w:val="24"/>
          <w:rPrChange w:id="1600" w:author="Clifford Bernzweig" w:date="2024-03-11T11:26:00Z">
            <w:rPr>
              <w:i/>
              <w:color w:val="000000" w:themeColor="text1"/>
              <w:sz w:val="20"/>
              <w:szCs w:val="20"/>
            </w:rPr>
          </w:rPrChange>
        </w:rPr>
      </w:pPr>
      <w:r w:rsidRPr="006908BF">
        <w:rPr>
          <w:iCs/>
          <w:color w:val="000000" w:themeColor="text1"/>
          <w:sz w:val="24"/>
          <w:szCs w:val="24"/>
          <w:rPrChange w:id="1601" w:author="Clifford Bernzweig" w:date="2024-03-11T11:26:00Z">
            <w:rPr>
              <w:i/>
              <w:color w:val="000000" w:themeColor="text1"/>
              <w:sz w:val="20"/>
              <w:szCs w:val="20"/>
            </w:rPr>
          </w:rPrChange>
        </w:rPr>
        <w:t xml:space="preserve">To determine </w:t>
      </w:r>
      <w:del w:id="1602" w:author="Clifford Bernzweig" w:date="2024-03-11T11:36:00Z">
        <w:r w:rsidRPr="006908BF" w:rsidDel="006908BF">
          <w:rPr>
            <w:iCs/>
            <w:color w:val="000000" w:themeColor="text1"/>
            <w:sz w:val="24"/>
            <w:szCs w:val="24"/>
            <w:rPrChange w:id="1603" w:author="Clifford Bernzweig" w:date="2024-03-11T11:26:00Z">
              <w:rPr>
                <w:i/>
                <w:color w:val="000000" w:themeColor="text1"/>
                <w:sz w:val="20"/>
                <w:szCs w:val="20"/>
              </w:rPr>
            </w:rPrChange>
          </w:rPr>
          <w:delText xml:space="preserve">at what </w:delText>
        </w:r>
      </w:del>
      <w:r w:rsidRPr="006908BF">
        <w:rPr>
          <w:iCs/>
          <w:color w:val="000000" w:themeColor="text1"/>
          <w:sz w:val="24"/>
          <w:szCs w:val="24"/>
          <w:rPrChange w:id="1604" w:author="Clifford Bernzweig" w:date="2024-03-11T11:26:00Z">
            <w:rPr>
              <w:i/>
              <w:color w:val="000000" w:themeColor="text1"/>
              <w:sz w:val="20"/>
              <w:szCs w:val="20"/>
            </w:rPr>
          </w:rPrChange>
        </w:rPr>
        <w:t xml:space="preserve">value </w:t>
      </w:r>
      <w:del w:id="1605" w:author="Clifford Bernzweig" w:date="2024-03-11T11:36:00Z">
        <w:r w:rsidRPr="006908BF" w:rsidDel="006908BF">
          <w:rPr>
            <w:iCs/>
            <w:color w:val="000000" w:themeColor="text1"/>
            <w:sz w:val="24"/>
            <w:szCs w:val="24"/>
            <w:rPrChange w:id="1606" w:author="Clifford Bernzweig" w:date="2024-03-11T11:26:00Z">
              <w:rPr>
                <w:i/>
                <w:color w:val="000000" w:themeColor="text1"/>
                <w:sz w:val="20"/>
                <w:szCs w:val="20"/>
              </w:rPr>
            </w:rPrChange>
          </w:rPr>
          <w:delText>to price the</w:delText>
        </w:r>
      </w:del>
      <w:ins w:id="1607" w:author="Clifford Bernzweig" w:date="2024-03-11T11:36:00Z">
        <w:r w:rsidR="006908BF">
          <w:rPr>
            <w:iCs/>
            <w:color w:val="000000" w:themeColor="text1"/>
            <w:sz w:val="24"/>
            <w:szCs w:val="24"/>
          </w:rPr>
          <w:t>for</w:t>
        </w:r>
      </w:ins>
      <w:r w:rsidRPr="006908BF">
        <w:rPr>
          <w:iCs/>
          <w:color w:val="000000" w:themeColor="text1"/>
          <w:sz w:val="24"/>
          <w:szCs w:val="24"/>
          <w:rPrChange w:id="1608" w:author="Clifford Bernzweig" w:date="2024-03-11T11:26:00Z">
            <w:rPr>
              <w:i/>
              <w:color w:val="000000" w:themeColor="text1"/>
              <w:sz w:val="20"/>
              <w:szCs w:val="20"/>
            </w:rPr>
          </w:rPrChange>
        </w:rPr>
        <w:t xml:space="preserve"> shares of stock issued for the noncash asset or service, use the fair market value of the </w:t>
      </w:r>
      <w:r w:rsidRPr="006908BF">
        <w:rPr>
          <w:bCs/>
          <w:i/>
          <w:color w:val="000000" w:themeColor="text1"/>
          <w:sz w:val="24"/>
          <w:szCs w:val="24"/>
          <w:rPrChange w:id="1609" w:author="Clifford Bernzweig" w:date="2024-03-11T11:27:00Z">
            <w:rPr>
              <w:b/>
              <w:i/>
              <w:color w:val="000000" w:themeColor="text1"/>
              <w:sz w:val="20"/>
              <w:szCs w:val="20"/>
              <w:u w:val="single"/>
            </w:rPr>
          </w:rPrChange>
        </w:rPr>
        <w:t>consideration</w:t>
      </w:r>
      <w:r w:rsidRPr="006908BF">
        <w:rPr>
          <w:iCs/>
          <w:color w:val="000000" w:themeColor="text1"/>
          <w:sz w:val="24"/>
          <w:szCs w:val="24"/>
          <w:rPrChange w:id="1610" w:author="Clifford Bernzweig" w:date="2024-03-11T11:26:00Z">
            <w:rPr>
              <w:i/>
              <w:color w:val="000000" w:themeColor="text1"/>
              <w:sz w:val="20"/>
              <w:szCs w:val="20"/>
            </w:rPr>
          </w:rPrChange>
        </w:rPr>
        <w:t xml:space="preserve"> given up or received, whichever is the more clearly determinable. </w:t>
      </w:r>
      <w:del w:id="1611" w:author="Clifford Bernzweig" w:date="2024-03-11T11:36:00Z">
        <w:r w:rsidRPr="006908BF" w:rsidDel="006908BF">
          <w:rPr>
            <w:iCs/>
            <w:color w:val="000000" w:themeColor="text1"/>
            <w:sz w:val="24"/>
            <w:szCs w:val="24"/>
            <w:rPrChange w:id="1612" w:author="Clifford Bernzweig" w:date="2024-03-11T11:26:00Z">
              <w:rPr>
                <w:i/>
                <w:color w:val="000000" w:themeColor="text1"/>
                <w:sz w:val="20"/>
                <w:szCs w:val="20"/>
              </w:rPr>
            </w:rPrChange>
          </w:rPr>
          <w:delText>The more clearly determinable</w:delText>
        </w:r>
      </w:del>
      <w:ins w:id="1613" w:author="Clifford Bernzweig" w:date="2024-03-11T11:36:00Z">
        <w:r w:rsidR="006908BF">
          <w:rPr>
            <w:iCs/>
            <w:color w:val="000000" w:themeColor="text1"/>
            <w:sz w:val="24"/>
            <w:szCs w:val="24"/>
          </w:rPr>
          <w:t>This</w:t>
        </w:r>
      </w:ins>
      <w:r w:rsidRPr="006908BF">
        <w:rPr>
          <w:iCs/>
          <w:color w:val="000000" w:themeColor="text1"/>
          <w:sz w:val="24"/>
          <w:szCs w:val="24"/>
          <w:rPrChange w:id="1614" w:author="Clifford Bernzweig" w:date="2024-03-11T11:26:00Z">
            <w:rPr>
              <w:i/>
              <w:color w:val="000000" w:themeColor="text1"/>
              <w:sz w:val="20"/>
              <w:szCs w:val="20"/>
            </w:rPr>
          </w:rPrChange>
        </w:rPr>
        <w:t xml:space="preserve"> value is usually evidenced by a bill for the service received in exchange for the stock, the fair value of an asset received in exchange for the stock, or</w:t>
      </w:r>
      <w:del w:id="1615" w:author="Clifford Bernzweig" w:date="2024-03-11T11:37:00Z">
        <w:r w:rsidRPr="006908BF" w:rsidDel="0042076D">
          <w:rPr>
            <w:iCs/>
            <w:color w:val="000000" w:themeColor="text1"/>
            <w:sz w:val="24"/>
            <w:szCs w:val="24"/>
            <w:rPrChange w:id="1616" w:author="Clifford Bernzweig" w:date="2024-03-11T11:26:00Z">
              <w:rPr>
                <w:i/>
                <w:color w:val="000000" w:themeColor="text1"/>
                <w:sz w:val="20"/>
                <w:szCs w:val="20"/>
              </w:rPr>
            </w:rPrChange>
          </w:rPr>
          <w:delText xml:space="preserve"> by</w:delText>
        </w:r>
      </w:del>
      <w:r w:rsidRPr="006908BF">
        <w:rPr>
          <w:iCs/>
          <w:color w:val="000000" w:themeColor="text1"/>
          <w:sz w:val="24"/>
          <w:szCs w:val="24"/>
          <w:rPrChange w:id="1617" w:author="Clifford Bernzweig" w:date="2024-03-11T11:26:00Z">
            <w:rPr>
              <w:i/>
              <w:color w:val="000000" w:themeColor="text1"/>
              <w:sz w:val="20"/>
              <w:szCs w:val="20"/>
            </w:rPr>
          </w:rPrChange>
        </w:rPr>
        <w:t xml:space="preserve"> the value of a stock that is </w:t>
      </w:r>
      <w:r w:rsidRPr="006908BF">
        <w:rPr>
          <w:bCs/>
          <w:iCs/>
          <w:color w:val="000000" w:themeColor="text1"/>
          <w:sz w:val="24"/>
          <w:szCs w:val="24"/>
          <w:rPrChange w:id="1618" w:author="Clifford Bernzweig" w:date="2024-03-11T11:27:00Z">
            <w:rPr>
              <w:b/>
              <w:i/>
              <w:color w:val="000000" w:themeColor="text1"/>
              <w:sz w:val="20"/>
              <w:szCs w:val="20"/>
            </w:rPr>
          </w:rPrChange>
        </w:rPr>
        <w:t>freely</w:t>
      </w:r>
      <w:r w:rsidRPr="006908BF">
        <w:rPr>
          <w:iCs/>
          <w:color w:val="000000" w:themeColor="text1"/>
          <w:sz w:val="24"/>
          <w:szCs w:val="24"/>
          <w:rPrChange w:id="1619" w:author="Clifford Bernzweig" w:date="2024-03-11T11:26:00Z">
            <w:rPr>
              <w:i/>
              <w:color w:val="000000" w:themeColor="text1"/>
              <w:sz w:val="20"/>
              <w:szCs w:val="20"/>
            </w:rPr>
          </w:rPrChange>
        </w:rPr>
        <w:t xml:space="preserve"> traded on an organized stock exchange (e.g., New York Stock Exchange</w:t>
      </w:r>
      <w:ins w:id="1620" w:author="Clifford Bernzweig" w:date="2024-03-11T11:37:00Z">
        <w:r w:rsidR="0042076D">
          <w:rPr>
            <w:iCs/>
            <w:color w:val="000000" w:themeColor="text1"/>
            <w:sz w:val="24"/>
            <w:szCs w:val="24"/>
          </w:rPr>
          <w:t xml:space="preserve"> or</w:t>
        </w:r>
      </w:ins>
      <w:del w:id="1621" w:author="Clifford Bernzweig" w:date="2024-03-11T11:37:00Z">
        <w:r w:rsidRPr="006908BF" w:rsidDel="0042076D">
          <w:rPr>
            <w:iCs/>
            <w:color w:val="000000" w:themeColor="text1"/>
            <w:sz w:val="24"/>
            <w:szCs w:val="24"/>
            <w:rPrChange w:id="1622" w:author="Clifford Bernzweig" w:date="2024-03-11T11:26:00Z">
              <w:rPr>
                <w:i/>
                <w:color w:val="000000" w:themeColor="text1"/>
                <w:sz w:val="20"/>
                <w:szCs w:val="20"/>
              </w:rPr>
            </w:rPrChange>
          </w:rPr>
          <w:delText>,</w:delText>
        </w:r>
      </w:del>
      <w:r w:rsidRPr="006908BF">
        <w:rPr>
          <w:iCs/>
          <w:color w:val="000000" w:themeColor="text1"/>
          <w:sz w:val="24"/>
          <w:szCs w:val="24"/>
          <w:rPrChange w:id="1623" w:author="Clifford Bernzweig" w:date="2024-03-11T11:26:00Z">
            <w:rPr>
              <w:i/>
              <w:color w:val="000000" w:themeColor="text1"/>
              <w:sz w:val="20"/>
              <w:szCs w:val="20"/>
            </w:rPr>
          </w:rPrChange>
        </w:rPr>
        <w:t xml:space="preserve"> NASDAQ).</w:t>
      </w:r>
      <w:commentRangeEnd w:id="1597"/>
      <w:r w:rsidR="0042076D">
        <w:rPr>
          <w:rStyle w:val="CommentReference"/>
          <w:rFonts w:asciiTheme="minorHAnsi" w:eastAsiaTheme="minorHAnsi" w:hAnsiTheme="minorHAnsi" w:cstheme="minorBidi"/>
        </w:rPr>
        <w:commentReference w:id="1597"/>
      </w:r>
    </w:p>
    <w:p w14:paraId="1E4CBCAF" w14:textId="77777777" w:rsidR="006D2022" w:rsidRPr="006908BF" w:rsidRDefault="006D2022" w:rsidP="00CA4EE4">
      <w:pPr>
        <w:rPr>
          <w:i/>
          <w:color w:val="000000" w:themeColor="text1"/>
          <w:sz w:val="24"/>
          <w:szCs w:val="24"/>
          <w:rPrChange w:id="1624" w:author="Clifford Bernzweig" w:date="2024-03-11T11:26:00Z">
            <w:rPr>
              <w:i/>
              <w:color w:val="000000" w:themeColor="text1"/>
              <w:sz w:val="20"/>
              <w:szCs w:val="20"/>
            </w:rPr>
          </w:rPrChange>
        </w:rPr>
      </w:pPr>
    </w:p>
    <w:p w14:paraId="00EF445E" w14:textId="77777777" w:rsidR="006D2022" w:rsidRPr="006908BF" w:rsidRDefault="006D2022" w:rsidP="00CA4EE4">
      <w:pPr>
        <w:rPr>
          <w:i/>
          <w:color w:val="000000" w:themeColor="text1"/>
          <w:sz w:val="24"/>
          <w:szCs w:val="24"/>
          <w:rPrChange w:id="1625" w:author="Clifford Bernzweig" w:date="2024-03-11T11:26:00Z">
            <w:rPr>
              <w:i/>
              <w:color w:val="000000" w:themeColor="text1"/>
              <w:sz w:val="20"/>
              <w:szCs w:val="20"/>
            </w:rPr>
          </w:rPrChange>
        </w:rPr>
      </w:pPr>
    </w:p>
    <w:p w14:paraId="761E85DD" w14:textId="77777777" w:rsidR="006D2022" w:rsidRPr="006908BF" w:rsidRDefault="006D2022" w:rsidP="00CA4EE4">
      <w:pPr>
        <w:rPr>
          <w:color w:val="000000" w:themeColor="text1"/>
          <w:sz w:val="24"/>
          <w:szCs w:val="24"/>
          <w:rPrChange w:id="1626" w:author="Clifford Bernzweig" w:date="2024-03-11T11:26:00Z">
            <w:rPr>
              <w:color w:val="000000" w:themeColor="text1"/>
              <w:sz w:val="20"/>
              <w:szCs w:val="20"/>
            </w:rPr>
          </w:rPrChange>
        </w:rPr>
      </w:pPr>
      <w:r w:rsidRPr="006908BF">
        <w:rPr>
          <w:b/>
          <w:color w:val="000000" w:themeColor="text1"/>
          <w:sz w:val="24"/>
          <w:szCs w:val="24"/>
          <w:rPrChange w:id="1627" w:author="Clifford Bernzweig" w:date="2024-03-11T11:26:00Z">
            <w:rPr>
              <w:b/>
              <w:color w:val="000000" w:themeColor="text1"/>
              <w:sz w:val="20"/>
              <w:szCs w:val="20"/>
            </w:rPr>
          </w:rPrChange>
        </w:rPr>
        <w:t>Case 1</w:t>
      </w:r>
      <w:r w:rsidRPr="006908BF">
        <w:rPr>
          <w:color w:val="000000" w:themeColor="text1"/>
          <w:sz w:val="24"/>
          <w:szCs w:val="24"/>
          <w:rPrChange w:id="1628" w:author="Clifford Bernzweig" w:date="2024-03-11T11:26:00Z">
            <w:rPr>
              <w:color w:val="000000" w:themeColor="text1"/>
              <w:sz w:val="20"/>
              <w:szCs w:val="20"/>
            </w:rPr>
          </w:rPrChange>
        </w:rPr>
        <w:t xml:space="preserve">: </w:t>
      </w:r>
      <w:r w:rsidRPr="006908BF">
        <w:rPr>
          <w:b/>
          <w:color w:val="000000" w:themeColor="text1"/>
          <w:sz w:val="24"/>
          <w:szCs w:val="24"/>
          <w:rPrChange w:id="1629" w:author="Clifford Bernzweig" w:date="2024-03-11T11:26:00Z">
            <w:rPr>
              <w:b/>
              <w:color w:val="000000" w:themeColor="text1"/>
              <w:sz w:val="20"/>
              <w:szCs w:val="20"/>
            </w:rPr>
          </w:rPrChange>
        </w:rPr>
        <w:t xml:space="preserve">Issuing Common Stock (C/S), for a </w:t>
      </w:r>
      <w:r w:rsidRPr="006908BF">
        <w:rPr>
          <w:b/>
          <w:color w:val="000000" w:themeColor="text1"/>
          <w:sz w:val="24"/>
          <w:szCs w:val="24"/>
          <w:rPrChange w:id="1630" w:author="Clifford Bernzweig" w:date="2024-03-11T11:27:00Z">
            <w:rPr>
              <w:b/>
              <w:color w:val="000000" w:themeColor="text1"/>
              <w:sz w:val="20"/>
              <w:szCs w:val="20"/>
              <w:u w:val="single"/>
            </w:rPr>
          </w:rPrChange>
        </w:rPr>
        <w:t>service</w:t>
      </w:r>
      <w:r w:rsidRPr="006908BF">
        <w:rPr>
          <w:b/>
          <w:color w:val="000000" w:themeColor="text1"/>
          <w:sz w:val="24"/>
          <w:szCs w:val="24"/>
          <w:rPrChange w:id="1631" w:author="Clifford Bernzweig" w:date="2024-03-11T11:26:00Z">
            <w:rPr>
              <w:b/>
              <w:color w:val="000000" w:themeColor="text1"/>
              <w:sz w:val="20"/>
              <w:szCs w:val="20"/>
            </w:rPr>
          </w:rPrChange>
        </w:rPr>
        <w:t>, above par value:</w:t>
      </w:r>
    </w:p>
    <w:p w14:paraId="0C026693" w14:textId="77777777" w:rsidR="006D2022" w:rsidRPr="00FA58E4" w:rsidRDefault="006D2022" w:rsidP="00CA4EE4">
      <w:pPr>
        <w:rPr>
          <w:color w:val="000000" w:themeColor="text1"/>
          <w:sz w:val="20"/>
          <w:szCs w:val="20"/>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632" w:author="Clifford Bernzweig" w:date="2024-03-11T12:54:00Z">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625"/>
        <w:gridCol w:w="3278"/>
        <w:gridCol w:w="706"/>
        <w:gridCol w:w="786"/>
        <w:gridCol w:w="3863"/>
        <w:tblGridChange w:id="1633">
          <w:tblGrid>
            <w:gridCol w:w="592"/>
            <w:gridCol w:w="3311"/>
            <w:gridCol w:w="706"/>
            <w:gridCol w:w="706"/>
            <w:gridCol w:w="3943"/>
          </w:tblGrid>
        </w:tblGridChange>
      </w:tblGrid>
      <w:tr w:rsidR="006D2022" w:rsidRPr="00FA58E4" w14:paraId="1FBBD28F" w14:textId="77777777" w:rsidTr="00CF017B">
        <w:tc>
          <w:tcPr>
            <w:tcW w:w="625" w:type="dxa"/>
            <w:tcBorders>
              <w:right w:val="single" w:sz="4" w:space="0" w:color="auto"/>
            </w:tcBorders>
            <w:shd w:val="clear" w:color="auto" w:fill="000000" w:themeFill="text1"/>
            <w:tcPrChange w:id="1634" w:author="Clifford Bernzweig" w:date="2024-03-11T12:54:00Z">
              <w:tcPr>
                <w:tcW w:w="665" w:type="dxa"/>
                <w:tcBorders>
                  <w:right w:val="single" w:sz="4" w:space="0" w:color="auto"/>
                </w:tcBorders>
                <w:shd w:val="clear" w:color="auto" w:fill="000000" w:themeFill="text1"/>
              </w:tcPr>
            </w:tcPrChange>
          </w:tcPr>
          <w:p w14:paraId="5325DB03"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Date</w:t>
            </w:r>
          </w:p>
        </w:tc>
        <w:tc>
          <w:tcPr>
            <w:tcW w:w="3278" w:type="dxa"/>
            <w:tcBorders>
              <w:left w:val="single" w:sz="4" w:space="0" w:color="auto"/>
            </w:tcBorders>
            <w:shd w:val="clear" w:color="auto" w:fill="000000" w:themeFill="text1"/>
            <w:tcPrChange w:id="1635" w:author="Clifford Bernzweig" w:date="2024-03-11T12:54:00Z">
              <w:tcPr>
                <w:tcW w:w="3939" w:type="dxa"/>
                <w:tcBorders>
                  <w:left w:val="single" w:sz="4" w:space="0" w:color="auto"/>
                </w:tcBorders>
                <w:shd w:val="clear" w:color="auto" w:fill="000000" w:themeFill="text1"/>
              </w:tcPr>
            </w:tcPrChange>
          </w:tcPr>
          <w:p w14:paraId="6E4FD21C"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Account Name</w:t>
            </w:r>
          </w:p>
        </w:tc>
        <w:tc>
          <w:tcPr>
            <w:tcW w:w="706" w:type="dxa"/>
            <w:shd w:val="clear" w:color="auto" w:fill="000000" w:themeFill="text1"/>
            <w:tcPrChange w:id="1636" w:author="Clifford Bernzweig" w:date="2024-03-11T12:54:00Z">
              <w:tcPr>
                <w:tcW w:w="802" w:type="dxa"/>
                <w:shd w:val="clear" w:color="auto" w:fill="000000" w:themeFill="text1"/>
              </w:tcPr>
            </w:tcPrChange>
          </w:tcPr>
          <w:p w14:paraId="073C7C14"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Debit</w:t>
            </w:r>
          </w:p>
        </w:tc>
        <w:tc>
          <w:tcPr>
            <w:tcW w:w="786" w:type="dxa"/>
            <w:shd w:val="clear" w:color="auto" w:fill="000000" w:themeFill="text1"/>
            <w:tcPrChange w:id="1637" w:author="Clifford Bernzweig" w:date="2024-03-11T12:54:00Z">
              <w:tcPr>
                <w:tcW w:w="802" w:type="dxa"/>
                <w:shd w:val="clear" w:color="auto" w:fill="000000" w:themeFill="text1"/>
              </w:tcPr>
            </w:tcPrChange>
          </w:tcPr>
          <w:p w14:paraId="3670C124"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Credit</w:t>
            </w:r>
          </w:p>
        </w:tc>
        <w:tc>
          <w:tcPr>
            <w:tcW w:w="3863" w:type="dxa"/>
            <w:shd w:val="clear" w:color="auto" w:fill="000000" w:themeFill="text1"/>
            <w:tcPrChange w:id="1638" w:author="Clifford Bernzweig" w:date="2024-03-11T12:54:00Z">
              <w:tcPr>
                <w:tcW w:w="4700" w:type="dxa"/>
                <w:shd w:val="clear" w:color="auto" w:fill="000000" w:themeFill="text1"/>
              </w:tcPr>
            </w:tcPrChange>
          </w:tcPr>
          <w:p w14:paraId="1EAE4C8F"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Comment</w:t>
            </w:r>
          </w:p>
        </w:tc>
      </w:tr>
      <w:tr w:rsidR="006D2022" w:rsidRPr="00FA58E4" w14:paraId="2990A365" w14:textId="77777777" w:rsidTr="00CF017B">
        <w:tc>
          <w:tcPr>
            <w:tcW w:w="625" w:type="dxa"/>
            <w:tcBorders>
              <w:right w:val="single" w:sz="4" w:space="0" w:color="auto"/>
            </w:tcBorders>
            <w:tcPrChange w:id="1639" w:author="Clifford Bernzweig" w:date="2024-03-11T12:54:00Z">
              <w:tcPr>
                <w:tcW w:w="665" w:type="dxa"/>
                <w:tcBorders>
                  <w:right w:val="single" w:sz="4" w:space="0" w:color="auto"/>
                </w:tcBorders>
              </w:tcPr>
            </w:tcPrChange>
          </w:tcPr>
          <w:p w14:paraId="03896BCE" w14:textId="77777777" w:rsidR="006D2022" w:rsidRPr="00FA58E4" w:rsidRDefault="006D2022" w:rsidP="00F67731">
            <w:pPr>
              <w:jc w:val="center"/>
              <w:rPr>
                <w:color w:val="000000" w:themeColor="text1"/>
                <w:sz w:val="20"/>
                <w:szCs w:val="20"/>
              </w:rPr>
            </w:pPr>
            <w:r w:rsidRPr="00FA58E4">
              <w:rPr>
                <w:b/>
                <w:color w:val="000000" w:themeColor="text1"/>
                <w:sz w:val="20"/>
                <w:szCs w:val="20"/>
              </w:rPr>
              <w:t>Dt.</w:t>
            </w:r>
          </w:p>
        </w:tc>
        <w:tc>
          <w:tcPr>
            <w:tcW w:w="3278" w:type="dxa"/>
            <w:tcBorders>
              <w:left w:val="single" w:sz="4" w:space="0" w:color="auto"/>
            </w:tcBorders>
            <w:tcPrChange w:id="1640" w:author="Clifford Bernzweig" w:date="2024-03-11T12:54:00Z">
              <w:tcPr>
                <w:tcW w:w="3939" w:type="dxa"/>
                <w:tcBorders>
                  <w:left w:val="single" w:sz="4" w:space="0" w:color="auto"/>
                </w:tcBorders>
              </w:tcPr>
            </w:tcPrChange>
          </w:tcPr>
          <w:p w14:paraId="49F9659F" w14:textId="77777777" w:rsidR="006D2022" w:rsidRPr="00FA58E4" w:rsidRDefault="006D2022" w:rsidP="00F67731">
            <w:pPr>
              <w:rPr>
                <w:color w:val="000000" w:themeColor="text1"/>
                <w:sz w:val="20"/>
                <w:szCs w:val="20"/>
              </w:rPr>
            </w:pPr>
            <w:r w:rsidRPr="00FA58E4">
              <w:rPr>
                <w:color w:val="000000" w:themeColor="text1"/>
                <w:sz w:val="20"/>
                <w:szCs w:val="20"/>
              </w:rPr>
              <w:t>Account name - exp.</w:t>
            </w:r>
          </w:p>
        </w:tc>
        <w:tc>
          <w:tcPr>
            <w:tcW w:w="706" w:type="dxa"/>
            <w:tcPrChange w:id="1641" w:author="Clifford Bernzweig" w:date="2024-03-11T12:54:00Z">
              <w:tcPr>
                <w:tcW w:w="802" w:type="dxa"/>
              </w:tcPr>
            </w:tcPrChange>
          </w:tcPr>
          <w:p w14:paraId="7FBC6FE8" w14:textId="77777777" w:rsidR="006D2022" w:rsidRPr="00FA58E4" w:rsidRDefault="006D2022" w:rsidP="00F67731">
            <w:pPr>
              <w:jc w:val="center"/>
              <w:rPr>
                <w:color w:val="000000" w:themeColor="text1"/>
                <w:sz w:val="20"/>
                <w:szCs w:val="20"/>
              </w:rPr>
            </w:pPr>
            <w:r w:rsidRPr="00FA58E4">
              <w:rPr>
                <w:color w:val="000000" w:themeColor="text1"/>
                <w:sz w:val="20"/>
                <w:szCs w:val="20"/>
              </w:rPr>
              <w:t>D</w:t>
            </w:r>
          </w:p>
        </w:tc>
        <w:tc>
          <w:tcPr>
            <w:tcW w:w="786" w:type="dxa"/>
            <w:tcPrChange w:id="1642" w:author="Clifford Bernzweig" w:date="2024-03-11T12:54:00Z">
              <w:tcPr>
                <w:tcW w:w="802" w:type="dxa"/>
              </w:tcPr>
            </w:tcPrChange>
          </w:tcPr>
          <w:p w14:paraId="7B1E0DBD" w14:textId="77777777" w:rsidR="006D2022" w:rsidRPr="00FA58E4" w:rsidRDefault="006D2022" w:rsidP="00F67731">
            <w:pPr>
              <w:rPr>
                <w:color w:val="000000" w:themeColor="text1"/>
                <w:sz w:val="20"/>
                <w:szCs w:val="20"/>
              </w:rPr>
            </w:pPr>
          </w:p>
        </w:tc>
        <w:tc>
          <w:tcPr>
            <w:tcW w:w="3863" w:type="dxa"/>
            <w:tcPrChange w:id="1643" w:author="Clifford Bernzweig" w:date="2024-03-11T12:54:00Z">
              <w:tcPr>
                <w:tcW w:w="4700" w:type="dxa"/>
              </w:tcPr>
            </w:tcPrChange>
          </w:tcPr>
          <w:p w14:paraId="4B02129B" w14:textId="77777777" w:rsidR="006D2022" w:rsidRPr="00FA58E4" w:rsidRDefault="006D2022" w:rsidP="00F67731">
            <w:pPr>
              <w:rPr>
                <w:color w:val="000000" w:themeColor="text1"/>
                <w:sz w:val="20"/>
                <w:szCs w:val="20"/>
              </w:rPr>
            </w:pPr>
            <w:r w:rsidRPr="00FA58E4">
              <w:rPr>
                <w:color w:val="000000" w:themeColor="text1"/>
                <w:sz w:val="20"/>
                <w:szCs w:val="20"/>
              </w:rPr>
              <w:t>See note above on how to determine value</w:t>
            </w:r>
          </w:p>
        </w:tc>
      </w:tr>
      <w:tr w:rsidR="006D2022" w:rsidRPr="00FA58E4" w14:paraId="54DBE4C4" w14:textId="77777777" w:rsidTr="00CF017B">
        <w:tc>
          <w:tcPr>
            <w:tcW w:w="625" w:type="dxa"/>
            <w:tcBorders>
              <w:right w:val="single" w:sz="4" w:space="0" w:color="auto"/>
            </w:tcBorders>
            <w:tcPrChange w:id="1644" w:author="Clifford Bernzweig" w:date="2024-03-11T12:54:00Z">
              <w:tcPr>
                <w:tcW w:w="665" w:type="dxa"/>
                <w:tcBorders>
                  <w:right w:val="single" w:sz="4" w:space="0" w:color="auto"/>
                </w:tcBorders>
              </w:tcPr>
            </w:tcPrChange>
          </w:tcPr>
          <w:p w14:paraId="2CD9206D" w14:textId="77777777" w:rsidR="006D2022" w:rsidRPr="00FA58E4" w:rsidRDefault="006D2022" w:rsidP="00F67731">
            <w:pPr>
              <w:rPr>
                <w:color w:val="000000" w:themeColor="text1"/>
                <w:sz w:val="20"/>
                <w:szCs w:val="20"/>
              </w:rPr>
            </w:pPr>
          </w:p>
        </w:tc>
        <w:tc>
          <w:tcPr>
            <w:tcW w:w="3278" w:type="dxa"/>
            <w:tcBorders>
              <w:left w:val="single" w:sz="4" w:space="0" w:color="auto"/>
            </w:tcBorders>
            <w:tcPrChange w:id="1645" w:author="Clifford Bernzweig" w:date="2024-03-11T12:54:00Z">
              <w:tcPr>
                <w:tcW w:w="3939" w:type="dxa"/>
                <w:tcBorders>
                  <w:left w:val="single" w:sz="4" w:space="0" w:color="auto"/>
                </w:tcBorders>
              </w:tcPr>
            </w:tcPrChange>
          </w:tcPr>
          <w:p w14:paraId="20BDBB0F" w14:textId="77777777" w:rsidR="006D2022" w:rsidRPr="00FA58E4" w:rsidRDefault="006D2022" w:rsidP="00F67731">
            <w:pPr>
              <w:rPr>
                <w:color w:val="000000" w:themeColor="text1"/>
                <w:sz w:val="20"/>
                <w:szCs w:val="20"/>
              </w:rPr>
            </w:pPr>
            <w:r w:rsidRPr="00FA58E4">
              <w:rPr>
                <w:color w:val="000000" w:themeColor="text1"/>
                <w:sz w:val="20"/>
                <w:szCs w:val="20"/>
              </w:rPr>
              <w:t xml:space="preserve">     Common Stock</w:t>
            </w:r>
          </w:p>
        </w:tc>
        <w:tc>
          <w:tcPr>
            <w:tcW w:w="706" w:type="dxa"/>
            <w:tcPrChange w:id="1646" w:author="Clifford Bernzweig" w:date="2024-03-11T12:54:00Z">
              <w:tcPr>
                <w:tcW w:w="802" w:type="dxa"/>
              </w:tcPr>
            </w:tcPrChange>
          </w:tcPr>
          <w:p w14:paraId="29BDF08A" w14:textId="77777777" w:rsidR="006D2022" w:rsidRPr="00FA58E4" w:rsidRDefault="006D2022" w:rsidP="00F67731">
            <w:pPr>
              <w:rPr>
                <w:color w:val="000000" w:themeColor="text1"/>
                <w:sz w:val="20"/>
                <w:szCs w:val="20"/>
              </w:rPr>
            </w:pPr>
          </w:p>
        </w:tc>
        <w:tc>
          <w:tcPr>
            <w:tcW w:w="786" w:type="dxa"/>
            <w:tcPrChange w:id="1647" w:author="Clifford Bernzweig" w:date="2024-03-11T12:54:00Z">
              <w:tcPr>
                <w:tcW w:w="802" w:type="dxa"/>
              </w:tcPr>
            </w:tcPrChange>
          </w:tcPr>
          <w:p w14:paraId="76C1998C" w14:textId="77777777" w:rsidR="006D2022" w:rsidRPr="00FA58E4" w:rsidRDefault="006D2022" w:rsidP="00F67731">
            <w:pPr>
              <w:jc w:val="center"/>
              <w:rPr>
                <w:color w:val="000000" w:themeColor="text1"/>
                <w:sz w:val="20"/>
                <w:szCs w:val="20"/>
              </w:rPr>
            </w:pPr>
            <w:r w:rsidRPr="00FA58E4">
              <w:rPr>
                <w:color w:val="000000" w:themeColor="text1"/>
                <w:sz w:val="20"/>
                <w:szCs w:val="20"/>
              </w:rPr>
              <w:t>C</w:t>
            </w:r>
          </w:p>
        </w:tc>
        <w:tc>
          <w:tcPr>
            <w:tcW w:w="3863" w:type="dxa"/>
            <w:tcPrChange w:id="1648" w:author="Clifford Bernzweig" w:date="2024-03-11T12:54:00Z">
              <w:tcPr>
                <w:tcW w:w="4700" w:type="dxa"/>
              </w:tcPr>
            </w:tcPrChange>
          </w:tcPr>
          <w:p w14:paraId="7C2C91A2" w14:textId="77777777" w:rsidR="006D2022" w:rsidRPr="00FA58E4" w:rsidRDefault="006D2022" w:rsidP="00F67731">
            <w:pPr>
              <w:rPr>
                <w:color w:val="000000" w:themeColor="text1"/>
                <w:sz w:val="20"/>
                <w:szCs w:val="20"/>
              </w:rPr>
            </w:pPr>
            <w:r w:rsidRPr="00FA58E4">
              <w:rPr>
                <w:color w:val="000000" w:themeColor="text1"/>
                <w:sz w:val="20"/>
                <w:szCs w:val="20"/>
              </w:rPr>
              <w:t>= # of shares issued x par value per share</w:t>
            </w:r>
          </w:p>
        </w:tc>
      </w:tr>
      <w:tr w:rsidR="006D2022" w:rsidRPr="00FA58E4" w14:paraId="52BC6116" w14:textId="77777777" w:rsidTr="00CF017B">
        <w:tc>
          <w:tcPr>
            <w:tcW w:w="625" w:type="dxa"/>
            <w:tcBorders>
              <w:right w:val="single" w:sz="4" w:space="0" w:color="auto"/>
            </w:tcBorders>
            <w:tcPrChange w:id="1649" w:author="Clifford Bernzweig" w:date="2024-03-11T12:54:00Z">
              <w:tcPr>
                <w:tcW w:w="665" w:type="dxa"/>
                <w:tcBorders>
                  <w:right w:val="single" w:sz="4" w:space="0" w:color="auto"/>
                </w:tcBorders>
              </w:tcPr>
            </w:tcPrChange>
          </w:tcPr>
          <w:p w14:paraId="12E42938" w14:textId="77777777" w:rsidR="006D2022" w:rsidRPr="00FA58E4" w:rsidRDefault="006D2022" w:rsidP="00F67731">
            <w:pPr>
              <w:rPr>
                <w:color w:val="000000" w:themeColor="text1"/>
                <w:sz w:val="20"/>
                <w:szCs w:val="20"/>
              </w:rPr>
            </w:pPr>
          </w:p>
        </w:tc>
        <w:tc>
          <w:tcPr>
            <w:tcW w:w="3278" w:type="dxa"/>
            <w:tcBorders>
              <w:left w:val="single" w:sz="4" w:space="0" w:color="auto"/>
            </w:tcBorders>
            <w:tcPrChange w:id="1650" w:author="Clifford Bernzweig" w:date="2024-03-11T12:54:00Z">
              <w:tcPr>
                <w:tcW w:w="3939" w:type="dxa"/>
                <w:tcBorders>
                  <w:left w:val="single" w:sz="4" w:space="0" w:color="auto"/>
                </w:tcBorders>
              </w:tcPr>
            </w:tcPrChange>
          </w:tcPr>
          <w:p w14:paraId="560E000A" w14:textId="36122875" w:rsidR="006D2022" w:rsidRPr="00FA58E4" w:rsidRDefault="006D2022" w:rsidP="00F67731">
            <w:pPr>
              <w:rPr>
                <w:color w:val="000000" w:themeColor="text1"/>
                <w:sz w:val="20"/>
                <w:szCs w:val="20"/>
              </w:rPr>
            </w:pPr>
            <w:r w:rsidRPr="00FA58E4">
              <w:rPr>
                <w:color w:val="000000" w:themeColor="text1"/>
                <w:sz w:val="20"/>
                <w:szCs w:val="20"/>
              </w:rPr>
              <w:t xml:space="preserve">     </w:t>
            </w:r>
            <w:del w:id="1651" w:author="Clifford Bernzweig" w:date="2024-03-12T11:17:00Z">
              <w:r w:rsidRPr="00FA58E4" w:rsidDel="00CE6948">
                <w:rPr>
                  <w:color w:val="000000" w:themeColor="text1"/>
                  <w:sz w:val="20"/>
                  <w:szCs w:val="20"/>
                </w:rPr>
                <w:delText>Paid in</w:delText>
              </w:r>
            </w:del>
            <w:ins w:id="1652" w:author="Clifford Bernzweig" w:date="2024-03-12T11:17:00Z">
              <w:r w:rsidR="00CE6948">
                <w:rPr>
                  <w:color w:val="000000" w:themeColor="text1"/>
                  <w:sz w:val="20"/>
                  <w:szCs w:val="20"/>
                </w:rPr>
                <w:t>Paid-in</w:t>
              </w:r>
            </w:ins>
            <w:r w:rsidRPr="00FA58E4">
              <w:rPr>
                <w:color w:val="000000" w:themeColor="text1"/>
                <w:sz w:val="20"/>
                <w:szCs w:val="20"/>
              </w:rPr>
              <w:t xml:space="preserve"> Capital </w:t>
            </w:r>
            <w:proofErr w:type="gramStart"/>
            <w:r w:rsidRPr="00FA58E4">
              <w:rPr>
                <w:color w:val="000000" w:themeColor="text1"/>
                <w:sz w:val="20"/>
                <w:szCs w:val="20"/>
              </w:rPr>
              <w:t>in excess of</w:t>
            </w:r>
            <w:proofErr w:type="gramEnd"/>
            <w:r w:rsidRPr="00FA58E4">
              <w:rPr>
                <w:color w:val="000000" w:themeColor="text1"/>
                <w:sz w:val="20"/>
                <w:szCs w:val="20"/>
              </w:rPr>
              <w:t xml:space="preserve"> par value – C/S</w:t>
            </w:r>
          </w:p>
        </w:tc>
        <w:tc>
          <w:tcPr>
            <w:tcW w:w="706" w:type="dxa"/>
            <w:tcPrChange w:id="1653" w:author="Clifford Bernzweig" w:date="2024-03-11T12:54:00Z">
              <w:tcPr>
                <w:tcW w:w="802" w:type="dxa"/>
              </w:tcPr>
            </w:tcPrChange>
          </w:tcPr>
          <w:p w14:paraId="72247066" w14:textId="77777777" w:rsidR="006D2022" w:rsidRPr="00FA58E4" w:rsidRDefault="006D2022" w:rsidP="00F67731">
            <w:pPr>
              <w:rPr>
                <w:color w:val="000000" w:themeColor="text1"/>
                <w:sz w:val="20"/>
                <w:szCs w:val="20"/>
              </w:rPr>
            </w:pPr>
          </w:p>
        </w:tc>
        <w:tc>
          <w:tcPr>
            <w:tcW w:w="786" w:type="dxa"/>
            <w:tcPrChange w:id="1654" w:author="Clifford Bernzweig" w:date="2024-03-11T12:54:00Z">
              <w:tcPr>
                <w:tcW w:w="802" w:type="dxa"/>
              </w:tcPr>
            </w:tcPrChange>
          </w:tcPr>
          <w:p w14:paraId="7AF8E10D" w14:textId="77777777" w:rsidR="006D2022" w:rsidRPr="00FA58E4" w:rsidRDefault="006D2022" w:rsidP="00F67731">
            <w:pPr>
              <w:jc w:val="center"/>
              <w:rPr>
                <w:color w:val="000000" w:themeColor="text1"/>
                <w:sz w:val="20"/>
                <w:szCs w:val="20"/>
              </w:rPr>
            </w:pPr>
            <w:r w:rsidRPr="00FA58E4">
              <w:rPr>
                <w:color w:val="000000" w:themeColor="text1"/>
                <w:sz w:val="20"/>
                <w:szCs w:val="20"/>
              </w:rPr>
              <w:t>C</w:t>
            </w:r>
          </w:p>
        </w:tc>
        <w:tc>
          <w:tcPr>
            <w:tcW w:w="3863" w:type="dxa"/>
            <w:tcPrChange w:id="1655" w:author="Clifford Bernzweig" w:date="2024-03-11T12:54:00Z">
              <w:tcPr>
                <w:tcW w:w="4700" w:type="dxa"/>
              </w:tcPr>
            </w:tcPrChange>
          </w:tcPr>
          <w:p w14:paraId="38DEB46C" w14:textId="77777777" w:rsidR="006D2022" w:rsidRPr="00FA58E4" w:rsidRDefault="006D2022" w:rsidP="00F67731">
            <w:pPr>
              <w:rPr>
                <w:color w:val="000000" w:themeColor="text1"/>
                <w:sz w:val="20"/>
                <w:szCs w:val="20"/>
              </w:rPr>
            </w:pPr>
            <w:r w:rsidRPr="00FA58E4">
              <w:rPr>
                <w:color w:val="000000" w:themeColor="text1"/>
                <w:sz w:val="20"/>
                <w:szCs w:val="20"/>
              </w:rPr>
              <w:t>= the difference between the two amounts above</w:t>
            </w:r>
          </w:p>
        </w:tc>
      </w:tr>
      <w:tr w:rsidR="006D2022" w:rsidRPr="00FA58E4" w14:paraId="3AC00663" w14:textId="77777777" w:rsidTr="00CF017B">
        <w:tc>
          <w:tcPr>
            <w:tcW w:w="625" w:type="dxa"/>
            <w:tcBorders>
              <w:right w:val="single" w:sz="4" w:space="0" w:color="auto"/>
            </w:tcBorders>
            <w:tcPrChange w:id="1656" w:author="Clifford Bernzweig" w:date="2024-03-11T12:54:00Z">
              <w:tcPr>
                <w:tcW w:w="665" w:type="dxa"/>
                <w:tcBorders>
                  <w:right w:val="single" w:sz="4" w:space="0" w:color="auto"/>
                </w:tcBorders>
              </w:tcPr>
            </w:tcPrChange>
          </w:tcPr>
          <w:p w14:paraId="1FE55845" w14:textId="77777777" w:rsidR="006D2022" w:rsidRPr="00FA58E4" w:rsidRDefault="006D2022" w:rsidP="00F67731">
            <w:pPr>
              <w:rPr>
                <w:color w:val="000000" w:themeColor="text1"/>
                <w:sz w:val="20"/>
                <w:szCs w:val="20"/>
              </w:rPr>
            </w:pPr>
          </w:p>
        </w:tc>
        <w:tc>
          <w:tcPr>
            <w:tcW w:w="3278" w:type="dxa"/>
            <w:tcBorders>
              <w:left w:val="single" w:sz="4" w:space="0" w:color="auto"/>
            </w:tcBorders>
            <w:tcPrChange w:id="1657" w:author="Clifford Bernzweig" w:date="2024-03-11T12:54:00Z">
              <w:tcPr>
                <w:tcW w:w="3939" w:type="dxa"/>
                <w:tcBorders>
                  <w:left w:val="single" w:sz="4" w:space="0" w:color="auto"/>
                </w:tcBorders>
              </w:tcPr>
            </w:tcPrChange>
          </w:tcPr>
          <w:p w14:paraId="3C780949" w14:textId="77777777" w:rsidR="006D2022" w:rsidRPr="00FA58E4" w:rsidRDefault="006D2022" w:rsidP="00F67731">
            <w:pPr>
              <w:rPr>
                <w:color w:val="000000" w:themeColor="text1"/>
                <w:sz w:val="20"/>
                <w:szCs w:val="20"/>
              </w:rPr>
            </w:pPr>
            <w:r w:rsidRPr="00FA58E4">
              <w:rPr>
                <w:color w:val="000000" w:themeColor="text1"/>
                <w:sz w:val="20"/>
                <w:szCs w:val="20"/>
              </w:rPr>
              <w:t>To record issuance of C/S for ……….</w:t>
            </w:r>
          </w:p>
        </w:tc>
        <w:tc>
          <w:tcPr>
            <w:tcW w:w="706" w:type="dxa"/>
            <w:tcPrChange w:id="1658" w:author="Clifford Bernzweig" w:date="2024-03-11T12:54:00Z">
              <w:tcPr>
                <w:tcW w:w="802" w:type="dxa"/>
              </w:tcPr>
            </w:tcPrChange>
          </w:tcPr>
          <w:p w14:paraId="64091487" w14:textId="77777777" w:rsidR="006D2022" w:rsidRPr="00FA58E4" w:rsidRDefault="006D2022" w:rsidP="00F67731">
            <w:pPr>
              <w:rPr>
                <w:color w:val="000000" w:themeColor="text1"/>
                <w:sz w:val="20"/>
                <w:szCs w:val="20"/>
              </w:rPr>
            </w:pPr>
          </w:p>
        </w:tc>
        <w:tc>
          <w:tcPr>
            <w:tcW w:w="786" w:type="dxa"/>
            <w:tcPrChange w:id="1659" w:author="Clifford Bernzweig" w:date="2024-03-11T12:54:00Z">
              <w:tcPr>
                <w:tcW w:w="802" w:type="dxa"/>
              </w:tcPr>
            </w:tcPrChange>
          </w:tcPr>
          <w:p w14:paraId="4B65652B" w14:textId="77777777" w:rsidR="006D2022" w:rsidRPr="00FA58E4" w:rsidRDefault="006D2022" w:rsidP="00F67731">
            <w:pPr>
              <w:jc w:val="center"/>
              <w:rPr>
                <w:color w:val="000000" w:themeColor="text1"/>
                <w:sz w:val="20"/>
                <w:szCs w:val="20"/>
              </w:rPr>
            </w:pPr>
          </w:p>
        </w:tc>
        <w:tc>
          <w:tcPr>
            <w:tcW w:w="3863" w:type="dxa"/>
            <w:tcPrChange w:id="1660" w:author="Clifford Bernzweig" w:date="2024-03-11T12:54:00Z">
              <w:tcPr>
                <w:tcW w:w="4700" w:type="dxa"/>
              </w:tcPr>
            </w:tcPrChange>
          </w:tcPr>
          <w:p w14:paraId="0BE71291" w14:textId="77777777" w:rsidR="006D2022" w:rsidRPr="00FA58E4" w:rsidRDefault="006D2022" w:rsidP="00F67731">
            <w:pPr>
              <w:rPr>
                <w:color w:val="000000" w:themeColor="text1"/>
                <w:sz w:val="20"/>
                <w:szCs w:val="20"/>
              </w:rPr>
            </w:pPr>
          </w:p>
        </w:tc>
      </w:tr>
    </w:tbl>
    <w:p w14:paraId="73C1E944" w14:textId="77777777" w:rsidR="006D2022" w:rsidRPr="00FA58E4" w:rsidRDefault="006D2022" w:rsidP="00CA4EE4">
      <w:pPr>
        <w:rPr>
          <w:color w:val="000000" w:themeColor="text1"/>
          <w:sz w:val="20"/>
          <w:szCs w:val="20"/>
        </w:rPr>
      </w:pPr>
    </w:p>
    <w:p w14:paraId="711EC5B8" w14:textId="77777777" w:rsidR="006D2022" w:rsidRPr="00FA58E4" w:rsidRDefault="006D2022" w:rsidP="00CA4EE4">
      <w:pPr>
        <w:rPr>
          <w:color w:val="000000" w:themeColor="text1"/>
          <w:sz w:val="20"/>
          <w:szCs w:val="20"/>
        </w:rPr>
      </w:pPr>
    </w:p>
    <w:p w14:paraId="449412F6" w14:textId="77777777" w:rsidR="006D2022" w:rsidRPr="0042076D" w:rsidRDefault="006D2022" w:rsidP="00CA4EE4">
      <w:pPr>
        <w:rPr>
          <w:b/>
          <w:color w:val="000000" w:themeColor="text1"/>
          <w:sz w:val="24"/>
          <w:szCs w:val="24"/>
          <w:rPrChange w:id="1661" w:author="Clifford Bernzweig" w:date="2024-03-11T11:43:00Z">
            <w:rPr>
              <w:b/>
              <w:color w:val="000000" w:themeColor="text1"/>
              <w:sz w:val="20"/>
              <w:szCs w:val="20"/>
            </w:rPr>
          </w:rPrChange>
        </w:rPr>
      </w:pPr>
      <w:r w:rsidRPr="0042076D">
        <w:rPr>
          <w:b/>
          <w:color w:val="000000" w:themeColor="text1"/>
          <w:sz w:val="24"/>
          <w:szCs w:val="24"/>
          <w:rPrChange w:id="1662" w:author="Clifford Bernzweig" w:date="2024-03-11T11:43:00Z">
            <w:rPr>
              <w:b/>
              <w:color w:val="000000" w:themeColor="text1"/>
              <w:sz w:val="20"/>
              <w:szCs w:val="20"/>
            </w:rPr>
          </w:rPrChange>
        </w:rPr>
        <w:t>Example 1:</w:t>
      </w:r>
    </w:p>
    <w:p w14:paraId="7FA84F97" w14:textId="11D43DB9" w:rsidR="006D2022" w:rsidRPr="0042076D" w:rsidRDefault="006D2022" w:rsidP="00CA4EE4">
      <w:pPr>
        <w:rPr>
          <w:color w:val="000000" w:themeColor="text1"/>
          <w:sz w:val="24"/>
          <w:szCs w:val="24"/>
          <w:rPrChange w:id="1663" w:author="Clifford Bernzweig" w:date="2024-03-11T11:43:00Z">
            <w:rPr>
              <w:color w:val="000000" w:themeColor="text1"/>
              <w:sz w:val="20"/>
              <w:szCs w:val="20"/>
            </w:rPr>
          </w:rPrChange>
        </w:rPr>
      </w:pPr>
      <w:r w:rsidRPr="0042076D">
        <w:rPr>
          <w:color w:val="000000" w:themeColor="text1"/>
          <w:sz w:val="24"/>
          <w:szCs w:val="24"/>
          <w:rPrChange w:id="1664" w:author="Clifford Bernzweig" w:date="2024-03-11T11:43:00Z">
            <w:rPr>
              <w:color w:val="000000" w:themeColor="text1"/>
              <w:sz w:val="20"/>
              <w:szCs w:val="20"/>
            </w:rPr>
          </w:rPrChange>
        </w:rPr>
        <w:t xml:space="preserve">On February 15, the XYZ Company issued 5,000 shares of its $2.00 par value </w:t>
      </w:r>
      <w:ins w:id="1665" w:author="Clifford Bernzweig" w:date="2024-03-11T11:43:00Z">
        <w:r w:rsidR="0042076D">
          <w:rPr>
            <w:color w:val="000000" w:themeColor="text1"/>
            <w:sz w:val="24"/>
            <w:szCs w:val="24"/>
          </w:rPr>
          <w:t xml:space="preserve">stock </w:t>
        </w:r>
      </w:ins>
      <w:r w:rsidRPr="0042076D">
        <w:rPr>
          <w:color w:val="000000" w:themeColor="text1"/>
          <w:sz w:val="24"/>
          <w:szCs w:val="24"/>
          <w:rPrChange w:id="1666" w:author="Clifford Bernzweig" w:date="2024-03-11T11:43:00Z">
            <w:rPr>
              <w:color w:val="000000" w:themeColor="text1"/>
              <w:sz w:val="20"/>
              <w:szCs w:val="20"/>
            </w:rPr>
          </w:rPrChange>
        </w:rPr>
        <w:t xml:space="preserve">in exchange for professional services by a legal firm. </w:t>
      </w:r>
      <w:r w:rsidRPr="0042076D">
        <w:rPr>
          <w:color w:val="000000" w:themeColor="text1"/>
          <w:sz w:val="24"/>
          <w:szCs w:val="24"/>
          <w:rPrChange w:id="1667" w:author="Clifford Bernzweig" w:date="2024-03-11T11:44:00Z">
            <w:rPr>
              <w:color w:val="000000" w:themeColor="text1"/>
              <w:sz w:val="20"/>
              <w:szCs w:val="20"/>
              <w:u w:val="single"/>
            </w:rPr>
          </w:rPrChange>
        </w:rPr>
        <w:t>The company’s stock is not publicly traded.</w:t>
      </w:r>
      <w:r w:rsidRPr="0042076D">
        <w:rPr>
          <w:color w:val="000000" w:themeColor="text1"/>
          <w:sz w:val="24"/>
          <w:szCs w:val="24"/>
          <w:rPrChange w:id="1668" w:author="Clifford Bernzweig" w:date="2024-03-11T11:43:00Z">
            <w:rPr>
              <w:color w:val="000000" w:themeColor="text1"/>
              <w:sz w:val="20"/>
              <w:szCs w:val="20"/>
            </w:rPr>
          </w:rPrChange>
        </w:rPr>
        <w:t xml:space="preserve"> The attorney</w:t>
      </w:r>
      <w:del w:id="1669" w:author="Clifford Bernzweig" w:date="2024-03-11T11:44:00Z">
        <w:r w:rsidRPr="0042076D" w:rsidDel="0042076D">
          <w:rPr>
            <w:color w:val="000000" w:themeColor="text1"/>
            <w:sz w:val="24"/>
            <w:szCs w:val="24"/>
            <w:rPrChange w:id="1670" w:author="Clifford Bernzweig" w:date="2024-03-11T11:43:00Z">
              <w:rPr>
                <w:color w:val="000000" w:themeColor="text1"/>
                <w:sz w:val="20"/>
                <w:szCs w:val="20"/>
              </w:rPr>
            </w:rPrChange>
          </w:rPr>
          <w:delText>’</w:delText>
        </w:r>
      </w:del>
      <w:r w:rsidRPr="0042076D">
        <w:rPr>
          <w:color w:val="000000" w:themeColor="text1"/>
          <w:sz w:val="24"/>
          <w:szCs w:val="24"/>
          <w:rPrChange w:id="1671" w:author="Clifford Bernzweig" w:date="2024-03-11T11:43:00Z">
            <w:rPr>
              <w:color w:val="000000" w:themeColor="text1"/>
              <w:sz w:val="20"/>
              <w:szCs w:val="20"/>
            </w:rPr>
          </w:rPrChange>
        </w:rPr>
        <w:t>s billed the company $25,000.</w:t>
      </w:r>
    </w:p>
    <w:p w14:paraId="77024718" w14:textId="77777777" w:rsidR="006D2022" w:rsidRPr="0042076D" w:rsidRDefault="006D2022" w:rsidP="00CA4EE4">
      <w:pPr>
        <w:rPr>
          <w:color w:val="000000" w:themeColor="text1"/>
          <w:sz w:val="24"/>
          <w:szCs w:val="24"/>
          <w:rPrChange w:id="1672" w:author="Clifford Bernzweig" w:date="2024-03-11T11:43:00Z">
            <w:rPr>
              <w:color w:val="000000" w:themeColor="text1"/>
              <w:sz w:val="20"/>
              <w:szCs w:val="20"/>
            </w:rPr>
          </w:rPrChange>
        </w:rPr>
      </w:pPr>
    </w:p>
    <w:p w14:paraId="2D6E4BA5" w14:textId="0DB9179A" w:rsidR="006D2022" w:rsidRPr="0042076D" w:rsidRDefault="006D2022" w:rsidP="00CA4EE4">
      <w:pPr>
        <w:rPr>
          <w:color w:val="000000" w:themeColor="text1"/>
          <w:sz w:val="24"/>
          <w:szCs w:val="24"/>
          <w:rPrChange w:id="1673" w:author="Clifford Bernzweig" w:date="2024-03-11T11:43:00Z">
            <w:rPr>
              <w:color w:val="000000" w:themeColor="text1"/>
              <w:sz w:val="20"/>
              <w:szCs w:val="20"/>
            </w:rPr>
          </w:rPrChange>
        </w:rPr>
      </w:pPr>
      <w:del w:id="1674" w:author="Clifford Bernzweig" w:date="2024-03-11T11:48:00Z">
        <w:r w:rsidRPr="0042076D" w:rsidDel="00D61065">
          <w:rPr>
            <w:b/>
            <w:color w:val="000000" w:themeColor="text1"/>
            <w:sz w:val="24"/>
            <w:szCs w:val="24"/>
            <w:rPrChange w:id="1675" w:author="Clifford Bernzweig" w:date="2024-03-11T11:43:00Z">
              <w:rPr>
                <w:b/>
                <w:color w:val="000000" w:themeColor="text1"/>
                <w:sz w:val="20"/>
                <w:szCs w:val="20"/>
              </w:rPr>
            </w:rPrChange>
          </w:rPr>
          <w:delText>Note</w:delText>
        </w:r>
      </w:del>
      <w:del w:id="1676" w:author="Clifford Bernzweig" w:date="2024-03-11T11:46:00Z">
        <w:r w:rsidRPr="0042076D" w:rsidDel="00D61065">
          <w:rPr>
            <w:color w:val="000000" w:themeColor="text1"/>
            <w:sz w:val="24"/>
            <w:szCs w:val="24"/>
            <w:rPrChange w:id="1677" w:author="Clifford Bernzweig" w:date="2024-03-11T11:43:00Z">
              <w:rPr>
                <w:color w:val="000000" w:themeColor="text1"/>
                <w:sz w:val="20"/>
                <w:szCs w:val="20"/>
              </w:rPr>
            </w:rPrChange>
          </w:rPr>
          <w:delText>,</w:delText>
        </w:r>
      </w:del>
      <w:del w:id="1678" w:author="Clifford Bernzweig" w:date="2024-03-11T11:48:00Z">
        <w:r w:rsidRPr="0042076D" w:rsidDel="00D61065">
          <w:rPr>
            <w:color w:val="000000" w:themeColor="text1"/>
            <w:sz w:val="24"/>
            <w:szCs w:val="24"/>
            <w:rPrChange w:id="1679" w:author="Clifford Bernzweig" w:date="2024-03-11T11:43:00Z">
              <w:rPr>
                <w:color w:val="000000" w:themeColor="text1"/>
                <w:sz w:val="20"/>
                <w:szCs w:val="20"/>
              </w:rPr>
            </w:rPrChange>
          </w:rPr>
          <w:delText xml:space="preserve"> </w:delText>
        </w:r>
      </w:del>
      <w:del w:id="1680" w:author="Clifford Bernzweig" w:date="2024-03-11T11:47:00Z">
        <w:r w:rsidRPr="0042076D" w:rsidDel="00D61065">
          <w:rPr>
            <w:color w:val="000000" w:themeColor="text1"/>
            <w:sz w:val="24"/>
            <w:szCs w:val="24"/>
            <w:rPrChange w:id="1681" w:author="Clifford Bernzweig" w:date="2024-03-11T11:43:00Z">
              <w:rPr>
                <w:color w:val="000000" w:themeColor="text1"/>
                <w:sz w:val="20"/>
                <w:szCs w:val="20"/>
              </w:rPr>
            </w:rPrChange>
          </w:rPr>
          <w:delText xml:space="preserve">in </w:delText>
        </w:r>
      </w:del>
      <w:ins w:id="1682" w:author="Clifford Bernzweig" w:date="2024-03-11T11:47:00Z">
        <w:r w:rsidR="00D61065">
          <w:rPr>
            <w:color w:val="000000" w:themeColor="text1"/>
            <w:sz w:val="24"/>
            <w:szCs w:val="24"/>
          </w:rPr>
          <w:t>I</w:t>
        </w:r>
        <w:r w:rsidR="00D61065" w:rsidRPr="0042076D">
          <w:rPr>
            <w:color w:val="000000" w:themeColor="text1"/>
            <w:sz w:val="24"/>
            <w:szCs w:val="24"/>
            <w:rPrChange w:id="1683" w:author="Clifford Bernzweig" w:date="2024-03-11T11:43:00Z">
              <w:rPr>
                <w:color w:val="000000" w:themeColor="text1"/>
                <w:sz w:val="20"/>
                <w:szCs w:val="20"/>
              </w:rPr>
            </w:rPrChange>
          </w:rPr>
          <w:t xml:space="preserve">n </w:t>
        </w:r>
      </w:ins>
      <w:r w:rsidRPr="0042076D">
        <w:rPr>
          <w:color w:val="000000" w:themeColor="text1"/>
          <w:sz w:val="24"/>
          <w:szCs w:val="24"/>
          <w:rPrChange w:id="1684" w:author="Clifford Bernzweig" w:date="2024-03-11T11:43:00Z">
            <w:rPr>
              <w:color w:val="000000" w:themeColor="text1"/>
              <w:sz w:val="20"/>
              <w:szCs w:val="20"/>
            </w:rPr>
          </w:rPrChange>
        </w:rPr>
        <w:t>this case, the consideration being exchanged is the company’s stock</w:t>
      </w:r>
      <w:r w:rsidRPr="00471790">
        <w:rPr>
          <w:color w:val="000000" w:themeColor="text1"/>
          <w:sz w:val="20"/>
          <w:szCs w:val="20"/>
        </w:rPr>
        <w:t xml:space="preserve"> </w:t>
      </w:r>
      <w:r w:rsidRPr="0042076D">
        <w:rPr>
          <w:color w:val="000000" w:themeColor="text1"/>
          <w:sz w:val="24"/>
          <w:szCs w:val="24"/>
          <w:rPrChange w:id="1685" w:author="Clifford Bernzweig" w:date="2024-03-11T11:43:00Z">
            <w:rPr>
              <w:color w:val="000000" w:themeColor="text1"/>
              <w:sz w:val="20"/>
              <w:szCs w:val="20"/>
            </w:rPr>
          </w:rPrChange>
        </w:rPr>
        <w:t xml:space="preserve">for the legal firm’s services. Since the stock is not publicly traded, we do not know </w:t>
      </w:r>
      <w:del w:id="1686" w:author="Clifford Bernzweig" w:date="2024-03-11T11:45:00Z">
        <w:r w:rsidRPr="0042076D" w:rsidDel="0042076D">
          <w:rPr>
            <w:color w:val="000000" w:themeColor="text1"/>
            <w:sz w:val="24"/>
            <w:szCs w:val="24"/>
            <w:rPrChange w:id="1687" w:author="Clifford Bernzweig" w:date="2024-03-11T11:43:00Z">
              <w:rPr>
                <w:color w:val="000000" w:themeColor="text1"/>
                <w:sz w:val="20"/>
                <w:szCs w:val="20"/>
              </w:rPr>
            </w:rPrChange>
          </w:rPr>
          <w:delText>the value of the stock</w:delText>
        </w:r>
      </w:del>
      <w:ins w:id="1688" w:author="Clifford Bernzweig" w:date="2024-03-11T11:45:00Z">
        <w:r w:rsidR="0042076D">
          <w:rPr>
            <w:color w:val="000000" w:themeColor="text1"/>
            <w:sz w:val="24"/>
            <w:szCs w:val="24"/>
          </w:rPr>
          <w:t>its value</w:t>
        </w:r>
      </w:ins>
      <w:r w:rsidRPr="0042076D">
        <w:rPr>
          <w:color w:val="000000" w:themeColor="text1"/>
          <w:sz w:val="24"/>
          <w:szCs w:val="24"/>
          <w:rPrChange w:id="1689" w:author="Clifford Bernzweig" w:date="2024-03-11T11:43:00Z">
            <w:rPr>
              <w:color w:val="000000" w:themeColor="text1"/>
              <w:sz w:val="20"/>
              <w:szCs w:val="20"/>
            </w:rPr>
          </w:rPrChange>
        </w:rPr>
        <w:t xml:space="preserve">. </w:t>
      </w:r>
      <w:del w:id="1690" w:author="Clifford Bernzweig" w:date="2024-03-11T11:45:00Z">
        <w:r w:rsidRPr="0042076D" w:rsidDel="0042076D">
          <w:rPr>
            <w:color w:val="000000" w:themeColor="text1"/>
            <w:sz w:val="24"/>
            <w:szCs w:val="24"/>
            <w:rPrChange w:id="1691" w:author="Clifford Bernzweig" w:date="2024-03-11T11:43:00Z">
              <w:rPr>
                <w:color w:val="000000" w:themeColor="text1"/>
                <w:sz w:val="20"/>
                <w:szCs w:val="20"/>
              </w:rPr>
            </w:rPrChange>
          </w:rPr>
          <w:delText>As such</w:delText>
        </w:r>
      </w:del>
      <w:ins w:id="1692" w:author="Clifford Bernzweig" w:date="2024-03-11T11:45:00Z">
        <w:r w:rsidR="0042076D">
          <w:rPr>
            <w:color w:val="000000" w:themeColor="text1"/>
            <w:sz w:val="24"/>
            <w:szCs w:val="24"/>
          </w:rPr>
          <w:t>Therefore</w:t>
        </w:r>
      </w:ins>
      <w:r w:rsidRPr="0042076D">
        <w:rPr>
          <w:color w:val="000000" w:themeColor="text1"/>
          <w:sz w:val="24"/>
          <w:szCs w:val="24"/>
          <w:rPrChange w:id="1693" w:author="Clifford Bernzweig" w:date="2024-03-11T11:43:00Z">
            <w:rPr>
              <w:color w:val="000000" w:themeColor="text1"/>
              <w:sz w:val="20"/>
              <w:szCs w:val="20"/>
            </w:rPr>
          </w:rPrChange>
        </w:rPr>
        <w:t>, we must value the transaction on the amount shown on the attorney’s bill. The total par value is $10,000 (5,000 shares x the $2.00 par value per share), and the excess over par is $15,000 ($25,000 – the $10,000 total par value). The journal entry thus becomes:</w:t>
      </w:r>
    </w:p>
    <w:p w14:paraId="7B58D061" w14:textId="77777777" w:rsidR="006D2022" w:rsidRPr="00FA58E4" w:rsidRDefault="006D2022" w:rsidP="00CA4EE4">
      <w:pPr>
        <w:rPr>
          <w:color w:val="000000" w:themeColor="text1"/>
          <w:sz w:val="20"/>
          <w:szCs w:val="20"/>
        </w:rPr>
      </w:pPr>
    </w:p>
    <w:p w14:paraId="193F1878" w14:textId="77777777" w:rsidR="006D2022" w:rsidRPr="00FA58E4" w:rsidRDefault="006D2022" w:rsidP="00CA4EE4">
      <w:pPr>
        <w:rPr>
          <w:color w:val="000000" w:themeColor="text1"/>
          <w:sz w:val="20"/>
          <w:szCs w:val="2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694" w:author="Clifford Bernzweig" w:date="2024-03-11T12:55:00Z">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625"/>
        <w:gridCol w:w="3279"/>
        <w:gridCol w:w="861"/>
        <w:gridCol w:w="900"/>
        <w:gridCol w:w="3670"/>
        <w:tblGridChange w:id="1695">
          <w:tblGrid>
            <w:gridCol w:w="592"/>
            <w:gridCol w:w="3312"/>
            <w:gridCol w:w="706"/>
            <w:gridCol w:w="706"/>
            <w:gridCol w:w="4019"/>
          </w:tblGrid>
        </w:tblGridChange>
      </w:tblGrid>
      <w:tr w:rsidR="006D2022" w:rsidRPr="00FA58E4" w14:paraId="7C1C1815" w14:textId="77777777" w:rsidTr="00CF017B">
        <w:tc>
          <w:tcPr>
            <w:tcW w:w="625" w:type="dxa"/>
            <w:tcBorders>
              <w:right w:val="single" w:sz="4" w:space="0" w:color="auto"/>
            </w:tcBorders>
            <w:shd w:val="clear" w:color="auto" w:fill="000000" w:themeFill="text1"/>
            <w:tcPrChange w:id="1696" w:author="Clifford Bernzweig" w:date="2024-03-11T12:55:00Z">
              <w:tcPr>
                <w:tcW w:w="664" w:type="dxa"/>
                <w:tcBorders>
                  <w:right w:val="single" w:sz="4" w:space="0" w:color="auto"/>
                </w:tcBorders>
                <w:shd w:val="clear" w:color="auto" w:fill="000000" w:themeFill="text1"/>
              </w:tcPr>
            </w:tcPrChange>
          </w:tcPr>
          <w:p w14:paraId="249A778E"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lastRenderedPageBreak/>
              <w:t>Date</w:t>
            </w:r>
          </w:p>
        </w:tc>
        <w:tc>
          <w:tcPr>
            <w:tcW w:w="3279" w:type="dxa"/>
            <w:tcBorders>
              <w:left w:val="single" w:sz="4" w:space="0" w:color="auto"/>
            </w:tcBorders>
            <w:shd w:val="clear" w:color="auto" w:fill="000000" w:themeFill="text1"/>
            <w:tcPrChange w:id="1697" w:author="Clifford Bernzweig" w:date="2024-03-11T12:55:00Z">
              <w:tcPr>
                <w:tcW w:w="3939" w:type="dxa"/>
                <w:tcBorders>
                  <w:left w:val="single" w:sz="4" w:space="0" w:color="auto"/>
                </w:tcBorders>
                <w:shd w:val="clear" w:color="auto" w:fill="000000" w:themeFill="text1"/>
              </w:tcPr>
            </w:tcPrChange>
          </w:tcPr>
          <w:p w14:paraId="54E952C2"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Account Name</w:t>
            </w:r>
          </w:p>
        </w:tc>
        <w:tc>
          <w:tcPr>
            <w:tcW w:w="861" w:type="dxa"/>
            <w:shd w:val="clear" w:color="auto" w:fill="000000" w:themeFill="text1"/>
            <w:tcPrChange w:id="1698" w:author="Clifford Bernzweig" w:date="2024-03-11T12:55:00Z">
              <w:tcPr>
                <w:tcW w:w="802" w:type="dxa"/>
                <w:shd w:val="clear" w:color="auto" w:fill="000000" w:themeFill="text1"/>
              </w:tcPr>
            </w:tcPrChange>
          </w:tcPr>
          <w:p w14:paraId="1618C3F5"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Debit</w:t>
            </w:r>
          </w:p>
        </w:tc>
        <w:tc>
          <w:tcPr>
            <w:tcW w:w="900" w:type="dxa"/>
            <w:shd w:val="clear" w:color="auto" w:fill="000000" w:themeFill="text1"/>
            <w:tcPrChange w:id="1699" w:author="Clifford Bernzweig" w:date="2024-03-11T12:55:00Z">
              <w:tcPr>
                <w:tcW w:w="802" w:type="dxa"/>
                <w:shd w:val="clear" w:color="auto" w:fill="000000" w:themeFill="text1"/>
              </w:tcPr>
            </w:tcPrChange>
          </w:tcPr>
          <w:p w14:paraId="4F223B8F"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Credit</w:t>
            </w:r>
          </w:p>
        </w:tc>
        <w:tc>
          <w:tcPr>
            <w:tcW w:w="3670" w:type="dxa"/>
            <w:shd w:val="clear" w:color="auto" w:fill="000000" w:themeFill="text1"/>
            <w:tcPrChange w:id="1700" w:author="Clifford Bernzweig" w:date="2024-03-11T12:55:00Z">
              <w:tcPr>
                <w:tcW w:w="4791" w:type="dxa"/>
                <w:shd w:val="clear" w:color="auto" w:fill="000000" w:themeFill="text1"/>
              </w:tcPr>
            </w:tcPrChange>
          </w:tcPr>
          <w:p w14:paraId="6F53C792"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Comment</w:t>
            </w:r>
          </w:p>
        </w:tc>
      </w:tr>
      <w:tr w:rsidR="006D2022" w:rsidRPr="00FA58E4" w14:paraId="31E801B7" w14:textId="77777777" w:rsidTr="00CF017B">
        <w:tc>
          <w:tcPr>
            <w:tcW w:w="625" w:type="dxa"/>
            <w:tcBorders>
              <w:right w:val="single" w:sz="4" w:space="0" w:color="auto"/>
            </w:tcBorders>
            <w:tcPrChange w:id="1701" w:author="Clifford Bernzweig" w:date="2024-03-11T12:55:00Z">
              <w:tcPr>
                <w:tcW w:w="664" w:type="dxa"/>
                <w:tcBorders>
                  <w:right w:val="single" w:sz="4" w:space="0" w:color="auto"/>
                </w:tcBorders>
              </w:tcPr>
            </w:tcPrChange>
          </w:tcPr>
          <w:p w14:paraId="5CD4DB22" w14:textId="77777777" w:rsidR="006D2022" w:rsidRPr="00FA58E4" w:rsidRDefault="006D2022" w:rsidP="00F67731">
            <w:pPr>
              <w:jc w:val="center"/>
              <w:rPr>
                <w:color w:val="000000" w:themeColor="text1"/>
                <w:sz w:val="20"/>
                <w:szCs w:val="20"/>
              </w:rPr>
            </w:pPr>
            <w:r w:rsidRPr="00FA58E4">
              <w:rPr>
                <w:b/>
                <w:color w:val="000000" w:themeColor="text1"/>
                <w:sz w:val="20"/>
                <w:szCs w:val="20"/>
              </w:rPr>
              <w:t>Dt.</w:t>
            </w:r>
          </w:p>
        </w:tc>
        <w:tc>
          <w:tcPr>
            <w:tcW w:w="3279" w:type="dxa"/>
            <w:tcBorders>
              <w:left w:val="single" w:sz="4" w:space="0" w:color="auto"/>
            </w:tcBorders>
            <w:tcPrChange w:id="1702" w:author="Clifford Bernzweig" w:date="2024-03-11T12:55:00Z">
              <w:tcPr>
                <w:tcW w:w="3939" w:type="dxa"/>
                <w:tcBorders>
                  <w:left w:val="single" w:sz="4" w:space="0" w:color="auto"/>
                </w:tcBorders>
              </w:tcPr>
            </w:tcPrChange>
          </w:tcPr>
          <w:p w14:paraId="6CE78AC7" w14:textId="77777777" w:rsidR="006D2022" w:rsidRPr="00FA58E4" w:rsidRDefault="006D2022" w:rsidP="00F67731">
            <w:pPr>
              <w:rPr>
                <w:color w:val="000000" w:themeColor="text1"/>
                <w:sz w:val="20"/>
                <w:szCs w:val="20"/>
              </w:rPr>
            </w:pPr>
            <w:r w:rsidRPr="00FA58E4">
              <w:rPr>
                <w:color w:val="000000" w:themeColor="text1"/>
                <w:sz w:val="20"/>
                <w:szCs w:val="20"/>
              </w:rPr>
              <w:t>Legal exp.</w:t>
            </w:r>
          </w:p>
        </w:tc>
        <w:tc>
          <w:tcPr>
            <w:tcW w:w="861" w:type="dxa"/>
            <w:tcPrChange w:id="1703" w:author="Clifford Bernzweig" w:date="2024-03-11T12:55:00Z">
              <w:tcPr>
                <w:tcW w:w="802" w:type="dxa"/>
              </w:tcPr>
            </w:tcPrChange>
          </w:tcPr>
          <w:p w14:paraId="09C3F5EC" w14:textId="77777777" w:rsidR="006D2022" w:rsidRPr="00FA58E4" w:rsidRDefault="006D2022" w:rsidP="00F67731">
            <w:pPr>
              <w:jc w:val="right"/>
              <w:rPr>
                <w:color w:val="000000" w:themeColor="text1"/>
                <w:sz w:val="20"/>
                <w:szCs w:val="20"/>
              </w:rPr>
            </w:pPr>
            <w:r w:rsidRPr="00FA58E4">
              <w:rPr>
                <w:color w:val="000000" w:themeColor="text1"/>
                <w:sz w:val="20"/>
                <w:szCs w:val="20"/>
              </w:rPr>
              <w:t>25,000</w:t>
            </w:r>
          </w:p>
        </w:tc>
        <w:tc>
          <w:tcPr>
            <w:tcW w:w="900" w:type="dxa"/>
            <w:tcPrChange w:id="1704" w:author="Clifford Bernzweig" w:date="2024-03-11T12:55:00Z">
              <w:tcPr>
                <w:tcW w:w="802" w:type="dxa"/>
              </w:tcPr>
            </w:tcPrChange>
          </w:tcPr>
          <w:p w14:paraId="3DBE1B80" w14:textId="77777777" w:rsidR="006D2022" w:rsidRPr="00FA58E4" w:rsidRDefault="006D2022" w:rsidP="00F67731">
            <w:pPr>
              <w:jc w:val="right"/>
              <w:rPr>
                <w:color w:val="000000" w:themeColor="text1"/>
                <w:sz w:val="20"/>
                <w:szCs w:val="20"/>
              </w:rPr>
            </w:pPr>
          </w:p>
        </w:tc>
        <w:tc>
          <w:tcPr>
            <w:tcW w:w="3670" w:type="dxa"/>
            <w:tcPrChange w:id="1705" w:author="Clifford Bernzweig" w:date="2024-03-11T12:55:00Z">
              <w:tcPr>
                <w:tcW w:w="4791" w:type="dxa"/>
              </w:tcPr>
            </w:tcPrChange>
          </w:tcPr>
          <w:p w14:paraId="4131E341" w14:textId="77777777" w:rsidR="006D2022" w:rsidRPr="00FA58E4" w:rsidRDefault="006D2022" w:rsidP="00F67731">
            <w:pPr>
              <w:rPr>
                <w:color w:val="000000" w:themeColor="text1"/>
                <w:sz w:val="20"/>
                <w:szCs w:val="20"/>
              </w:rPr>
            </w:pPr>
            <w:r w:rsidRPr="00FA58E4">
              <w:rPr>
                <w:color w:val="000000" w:themeColor="text1"/>
                <w:sz w:val="20"/>
                <w:szCs w:val="20"/>
              </w:rPr>
              <w:t>The amount of the legal bill, in this case</w:t>
            </w:r>
          </w:p>
        </w:tc>
      </w:tr>
      <w:tr w:rsidR="006D2022" w:rsidRPr="00FA58E4" w14:paraId="4DB71751" w14:textId="77777777" w:rsidTr="00CF017B">
        <w:tc>
          <w:tcPr>
            <w:tcW w:w="625" w:type="dxa"/>
            <w:tcBorders>
              <w:right w:val="single" w:sz="4" w:space="0" w:color="auto"/>
            </w:tcBorders>
            <w:tcPrChange w:id="1706" w:author="Clifford Bernzweig" w:date="2024-03-11T12:55:00Z">
              <w:tcPr>
                <w:tcW w:w="664" w:type="dxa"/>
                <w:tcBorders>
                  <w:right w:val="single" w:sz="4" w:space="0" w:color="auto"/>
                </w:tcBorders>
              </w:tcPr>
            </w:tcPrChange>
          </w:tcPr>
          <w:p w14:paraId="2C969FCD" w14:textId="77777777" w:rsidR="006D2022" w:rsidRPr="00FA58E4" w:rsidRDefault="006D2022" w:rsidP="00F67731">
            <w:pPr>
              <w:rPr>
                <w:color w:val="000000" w:themeColor="text1"/>
                <w:sz w:val="20"/>
                <w:szCs w:val="20"/>
              </w:rPr>
            </w:pPr>
          </w:p>
        </w:tc>
        <w:tc>
          <w:tcPr>
            <w:tcW w:w="3279" w:type="dxa"/>
            <w:tcBorders>
              <w:left w:val="single" w:sz="4" w:space="0" w:color="auto"/>
            </w:tcBorders>
            <w:tcPrChange w:id="1707" w:author="Clifford Bernzweig" w:date="2024-03-11T12:55:00Z">
              <w:tcPr>
                <w:tcW w:w="3939" w:type="dxa"/>
                <w:tcBorders>
                  <w:left w:val="single" w:sz="4" w:space="0" w:color="auto"/>
                </w:tcBorders>
              </w:tcPr>
            </w:tcPrChange>
          </w:tcPr>
          <w:p w14:paraId="297D388A" w14:textId="77777777" w:rsidR="006D2022" w:rsidRPr="00FA58E4" w:rsidRDefault="006D2022" w:rsidP="00F67731">
            <w:pPr>
              <w:rPr>
                <w:color w:val="000000" w:themeColor="text1"/>
                <w:sz w:val="20"/>
                <w:szCs w:val="20"/>
              </w:rPr>
            </w:pPr>
            <w:r w:rsidRPr="00FA58E4">
              <w:rPr>
                <w:color w:val="000000" w:themeColor="text1"/>
                <w:sz w:val="20"/>
                <w:szCs w:val="20"/>
              </w:rPr>
              <w:t xml:space="preserve">     Common Stock</w:t>
            </w:r>
          </w:p>
        </w:tc>
        <w:tc>
          <w:tcPr>
            <w:tcW w:w="861" w:type="dxa"/>
            <w:tcPrChange w:id="1708" w:author="Clifford Bernzweig" w:date="2024-03-11T12:55:00Z">
              <w:tcPr>
                <w:tcW w:w="802" w:type="dxa"/>
              </w:tcPr>
            </w:tcPrChange>
          </w:tcPr>
          <w:p w14:paraId="43EEE165" w14:textId="77777777" w:rsidR="006D2022" w:rsidRPr="00FA58E4" w:rsidRDefault="006D2022" w:rsidP="00F67731">
            <w:pPr>
              <w:jc w:val="right"/>
              <w:rPr>
                <w:color w:val="000000" w:themeColor="text1"/>
                <w:sz w:val="20"/>
                <w:szCs w:val="20"/>
              </w:rPr>
            </w:pPr>
          </w:p>
        </w:tc>
        <w:tc>
          <w:tcPr>
            <w:tcW w:w="900" w:type="dxa"/>
            <w:tcPrChange w:id="1709" w:author="Clifford Bernzweig" w:date="2024-03-11T12:55:00Z">
              <w:tcPr>
                <w:tcW w:w="802" w:type="dxa"/>
              </w:tcPr>
            </w:tcPrChange>
          </w:tcPr>
          <w:p w14:paraId="3E49C2AC" w14:textId="77777777" w:rsidR="006D2022" w:rsidRPr="00FA58E4" w:rsidRDefault="006D2022" w:rsidP="00F67731">
            <w:pPr>
              <w:jc w:val="right"/>
              <w:rPr>
                <w:color w:val="000000" w:themeColor="text1"/>
                <w:sz w:val="20"/>
                <w:szCs w:val="20"/>
              </w:rPr>
            </w:pPr>
            <w:r w:rsidRPr="00FA58E4">
              <w:rPr>
                <w:color w:val="000000" w:themeColor="text1"/>
                <w:sz w:val="20"/>
                <w:szCs w:val="20"/>
              </w:rPr>
              <w:t>10,000</w:t>
            </w:r>
          </w:p>
        </w:tc>
        <w:tc>
          <w:tcPr>
            <w:tcW w:w="3670" w:type="dxa"/>
            <w:tcPrChange w:id="1710" w:author="Clifford Bernzweig" w:date="2024-03-11T12:55:00Z">
              <w:tcPr>
                <w:tcW w:w="4791" w:type="dxa"/>
              </w:tcPr>
            </w:tcPrChange>
          </w:tcPr>
          <w:p w14:paraId="2EBE184D" w14:textId="77777777" w:rsidR="006D2022" w:rsidRPr="00FA58E4" w:rsidRDefault="006D2022" w:rsidP="00F67731">
            <w:pPr>
              <w:rPr>
                <w:color w:val="000000" w:themeColor="text1"/>
                <w:sz w:val="20"/>
                <w:szCs w:val="20"/>
              </w:rPr>
            </w:pPr>
            <w:r w:rsidRPr="00FA58E4">
              <w:rPr>
                <w:color w:val="000000" w:themeColor="text1"/>
                <w:sz w:val="20"/>
                <w:szCs w:val="20"/>
              </w:rPr>
              <w:t>= 5,000 shares issued x $2.00 par value per share</w:t>
            </w:r>
          </w:p>
        </w:tc>
      </w:tr>
      <w:tr w:rsidR="006D2022" w:rsidRPr="00FA58E4" w14:paraId="66F32E96" w14:textId="77777777" w:rsidTr="00CF017B">
        <w:tc>
          <w:tcPr>
            <w:tcW w:w="625" w:type="dxa"/>
            <w:tcBorders>
              <w:right w:val="single" w:sz="4" w:space="0" w:color="auto"/>
            </w:tcBorders>
            <w:tcPrChange w:id="1711" w:author="Clifford Bernzweig" w:date="2024-03-11T12:55:00Z">
              <w:tcPr>
                <w:tcW w:w="664" w:type="dxa"/>
                <w:tcBorders>
                  <w:right w:val="single" w:sz="4" w:space="0" w:color="auto"/>
                </w:tcBorders>
              </w:tcPr>
            </w:tcPrChange>
          </w:tcPr>
          <w:p w14:paraId="040653FF" w14:textId="77777777" w:rsidR="006D2022" w:rsidRPr="00FA58E4" w:rsidRDefault="006D2022" w:rsidP="00F67731">
            <w:pPr>
              <w:rPr>
                <w:color w:val="000000" w:themeColor="text1"/>
                <w:sz w:val="20"/>
                <w:szCs w:val="20"/>
              </w:rPr>
            </w:pPr>
          </w:p>
        </w:tc>
        <w:tc>
          <w:tcPr>
            <w:tcW w:w="3279" w:type="dxa"/>
            <w:tcBorders>
              <w:left w:val="single" w:sz="4" w:space="0" w:color="auto"/>
            </w:tcBorders>
            <w:tcPrChange w:id="1712" w:author="Clifford Bernzweig" w:date="2024-03-11T12:55:00Z">
              <w:tcPr>
                <w:tcW w:w="3939" w:type="dxa"/>
                <w:tcBorders>
                  <w:left w:val="single" w:sz="4" w:space="0" w:color="auto"/>
                </w:tcBorders>
              </w:tcPr>
            </w:tcPrChange>
          </w:tcPr>
          <w:p w14:paraId="01D121C0" w14:textId="71A6D31D" w:rsidR="006D2022" w:rsidRPr="00FA58E4" w:rsidRDefault="006D2022" w:rsidP="00F67731">
            <w:pPr>
              <w:rPr>
                <w:color w:val="000000" w:themeColor="text1"/>
                <w:sz w:val="20"/>
                <w:szCs w:val="20"/>
              </w:rPr>
            </w:pPr>
            <w:r w:rsidRPr="00FA58E4">
              <w:rPr>
                <w:color w:val="000000" w:themeColor="text1"/>
                <w:sz w:val="20"/>
                <w:szCs w:val="20"/>
              </w:rPr>
              <w:t xml:space="preserve">     </w:t>
            </w:r>
            <w:del w:id="1713" w:author="Clifford Bernzweig" w:date="2024-03-12T11:17:00Z">
              <w:r w:rsidRPr="00FA58E4" w:rsidDel="00CE6948">
                <w:rPr>
                  <w:color w:val="000000" w:themeColor="text1"/>
                  <w:sz w:val="20"/>
                  <w:szCs w:val="20"/>
                </w:rPr>
                <w:delText>Paid in</w:delText>
              </w:r>
            </w:del>
            <w:ins w:id="1714" w:author="Clifford Bernzweig" w:date="2024-03-12T11:17:00Z">
              <w:r w:rsidR="00CE6948">
                <w:rPr>
                  <w:color w:val="000000" w:themeColor="text1"/>
                  <w:sz w:val="20"/>
                  <w:szCs w:val="20"/>
                </w:rPr>
                <w:t>Paid-in</w:t>
              </w:r>
            </w:ins>
            <w:r w:rsidRPr="00FA58E4">
              <w:rPr>
                <w:color w:val="000000" w:themeColor="text1"/>
                <w:sz w:val="20"/>
                <w:szCs w:val="20"/>
              </w:rPr>
              <w:t xml:space="preserve"> Capital </w:t>
            </w:r>
            <w:proofErr w:type="gramStart"/>
            <w:r w:rsidRPr="00FA58E4">
              <w:rPr>
                <w:color w:val="000000" w:themeColor="text1"/>
                <w:sz w:val="20"/>
                <w:szCs w:val="20"/>
              </w:rPr>
              <w:t>in excess of</w:t>
            </w:r>
            <w:proofErr w:type="gramEnd"/>
            <w:r w:rsidRPr="00FA58E4">
              <w:rPr>
                <w:color w:val="000000" w:themeColor="text1"/>
                <w:sz w:val="20"/>
                <w:szCs w:val="20"/>
              </w:rPr>
              <w:t xml:space="preserve"> par value – C/S</w:t>
            </w:r>
          </w:p>
        </w:tc>
        <w:tc>
          <w:tcPr>
            <w:tcW w:w="861" w:type="dxa"/>
            <w:tcPrChange w:id="1715" w:author="Clifford Bernzweig" w:date="2024-03-11T12:55:00Z">
              <w:tcPr>
                <w:tcW w:w="802" w:type="dxa"/>
              </w:tcPr>
            </w:tcPrChange>
          </w:tcPr>
          <w:p w14:paraId="4F087A7F" w14:textId="77777777" w:rsidR="006D2022" w:rsidRPr="00FA58E4" w:rsidRDefault="006D2022" w:rsidP="00F67731">
            <w:pPr>
              <w:rPr>
                <w:color w:val="000000" w:themeColor="text1"/>
                <w:sz w:val="20"/>
                <w:szCs w:val="20"/>
              </w:rPr>
            </w:pPr>
          </w:p>
        </w:tc>
        <w:tc>
          <w:tcPr>
            <w:tcW w:w="900" w:type="dxa"/>
            <w:tcPrChange w:id="1716" w:author="Clifford Bernzweig" w:date="2024-03-11T12:55:00Z">
              <w:tcPr>
                <w:tcW w:w="802" w:type="dxa"/>
              </w:tcPr>
            </w:tcPrChange>
          </w:tcPr>
          <w:p w14:paraId="13503960" w14:textId="77777777" w:rsidR="006D2022" w:rsidRPr="00FA58E4" w:rsidRDefault="006D2022" w:rsidP="00F67731">
            <w:pPr>
              <w:jc w:val="center"/>
              <w:rPr>
                <w:color w:val="000000" w:themeColor="text1"/>
                <w:sz w:val="20"/>
                <w:szCs w:val="20"/>
              </w:rPr>
            </w:pPr>
            <w:r w:rsidRPr="00FA58E4">
              <w:rPr>
                <w:color w:val="000000" w:themeColor="text1"/>
                <w:sz w:val="20"/>
                <w:szCs w:val="20"/>
              </w:rPr>
              <w:t>15,000</w:t>
            </w:r>
          </w:p>
        </w:tc>
        <w:tc>
          <w:tcPr>
            <w:tcW w:w="3670" w:type="dxa"/>
            <w:tcPrChange w:id="1717" w:author="Clifford Bernzweig" w:date="2024-03-11T12:55:00Z">
              <w:tcPr>
                <w:tcW w:w="4791" w:type="dxa"/>
              </w:tcPr>
            </w:tcPrChange>
          </w:tcPr>
          <w:p w14:paraId="07B5DD30" w14:textId="77777777" w:rsidR="006D2022" w:rsidRPr="00FA58E4" w:rsidRDefault="006D2022" w:rsidP="00F67731">
            <w:pPr>
              <w:rPr>
                <w:color w:val="000000" w:themeColor="text1"/>
                <w:sz w:val="20"/>
                <w:szCs w:val="20"/>
              </w:rPr>
            </w:pPr>
            <w:r w:rsidRPr="00FA58E4">
              <w:rPr>
                <w:color w:val="000000" w:themeColor="text1"/>
                <w:sz w:val="20"/>
                <w:szCs w:val="20"/>
              </w:rPr>
              <w:t>= the difference between the two amounts</w:t>
            </w:r>
          </w:p>
        </w:tc>
      </w:tr>
      <w:tr w:rsidR="006D2022" w:rsidRPr="00FA58E4" w14:paraId="752D657C" w14:textId="77777777" w:rsidTr="00CF017B">
        <w:tc>
          <w:tcPr>
            <w:tcW w:w="625" w:type="dxa"/>
            <w:tcBorders>
              <w:right w:val="single" w:sz="4" w:space="0" w:color="auto"/>
            </w:tcBorders>
            <w:tcPrChange w:id="1718" w:author="Clifford Bernzweig" w:date="2024-03-11T12:55:00Z">
              <w:tcPr>
                <w:tcW w:w="664" w:type="dxa"/>
                <w:tcBorders>
                  <w:right w:val="single" w:sz="4" w:space="0" w:color="auto"/>
                </w:tcBorders>
              </w:tcPr>
            </w:tcPrChange>
          </w:tcPr>
          <w:p w14:paraId="1A4F1A85" w14:textId="77777777" w:rsidR="006D2022" w:rsidRPr="00FA58E4" w:rsidRDefault="006D2022" w:rsidP="00F67731">
            <w:pPr>
              <w:rPr>
                <w:color w:val="000000" w:themeColor="text1"/>
                <w:sz w:val="20"/>
                <w:szCs w:val="20"/>
              </w:rPr>
            </w:pPr>
          </w:p>
        </w:tc>
        <w:tc>
          <w:tcPr>
            <w:tcW w:w="3279" w:type="dxa"/>
            <w:tcBorders>
              <w:left w:val="single" w:sz="4" w:space="0" w:color="auto"/>
            </w:tcBorders>
            <w:tcPrChange w:id="1719" w:author="Clifford Bernzweig" w:date="2024-03-11T12:55:00Z">
              <w:tcPr>
                <w:tcW w:w="3939" w:type="dxa"/>
                <w:tcBorders>
                  <w:left w:val="single" w:sz="4" w:space="0" w:color="auto"/>
                </w:tcBorders>
              </w:tcPr>
            </w:tcPrChange>
          </w:tcPr>
          <w:p w14:paraId="67B9149D" w14:textId="77777777" w:rsidR="006D2022" w:rsidRPr="00FA58E4" w:rsidRDefault="006D2022" w:rsidP="00F67731">
            <w:pPr>
              <w:rPr>
                <w:color w:val="000000" w:themeColor="text1"/>
                <w:sz w:val="20"/>
                <w:szCs w:val="20"/>
              </w:rPr>
            </w:pPr>
            <w:r w:rsidRPr="00FA58E4">
              <w:rPr>
                <w:color w:val="000000" w:themeColor="text1"/>
                <w:sz w:val="20"/>
                <w:szCs w:val="20"/>
              </w:rPr>
              <w:t>To record issuance of C/S for ……….</w:t>
            </w:r>
          </w:p>
        </w:tc>
        <w:tc>
          <w:tcPr>
            <w:tcW w:w="861" w:type="dxa"/>
            <w:tcPrChange w:id="1720" w:author="Clifford Bernzweig" w:date="2024-03-11T12:55:00Z">
              <w:tcPr>
                <w:tcW w:w="802" w:type="dxa"/>
              </w:tcPr>
            </w:tcPrChange>
          </w:tcPr>
          <w:p w14:paraId="4258C2FF" w14:textId="77777777" w:rsidR="006D2022" w:rsidRPr="00FA58E4" w:rsidRDefault="006D2022" w:rsidP="00F67731">
            <w:pPr>
              <w:rPr>
                <w:color w:val="000000" w:themeColor="text1"/>
                <w:sz w:val="20"/>
                <w:szCs w:val="20"/>
              </w:rPr>
            </w:pPr>
          </w:p>
        </w:tc>
        <w:tc>
          <w:tcPr>
            <w:tcW w:w="900" w:type="dxa"/>
            <w:tcPrChange w:id="1721" w:author="Clifford Bernzweig" w:date="2024-03-11T12:55:00Z">
              <w:tcPr>
                <w:tcW w:w="802" w:type="dxa"/>
              </w:tcPr>
            </w:tcPrChange>
          </w:tcPr>
          <w:p w14:paraId="623D830E" w14:textId="77777777" w:rsidR="006D2022" w:rsidRPr="00FA58E4" w:rsidRDefault="006D2022" w:rsidP="00F67731">
            <w:pPr>
              <w:jc w:val="center"/>
              <w:rPr>
                <w:color w:val="000000" w:themeColor="text1"/>
                <w:sz w:val="20"/>
                <w:szCs w:val="20"/>
              </w:rPr>
            </w:pPr>
          </w:p>
        </w:tc>
        <w:tc>
          <w:tcPr>
            <w:tcW w:w="3670" w:type="dxa"/>
            <w:tcPrChange w:id="1722" w:author="Clifford Bernzweig" w:date="2024-03-11T12:55:00Z">
              <w:tcPr>
                <w:tcW w:w="4791" w:type="dxa"/>
              </w:tcPr>
            </w:tcPrChange>
          </w:tcPr>
          <w:p w14:paraId="6CD9A8CB" w14:textId="77777777" w:rsidR="006D2022" w:rsidRPr="00FA58E4" w:rsidRDefault="006D2022" w:rsidP="00F67731">
            <w:pPr>
              <w:rPr>
                <w:color w:val="000000" w:themeColor="text1"/>
                <w:sz w:val="20"/>
                <w:szCs w:val="20"/>
              </w:rPr>
            </w:pPr>
          </w:p>
        </w:tc>
      </w:tr>
    </w:tbl>
    <w:p w14:paraId="699B3C0F" w14:textId="77777777" w:rsidR="006D2022" w:rsidRPr="00FA58E4" w:rsidRDefault="006D2022" w:rsidP="00CA4EE4">
      <w:pPr>
        <w:rPr>
          <w:color w:val="000000" w:themeColor="text1"/>
          <w:sz w:val="20"/>
          <w:szCs w:val="20"/>
        </w:rPr>
      </w:pPr>
    </w:p>
    <w:p w14:paraId="035BE897" w14:textId="77777777" w:rsidR="006D2022" w:rsidRPr="00FA58E4" w:rsidRDefault="006D2022" w:rsidP="00CA4EE4">
      <w:pPr>
        <w:rPr>
          <w:color w:val="000000" w:themeColor="text1"/>
          <w:sz w:val="20"/>
          <w:szCs w:val="20"/>
        </w:rPr>
      </w:pPr>
    </w:p>
    <w:p w14:paraId="77F693DC" w14:textId="77777777" w:rsidR="006D2022" w:rsidRPr="00D61065" w:rsidRDefault="006D2022" w:rsidP="00CA4EE4">
      <w:pPr>
        <w:rPr>
          <w:color w:val="000000" w:themeColor="text1"/>
          <w:sz w:val="24"/>
          <w:szCs w:val="24"/>
          <w:rPrChange w:id="1723" w:author="Clifford Bernzweig" w:date="2024-03-11T11:48:00Z">
            <w:rPr>
              <w:color w:val="000000" w:themeColor="text1"/>
              <w:sz w:val="20"/>
              <w:szCs w:val="20"/>
            </w:rPr>
          </w:rPrChange>
        </w:rPr>
      </w:pPr>
    </w:p>
    <w:p w14:paraId="4993692A" w14:textId="77777777" w:rsidR="006D2022" w:rsidRPr="00D61065" w:rsidRDefault="006D2022" w:rsidP="00CA4EE4">
      <w:pPr>
        <w:rPr>
          <w:color w:val="000000" w:themeColor="text1"/>
          <w:sz w:val="24"/>
          <w:szCs w:val="24"/>
          <w:rPrChange w:id="1724" w:author="Clifford Bernzweig" w:date="2024-03-11T11:48:00Z">
            <w:rPr>
              <w:color w:val="000000" w:themeColor="text1"/>
              <w:sz w:val="20"/>
              <w:szCs w:val="20"/>
            </w:rPr>
          </w:rPrChange>
        </w:rPr>
      </w:pPr>
      <w:r w:rsidRPr="00D61065">
        <w:rPr>
          <w:b/>
          <w:color w:val="000000" w:themeColor="text1"/>
          <w:sz w:val="24"/>
          <w:szCs w:val="24"/>
          <w:rPrChange w:id="1725" w:author="Clifford Bernzweig" w:date="2024-03-11T11:48:00Z">
            <w:rPr>
              <w:b/>
              <w:color w:val="000000" w:themeColor="text1"/>
              <w:sz w:val="20"/>
              <w:szCs w:val="20"/>
            </w:rPr>
          </w:rPrChange>
        </w:rPr>
        <w:t>Case 2</w:t>
      </w:r>
      <w:r w:rsidRPr="00D61065">
        <w:rPr>
          <w:color w:val="000000" w:themeColor="text1"/>
          <w:sz w:val="24"/>
          <w:szCs w:val="24"/>
          <w:rPrChange w:id="1726" w:author="Clifford Bernzweig" w:date="2024-03-11T11:48:00Z">
            <w:rPr>
              <w:color w:val="000000" w:themeColor="text1"/>
              <w:sz w:val="20"/>
              <w:szCs w:val="20"/>
            </w:rPr>
          </w:rPrChange>
        </w:rPr>
        <w:t xml:space="preserve">: </w:t>
      </w:r>
      <w:r w:rsidRPr="00D61065">
        <w:rPr>
          <w:b/>
          <w:color w:val="000000" w:themeColor="text1"/>
          <w:sz w:val="24"/>
          <w:szCs w:val="24"/>
          <w:rPrChange w:id="1727" w:author="Clifford Bernzweig" w:date="2024-03-11T11:48:00Z">
            <w:rPr>
              <w:b/>
              <w:color w:val="000000" w:themeColor="text1"/>
              <w:sz w:val="20"/>
              <w:szCs w:val="20"/>
            </w:rPr>
          </w:rPrChange>
        </w:rPr>
        <w:t xml:space="preserve">Issuing Common Stock (C/S), for an </w:t>
      </w:r>
      <w:r w:rsidRPr="00D61065">
        <w:rPr>
          <w:b/>
          <w:color w:val="000000" w:themeColor="text1"/>
          <w:sz w:val="24"/>
          <w:szCs w:val="24"/>
          <w:rPrChange w:id="1728" w:author="Clifford Bernzweig" w:date="2024-03-11T11:48:00Z">
            <w:rPr>
              <w:b/>
              <w:color w:val="000000" w:themeColor="text1"/>
              <w:sz w:val="20"/>
              <w:szCs w:val="20"/>
              <w:u w:val="single"/>
            </w:rPr>
          </w:rPrChange>
        </w:rPr>
        <w:t>asset</w:t>
      </w:r>
      <w:r w:rsidRPr="00D61065">
        <w:rPr>
          <w:b/>
          <w:color w:val="000000" w:themeColor="text1"/>
          <w:sz w:val="24"/>
          <w:szCs w:val="24"/>
          <w:rPrChange w:id="1729" w:author="Clifford Bernzweig" w:date="2024-03-11T11:48:00Z">
            <w:rPr>
              <w:b/>
              <w:color w:val="000000" w:themeColor="text1"/>
              <w:sz w:val="20"/>
              <w:szCs w:val="20"/>
            </w:rPr>
          </w:rPrChange>
        </w:rPr>
        <w:t>, above par value:</w:t>
      </w:r>
    </w:p>
    <w:p w14:paraId="37364F0B" w14:textId="77777777" w:rsidR="006D2022" w:rsidRPr="00FA58E4" w:rsidRDefault="006D2022" w:rsidP="00CA4EE4">
      <w:pPr>
        <w:rPr>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443"/>
        <w:gridCol w:w="776"/>
        <w:gridCol w:w="789"/>
        <w:gridCol w:w="3696"/>
      </w:tblGrid>
      <w:tr w:rsidR="006D2022" w:rsidRPr="00FA58E4" w14:paraId="2F3AD289" w14:textId="77777777" w:rsidTr="00B2046F">
        <w:tc>
          <w:tcPr>
            <w:tcW w:w="657" w:type="dxa"/>
            <w:tcBorders>
              <w:right w:val="single" w:sz="4" w:space="0" w:color="auto"/>
            </w:tcBorders>
            <w:shd w:val="clear" w:color="auto" w:fill="000000" w:themeFill="text1"/>
          </w:tcPr>
          <w:p w14:paraId="39832A38"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Date</w:t>
            </w:r>
          </w:p>
        </w:tc>
        <w:tc>
          <w:tcPr>
            <w:tcW w:w="4221" w:type="dxa"/>
            <w:tcBorders>
              <w:left w:val="single" w:sz="4" w:space="0" w:color="auto"/>
            </w:tcBorders>
            <w:shd w:val="clear" w:color="auto" w:fill="000000" w:themeFill="text1"/>
          </w:tcPr>
          <w:p w14:paraId="77F77C49"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Account Name</w:t>
            </w:r>
          </w:p>
        </w:tc>
        <w:tc>
          <w:tcPr>
            <w:tcW w:w="810" w:type="dxa"/>
            <w:shd w:val="clear" w:color="auto" w:fill="000000" w:themeFill="text1"/>
          </w:tcPr>
          <w:p w14:paraId="6C67E378"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Debit</w:t>
            </w:r>
          </w:p>
        </w:tc>
        <w:tc>
          <w:tcPr>
            <w:tcW w:w="810" w:type="dxa"/>
            <w:shd w:val="clear" w:color="auto" w:fill="000000" w:themeFill="text1"/>
          </w:tcPr>
          <w:p w14:paraId="688E629C"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Credit</w:t>
            </w:r>
          </w:p>
        </w:tc>
        <w:tc>
          <w:tcPr>
            <w:tcW w:w="4518" w:type="dxa"/>
            <w:shd w:val="clear" w:color="auto" w:fill="000000" w:themeFill="text1"/>
          </w:tcPr>
          <w:p w14:paraId="3969E9CB"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Comment</w:t>
            </w:r>
          </w:p>
        </w:tc>
      </w:tr>
      <w:tr w:rsidR="006D2022" w:rsidRPr="00FA58E4" w14:paraId="3A16DF50" w14:textId="77777777" w:rsidTr="00F67731">
        <w:tc>
          <w:tcPr>
            <w:tcW w:w="657" w:type="dxa"/>
            <w:tcBorders>
              <w:right w:val="single" w:sz="4" w:space="0" w:color="auto"/>
            </w:tcBorders>
          </w:tcPr>
          <w:p w14:paraId="7EAB97AD" w14:textId="77777777" w:rsidR="006D2022" w:rsidRPr="00FA58E4" w:rsidRDefault="006D2022" w:rsidP="00F67731">
            <w:pPr>
              <w:jc w:val="center"/>
              <w:rPr>
                <w:color w:val="000000" w:themeColor="text1"/>
                <w:sz w:val="20"/>
                <w:szCs w:val="20"/>
              </w:rPr>
            </w:pPr>
            <w:r w:rsidRPr="00FA58E4">
              <w:rPr>
                <w:b/>
                <w:color w:val="000000" w:themeColor="text1"/>
                <w:sz w:val="20"/>
                <w:szCs w:val="20"/>
              </w:rPr>
              <w:t>Dt.</w:t>
            </w:r>
          </w:p>
        </w:tc>
        <w:tc>
          <w:tcPr>
            <w:tcW w:w="4221" w:type="dxa"/>
            <w:tcBorders>
              <w:left w:val="single" w:sz="4" w:space="0" w:color="auto"/>
            </w:tcBorders>
          </w:tcPr>
          <w:p w14:paraId="17E6B3BF" w14:textId="77777777" w:rsidR="006D2022" w:rsidRPr="00FA58E4" w:rsidRDefault="006D2022" w:rsidP="00F67731">
            <w:pPr>
              <w:rPr>
                <w:color w:val="000000" w:themeColor="text1"/>
                <w:sz w:val="20"/>
                <w:szCs w:val="20"/>
              </w:rPr>
            </w:pPr>
            <w:r w:rsidRPr="00FA58E4">
              <w:rPr>
                <w:color w:val="000000" w:themeColor="text1"/>
                <w:sz w:val="20"/>
                <w:szCs w:val="20"/>
              </w:rPr>
              <w:t>Asset name</w:t>
            </w:r>
          </w:p>
        </w:tc>
        <w:tc>
          <w:tcPr>
            <w:tcW w:w="810" w:type="dxa"/>
          </w:tcPr>
          <w:p w14:paraId="088A6F72" w14:textId="77777777" w:rsidR="006D2022" w:rsidRPr="00FA58E4" w:rsidRDefault="006D2022" w:rsidP="00F67731">
            <w:pPr>
              <w:jc w:val="center"/>
              <w:rPr>
                <w:color w:val="000000" w:themeColor="text1"/>
                <w:sz w:val="20"/>
                <w:szCs w:val="20"/>
              </w:rPr>
            </w:pPr>
            <w:r w:rsidRPr="00FA58E4">
              <w:rPr>
                <w:color w:val="000000" w:themeColor="text1"/>
                <w:sz w:val="20"/>
                <w:szCs w:val="20"/>
              </w:rPr>
              <w:t>D</w:t>
            </w:r>
          </w:p>
        </w:tc>
        <w:tc>
          <w:tcPr>
            <w:tcW w:w="810" w:type="dxa"/>
          </w:tcPr>
          <w:p w14:paraId="41E21FB6" w14:textId="77777777" w:rsidR="006D2022" w:rsidRPr="00FA58E4" w:rsidRDefault="006D2022" w:rsidP="00F67731">
            <w:pPr>
              <w:rPr>
                <w:color w:val="000000" w:themeColor="text1"/>
                <w:sz w:val="20"/>
                <w:szCs w:val="20"/>
              </w:rPr>
            </w:pPr>
          </w:p>
        </w:tc>
        <w:tc>
          <w:tcPr>
            <w:tcW w:w="4518" w:type="dxa"/>
          </w:tcPr>
          <w:p w14:paraId="1AE764E8" w14:textId="77777777" w:rsidR="006D2022" w:rsidRPr="00FA58E4" w:rsidRDefault="006D2022" w:rsidP="00F67731">
            <w:pPr>
              <w:rPr>
                <w:color w:val="000000" w:themeColor="text1"/>
                <w:sz w:val="20"/>
                <w:szCs w:val="20"/>
              </w:rPr>
            </w:pPr>
            <w:r w:rsidRPr="00FA58E4">
              <w:rPr>
                <w:color w:val="000000" w:themeColor="text1"/>
                <w:sz w:val="20"/>
                <w:szCs w:val="20"/>
              </w:rPr>
              <w:t>See note above on how to determine value</w:t>
            </w:r>
          </w:p>
        </w:tc>
      </w:tr>
      <w:tr w:rsidR="006D2022" w:rsidRPr="00FA58E4" w14:paraId="4D8C7681" w14:textId="77777777" w:rsidTr="00F67731">
        <w:tc>
          <w:tcPr>
            <w:tcW w:w="657" w:type="dxa"/>
            <w:tcBorders>
              <w:right w:val="single" w:sz="4" w:space="0" w:color="auto"/>
            </w:tcBorders>
          </w:tcPr>
          <w:p w14:paraId="1A81E166" w14:textId="77777777" w:rsidR="006D2022" w:rsidRPr="00FA58E4" w:rsidRDefault="006D2022" w:rsidP="00F67731">
            <w:pPr>
              <w:rPr>
                <w:color w:val="000000" w:themeColor="text1"/>
                <w:sz w:val="20"/>
                <w:szCs w:val="20"/>
              </w:rPr>
            </w:pPr>
          </w:p>
        </w:tc>
        <w:tc>
          <w:tcPr>
            <w:tcW w:w="4221" w:type="dxa"/>
            <w:tcBorders>
              <w:left w:val="single" w:sz="4" w:space="0" w:color="auto"/>
            </w:tcBorders>
          </w:tcPr>
          <w:p w14:paraId="03B0B7A9" w14:textId="77777777" w:rsidR="006D2022" w:rsidRPr="00FA58E4" w:rsidRDefault="006D2022" w:rsidP="00F67731">
            <w:pPr>
              <w:rPr>
                <w:color w:val="000000" w:themeColor="text1"/>
                <w:sz w:val="20"/>
                <w:szCs w:val="20"/>
              </w:rPr>
            </w:pPr>
            <w:r w:rsidRPr="00FA58E4">
              <w:rPr>
                <w:color w:val="000000" w:themeColor="text1"/>
                <w:sz w:val="20"/>
                <w:szCs w:val="20"/>
              </w:rPr>
              <w:t xml:space="preserve">     Common Stock</w:t>
            </w:r>
          </w:p>
        </w:tc>
        <w:tc>
          <w:tcPr>
            <w:tcW w:w="810" w:type="dxa"/>
          </w:tcPr>
          <w:p w14:paraId="2D828B50" w14:textId="77777777" w:rsidR="006D2022" w:rsidRPr="00FA58E4" w:rsidRDefault="006D2022" w:rsidP="00F67731">
            <w:pPr>
              <w:rPr>
                <w:color w:val="000000" w:themeColor="text1"/>
                <w:sz w:val="20"/>
                <w:szCs w:val="20"/>
              </w:rPr>
            </w:pPr>
          </w:p>
        </w:tc>
        <w:tc>
          <w:tcPr>
            <w:tcW w:w="810" w:type="dxa"/>
          </w:tcPr>
          <w:p w14:paraId="04274964" w14:textId="77777777" w:rsidR="006D2022" w:rsidRPr="00FA58E4" w:rsidRDefault="006D2022" w:rsidP="00F67731">
            <w:pPr>
              <w:jc w:val="center"/>
              <w:rPr>
                <w:color w:val="000000" w:themeColor="text1"/>
                <w:sz w:val="20"/>
                <w:szCs w:val="20"/>
              </w:rPr>
            </w:pPr>
            <w:r w:rsidRPr="00FA58E4">
              <w:rPr>
                <w:color w:val="000000" w:themeColor="text1"/>
                <w:sz w:val="20"/>
                <w:szCs w:val="20"/>
              </w:rPr>
              <w:t>C</w:t>
            </w:r>
          </w:p>
        </w:tc>
        <w:tc>
          <w:tcPr>
            <w:tcW w:w="4518" w:type="dxa"/>
          </w:tcPr>
          <w:p w14:paraId="7237462F" w14:textId="77777777" w:rsidR="006D2022" w:rsidRPr="00FA58E4" w:rsidRDefault="006D2022" w:rsidP="00F67731">
            <w:pPr>
              <w:rPr>
                <w:color w:val="000000" w:themeColor="text1"/>
                <w:sz w:val="20"/>
                <w:szCs w:val="20"/>
              </w:rPr>
            </w:pPr>
            <w:r w:rsidRPr="00FA58E4">
              <w:rPr>
                <w:color w:val="000000" w:themeColor="text1"/>
                <w:sz w:val="20"/>
                <w:szCs w:val="20"/>
              </w:rPr>
              <w:t>= # of shares issued x par value per share</w:t>
            </w:r>
          </w:p>
        </w:tc>
      </w:tr>
      <w:tr w:rsidR="006D2022" w:rsidRPr="00FA58E4" w14:paraId="3DC4505A" w14:textId="77777777" w:rsidTr="00F67731">
        <w:tc>
          <w:tcPr>
            <w:tcW w:w="657" w:type="dxa"/>
            <w:tcBorders>
              <w:right w:val="single" w:sz="4" w:space="0" w:color="auto"/>
            </w:tcBorders>
          </w:tcPr>
          <w:p w14:paraId="20AB0F67" w14:textId="77777777" w:rsidR="006D2022" w:rsidRPr="00FA58E4" w:rsidRDefault="006D2022" w:rsidP="00F67731">
            <w:pPr>
              <w:rPr>
                <w:color w:val="000000" w:themeColor="text1"/>
                <w:sz w:val="20"/>
                <w:szCs w:val="20"/>
              </w:rPr>
            </w:pPr>
          </w:p>
        </w:tc>
        <w:tc>
          <w:tcPr>
            <w:tcW w:w="4221" w:type="dxa"/>
            <w:tcBorders>
              <w:left w:val="single" w:sz="4" w:space="0" w:color="auto"/>
            </w:tcBorders>
          </w:tcPr>
          <w:p w14:paraId="5D7AA268" w14:textId="27FDEBBC" w:rsidR="006D2022" w:rsidRPr="00FA58E4" w:rsidRDefault="006D2022" w:rsidP="00F67731">
            <w:pPr>
              <w:rPr>
                <w:color w:val="000000" w:themeColor="text1"/>
                <w:sz w:val="20"/>
                <w:szCs w:val="20"/>
              </w:rPr>
            </w:pPr>
            <w:r w:rsidRPr="00FA58E4">
              <w:rPr>
                <w:color w:val="000000" w:themeColor="text1"/>
                <w:sz w:val="20"/>
                <w:szCs w:val="20"/>
              </w:rPr>
              <w:t xml:space="preserve">     </w:t>
            </w:r>
            <w:del w:id="1730" w:author="Clifford Bernzweig" w:date="2024-03-12T11:17:00Z">
              <w:r w:rsidRPr="00FA58E4" w:rsidDel="00CE6948">
                <w:rPr>
                  <w:color w:val="000000" w:themeColor="text1"/>
                  <w:sz w:val="20"/>
                  <w:szCs w:val="20"/>
                </w:rPr>
                <w:delText>Paid in</w:delText>
              </w:r>
            </w:del>
            <w:ins w:id="1731" w:author="Clifford Bernzweig" w:date="2024-03-12T11:17:00Z">
              <w:r w:rsidR="00CE6948">
                <w:rPr>
                  <w:color w:val="000000" w:themeColor="text1"/>
                  <w:sz w:val="20"/>
                  <w:szCs w:val="20"/>
                </w:rPr>
                <w:t>Paid-in</w:t>
              </w:r>
            </w:ins>
            <w:r w:rsidRPr="00FA58E4">
              <w:rPr>
                <w:color w:val="000000" w:themeColor="text1"/>
                <w:sz w:val="20"/>
                <w:szCs w:val="20"/>
              </w:rPr>
              <w:t xml:space="preserve"> Capital </w:t>
            </w:r>
            <w:proofErr w:type="gramStart"/>
            <w:r w:rsidRPr="00FA58E4">
              <w:rPr>
                <w:color w:val="000000" w:themeColor="text1"/>
                <w:sz w:val="20"/>
                <w:szCs w:val="20"/>
              </w:rPr>
              <w:t>in excess of</w:t>
            </w:r>
            <w:proofErr w:type="gramEnd"/>
            <w:r w:rsidRPr="00FA58E4">
              <w:rPr>
                <w:color w:val="000000" w:themeColor="text1"/>
                <w:sz w:val="20"/>
                <w:szCs w:val="20"/>
              </w:rPr>
              <w:t xml:space="preserve"> par value – C/S</w:t>
            </w:r>
          </w:p>
        </w:tc>
        <w:tc>
          <w:tcPr>
            <w:tcW w:w="810" w:type="dxa"/>
          </w:tcPr>
          <w:p w14:paraId="44B54E44" w14:textId="77777777" w:rsidR="006D2022" w:rsidRPr="00FA58E4" w:rsidRDefault="006D2022" w:rsidP="00F67731">
            <w:pPr>
              <w:rPr>
                <w:color w:val="000000" w:themeColor="text1"/>
                <w:sz w:val="20"/>
                <w:szCs w:val="20"/>
              </w:rPr>
            </w:pPr>
          </w:p>
        </w:tc>
        <w:tc>
          <w:tcPr>
            <w:tcW w:w="810" w:type="dxa"/>
          </w:tcPr>
          <w:p w14:paraId="7A886269" w14:textId="77777777" w:rsidR="006D2022" w:rsidRPr="00FA58E4" w:rsidRDefault="006D2022" w:rsidP="00F67731">
            <w:pPr>
              <w:jc w:val="center"/>
              <w:rPr>
                <w:color w:val="000000" w:themeColor="text1"/>
                <w:sz w:val="20"/>
                <w:szCs w:val="20"/>
              </w:rPr>
            </w:pPr>
            <w:r w:rsidRPr="00FA58E4">
              <w:rPr>
                <w:color w:val="000000" w:themeColor="text1"/>
                <w:sz w:val="20"/>
                <w:szCs w:val="20"/>
              </w:rPr>
              <w:t>C</w:t>
            </w:r>
          </w:p>
        </w:tc>
        <w:tc>
          <w:tcPr>
            <w:tcW w:w="4518" w:type="dxa"/>
          </w:tcPr>
          <w:p w14:paraId="5D3462EF" w14:textId="77777777" w:rsidR="006D2022" w:rsidRPr="00FA58E4" w:rsidRDefault="006D2022" w:rsidP="00F67731">
            <w:pPr>
              <w:rPr>
                <w:color w:val="000000" w:themeColor="text1"/>
                <w:sz w:val="20"/>
                <w:szCs w:val="20"/>
              </w:rPr>
            </w:pPr>
            <w:r w:rsidRPr="00FA58E4">
              <w:rPr>
                <w:color w:val="000000" w:themeColor="text1"/>
                <w:sz w:val="20"/>
                <w:szCs w:val="20"/>
              </w:rPr>
              <w:t>= the difference between the two accounts above</w:t>
            </w:r>
          </w:p>
        </w:tc>
      </w:tr>
      <w:tr w:rsidR="006D2022" w:rsidRPr="00FA58E4" w14:paraId="50C1D4D0" w14:textId="77777777" w:rsidTr="00F67731">
        <w:tc>
          <w:tcPr>
            <w:tcW w:w="657" w:type="dxa"/>
            <w:tcBorders>
              <w:right w:val="single" w:sz="4" w:space="0" w:color="auto"/>
            </w:tcBorders>
          </w:tcPr>
          <w:p w14:paraId="2F4B6B42" w14:textId="77777777" w:rsidR="006D2022" w:rsidRPr="00FA58E4" w:rsidRDefault="006D2022" w:rsidP="00F67731">
            <w:pPr>
              <w:rPr>
                <w:color w:val="000000" w:themeColor="text1"/>
                <w:sz w:val="20"/>
                <w:szCs w:val="20"/>
              </w:rPr>
            </w:pPr>
          </w:p>
        </w:tc>
        <w:tc>
          <w:tcPr>
            <w:tcW w:w="4221" w:type="dxa"/>
            <w:tcBorders>
              <w:left w:val="single" w:sz="4" w:space="0" w:color="auto"/>
            </w:tcBorders>
          </w:tcPr>
          <w:p w14:paraId="7B5E7F4A" w14:textId="77777777" w:rsidR="006D2022" w:rsidRPr="00FA58E4" w:rsidRDefault="006D2022" w:rsidP="00F67731">
            <w:pPr>
              <w:rPr>
                <w:color w:val="000000" w:themeColor="text1"/>
                <w:sz w:val="20"/>
                <w:szCs w:val="20"/>
              </w:rPr>
            </w:pPr>
            <w:r w:rsidRPr="00FA58E4">
              <w:rPr>
                <w:color w:val="000000" w:themeColor="text1"/>
                <w:sz w:val="20"/>
                <w:szCs w:val="20"/>
              </w:rPr>
              <w:t xml:space="preserve">          To record issuance of C/S for ……….</w:t>
            </w:r>
          </w:p>
        </w:tc>
        <w:tc>
          <w:tcPr>
            <w:tcW w:w="810" w:type="dxa"/>
          </w:tcPr>
          <w:p w14:paraId="7346428D" w14:textId="77777777" w:rsidR="006D2022" w:rsidRPr="00FA58E4" w:rsidRDefault="006D2022" w:rsidP="00F67731">
            <w:pPr>
              <w:rPr>
                <w:color w:val="000000" w:themeColor="text1"/>
                <w:sz w:val="20"/>
                <w:szCs w:val="20"/>
              </w:rPr>
            </w:pPr>
          </w:p>
        </w:tc>
        <w:tc>
          <w:tcPr>
            <w:tcW w:w="810" w:type="dxa"/>
          </w:tcPr>
          <w:p w14:paraId="6974010C" w14:textId="77777777" w:rsidR="006D2022" w:rsidRPr="00FA58E4" w:rsidRDefault="006D2022" w:rsidP="00F67731">
            <w:pPr>
              <w:jc w:val="center"/>
              <w:rPr>
                <w:color w:val="000000" w:themeColor="text1"/>
                <w:sz w:val="20"/>
                <w:szCs w:val="20"/>
              </w:rPr>
            </w:pPr>
          </w:p>
        </w:tc>
        <w:tc>
          <w:tcPr>
            <w:tcW w:w="4518" w:type="dxa"/>
          </w:tcPr>
          <w:p w14:paraId="225923DF" w14:textId="77777777" w:rsidR="006D2022" w:rsidRPr="00FA58E4" w:rsidRDefault="006D2022" w:rsidP="00F67731">
            <w:pPr>
              <w:jc w:val="center"/>
              <w:rPr>
                <w:color w:val="000000" w:themeColor="text1"/>
                <w:sz w:val="20"/>
                <w:szCs w:val="20"/>
              </w:rPr>
            </w:pPr>
          </w:p>
        </w:tc>
      </w:tr>
    </w:tbl>
    <w:p w14:paraId="370E0F3F" w14:textId="77777777" w:rsidR="006D2022" w:rsidRPr="00FA58E4" w:rsidRDefault="006D2022" w:rsidP="00CA4EE4">
      <w:pPr>
        <w:rPr>
          <w:color w:val="000000" w:themeColor="text1"/>
          <w:sz w:val="20"/>
          <w:szCs w:val="20"/>
        </w:rPr>
      </w:pPr>
    </w:p>
    <w:p w14:paraId="316BBC01" w14:textId="77777777" w:rsidR="006D2022" w:rsidRPr="00FA58E4" w:rsidRDefault="006D2022" w:rsidP="00CA4EE4">
      <w:pPr>
        <w:jc w:val="center"/>
        <w:rPr>
          <w:b/>
          <w:color w:val="000000" w:themeColor="text1"/>
          <w:sz w:val="20"/>
          <w:szCs w:val="20"/>
        </w:rPr>
      </w:pPr>
    </w:p>
    <w:p w14:paraId="0D183D38" w14:textId="77777777" w:rsidR="006D2022" w:rsidRPr="00FA58E4" w:rsidRDefault="006D2022" w:rsidP="00CA4EE4">
      <w:pPr>
        <w:rPr>
          <w:b/>
          <w:color w:val="000000" w:themeColor="text1"/>
          <w:sz w:val="24"/>
          <w:szCs w:val="24"/>
        </w:rPr>
      </w:pPr>
      <w:r w:rsidRPr="00FA58E4">
        <w:rPr>
          <w:b/>
          <w:color w:val="000000" w:themeColor="text1"/>
          <w:sz w:val="24"/>
          <w:szCs w:val="24"/>
        </w:rPr>
        <w:t xml:space="preserve">Example 2 </w:t>
      </w:r>
      <w:del w:id="1732" w:author="Clifford Bernzweig" w:date="2024-03-11T12:01:00Z">
        <w:r w:rsidRPr="00FA58E4" w:rsidDel="00471790">
          <w:rPr>
            <w:b/>
            <w:color w:val="000000" w:themeColor="text1"/>
            <w:sz w:val="24"/>
            <w:szCs w:val="24"/>
          </w:rPr>
          <w:delText>- 1</w:delText>
        </w:r>
      </w:del>
      <w:r w:rsidRPr="00FA58E4">
        <w:rPr>
          <w:b/>
          <w:color w:val="000000" w:themeColor="text1"/>
          <w:sz w:val="24"/>
          <w:szCs w:val="24"/>
        </w:rPr>
        <w:t>:</w:t>
      </w:r>
    </w:p>
    <w:p w14:paraId="75F1526D" w14:textId="77777777" w:rsidR="006D2022" w:rsidRPr="00FA58E4" w:rsidRDefault="006D2022" w:rsidP="00CA4EE4">
      <w:pPr>
        <w:rPr>
          <w:color w:val="000000" w:themeColor="text1"/>
          <w:sz w:val="24"/>
          <w:szCs w:val="24"/>
        </w:rPr>
      </w:pPr>
      <w:r w:rsidRPr="00FA58E4">
        <w:rPr>
          <w:color w:val="000000" w:themeColor="text1"/>
          <w:sz w:val="24"/>
          <w:szCs w:val="24"/>
        </w:rPr>
        <w:t>On March 30, the XYZ Company issued 50,000 shares of its $2.00 par value in exchange for a building. The company’s stock is not publicly traded. The building’s book value is $90,000 and its fair market value is $225,000. Show the journal entry that would be made.</w:t>
      </w:r>
    </w:p>
    <w:p w14:paraId="45F40B92" w14:textId="77777777" w:rsidR="006D2022" w:rsidRPr="00FA58E4" w:rsidRDefault="006D2022" w:rsidP="00CA4EE4">
      <w:pPr>
        <w:rPr>
          <w:color w:val="000000" w:themeColor="text1"/>
          <w:sz w:val="24"/>
          <w:szCs w:val="24"/>
        </w:rPr>
      </w:pPr>
    </w:p>
    <w:p w14:paraId="3E6CB023" w14:textId="6ED3C37C" w:rsidR="006D2022" w:rsidRPr="00FA58E4" w:rsidRDefault="006D2022" w:rsidP="00CA4EE4">
      <w:pPr>
        <w:rPr>
          <w:color w:val="000000" w:themeColor="text1"/>
          <w:sz w:val="24"/>
          <w:szCs w:val="24"/>
        </w:rPr>
      </w:pPr>
      <w:del w:id="1733" w:author="Clifford Bernzweig" w:date="2024-03-11T11:49:00Z">
        <w:r w:rsidRPr="00FA58E4" w:rsidDel="00D61065">
          <w:rPr>
            <w:b/>
            <w:color w:val="000000" w:themeColor="text1"/>
            <w:sz w:val="24"/>
            <w:szCs w:val="24"/>
          </w:rPr>
          <w:delText>Note</w:delText>
        </w:r>
        <w:r w:rsidRPr="00FA58E4" w:rsidDel="00D61065">
          <w:rPr>
            <w:color w:val="000000" w:themeColor="text1"/>
            <w:sz w:val="24"/>
            <w:szCs w:val="24"/>
          </w:rPr>
          <w:delText xml:space="preserve">, in </w:delText>
        </w:r>
      </w:del>
      <w:ins w:id="1734" w:author="Clifford Bernzweig" w:date="2024-03-11T11:49:00Z">
        <w:r w:rsidR="00D61065">
          <w:rPr>
            <w:color w:val="000000" w:themeColor="text1"/>
            <w:sz w:val="24"/>
            <w:szCs w:val="24"/>
          </w:rPr>
          <w:t>I</w:t>
        </w:r>
        <w:r w:rsidR="00D61065" w:rsidRPr="00FA58E4">
          <w:rPr>
            <w:color w:val="000000" w:themeColor="text1"/>
            <w:sz w:val="24"/>
            <w:szCs w:val="24"/>
          </w:rPr>
          <w:t xml:space="preserve">n </w:t>
        </w:r>
      </w:ins>
      <w:r w:rsidRPr="00FA58E4">
        <w:rPr>
          <w:color w:val="000000" w:themeColor="text1"/>
          <w:sz w:val="24"/>
          <w:szCs w:val="24"/>
        </w:rPr>
        <w:t xml:space="preserve">this case, the consideration being exchanged is the company’s stock for a building. Since the stock is not publicly traded, we do not know </w:t>
      </w:r>
      <w:del w:id="1735" w:author="Clifford Bernzweig" w:date="2024-03-11T11:50:00Z">
        <w:r w:rsidRPr="00FA58E4" w:rsidDel="00D61065">
          <w:rPr>
            <w:color w:val="000000" w:themeColor="text1"/>
            <w:sz w:val="24"/>
            <w:szCs w:val="24"/>
          </w:rPr>
          <w:delText xml:space="preserve">the </w:delText>
        </w:r>
      </w:del>
      <w:ins w:id="1736" w:author="Clifford Bernzweig" w:date="2024-03-11T11:50:00Z">
        <w:r w:rsidR="00D61065">
          <w:rPr>
            <w:color w:val="000000" w:themeColor="text1"/>
            <w:sz w:val="24"/>
            <w:szCs w:val="24"/>
          </w:rPr>
          <w:t>its</w:t>
        </w:r>
        <w:r w:rsidR="00D61065" w:rsidRPr="00FA58E4">
          <w:rPr>
            <w:color w:val="000000" w:themeColor="text1"/>
            <w:sz w:val="24"/>
            <w:szCs w:val="24"/>
          </w:rPr>
          <w:t xml:space="preserve"> </w:t>
        </w:r>
      </w:ins>
      <w:r w:rsidRPr="00FA58E4">
        <w:rPr>
          <w:color w:val="000000" w:themeColor="text1"/>
          <w:sz w:val="24"/>
          <w:szCs w:val="24"/>
        </w:rPr>
        <w:t>value</w:t>
      </w:r>
      <w:del w:id="1737" w:author="Clifford Bernzweig" w:date="2024-03-11T11:51:00Z">
        <w:r w:rsidRPr="00FA58E4" w:rsidDel="00D61065">
          <w:rPr>
            <w:color w:val="000000" w:themeColor="text1"/>
            <w:sz w:val="24"/>
            <w:szCs w:val="24"/>
          </w:rPr>
          <w:delText xml:space="preserve"> of</w:delText>
        </w:r>
      </w:del>
      <w:del w:id="1738" w:author="Clifford Bernzweig" w:date="2024-03-11T11:50:00Z">
        <w:r w:rsidRPr="00FA58E4" w:rsidDel="00D61065">
          <w:rPr>
            <w:color w:val="000000" w:themeColor="text1"/>
            <w:sz w:val="24"/>
            <w:szCs w:val="24"/>
          </w:rPr>
          <w:delText xml:space="preserve"> the stock</w:delText>
        </w:r>
      </w:del>
      <w:r w:rsidRPr="00FA58E4">
        <w:rPr>
          <w:color w:val="000000" w:themeColor="text1"/>
          <w:sz w:val="24"/>
          <w:szCs w:val="24"/>
        </w:rPr>
        <w:t xml:space="preserve">. </w:t>
      </w:r>
      <w:del w:id="1739" w:author="Clifford Bernzweig" w:date="2024-03-11T12:00:00Z">
        <w:r w:rsidRPr="00FA58E4" w:rsidDel="00471790">
          <w:rPr>
            <w:color w:val="000000" w:themeColor="text1"/>
            <w:sz w:val="24"/>
            <w:szCs w:val="24"/>
          </w:rPr>
          <w:delText>As such</w:delText>
        </w:r>
      </w:del>
      <w:ins w:id="1740" w:author="Clifford Bernzweig" w:date="2024-03-11T12:00:00Z">
        <w:r w:rsidR="00471790">
          <w:rPr>
            <w:color w:val="000000" w:themeColor="text1"/>
            <w:sz w:val="24"/>
            <w:szCs w:val="24"/>
          </w:rPr>
          <w:t>Therefore</w:t>
        </w:r>
      </w:ins>
      <w:r w:rsidRPr="00FA58E4">
        <w:rPr>
          <w:color w:val="000000" w:themeColor="text1"/>
          <w:sz w:val="24"/>
          <w:szCs w:val="24"/>
        </w:rPr>
        <w:t>, we must value the transaction on the fair market value of the building. The total par value is $100,000 (50,000 shares x the $2.00 par value per share), and the excess over par is $125,000 ($225,000 – the $100,000 total par value). The journal entry thus becomes:</w:t>
      </w:r>
    </w:p>
    <w:p w14:paraId="6AAE0F38" w14:textId="77777777" w:rsidR="006D2022" w:rsidRPr="00FA58E4" w:rsidRDefault="006D2022" w:rsidP="00CA4EE4">
      <w:pPr>
        <w:rPr>
          <w:color w:val="000000" w:themeColor="text1"/>
          <w:sz w:val="20"/>
          <w:szCs w:val="20"/>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741" w:author="Clifford Bernzweig" w:date="2024-03-11T12:55:00Z">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715"/>
        <w:gridCol w:w="3187"/>
        <w:gridCol w:w="953"/>
        <w:gridCol w:w="900"/>
        <w:gridCol w:w="3500"/>
        <w:tblGridChange w:id="1742">
          <w:tblGrid>
            <w:gridCol w:w="591"/>
            <w:gridCol w:w="3311"/>
            <w:gridCol w:w="849"/>
            <w:gridCol w:w="849"/>
            <w:gridCol w:w="3655"/>
          </w:tblGrid>
        </w:tblGridChange>
      </w:tblGrid>
      <w:tr w:rsidR="006D2022" w:rsidRPr="00FA58E4" w14:paraId="61C20BDC" w14:textId="77777777" w:rsidTr="00CF017B">
        <w:tc>
          <w:tcPr>
            <w:tcW w:w="715" w:type="dxa"/>
            <w:tcBorders>
              <w:right w:val="single" w:sz="4" w:space="0" w:color="auto"/>
            </w:tcBorders>
            <w:shd w:val="clear" w:color="auto" w:fill="000000" w:themeFill="text1"/>
            <w:tcPrChange w:id="1743" w:author="Clifford Bernzweig" w:date="2024-03-11T12:55:00Z">
              <w:tcPr>
                <w:tcW w:w="664" w:type="dxa"/>
                <w:tcBorders>
                  <w:right w:val="single" w:sz="4" w:space="0" w:color="auto"/>
                </w:tcBorders>
                <w:shd w:val="clear" w:color="auto" w:fill="000000" w:themeFill="text1"/>
              </w:tcPr>
            </w:tcPrChange>
          </w:tcPr>
          <w:p w14:paraId="328AD5C0"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lastRenderedPageBreak/>
              <w:t>Date</w:t>
            </w:r>
          </w:p>
        </w:tc>
        <w:tc>
          <w:tcPr>
            <w:tcW w:w="3187" w:type="dxa"/>
            <w:tcBorders>
              <w:left w:val="single" w:sz="4" w:space="0" w:color="auto"/>
            </w:tcBorders>
            <w:shd w:val="clear" w:color="auto" w:fill="000000" w:themeFill="text1"/>
            <w:tcPrChange w:id="1744" w:author="Clifford Bernzweig" w:date="2024-03-11T12:55:00Z">
              <w:tcPr>
                <w:tcW w:w="3939" w:type="dxa"/>
                <w:tcBorders>
                  <w:left w:val="single" w:sz="4" w:space="0" w:color="auto"/>
                </w:tcBorders>
                <w:shd w:val="clear" w:color="auto" w:fill="000000" w:themeFill="text1"/>
              </w:tcPr>
            </w:tcPrChange>
          </w:tcPr>
          <w:p w14:paraId="1336EAA3"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Account Name</w:t>
            </w:r>
          </w:p>
        </w:tc>
        <w:tc>
          <w:tcPr>
            <w:tcW w:w="953" w:type="dxa"/>
            <w:shd w:val="clear" w:color="auto" w:fill="000000" w:themeFill="text1"/>
            <w:tcPrChange w:id="1745" w:author="Clifford Bernzweig" w:date="2024-03-11T12:55:00Z">
              <w:tcPr>
                <w:tcW w:w="974" w:type="dxa"/>
                <w:shd w:val="clear" w:color="auto" w:fill="000000" w:themeFill="text1"/>
              </w:tcPr>
            </w:tcPrChange>
          </w:tcPr>
          <w:p w14:paraId="3CD4386C"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Debit</w:t>
            </w:r>
          </w:p>
        </w:tc>
        <w:tc>
          <w:tcPr>
            <w:tcW w:w="900" w:type="dxa"/>
            <w:shd w:val="clear" w:color="auto" w:fill="000000" w:themeFill="text1"/>
            <w:tcPrChange w:id="1746" w:author="Clifford Bernzweig" w:date="2024-03-11T12:55:00Z">
              <w:tcPr>
                <w:tcW w:w="974" w:type="dxa"/>
                <w:shd w:val="clear" w:color="auto" w:fill="000000" w:themeFill="text1"/>
              </w:tcPr>
            </w:tcPrChange>
          </w:tcPr>
          <w:p w14:paraId="34854C78"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Credit</w:t>
            </w:r>
          </w:p>
        </w:tc>
        <w:tc>
          <w:tcPr>
            <w:tcW w:w="3500" w:type="dxa"/>
            <w:shd w:val="clear" w:color="auto" w:fill="000000" w:themeFill="text1"/>
            <w:tcPrChange w:id="1747" w:author="Clifford Bernzweig" w:date="2024-03-11T12:55:00Z">
              <w:tcPr>
                <w:tcW w:w="4353" w:type="dxa"/>
                <w:shd w:val="clear" w:color="auto" w:fill="000000" w:themeFill="text1"/>
              </w:tcPr>
            </w:tcPrChange>
          </w:tcPr>
          <w:p w14:paraId="78D36B23"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Comment</w:t>
            </w:r>
          </w:p>
        </w:tc>
      </w:tr>
      <w:tr w:rsidR="006D2022" w:rsidRPr="00FA58E4" w14:paraId="7A320C5B" w14:textId="77777777" w:rsidTr="00CF017B">
        <w:tc>
          <w:tcPr>
            <w:tcW w:w="715" w:type="dxa"/>
            <w:tcBorders>
              <w:right w:val="single" w:sz="4" w:space="0" w:color="auto"/>
            </w:tcBorders>
            <w:tcPrChange w:id="1748" w:author="Clifford Bernzweig" w:date="2024-03-11T12:55:00Z">
              <w:tcPr>
                <w:tcW w:w="664" w:type="dxa"/>
                <w:tcBorders>
                  <w:right w:val="single" w:sz="4" w:space="0" w:color="auto"/>
                </w:tcBorders>
              </w:tcPr>
            </w:tcPrChange>
          </w:tcPr>
          <w:p w14:paraId="6C4DD15C" w14:textId="77777777" w:rsidR="006D2022" w:rsidRPr="00FA58E4" w:rsidRDefault="006D2022" w:rsidP="00F67731">
            <w:pPr>
              <w:jc w:val="center"/>
              <w:rPr>
                <w:color w:val="000000" w:themeColor="text1"/>
                <w:sz w:val="20"/>
                <w:szCs w:val="20"/>
              </w:rPr>
            </w:pPr>
            <w:r w:rsidRPr="00FA58E4">
              <w:rPr>
                <w:b/>
                <w:color w:val="000000" w:themeColor="text1"/>
                <w:sz w:val="20"/>
                <w:szCs w:val="20"/>
              </w:rPr>
              <w:t>Dt.</w:t>
            </w:r>
          </w:p>
        </w:tc>
        <w:tc>
          <w:tcPr>
            <w:tcW w:w="3187" w:type="dxa"/>
            <w:tcBorders>
              <w:left w:val="single" w:sz="4" w:space="0" w:color="auto"/>
            </w:tcBorders>
            <w:tcPrChange w:id="1749" w:author="Clifford Bernzweig" w:date="2024-03-11T12:55:00Z">
              <w:tcPr>
                <w:tcW w:w="3939" w:type="dxa"/>
                <w:tcBorders>
                  <w:left w:val="single" w:sz="4" w:space="0" w:color="auto"/>
                </w:tcBorders>
              </w:tcPr>
            </w:tcPrChange>
          </w:tcPr>
          <w:p w14:paraId="0065997B" w14:textId="77777777" w:rsidR="006D2022" w:rsidRPr="00FA58E4" w:rsidRDefault="006D2022" w:rsidP="00F67731">
            <w:pPr>
              <w:rPr>
                <w:color w:val="000000" w:themeColor="text1"/>
                <w:sz w:val="20"/>
                <w:szCs w:val="20"/>
              </w:rPr>
            </w:pPr>
            <w:r w:rsidRPr="00FA58E4">
              <w:rPr>
                <w:color w:val="000000" w:themeColor="text1"/>
                <w:sz w:val="20"/>
                <w:szCs w:val="20"/>
              </w:rPr>
              <w:t>Building</w:t>
            </w:r>
          </w:p>
        </w:tc>
        <w:tc>
          <w:tcPr>
            <w:tcW w:w="953" w:type="dxa"/>
            <w:tcPrChange w:id="1750" w:author="Clifford Bernzweig" w:date="2024-03-11T12:55:00Z">
              <w:tcPr>
                <w:tcW w:w="974" w:type="dxa"/>
              </w:tcPr>
            </w:tcPrChange>
          </w:tcPr>
          <w:p w14:paraId="54BDBC41" w14:textId="77777777" w:rsidR="006D2022" w:rsidRPr="00FA58E4" w:rsidRDefault="006D2022" w:rsidP="00F67731">
            <w:pPr>
              <w:jc w:val="right"/>
              <w:rPr>
                <w:color w:val="000000" w:themeColor="text1"/>
                <w:sz w:val="20"/>
                <w:szCs w:val="20"/>
              </w:rPr>
            </w:pPr>
            <w:r w:rsidRPr="00FA58E4">
              <w:rPr>
                <w:color w:val="000000" w:themeColor="text1"/>
                <w:sz w:val="20"/>
                <w:szCs w:val="20"/>
              </w:rPr>
              <w:t>225,000</w:t>
            </w:r>
          </w:p>
        </w:tc>
        <w:tc>
          <w:tcPr>
            <w:tcW w:w="900" w:type="dxa"/>
            <w:tcPrChange w:id="1751" w:author="Clifford Bernzweig" w:date="2024-03-11T12:55:00Z">
              <w:tcPr>
                <w:tcW w:w="974" w:type="dxa"/>
              </w:tcPr>
            </w:tcPrChange>
          </w:tcPr>
          <w:p w14:paraId="0DEBE8C7" w14:textId="77777777" w:rsidR="006D2022" w:rsidRPr="00FA58E4" w:rsidRDefault="006D2022" w:rsidP="00F67731">
            <w:pPr>
              <w:jc w:val="right"/>
              <w:rPr>
                <w:color w:val="000000" w:themeColor="text1"/>
                <w:sz w:val="20"/>
                <w:szCs w:val="20"/>
              </w:rPr>
            </w:pPr>
          </w:p>
        </w:tc>
        <w:tc>
          <w:tcPr>
            <w:tcW w:w="3500" w:type="dxa"/>
            <w:tcPrChange w:id="1752" w:author="Clifford Bernzweig" w:date="2024-03-11T12:55:00Z">
              <w:tcPr>
                <w:tcW w:w="4353" w:type="dxa"/>
              </w:tcPr>
            </w:tcPrChange>
          </w:tcPr>
          <w:p w14:paraId="2E4DD005" w14:textId="77777777" w:rsidR="006D2022" w:rsidRPr="00FA58E4" w:rsidRDefault="006D2022" w:rsidP="00F67731">
            <w:pPr>
              <w:rPr>
                <w:color w:val="000000" w:themeColor="text1"/>
                <w:sz w:val="20"/>
                <w:szCs w:val="20"/>
              </w:rPr>
            </w:pPr>
            <w:r w:rsidRPr="00FA58E4">
              <w:rPr>
                <w:color w:val="000000" w:themeColor="text1"/>
                <w:sz w:val="20"/>
                <w:szCs w:val="20"/>
              </w:rPr>
              <w:t>The amount of the building, in this case</w:t>
            </w:r>
          </w:p>
        </w:tc>
      </w:tr>
      <w:tr w:rsidR="006D2022" w:rsidRPr="00FA58E4" w14:paraId="6E1544D4" w14:textId="77777777" w:rsidTr="00CF017B">
        <w:tc>
          <w:tcPr>
            <w:tcW w:w="715" w:type="dxa"/>
            <w:tcBorders>
              <w:right w:val="single" w:sz="4" w:space="0" w:color="auto"/>
            </w:tcBorders>
            <w:tcPrChange w:id="1753" w:author="Clifford Bernzweig" w:date="2024-03-11T12:55:00Z">
              <w:tcPr>
                <w:tcW w:w="664" w:type="dxa"/>
                <w:tcBorders>
                  <w:right w:val="single" w:sz="4" w:space="0" w:color="auto"/>
                </w:tcBorders>
              </w:tcPr>
            </w:tcPrChange>
          </w:tcPr>
          <w:p w14:paraId="6D10F644" w14:textId="77777777" w:rsidR="006D2022" w:rsidRPr="00FA58E4" w:rsidRDefault="006D2022" w:rsidP="00F67731">
            <w:pPr>
              <w:rPr>
                <w:color w:val="000000" w:themeColor="text1"/>
                <w:sz w:val="20"/>
                <w:szCs w:val="20"/>
              </w:rPr>
            </w:pPr>
          </w:p>
        </w:tc>
        <w:tc>
          <w:tcPr>
            <w:tcW w:w="3187" w:type="dxa"/>
            <w:tcBorders>
              <w:left w:val="single" w:sz="4" w:space="0" w:color="auto"/>
            </w:tcBorders>
            <w:tcPrChange w:id="1754" w:author="Clifford Bernzweig" w:date="2024-03-11T12:55:00Z">
              <w:tcPr>
                <w:tcW w:w="3939" w:type="dxa"/>
                <w:tcBorders>
                  <w:left w:val="single" w:sz="4" w:space="0" w:color="auto"/>
                </w:tcBorders>
              </w:tcPr>
            </w:tcPrChange>
          </w:tcPr>
          <w:p w14:paraId="3EC48E9B" w14:textId="77777777" w:rsidR="006D2022" w:rsidRPr="00FA58E4" w:rsidRDefault="006D2022" w:rsidP="00F67731">
            <w:pPr>
              <w:rPr>
                <w:color w:val="000000" w:themeColor="text1"/>
                <w:sz w:val="20"/>
                <w:szCs w:val="20"/>
              </w:rPr>
            </w:pPr>
            <w:r w:rsidRPr="00FA58E4">
              <w:rPr>
                <w:color w:val="000000" w:themeColor="text1"/>
                <w:sz w:val="20"/>
                <w:szCs w:val="20"/>
              </w:rPr>
              <w:t xml:space="preserve">     Common Stock</w:t>
            </w:r>
          </w:p>
        </w:tc>
        <w:tc>
          <w:tcPr>
            <w:tcW w:w="953" w:type="dxa"/>
            <w:tcPrChange w:id="1755" w:author="Clifford Bernzweig" w:date="2024-03-11T12:55:00Z">
              <w:tcPr>
                <w:tcW w:w="974" w:type="dxa"/>
              </w:tcPr>
            </w:tcPrChange>
          </w:tcPr>
          <w:p w14:paraId="159FAC8C" w14:textId="77777777" w:rsidR="006D2022" w:rsidRPr="00FA58E4" w:rsidRDefault="006D2022" w:rsidP="00F67731">
            <w:pPr>
              <w:jc w:val="right"/>
              <w:rPr>
                <w:color w:val="000000" w:themeColor="text1"/>
                <w:sz w:val="20"/>
                <w:szCs w:val="20"/>
              </w:rPr>
            </w:pPr>
          </w:p>
        </w:tc>
        <w:tc>
          <w:tcPr>
            <w:tcW w:w="900" w:type="dxa"/>
            <w:tcPrChange w:id="1756" w:author="Clifford Bernzweig" w:date="2024-03-11T12:55:00Z">
              <w:tcPr>
                <w:tcW w:w="974" w:type="dxa"/>
              </w:tcPr>
            </w:tcPrChange>
          </w:tcPr>
          <w:p w14:paraId="29AB4157" w14:textId="77777777" w:rsidR="006D2022" w:rsidRPr="00FA58E4" w:rsidRDefault="006D2022" w:rsidP="00F67731">
            <w:pPr>
              <w:jc w:val="right"/>
              <w:rPr>
                <w:color w:val="000000" w:themeColor="text1"/>
                <w:sz w:val="20"/>
                <w:szCs w:val="20"/>
              </w:rPr>
            </w:pPr>
            <w:r w:rsidRPr="00FA58E4">
              <w:rPr>
                <w:color w:val="000000" w:themeColor="text1"/>
                <w:sz w:val="20"/>
                <w:szCs w:val="20"/>
              </w:rPr>
              <w:t>100,000</w:t>
            </w:r>
          </w:p>
        </w:tc>
        <w:tc>
          <w:tcPr>
            <w:tcW w:w="3500" w:type="dxa"/>
            <w:tcPrChange w:id="1757" w:author="Clifford Bernzweig" w:date="2024-03-11T12:55:00Z">
              <w:tcPr>
                <w:tcW w:w="4353" w:type="dxa"/>
              </w:tcPr>
            </w:tcPrChange>
          </w:tcPr>
          <w:p w14:paraId="29F66F36" w14:textId="77777777" w:rsidR="006D2022" w:rsidRPr="00FA58E4" w:rsidRDefault="006D2022" w:rsidP="00F67731">
            <w:pPr>
              <w:rPr>
                <w:color w:val="000000" w:themeColor="text1"/>
                <w:sz w:val="20"/>
                <w:szCs w:val="20"/>
              </w:rPr>
            </w:pPr>
            <w:r w:rsidRPr="00FA58E4">
              <w:rPr>
                <w:color w:val="000000" w:themeColor="text1"/>
                <w:sz w:val="20"/>
                <w:szCs w:val="20"/>
              </w:rPr>
              <w:t>= 50,000 shares issued x $2.00 par value per share</w:t>
            </w:r>
          </w:p>
        </w:tc>
      </w:tr>
      <w:tr w:rsidR="006D2022" w:rsidRPr="00FA58E4" w14:paraId="4AE43398" w14:textId="77777777" w:rsidTr="00CF017B">
        <w:tc>
          <w:tcPr>
            <w:tcW w:w="715" w:type="dxa"/>
            <w:tcBorders>
              <w:right w:val="single" w:sz="4" w:space="0" w:color="auto"/>
            </w:tcBorders>
            <w:tcPrChange w:id="1758" w:author="Clifford Bernzweig" w:date="2024-03-11T12:55:00Z">
              <w:tcPr>
                <w:tcW w:w="664" w:type="dxa"/>
                <w:tcBorders>
                  <w:right w:val="single" w:sz="4" w:space="0" w:color="auto"/>
                </w:tcBorders>
              </w:tcPr>
            </w:tcPrChange>
          </w:tcPr>
          <w:p w14:paraId="40FE6D88" w14:textId="77777777" w:rsidR="006D2022" w:rsidRPr="00FA58E4" w:rsidRDefault="006D2022" w:rsidP="00F67731">
            <w:pPr>
              <w:rPr>
                <w:color w:val="000000" w:themeColor="text1"/>
                <w:sz w:val="20"/>
                <w:szCs w:val="20"/>
              </w:rPr>
            </w:pPr>
          </w:p>
        </w:tc>
        <w:tc>
          <w:tcPr>
            <w:tcW w:w="3187" w:type="dxa"/>
            <w:tcBorders>
              <w:left w:val="single" w:sz="4" w:space="0" w:color="auto"/>
            </w:tcBorders>
            <w:tcPrChange w:id="1759" w:author="Clifford Bernzweig" w:date="2024-03-11T12:55:00Z">
              <w:tcPr>
                <w:tcW w:w="3939" w:type="dxa"/>
                <w:tcBorders>
                  <w:left w:val="single" w:sz="4" w:space="0" w:color="auto"/>
                </w:tcBorders>
              </w:tcPr>
            </w:tcPrChange>
          </w:tcPr>
          <w:p w14:paraId="7BBCBF43" w14:textId="534949DC" w:rsidR="006D2022" w:rsidRPr="00FA58E4" w:rsidRDefault="006D2022" w:rsidP="00F67731">
            <w:pPr>
              <w:rPr>
                <w:color w:val="000000" w:themeColor="text1"/>
                <w:sz w:val="20"/>
                <w:szCs w:val="20"/>
              </w:rPr>
            </w:pPr>
            <w:r w:rsidRPr="00FA58E4">
              <w:rPr>
                <w:color w:val="000000" w:themeColor="text1"/>
                <w:sz w:val="20"/>
                <w:szCs w:val="20"/>
              </w:rPr>
              <w:t xml:space="preserve">     </w:t>
            </w:r>
            <w:del w:id="1760" w:author="Clifford Bernzweig" w:date="2024-03-12T11:17:00Z">
              <w:r w:rsidRPr="00FA58E4" w:rsidDel="00CE6948">
                <w:rPr>
                  <w:color w:val="000000" w:themeColor="text1"/>
                  <w:sz w:val="20"/>
                  <w:szCs w:val="20"/>
                </w:rPr>
                <w:delText>Paid in</w:delText>
              </w:r>
            </w:del>
            <w:ins w:id="1761" w:author="Clifford Bernzweig" w:date="2024-03-12T11:17:00Z">
              <w:r w:rsidR="00CE6948">
                <w:rPr>
                  <w:color w:val="000000" w:themeColor="text1"/>
                  <w:sz w:val="20"/>
                  <w:szCs w:val="20"/>
                </w:rPr>
                <w:t>Paid-in</w:t>
              </w:r>
            </w:ins>
            <w:r w:rsidRPr="00FA58E4">
              <w:rPr>
                <w:color w:val="000000" w:themeColor="text1"/>
                <w:sz w:val="20"/>
                <w:szCs w:val="20"/>
              </w:rPr>
              <w:t xml:space="preserve"> Capital </w:t>
            </w:r>
            <w:proofErr w:type="gramStart"/>
            <w:r w:rsidRPr="00FA58E4">
              <w:rPr>
                <w:color w:val="000000" w:themeColor="text1"/>
                <w:sz w:val="20"/>
                <w:szCs w:val="20"/>
              </w:rPr>
              <w:t>in excess of</w:t>
            </w:r>
            <w:proofErr w:type="gramEnd"/>
            <w:r w:rsidRPr="00FA58E4">
              <w:rPr>
                <w:color w:val="000000" w:themeColor="text1"/>
                <w:sz w:val="20"/>
                <w:szCs w:val="20"/>
              </w:rPr>
              <w:t xml:space="preserve"> par value – C/S</w:t>
            </w:r>
          </w:p>
        </w:tc>
        <w:tc>
          <w:tcPr>
            <w:tcW w:w="953" w:type="dxa"/>
            <w:tcPrChange w:id="1762" w:author="Clifford Bernzweig" w:date="2024-03-11T12:55:00Z">
              <w:tcPr>
                <w:tcW w:w="974" w:type="dxa"/>
              </w:tcPr>
            </w:tcPrChange>
          </w:tcPr>
          <w:p w14:paraId="13026AC6" w14:textId="77777777" w:rsidR="006D2022" w:rsidRPr="00FA58E4" w:rsidRDefault="006D2022" w:rsidP="00F67731">
            <w:pPr>
              <w:jc w:val="right"/>
              <w:rPr>
                <w:color w:val="000000" w:themeColor="text1"/>
                <w:sz w:val="20"/>
                <w:szCs w:val="20"/>
              </w:rPr>
            </w:pPr>
          </w:p>
        </w:tc>
        <w:tc>
          <w:tcPr>
            <w:tcW w:w="900" w:type="dxa"/>
            <w:tcPrChange w:id="1763" w:author="Clifford Bernzweig" w:date="2024-03-11T12:55:00Z">
              <w:tcPr>
                <w:tcW w:w="974" w:type="dxa"/>
              </w:tcPr>
            </w:tcPrChange>
          </w:tcPr>
          <w:p w14:paraId="5EC6E41A" w14:textId="77777777" w:rsidR="006D2022" w:rsidRPr="00FA58E4" w:rsidRDefault="006D2022" w:rsidP="00F67731">
            <w:pPr>
              <w:jc w:val="right"/>
              <w:rPr>
                <w:color w:val="000000" w:themeColor="text1"/>
                <w:sz w:val="20"/>
                <w:szCs w:val="20"/>
              </w:rPr>
            </w:pPr>
            <w:r w:rsidRPr="00FA58E4">
              <w:rPr>
                <w:color w:val="000000" w:themeColor="text1"/>
                <w:sz w:val="20"/>
                <w:szCs w:val="20"/>
              </w:rPr>
              <w:t>125,000</w:t>
            </w:r>
          </w:p>
        </w:tc>
        <w:tc>
          <w:tcPr>
            <w:tcW w:w="3500" w:type="dxa"/>
            <w:tcPrChange w:id="1764" w:author="Clifford Bernzweig" w:date="2024-03-11T12:55:00Z">
              <w:tcPr>
                <w:tcW w:w="4353" w:type="dxa"/>
              </w:tcPr>
            </w:tcPrChange>
          </w:tcPr>
          <w:p w14:paraId="0F299FCD" w14:textId="77777777" w:rsidR="006D2022" w:rsidRPr="00FA58E4" w:rsidRDefault="006D2022" w:rsidP="00F67731">
            <w:pPr>
              <w:rPr>
                <w:color w:val="000000" w:themeColor="text1"/>
                <w:sz w:val="20"/>
                <w:szCs w:val="20"/>
              </w:rPr>
            </w:pPr>
            <w:r w:rsidRPr="00FA58E4">
              <w:rPr>
                <w:color w:val="000000" w:themeColor="text1"/>
                <w:sz w:val="20"/>
                <w:szCs w:val="20"/>
              </w:rPr>
              <w:t>= the difference between the two amounts</w:t>
            </w:r>
          </w:p>
        </w:tc>
      </w:tr>
      <w:tr w:rsidR="006D2022" w:rsidRPr="00FA58E4" w14:paraId="3989776C" w14:textId="77777777" w:rsidTr="00CF017B">
        <w:tc>
          <w:tcPr>
            <w:tcW w:w="715" w:type="dxa"/>
            <w:tcBorders>
              <w:right w:val="single" w:sz="4" w:space="0" w:color="auto"/>
            </w:tcBorders>
            <w:tcPrChange w:id="1765" w:author="Clifford Bernzweig" w:date="2024-03-11T12:55:00Z">
              <w:tcPr>
                <w:tcW w:w="664" w:type="dxa"/>
                <w:tcBorders>
                  <w:right w:val="single" w:sz="4" w:space="0" w:color="auto"/>
                </w:tcBorders>
              </w:tcPr>
            </w:tcPrChange>
          </w:tcPr>
          <w:p w14:paraId="2F9C29EF" w14:textId="77777777" w:rsidR="006D2022" w:rsidRPr="00FA58E4" w:rsidRDefault="006D2022" w:rsidP="00F67731">
            <w:pPr>
              <w:rPr>
                <w:color w:val="000000" w:themeColor="text1"/>
                <w:sz w:val="20"/>
                <w:szCs w:val="20"/>
              </w:rPr>
            </w:pPr>
          </w:p>
        </w:tc>
        <w:tc>
          <w:tcPr>
            <w:tcW w:w="3187" w:type="dxa"/>
            <w:tcBorders>
              <w:left w:val="single" w:sz="4" w:space="0" w:color="auto"/>
            </w:tcBorders>
            <w:tcPrChange w:id="1766" w:author="Clifford Bernzweig" w:date="2024-03-11T12:55:00Z">
              <w:tcPr>
                <w:tcW w:w="3939" w:type="dxa"/>
                <w:tcBorders>
                  <w:left w:val="single" w:sz="4" w:space="0" w:color="auto"/>
                </w:tcBorders>
              </w:tcPr>
            </w:tcPrChange>
          </w:tcPr>
          <w:p w14:paraId="150175E4" w14:textId="77777777" w:rsidR="006D2022" w:rsidRPr="00FA58E4" w:rsidRDefault="006D2022" w:rsidP="00F67731">
            <w:pPr>
              <w:rPr>
                <w:color w:val="000000" w:themeColor="text1"/>
                <w:sz w:val="20"/>
                <w:szCs w:val="20"/>
              </w:rPr>
            </w:pPr>
            <w:r w:rsidRPr="00FA58E4">
              <w:rPr>
                <w:color w:val="000000" w:themeColor="text1"/>
                <w:sz w:val="20"/>
                <w:szCs w:val="20"/>
              </w:rPr>
              <w:t>To record issuance of C/S for ……….</w:t>
            </w:r>
          </w:p>
        </w:tc>
        <w:tc>
          <w:tcPr>
            <w:tcW w:w="953" w:type="dxa"/>
            <w:tcPrChange w:id="1767" w:author="Clifford Bernzweig" w:date="2024-03-11T12:55:00Z">
              <w:tcPr>
                <w:tcW w:w="974" w:type="dxa"/>
              </w:tcPr>
            </w:tcPrChange>
          </w:tcPr>
          <w:p w14:paraId="74146AEA" w14:textId="77777777" w:rsidR="006D2022" w:rsidRPr="00FA58E4" w:rsidRDefault="006D2022" w:rsidP="00F67731">
            <w:pPr>
              <w:rPr>
                <w:color w:val="000000" w:themeColor="text1"/>
                <w:sz w:val="20"/>
                <w:szCs w:val="20"/>
              </w:rPr>
            </w:pPr>
          </w:p>
        </w:tc>
        <w:tc>
          <w:tcPr>
            <w:tcW w:w="900" w:type="dxa"/>
            <w:tcPrChange w:id="1768" w:author="Clifford Bernzweig" w:date="2024-03-11T12:55:00Z">
              <w:tcPr>
                <w:tcW w:w="974" w:type="dxa"/>
              </w:tcPr>
            </w:tcPrChange>
          </w:tcPr>
          <w:p w14:paraId="4E5690F6" w14:textId="77777777" w:rsidR="006D2022" w:rsidRPr="00FA58E4" w:rsidRDefault="006D2022" w:rsidP="00F67731">
            <w:pPr>
              <w:jc w:val="center"/>
              <w:rPr>
                <w:color w:val="000000" w:themeColor="text1"/>
                <w:sz w:val="20"/>
                <w:szCs w:val="20"/>
              </w:rPr>
            </w:pPr>
          </w:p>
        </w:tc>
        <w:tc>
          <w:tcPr>
            <w:tcW w:w="3500" w:type="dxa"/>
            <w:tcPrChange w:id="1769" w:author="Clifford Bernzweig" w:date="2024-03-11T12:55:00Z">
              <w:tcPr>
                <w:tcW w:w="4353" w:type="dxa"/>
              </w:tcPr>
            </w:tcPrChange>
          </w:tcPr>
          <w:p w14:paraId="6A04143E" w14:textId="77777777" w:rsidR="006D2022" w:rsidRPr="00FA58E4" w:rsidRDefault="006D2022" w:rsidP="00F67731">
            <w:pPr>
              <w:rPr>
                <w:color w:val="000000" w:themeColor="text1"/>
                <w:sz w:val="20"/>
                <w:szCs w:val="20"/>
              </w:rPr>
            </w:pPr>
          </w:p>
        </w:tc>
      </w:tr>
    </w:tbl>
    <w:p w14:paraId="69B74F76" w14:textId="77777777" w:rsidR="006D2022" w:rsidRPr="00FA58E4" w:rsidRDefault="006D2022" w:rsidP="00CA4EE4">
      <w:pPr>
        <w:rPr>
          <w:color w:val="000000" w:themeColor="text1"/>
          <w:sz w:val="20"/>
          <w:szCs w:val="20"/>
        </w:rPr>
      </w:pPr>
    </w:p>
    <w:p w14:paraId="38704AEB" w14:textId="77777777" w:rsidR="006D2022" w:rsidRPr="00FA58E4" w:rsidRDefault="006D2022" w:rsidP="00CA4EE4">
      <w:pPr>
        <w:rPr>
          <w:b/>
          <w:color w:val="000000" w:themeColor="text1"/>
          <w:sz w:val="20"/>
          <w:szCs w:val="20"/>
        </w:rPr>
      </w:pPr>
    </w:p>
    <w:p w14:paraId="46F6E62C" w14:textId="77777777" w:rsidR="006D2022" w:rsidRPr="00FA58E4" w:rsidRDefault="006D2022" w:rsidP="00CA4EE4">
      <w:pPr>
        <w:jc w:val="center"/>
        <w:rPr>
          <w:b/>
          <w:color w:val="000000" w:themeColor="text1"/>
          <w:sz w:val="20"/>
          <w:szCs w:val="20"/>
        </w:rPr>
      </w:pPr>
    </w:p>
    <w:p w14:paraId="08E906CC" w14:textId="319CF74B" w:rsidR="006D2022" w:rsidRPr="00FA58E4" w:rsidRDefault="006D2022" w:rsidP="00CA4EE4">
      <w:pPr>
        <w:rPr>
          <w:b/>
          <w:color w:val="000000" w:themeColor="text1"/>
          <w:sz w:val="24"/>
          <w:szCs w:val="24"/>
        </w:rPr>
      </w:pPr>
      <w:r w:rsidRPr="00FA58E4">
        <w:rPr>
          <w:b/>
          <w:color w:val="000000" w:themeColor="text1"/>
          <w:sz w:val="24"/>
          <w:szCs w:val="24"/>
        </w:rPr>
        <w:t xml:space="preserve">Example </w:t>
      </w:r>
      <w:ins w:id="1770" w:author="Clifford Bernzweig" w:date="2024-03-11T12:01:00Z">
        <w:r w:rsidR="00471790">
          <w:rPr>
            <w:b/>
            <w:color w:val="000000" w:themeColor="text1"/>
            <w:sz w:val="24"/>
            <w:szCs w:val="24"/>
          </w:rPr>
          <w:t>3</w:t>
        </w:r>
      </w:ins>
      <w:del w:id="1771" w:author="Clifford Bernzweig" w:date="2024-03-11T12:01:00Z">
        <w:r w:rsidRPr="00FA58E4" w:rsidDel="00471790">
          <w:rPr>
            <w:b/>
            <w:color w:val="000000" w:themeColor="text1"/>
            <w:sz w:val="24"/>
            <w:szCs w:val="24"/>
          </w:rPr>
          <w:delText>2 - 2</w:delText>
        </w:r>
      </w:del>
      <w:r w:rsidRPr="00FA58E4">
        <w:rPr>
          <w:b/>
          <w:color w:val="000000" w:themeColor="text1"/>
          <w:sz w:val="24"/>
          <w:szCs w:val="24"/>
        </w:rPr>
        <w:t>:</w:t>
      </w:r>
    </w:p>
    <w:p w14:paraId="6EB6674B" w14:textId="77777777" w:rsidR="006D2022" w:rsidRPr="00FA58E4" w:rsidRDefault="006D2022" w:rsidP="00CA4EE4">
      <w:pPr>
        <w:rPr>
          <w:color w:val="000000" w:themeColor="text1"/>
          <w:sz w:val="24"/>
          <w:szCs w:val="24"/>
        </w:rPr>
      </w:pPr>
      <w:r w:rsidRPr="00FA58E4">
        <w:rPr>
          <w:color w:val="000000" w:themeColor="text1"/>
          <w:sz w:val="24"/>
          <w:szCs w:val="24"/>
        </w:rPr>
        <w:t xml:space="preserve">On July 15, the XYZ Company issued 100,000 shares of its $2.00 par value common stock in exchange for land on which it will erect a new office building. The stock is publicly traded on the New York Stock Exchange. On this day, the stock is trading </w:t>
      </w:r>
      <w:proofErr w:type="gramStart"/>
      <w:r w:rsidRPr="00FA58E4">
        <w:rPr>
          <w:color w:val="000000" w:themeColor="text1"/>
          <w:sz w:val="24"/>
          <w:szCs w:val="24"/>
        </w:rPr>
        <w:t>for</w:t>
      </w:r>
      <w:proofErr w:type="gramEnd"/>
      <w:r w:rsidRPr="00FA58E4">
        <w:rPr>
          <w:color w:val="000000" w:themeColor="text1"/>
          <w:sz w:val="24"/>
          <w:szCs w:val="24"/>
        </w:rPr>
        <w:t xml:space="preserve"> $6.00 per share. Show the journal entry that would be made.</w:t>
      </w:r>
    </w:p>
    <w:p w14:paraId="66A5A85F" w14:textId="77777777" w:rsidR="006D2022" w:rsidRPr="00FA58E4" w:rsidRDefault="006D2022" w:rsidP="00CA4EE4">
      <w:pPr>
        <w:rPr>
          <w:color w:val="000000" w:themeColor="text1"/>
          <w:sz w:val="24"/>
          <w:szCs w:val="24"/>
        </w:rPr>
      </w:pPr>
    </w:p>
    <w:p w14:paraId="7C3935BA" w14:textId="7E301A8F" w:rsidR="006D2022" w:rsidRPr="00FA58E4" w:rsidRDefault="006D2022" w:rsidP="00CA4EE4">
      <w:pPr>
        <w:rPr>
          <w:color w:val="000000" w:themeColor="text1"/>
          <w:sz w:val="24"/>
          <w:szCs w:val="24"/>
        </w:rPr>
      </w:pPr>
      <w:commentRangeStart w:id="1772"/>
      <w:del w:id="1773" w:author="Clifford Bernzweig" w:date="2024-03-11T12:03:00Z">
        <w:r w:rsidRPr="00FA58E4" w:rsidDel="00471790">
          <w:rPr>
            <w:b/>
            <w:color w:val="000000" w:themeColor="text1"/>
            <w:sz w:val="24"/>
            <w:szCs w:val="24"/>
          </w:rPr>
          <w:delText>Note</w:delText>
        </w:r>
        <w:r w:rsidRPr="00FA58E4" w:rsidDel="00471790">
          <w:rPr>
            <w:color w:val="000000" w:themeColor="text1"/>
            <w:sz w:val="24"/>
            <w:szCs w:val="24"/>
          </w:rPr>
          <w:delText xml:space="preserve">, in </w:delText>
        </w:r>
      </w:del>
      <w:ins w:id="1774" w:author="Clifford Bernzweig" w:date="2024-03-11T12:03:00Z">
        <w:r w:rsidR="00471790">
          <w:rPr>
            <w:color w:val="000000" w:themeColor="text1"/>
            <w:sz w:val="24"/>
            <w:szCs w:val="24"/>
          </w:rPr>
          <w:t>I</w:t>
        </w:r>
        <w:r w:rsidR="00471790" w:rsidRPr="00FA58E4">
          <w:rPr>
            <w:color w:val="000000" w:themeColor="text1"/>
            <w:sz w:val="24"/>
            <w:szCs w:val="24"/>
          </w:rPr>
          <w:t xml:space="preserve">n </w:t>
        </w:r>
      </w:ins>
      <w:r w:rsidRPr="00FA58E4">
        <w:rPr>
          <w:color w:val="000000" w:themeColor="text1"/>
          <w:sz w:val="24"/>
          <w:szCs w:val="24"/>
        </w:rPr>
        <w:t xml:space="preserve">this case, the consideration being exchanged is the company’s stock </w:t>
      </w:r>
      <w:proofErr w:type="gramStart"/>
      <w:r w:rsidRPr="00FA58E4">
        <w:rPr>
          <w:color w:val="000000" w:themeColor="text1"/>
          <w:sz w:val="24"/>
          <w:szCs w:val="24"/>
        </w:rPr>
        <w:t>for</w:t>
      </w:r>
      <w:proofErr w:type="gramEnd"/>
      <w:r w:rsidRPr="00FA58E4">
        <w:rPr>
          <w:color w:val="000000" w:themeColor="text1"/>
          <w:sz w:val="24"/>
          <w:szCs w:val="24"/>
        </w:rPr>
        <w:t xml:space="preserve"> land. Since the stock is publicly traded, we know its share price at any given time. As such, we must value the transaction on the publicly traded value of the stock. The total par value is $200,000 (100,000 shares x the $2.00 par value per share), and the excess over par is $125,000 ($225,000 – the $100,000 total par value). The journal entry thus becomes:</w:t>
      </w:r>
      <w:commentRangeEnd w:id="1772"/>
      <w:r w:rsidR="009D21F5">
        <w:rPr>
          <w:rStyle w:val="CommentReference"/>
          <w:rFonts w:asciiTheme="minorHAnsi" w:eastAsiaTheme="minorHAnsi" w:hAnsiTheme="minorHAnsi" w:cstheme="minorBidi"/>
        </w:rPr>
        <w:commentReference w:id="1772"/>
      </w:r>
    </w:p>
    <w:p w14:paraId="39CF0C05" w14:textId="77777777" w:rsidR="006D2022" w:rsidRPr="00FA58E4" w:rsidRDefault="006D2022" w:rsidP="00CA4EE4">
      <w:pPr>
        <w:rPr>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775" w:author="Clifford Bernzweig" w:date="2024-03-11T12:55: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625"/>
        <w:gridCol w:w="3150"/>
        <w:gridCol w:w="990"/>
        <w:gridCol w:w="900"/>
        <w:gridCol w:w="3685"/>
        <w:tblGridChange w:id="1776">
          <w:tblGrid>
            <w:gridCol w:w="592"/>
            <w:gridCol w:w="3303"/>
            <w:gridCol w:w="847"/>
            <w:gridCol w:w="847"/>
            <w:gridCol w:w="3761"/>
          </w:tblGrid>
        </w:tblGridChange>
      </w:tblGrid>
      <w:tr w:rsidR="006D2022" w:rsidRPr="00FA58E4" w14:paraId="4DE4B69C" w14:textId="77777777" w:rsidTr="00CF017B">
        <w:tc>
          <w:tcPr>
            <w:tcW w:w="625" w:type="dxa"/>
            <w:tcBorders>
              <w:right w:val="single" w:sz="4" w:space="0" w:color="auto"/>
            </w:tcBorders>
            <w:shd w:val="clear" w:color="auto" w:fill="000000" w:themeFill="text1"/>
            <w:tcPrChange w:id="1777" w:author="Clifford Bernzweig" w:date="2024-03-11T12:55:00Z">
              <w:tcPr>
                <w:tcW w:w="664" w:type="dxa"/>
                <w:tcBorders>
                  <w:right w:val="single" w:sz="4" w:space="0" w:color="auto"/>
                </w:tcBorders>
                <w:shd w:val="clear" w:color="auto" w:fill="000000" w:themeFill="text1"/>
              </w:tcPr>
            </w:tcPrChange>
          </w:tcPr>
          <w:p w14:paraId="570CE193"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Date</w:t>
            </w:r>
          </w:p>
        </w:tc>
        <w:tc>
          <w:tcPr>
            <w:tcW w:w="3150" w:type="dxa"/>
            <w:tcBorders>
              <w:left w:val="single" w:sz="4" w:space="0" w:color="auto"/>
            </w:tcBorders>
            <w:shd w:val="clear" w:color="auto" w:fill="000000" w:themeFill="text1"/>
            <w:tcPrChange w:id="1778" w:author="Clifford Bernzweig" w:date="2024-03-11T12:55:00Z">
              <w:tcPr>
                <w:tcW w:w="3939" w:type="dxa"/>
                <w:tcBorders>
                  <w:left w:val="single" w:sz="4" w:space="0" w:color="auto"/>
                </w:tcBorders>
                <w:shd w:val="clear" w:color="auto" w:fill="000000" w:themeFill="text1"/>
              </w:tcPr>
            </w:tcPrChange>
          </w:tcPr>
          <w:p w14:paraId="2436A25D"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Account Name</w:t>
            </w:r>
          </w:p>
        </w:tc>
        <w:tc>
          <w:tcPr>
            <w:tcW w:w="990" w:type="dxa"/>
            <w:shd w:val="clear" w:color="auto" w:fill="000000" w:themeFill="text1"/>
            <w:tcPrChange w:id="1779" w:author="Clifford Bernzweig" w:date="2024-03-11T12:55:00Z">
              <w:tcPr>
                <w:tcW w:w="974" w:type="dxa"/>
                <w:shd w:val="clear" w:color="auto" w:fill="000000" w:themeFill="text1"/>
              </w:tcPr>
            </w:tcPrChange>
          </w:tcPr>
          <w:p w14:paraId="5EFF9B15"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Debit</w:t>
            </w:r>
          </w:p>
        </w:tc>
        <w:tc>
          <w:tcPr>
            <w:tcW w:w="900" w:type="dxa"/>
            <w:shd w:val="clear" w:color="auto" w:fill="000000" w:themeFill="text1"/>
            <w:tcPrChange w:id="1780" w:author="Clifford Bernzweig" w:date="2024-03-11T12:55:00Z">
              <w:tcPr>
                <w:tcW w:w="974" w:type="dxa"/>
                <w:shd w:val="clear" w:color="auto" w:fill="000000" w:themeFill="text1"/>
              </w:tcPr>
            </w:tcPrChange>
          </w:tcPr>
          <w:p w14:paraId="0EED518B"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Credit</w:t>
            </w:r>
          </w:p>
        </w:tc>
        <w:tc>
          <w:tcPr>
            <w:tcW w:w="3685" w:type="dxa"/>
            <w:shd w:val="clear" w:color="auto" w:fill="000000" w:themeFill="text1"/>
            <w:tcPrChange w:id="1781" w:author="Clifford Bernzweig" w:date="2024-03-11T12:55:00Z">
              <w:tcPr>
                <w:tcW w:w="4492" w:type="dxa"/>
                <w:shd w:val="clear" w:color="auto" w:fill="000000" w:themeFill="text1"/>
              </w:tcPr>
            </w:tcPrChange>
          </w:tcPr>
          <w:p w14:paraId="415DFDF7"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Comment</w:t>
            </w:r>
          </w:p>
        </w:tc>
      </w:tr>
      <w:tr w:rsidR="006D2022" w:rsidRPr="00FA58E4" w14:paraId="42172B9B" w14:textId="77777777" w:rsidTr="00CF017B">
        <w:tc>
          <w:tcPr>
            <w:tcW w:w="625" w:type="dxa"/>
            <w:tcBorders>
              <w:right w:val="single" w:sz="4" w:space="0" w:color="auto"/>
            </w:tcBorders>
            <w:tcPrChange w:id="1782" w:author="Clifford Bernzweig" w:date="2024-03-11T12:55:00Z">
              <w:tcPr>
                <w:tcW w:w="664" w:type="dxa"/>
                <w:tcBorders>
                  <w:right w:val="single" w:sz="4" w:space="0" w:color="auto"/>
                </w:tcBorders>
              </w:tcPr>
            </w:tcPrChange>
          </w:tcPr>
          <w:p w14:paraId="5A3E5C42" w14:textId="77777777" w:rsidR="006D2022" w:rsidRPr="00FA58E4" w:rsidRDefault="006D2022" w:rsidP="00F67731">
            <w:pPr>
              <w:jc w:val="center"/>
              <w:rPr>
                <w:color w:val="000000" w:themeColor="text1"/>
                <w:sz w:val="20"/>
                <w:szCs w:val="20"/>
              </w:rPr>
            </w:pPr>
            <w:r w:rsidRPr="00FA58E4">
              <w:rPr>
                <w:b/>
                <w:color w:val="000000" w:themeColor="text1"/>
                <w:sz w:val="20"/>
                <w:szCs w:val="20"/>
              </w:rPr>
              <w:t>Dt.</w:t>
            </w:r>
          </w:p>
        </w:tc>
        <w:tc>
          <w:tcPr>
            <w:tcW w:w="3150" w:type="dxa"/>
            <w:tcBorders>
              <w:left w:val="single" w:sz="4" w:space="0" w:color="auto"/>
            </w:tcBorders>
            <w:tcPrChange w:id="1783" w:author="Clifford Bernzweig" w:date="2024-03-11T12:55:00Z">
              <w:tcPr>
                <w:tcW w:w="3939" w:type="dxa"/>
                <w:tcBorders>
                  <w:left w:val="single" w:sz="4" w:space="0" w:color="auto"/>
                </w:tcBorders>
              </w:tcPr>
            </w:tcPrChange>
          </w:tcPr>
          <w:p w14:paraId="256624CC" w14:textId="7E3878D4" w:rsidR="006D2022" w:rsidRPr="00FA58E4" w:rsidRDefault="006D2022" w:rsidP="00F67731">
            <w:pPr>
              <w:rPr>
                <w:color w:val="000000" w:themeColor="text1"/>
                <w:sz w:val="20"/>
                <w:szCs w:val="20"/>
              </w:rPr>
            </w:pPr>
            <w:del w:id="1784" w:author="Clifford Bernzweig" w:date="2024-03-11T12:10:00Z">
              <w:r w:rsidRPr="00FA58E4" w:rsidDel="009D21F5">
                <w:rPr>
                  <w:color w:val="000000" w:themeColor="text1"/>
                  <w:sz w:val="20"/>
                  <w:szCs w:val="20"/>
                </w:rPr>
                <w:delText>Building</w:delText>
              </w:r>
            </w:del>
            <w:ins w:id="1785" w:author="Clifford Bernzweig" w:date="2024-03-11T12:10:00Z">
              <w:r w:rsidR="009D21F5">
                <w:rPr>
                  <w:color w:val="000000" w:themeColor="text1"/>
                  <w:sz w:val="20"/>
                  <w:szCs w:val="20"/>
                </w:rPr>
                <w:t>Land</w:t>
              </w:r>
            </w:ins>
          </w:p>
        </w:tc>
        <w:tc>
          <w:tcPr>
            <w:tcW w:w="990" w:type="dxa"/>
            <w:tcPrChange w:id="1786" w:author="Clifford Bernzweig" w:date="2024-03-11T12:55:00Z">
              <w:tcPr>
                <w:tcW w:w="974" w:type="dxa"/>
              </w:tcPr>
            </w:tcPrChange>
          </w:tcPr>
          <w:p w14:paraId="5A9E7143" w14:textId="77777777" w:rsidR="006D2022" w:rsidRPr="00FA58E4" w:rsidRDefault="006D2022" w:rsidP="00F67731">
            <w:pPr>
              <w:jc w:val="right"/>
              <w:rPr>
                <w:color w:val="000000" w:themeColor="text1"/>
                <w:sz w:val="20"/>
                <w:szCs w:val="20"/>
              </w:rPr>
            </w:pPr>
            <w:r w:rsidRPr="00FA58E4">
              <w:rPr>
                <w:color w:val="000000" w:themeColor="text1"/>
                <w:sz w:val="20"/>
                <w:szCs w:val="20"/>
              </w:rPr>
              <w:t>600,000</w:t>
            </w:r>
          </w:p>
        </w:tc>
        <w:tc>
          <w:tcPr>
            <w:tcW w:w="900" w:type="dxa"/>
            <w:tcPrChange w:id="1787" w:author="Clifford Bernzweig" w:date="2024-03-11T12:55:00Z">
              <w:tcPr>
                <w:tcW w:w="974" w:type="dxa"/>
              </w:tcPr>
            </w:tcPrChange>
          </w:tcPr>
          <w:p w14:paraId="0B6BF84D" w14:textId="77777777" w:rsidR="006D2022" w:rsidRPr="00FA58E4" w:rsidRDefault="006D2022" w:rsidP="00F67731">
            <w:pPr>
              <w:jc w:val="right"/>
              <w:rPr>
                <w:color w:val="000000" w:themeColor="text1"/>
                <w:sz w:val="20"/>
                <w:szCs w:val="20"/>
              </w:rPr>
            </w:pPr>
          </w:p>
        </w:tc>
        <w:tc>
          <w:tcPr>
            <w:tcW w:w="3685" w:type="dxa"/>
            <w:tcPrChange w:id="1788" w:author="Clifford Bernzweig" w:date="2024-03-11T12:55:00Z">
              <w:tcPr>
                <w:tcW w:w="4492" w:type="dxa"/>
              </w:tcPr>
            </w:tcPrChange>
          </w:tcPr>
          <w:p w14:paraId="48215719" w14:textId="04B3C6B9" w:rsidR="006D2022" w:rsidRPr="00FA58E4" w:rsidRDefault="006D2022" w:rsidP="00F67731">
            <w:pPr>
              <w:rPr>
                <w:color w:val="000000" w:themeColor="text1"/>
                <w:sz w:val="20"/>
                <w:szCs w:val="20"/>
              </w:rPr>
            </w:pPr>
            <w:r w:rsidRPr="00FA58E4">
              <w:rPr>
                <w:color w:val="000000" w:themeColor="text1"/>
                <w:sz w:val="20"/>
                <w:szCs w:val="20"/>
              </w:rPr>
              <w:t xml:space="preserve">The amount of the </w:t>
            </w:r>
            <w:del w:id="1789" w:author="Clifford Bernzweig" w:date="2024-03-11T12:10:00Z">
              <w:r w:rsidRPr="00FA58E4" w:rsidDel="009D21F5">
                <w:rPr>
                  <w:color w:val="000000" w:themeColor="text1"/>
                  <w:sz w:val="20"/>
                  <w:szCs w:val="20"/>
                </w:rPr>
                <w:delText>building</w:delText>
              </w:r>
            </w:del>
            <w:ins w:id="1790" w:author="Clifford Bernzweig" w:date="2024-03-11T12:10:00Z">
              <w:r w:rsidR="009D21F5">
                <w:rPr>
                  <w:color w:val="000000" w:themeColor="text1"/>
                  <w:sz w:val="20"/>
                  <w:szCs w:val="20"/>
                </w:rPr>
                <w:t>land</w:t>
              </w:r>
            </w:ins>
            <w:r w:rsidRPr="00FA58E4">
              <w:rPr>
                <w:color w:val="000000" w:themeColor="text1"/>
                <w:sz w:val="20"/>
                <w:szCs w:val="20"/>
              </w:rPr>
              <w:t>, in this case</w:t>
            </w:r>
          </w:p>
        </w:tc>
      </w:tr>
      <w:tr w:rsidR="006D2022" w:rsidRPr="00FA58E4" w14:paraId="25E38926" w14:textId="77777777" w:rsidTr="00CF017B">
        <w:tc>
          <w:tcPr>
            <w:tcW w:w="625" w:type="dxa"/>
            <w:tcBorders>
              <w:right w:val="single" w:sz="4" w:space="0" w:color="auto"/>
            </w:tcBorders>
            <w:tcPrChange w:id="1791" w:author="Clifford Bernzweig" w:date="2024-03-11T12:55:00Z">
              <w:tcPr>
                <w:tcW w:w="664" w:type="dxa"/>
                <w:tcBorders>
                  <w:right w:val="single" w:sz="4" w:space="0" w:color="auto"/>
                </w:tcBorders>
              </w:tcPr>
            </w:tcPrChange>
          </w:tcPr>
          <w:p w14:paraId="0DF0A4C4" w14:textId="77777777" w:rsidR="006D2022" w:rsidRPr="00FA58E4" w:rsidRDefault="006D2022" w:rsidP="00F67731">
            <w:pPr>
              <w:rPr>
                <w:color w:val="000000" w:themeColor="text1"/>
                <w:sz w:val="20"/>
                <w:szCs w:val="20"/>
              </w:rPr>
            </w:pPr>
          </w:p>
        </w:tc>
        <w:tc>
          <w:tcPr>
            <w:tcW w:w="3150" w:type="dxa"/>
            <w:tcBorders>
              <w:left w:val="single" w:sz="4" w:space="0" w:color="auto"/>
            </w:tcBorders>
            <w:tcPrChange w:id="1792" w:author="Clifford Bernzweig" w:date="2024-03-11T12:55:00Z">
              <w:tcPr>
                <w:tcW w:w="3939" w:type="dxa"/>
                <w:tcBorders>
                  <w:left w:val="single" w:sz="4" w:space="0" w:color="auto"/>
                </w:tcBorders>
              </w:tcPr>
            </w:tcPrChange>
          </w:tcPr>
          <w:p w14:paraId="63EDA34E" w14:textId="77777777" w:rsidR="006D2022" w:rsidRPr="00FA58E4" w:rsidRDefault="006D2022" w:rsidP="00F67731">
            <w:pPr>
              <w:rPr>
                <w:color w:val="000000" w:themeColor="text1"/>
                <w:sz w:val="20"/>
                <w:szCs w:val="20"/>
              </w:rPr>
            </w:pPr>
            <w:r w:rsidRPr="00FA58E4">
              <w:rPr>
                <w:color w:val="000000" w:themeColor="text1"/>
                <w:sz w:val="20"/>
                <w:szCs w:val="20"/>
              </w:rPr>
              <w:t xml:space="preserve">     Common Stock</w:t>
            </w:r>
          </w:p>
        </w:tc>
        <w:tc>
          <w:tcPr>
            <w:tcW w:w="990" w:type="dxa"/>
            <w:tcPrChange w:id="1793" w:author="Clifford Bernzweig" w:date="2024-03-11T12:55:00Z">
              <w:tcPr>
                <w:tcW w:w="974" w:type="dxa"/>
              </w:tcPr>
            </w:tcPrChange>
          </w:tcPr>
          <w:p w14:paraId="2E9ED8B4" w14:textId="77777777" w:rsidR="006D2022" w:rsidRPr="00FA58E4" w:rsidRDefault="006D2022" w:rsidP="00F67731">
            <w:pPr>
              <w:jc w:val="right"/>
              <w:rPr>
                <w:color w:val="000000" w:themeColor="text1"/>
                <w:sz w:val="20"/>
                <w:szCs w:val="20"/>
              </w:rPr>
            </w:pPr>
          </w:p>
        </w:tc>
        <w:tc>
          <w:tcPr>
            <w:tcW w:w="900" w:type="dxa"/>
            <w:tcPrChange w:id="1794" w:author="Clifford Bernzweig" w:date="2024-03-11T12:55:00Z">
              <w:tcPr>
                <w:tcW w:w="974" w:type="dxa"/>
              </w:tcPr>
            </w:tcPrChange>
          </w:tcPr>
          <w:p w14:paraId="1EEC446A" w14:textId="77777777" w:rsidR="006D2022" w:rsidRPr="00FA58E4" w:rsidRDefault="006D2022" w:rsidP="00F67731">
            <w:pPr>
              <w:jc w:val="right"/>
              <w:rPr>
                <w:color w:val="000000" w:themeColor="text1"/>
                <w:sz w:val="20"/>
                <w:szCs w:val="20"/>
              </w:rPr>
            </w:pPr>
            <w:r w:rsidRPr="00FA58E4">
              <w:rPr>
                <w:color w:val="000000" w:themeColor="text1"/>
                <w:sz w:val="20"/>
                <w:szCs w:val="20"/>
              </w:rPr>
              <w:t>200,000</w:t>
            </w:r>
          </w:p>
        </w:tc>
        <w:tc>
          <w:tcPr>
            <w:tcW w:w="3685" w:type="dxa"/>
            <w:tcPrChange w:id="1795" w:author="Clifford Bernzweig" w:date="2024-03-11T12:55:00Z">
              <w:tcPr>
                <w:tcW w:w="4492" w:type="dxa"/>
              </w:tcPr>
            </w:tcPrChange>
          </w:tcPr>
          <w:p w14:paraId="690953DF" w14:textId="77777777" w:rsidR="006D2022" w:rsidRPr="00FA58E4" w:rsidRDefault="006D2022" w:rsidP="00F67731">
            <w:pPr>
              <w:rPr>
                <w:color w:val="000000" w:themeColor="text1"/>
                <w:sz w:val="20"/>
                <w:szCs w:val="20"/>
              </w:rPr>
            </w:pPr>
            <w:r w:rsidRPr="00FA58E4">
              <w:rPr>
                <w:color w:val="000000" w:themeColor="text1"/>
                <w:sz w:val="20"/>
                <w:szCs w:val="20"/>
              </w:rPr>
              <w:t>= 100,000 shares issued x $2.00 par value per share</w:t>
            </w:r>
          </w:p>
        </w:tc>
      </w:tr>
      <w:tr w:rsidR="006D2022" w:rsidRPr="00FA58E4" w14:paraId="639D2CED" w14:textId="77777777" w:rsidTr="00CF017B">
        <w:tc>
          <w:tcPr>
            <w:tcW w:w="625" w:type="dxa"/>
            <w:tcBorders>
              <w:right w:val="single" w:sz="4" w:space="0" w:color="auto"/>
            </w:tcBorders>
            <w:tcPrChange w:id="1796" w:author="Clifford Bernzweig" w:date="2024-03-11T12:55:00Z">
              <w:tcPr>
                <w:tcW w:w="664" w:type="dxa"/>
                <w:tcBorders>
                  <w:right w:val="single" w:sz="4" w:space="0" w:color="auto"/>
                </w:tcBorders>
              </w:tcPr>
            </w:tcPrChange>
          </w:tcPr>
          <w:p w14:paraId="2511494D" w14:textId="77777777" w:rsidR="006D2022" w:rsidRPr="00FA58E4" w:rsidRDefault="006D2022" w:rsidP="00F67731">
            <w:pPr>
              <w:rPr>
                <w:color w:val="000000" w:themeColor="text1"/>
                <w:sz w:val="20"/>
                <w:szCs w:val="20"/>
              </w:rPr>
            </w:pPr>
          </w:p>
        </w:tc>
        <w:tc>
          <w:tcPr>
            <w:tcW w:w="3150" w:type="dxa"/>
            <w:tcBorders>
              <w:left w:val="single" w:sz="4" w:space="0" w:color="auto"/>
            </w:tcBorders>
            <w:tcPrChange w:id="1797" w:author="Clifford Bernzweig" w:date="2024-03-11T12:55:00Z">
              <w:tcPr>
                <w:tcW w:w="3939" w:type="dxa"/>
                <w:tcBorders>
                  <w:left w:val="single" w:sz="4" w:space="0" w:color="auto"/>
                </w:tcBorders>
              </w:tcPr>
            </w:tcPrChange>
          </w:tcPr>
          <w:p w14:paraId="2335E84A" w14:textId="3DA37076" w:rsidR="006D2022" w:rsidRPr="00FA58E4" w:rsidRDefault="006D2022" w:rsidP="00F67731">
            <w:pPr>
              <w:rPr>
                <w:color w:val="000000" w:themeColor="text1"/>
                <w:sz w:val="20"/>
                <w:szCs w:val="20"/>
              </w:rPr>
            </w:pPr>
            <w:r w:rsidRPr="00FA58E4">
              <w:rPr>
                <w:color w:val="000000" w:themeColor="text1"/>
                <w:sz w:val="20"/>
                <w:szCs w:val="20"/>
              </w:rPr>
              <w:t xml:space="preserve">     </w:t>
            </w:r>
            <w:del w:id="1798" w:author="Clifford Bernzweig" w:date="2024-03-12T11:17:00Z">
              <w:r w:rsidRPr="00FA58E4" w:rsidDel="00CE6948">
                <w:rPr>
                  <w:color w:val="000000" w:themeColor="text1"/>
                  <w:sz w:val="20"/>
                  <w:szCs w:val="20"/>
                </w:rPr>
                <w:delText>Paid in</w:delText>
              </w:r>
            </w:del>
            <w:ins w:id="1799" w:author="Clifford Bernzweig" w:date="2024-03-12T11:17:00Z">
              <w:r w:rsidR="00CE6948">
                <w:rPr>
                  <w:color w:val="000000" w:themeColor="text1"/>
                  <w:sz w:val="20"/>
                  <w:szCs w:val="20"/>
                </w:rPr>
                <w:t>Paid-in</w:t>
              </w:r>
            </w:ins>
            <w:r w:rsidRPr="00FA58E4">
              <w:rPr>
                <w:color w:val="000000" w:themeColor="text1"/>
                <w:sz w:val="20"/>
                <w:szCs w:val="20"/>
              </w:rPr>
              <w:t xml:space="preserve"> Capital </w:t>
            </w:r>
            <w:proofErr w:type="gramStart"/>
            <w:r w:rsidRPr="00FA58E4">
              <w:rPr>
                <w:color w:val="000000" w:themeColor="text1"/>
                <w:sz w:val="20"/>
                <w:szCs w:val="20"/>
              </w:rPr>
              <w:t>in excess of</w:t>
            </w:r>
            <w:proofErr w:type="gramEnd"/>
            <w:r w:rsidRPr="00FA58E4">
              <w:rPr>
                <w:color w:val="000000" w:themeColor="text1"/>
                <w:sz w:val="20"/>
                <w:szCs w:val="20"/>
              </w:rPr>
              <w:t xml:space="preserve"> par value – C/S</w:t>
            </w:r>
          </w:p>
        </w:tc>
        <w:tc>
          <w:tcPr>
            <w:tcW w:w="990" w:type="dxa"/>
            <w:tcPrChange w:id="1800" w:author="Clifford Bernzweig" w:date="2024-03-11T12:55:00Z">
              <w:tcPr>
                <w:tcW w:w="974" w:type="dxa"/>
              </w:tcPr>
            </w:tcPrChange>
          </w:tcPr>
          <w:p w14:paraId="661D2623" w14:textId="77777777" w:rsidR="006D2022" w:rsidRPr="00FA58E4" w:rsidRDefault="006D2022" w:rsidP="00F67731">
            <w:pPr>
              <w:jc w:val="right"/>
              <w:rPr>
                <w:color w:val="000000" w:themeColor="text1"/>
                <w:sz w:val="20"/>
                <w:szCs w:val="20"/>
              </w:rPr>
            </w:pPr>
          </w:p>
        </w:tc>
        <w:tc>
          <w:tcPr>
            <w:tcW w:w="900" w:type="dxa"/>
            <w:tcPrChange w:id="1801" w:author="Clifford Bernzweig" w:date="2024-03-11T12:55:00Z">
              <w:tcPr>
                <w:tcW w:w="974" w:type="dxa"/>
              </w:tcPr>
            </w:tcPrChange>
          </w:tcPr>
          <w:p w14:paraId="074D02F5" w14:textId="77777777" w:rsidR="006D2022" w:rsidRPr="00FA58E4" w:rsidRDefault="006D2022" w:rsidP="00F67731">
            <w:pPr>
              <w:jc w:val="right"/>
              <w:rPr>
                <w:color w:val="000000" w:themeColor="text1"/>
                <w:sz w:val="20"/>
                <w:szCs w:val="20"/>
              </w:rPr>
            </w:pPr>
            <w:r w:rsidRPr="00FA58E4">
              <w:rPr>
                <w:color w:val="000000" w:themeColor="text1"/>
                <w:sz w:val="20"/>
                <w:szCs w:val="20"/>
              </w:rPr>
              <w:t>400,000</w:t>
            </w:r>
          </w:p>
        </w:tc>
        <w:tc>
          <w:tcPr>
            <w:tcW w:w="3685" w:type="dxa"/>
            <w:tcPrChange w:id="1802" w:author="Clifford Bernzweig" w:date="2024-03-11T12:55:00Z">
              <w:tcPr>
                <w:tcW w:w="4492" w:type="dxa"/>
              </w:tcPr>
            </w:tcPrChange>
          </w:tcPr>
          <w:p w14:paraId="3077163F" w14:textId="77777777" w:rsidR="006D2022" w:rsidRPr="00FA58E4" w:rsidRDefault="006D2022" w:rsidP="00F67731">
            <w:pPr>
              <w:rPr>
                <w:color w:val="000000" w:themeColor="text1"/>
                <w:sz w:val="20"/>
                <w:szCs w:val="20"/>
              </w:rPr>
            </w:pPr>
            <w:r w:rsidRPr="00FA58E4">
              <w:rPr>
                <w:color w:val="000000" w:themeColor="text1"/>
                <w:sz w:val="20"/>
                <w:szCs w:val="20"/>
              </w:rPr>
              <w:t>= the difference between the two amounts</w:t>
            </w:r>
          </w:p>
        </w:tc>
      </w:tr>
      <w:tr w:rsidR="006D2022" w:rsidRPr="00FA58E4" w14:paraId="52D5C91B" w14:textId="77777777" w:rsidTr="00CF017B">
        <w:tc>
          <w:tcPr>
            <w:tcW w:w="625" w:type="dxa"/>
            <w:tcBorders>
              <w:right w:val="single" w:sz="4" w:space="0" w:color="auto"/>
            </w:tcBorders>
            <w:tcPrChange w:id="1803" w:author="Clifford Bernzweig" w:date="2024-03-11T12:55:00Z">
              <w:tcPr>
                <w:tcW w:w="664" w:type="dxa"/>
                <w:tcBorders>
                  <w:right w:val="single" w:sz="4" w:space="0" w:color="auto"/>
                </w:tcBorders>
              </w:tcPr>
            </w:tcPrChange>
          </w:tcPr>
          <w:p w14:paraId="1FD16939" w14:textId="77777777" w:rsidR="006D2022" w:rsidRPr="00FA58E4" w:rsidRDefault="006D2022" w:rsidP="00F67731">
            <w:pPr>
              <w:rPr>
                <w:color w:val="000000" w:themeColor="text1"/>
                <w:sz w:val="20"/>
                <w:szCs w:val="20"/>
              </w:rPr>
            </w:pPr>
          </w:p>
        </w:tc>
        <w:tc>
          <w:tcPr>
            <w:tcW w:w="3150" w:type="dxa"/>
            <w:tcBorders>
              <w:left w:val="single" w:sz="4" w:space="0" w:color="auto"/>
            </w:tcBorders>
            <w:tcPrChange w:id="1804" w:author="Clifford Bernzweig" w:date="2024-03-11T12:55:00Z">
              <w:tcPr>
                <w:tcW w:w="3939" w:type="dxa"/>
                <w:tcBorders>
                  <w:left w:val="single" w:sz="4" w:space="0" w:color="auto"/>
                </w:tcBorders>
              </w:tcPr>
            </w:tcPrChange>
          </w:tcPr>
          <w:p w14:paraId="3FBE837A" w14:textId="77777777" w:rsidR="006D2022" w:rsidRPr="00FA58E4" w:rsidRDefault="006D2022" w:rsidP="00F67731">
            <w:pPr>
              <w:rPr>
                <w:color w:val="000000" w:themeColor="text1"/>
                <w:sz w:val="20"/>
                <w:szCs w:val="20"/>
              </w:rPr>
            </w:pPr>
            <w:r w:rsidRPr="00FA58E4">
              <w:rPr>
                <w:color w:val="000000" w:themeColor="text1"/>
                <w:sz w:val="20"/>
                <w:szCs w:val="20"/>
              </w:rPr>
              <w:t>To record issuance of C/S for ……….</w:t>
            </w:r>
          </w:p>
        </w:tc>
        <w:tc>
          <w:tcPr>
            <w:tcW w:w="990" w:type="dxa"/>
            <w:tcPrChange w:id="1805" w:author="Clifford Bernzweig" w:date="2024-03-11T12:55:00Z">
              <w:tcPr>
                <w:tcW w:w="974" w:type="dxa"/>
              </w:tcPr>
            </w:tcPrChange>
          </w:tcPr>
          <w:p w14:paraId="0AC6BC03" w14:textId="77777777" w:rsidR="006D2022" w:rsidRPr="00FA58E4" w:rsidRDefault="006D2022" w:rsidP="00F67731">
            <w:pPr>
              <w:rPr>
                <w:color w:val="000000" w:themeColor="text1"/>
                <w:sz w:val="20"/>
                <w:szCs w:val="20"/>
              </w:rPr>
            </w:pPr>
          </w:p>
        </w:tc>
        <w:tc>
          <w:tcPr>
            <w:tcW w:w="900" w:type="dxa"/>
            <w:tcPrChange w:id="1806" w:author="Clifford Bernzweig" w:date="2024-03-11T12:55:00Z">
              <w:tcPr>
                <w:tcW w:w="974" w:type="dxa"/>
              </w:tcPr>
            </w:tcPrChange>
          </w:tcPr>
          <w:p w14:paraId="052766A8" w14:textId="77777777" w:rsidR="006D2022" w:rsidRPr="00FA58E4" w:rsidRDefault="006D2022" w:rsidP="00F67731">
            <w:pPr>
              <w:jc w:val="center"/>
              <w:rPr>
                <w:color w:val="000000" w:themeColor="text1"/>
                <w:sz w:val="20"/>
                <w:szCs w:val="20"/>
              </w:rPr>
            </w:pPr>
          </w:p>
        </w:tc>
        <w:tc>
          <w:tcPr>
            <w:tcW w:w="3685" w:type="dxa"/>
            <w:tcPrChange w:id="1807" w:author="Clifford Bernzweig" w:date="2024-03-11T12:55:00Z">
              <w:tcPr>
                <w:tcW w:w="4492" w:type="dxa"/>
              </w:tcPr>
            </w:tcPrChange>
          </w:tcPr>
          <w:p w14:paraId="5399EAE9" w14:textId="77777777" w:rsidR="006D2022" w:rsidRPr="00FA58E4" w:rsidRDefault="006D2022" w:rsidP="00F67731">
            <w:pPr>
              <w:rPr>
                <w:color w:val="000000" w:themeColor="text1"/>
                <w:sz w:val="20"/>
                <w:szCs w:val="20"/>
              </w:rPr>
            </w:pPr>
          </w:p>
        </w:tc>
      </w:tr>
    </w:tbl>
    <w:p w14:paraId="6E90F031" w14:textId="77777777" w:rsidR="006D2022" w:rsidRPr="00FA58E4" w:rsidRDefault="006D2022" w:rsidP="00CA4EE4">
      <w:pPr>
        <w:rPr>
          <w:color w:val="000000" w:themeColor="text1"/>
          <w:sz w:val="20"/>
          <w:szCs w:val="20"/>
        </w:rPr>
      </w:pPr>
    </w:p>
    <w:p w14:paraId="495B6A68" w14:textId="77777777" w:rsidR="006D2022" w:rsidRPr="00FA58E4" w:rsidRDefault="006D2022" w:rsidP="00CA4EE4">
      <w:pPr>
        <w:rPr>
          <w:b/>
          <w:color w:val="000000" w:themeColor="text1"/>
          <w:sz w:val="20"/>
          <w:szCs w:val="20"/>
        </w:rPr>
      </w:pPr>
    </w:p>
    <w:p w14:paraId="530DF31E" w14:textId="77777777" w:rsidR="006D2022" w:rsidRPr="00FA58E4" w:rsidRDefault="006D2022" w:rsidP="00CA4EE4">
      <w:pPr>
        <w:rPr>
          <w:b/>
          <w:color w:val="000000" w:themeColor="text1"/>
          <w:sz w:val="20"/>
          <w:szCs w:val="20"/>
        </w:rPr>
      </w:pPr>
    </w:p>
    <w:p w14:paraId="5934AFD9" w14:textId="77777777" w:rsidR="006D2022" w:rsidRPr="00FA58E4" w:rsidRDefault="006D2022" w:rsidP="00CA4EE4">
      <w:pPr>
        <w:rPr>
          <w:b/>
          <w:color w:val="000000" w:themeColor="text1"/>
          <w:sz w:val="20"/>
          <w:szCs w:val="20"/>
        </w:rPr>
      </w:pPr>
    </w:p>
    <w:p w14:paraId="554AEB87" w14:textId="77777777" w:rsidR="006D2022" w:rsidRPr="00FA58E4" w:rsidRDefault="006D2022" w:rsidP="00CA4EE4">
      <w:pPr>
        <w:rPr>
          <w:b/>
          <w:color w:val="000000" w:themeColor="text1"/>
          <w:sz w:val="20"/>
          <w:szCs w:val="20"/>
        </w:rPr>
      </w:pPr>
    </w:p>
    <w:p w14:paraId="363A6FC3" w14:textId="77777777" w:rsidR="006D2022" w:rsidRPr="00FA58E4" w:rsidRDefault="006D2022" w:rsidP="00CA4EE4">
      <w:pPr>
        <w:rPr>
          <w:b/>
          <w:color w:val="000000" w:themeColor="text1"/>
          <w:sz w:val="20"/>
          <w:szCs w:val="20"/>
        </w:rPr>
      </w:pPr>
    </w:p>
    <w:p w14:paraId="7ADE5DE2" w14:textId="77777777" w:rsidR="006D2022" w:rsidRPr="00FA58E4" w:rsidRDefault="006D2022" w:rsidP="00CA4EE4">
      <w:pPr>
        <w:rPr>
          <w:b/>
          <w:color w:val="000000" w:themeColor="text1"/>
          <w:sz w:val="20"/>
          <w:szCs w:val="20"/>
        </w:rPr>
      </w:pPr>
    </w:p>
    <w:p w14:paraId="3FC4A355" w14:textId="77777777" w:rsidR="006D2022" w:rsidRPr="00FA58E4" w:rsidRDefault="006D2022" w:rsidP="00CA4EE4">
      <w:pPr>
        <w:rPr>
          <w:b/>
          <w:color w:val="000000" w:themeColor="text1"/>
          <w:sz w:val="20"/>
          <w:szCs w:val="20"/>
        </w:rPr>
      </w:pPr>
    </w:p>
    <w:p w14:paraId="75BAD402" w14:textId="77777777" w:rsidR="006D2022" w:rsidRPr="00FA58E4" w:rsidRDefault="006D2022" w:rsidP="00CA4EE4">
      <w:pPr>
        <w:jc w:val="center"/>
        <w:rPr>
          <w:b/>
          <w:color w:val="000000" w:themeColor="text1"/>
          <w:sz w:val="20"/>
          <w:szCs w:val="20"/>
        </w:rPr>
      </w:pPr>
    </w:p>
    <w:p w14:paraId="1B6452A8" w14:textId="77777777" w:rsidR="006D2022" w:rsidRPr="00FA58E4" w:rsidRDefault="006D2022" w:rsidP="00CA4EE4">
      <w:pPr>
        <w:jc w:val="center"/>
        <w:rPr>
          <w:b/>
          <w:color w:val="000000" w:themeColor="text1"/>
          <w:sz w:val="20"/>
          <w:szCs w:val="20"/>
        </w:rPr>
      </w:pPr>
    </w:p>
    <w:p w14:paraId="72C3A94E" w14:textId="77777777" w:rsidR="006D2022" w:rsidRPr="00FA58E4" w:rsidRDefault="006D2022" w:rsidP="00CA4EE4">
      <w:pPr>
        <w:jc w:val="center"/>
        <w:rPr>
          <w:b/>
          <w:color w:val="000000" w:themeColor="text1"/>
          <w:sz w:val="20"/>
          <w:szCs w:val="20"/>
        </w:rPr>
      </w:pPr>
    </w:p>
    <w:p w14:paraId="574310F7" w14:textId="77777777" w:rsidR="006D2022" w:rsidRPr="00FA58E4" w:rsidRDefault="006D2022" w:rsidP="00CA4EE4">
      <w:pPr>
        <w:jc w:val="center"/>
        <w:rPr>
          <w:b/>
          <w:color w:val="000000" w:themeColor="text1"/>
          <w:sz w:val="20"/>
          <w:szCs w:val="20"/>
        </w:rPr>
      </w:pPr>
    </w:p>
    <w:p w14:paraId="42EEC8D8" w14:textId="77777777" w:rsidR="006D2022" w:rsidRPr="00FA58E4" w:rsidRDefault="006D2022" w:rsidP="00CA4EE4">
      <w:pPr>
        <w:jc w:val="center"/>
        <w:rPr>
          <w:b/>
          <w:color w:val="000000" w:themeColor="text1"/>
          <w:sz w:val="20"/>
          <w:szCs w:val="20"/>
        </w:rPr>
      </w:pPr>
    </w:p>
    <w:p w14:paraId="5D9BDCA3" w14:textId="77777777" w:rsidR="006D2022" w:rsidRPr="00FA58E4" w:rsidRDefault="006D2022" w:rsidP="00CA4EE4">
      <w:pPr>
        <w:jc w:val="center"/>
        <w:rPr>
          <w:b/>
          <w:color w:val="000000" w:themeColor="text1"/>
          <w:sz w:val="20"/>
          <w:szCs w:val="20"/>
        </w:rPr>
      </w:pPr>
    </w:p>
    <w:p w14:paraId="3F6C2EB5" w14:textId="77777777" w:rsidR="006D2022" w:rsidRPr="00FA58E4" w:rsidRDefault="006D2022" w:rsidP="00CA4EE4">
      <w:pPr>
        <w:jc w:val="center"/>
        <w:rPr>
          <w:b/>
          <w:color w:val="000000" w:themeColor="text1"/>
          <w:sz w:val="20"/>
          <w:szCs w:val="20"/>
        </w:rPr>
      </w:pPr>
    </w:p>
    <w:p w14:paraId="3448B942" w14:textId="77777777" w:rsidR="006D2022" w:rsidRPr="00FA58E4" w:rsidRDefault="006D2022" w:rsidP="00CA4EE4">
      <w:pPr>
        <w:jc w:val="center"/>
        <w:rPr>
          <w:b/>
          <w:color w:val="000000" w:themeColor="text1"/>
          <w:sz w:val="20"/>
          <w:szCs w:val="20"/>
        </w:rPr>
      </w:pPr>
    </w:p>
    <w:p w14:paraId="64F7FB35" w14:textId="77777777" w:rsidR="006D2022" w:rsidRPr="00FA58E4" w:rsidRDefault="006D2022" w:rsidP="00CA4EE4">
      <w:pPr>
        <w:jc w:val="center"/>
        <w:rPr>
          <w:b/>
          <w:color w:val="000000" w:themeColor="text1"/>
          <w:sz w:val="20"/>
          <w:szCs w:val="20"/>
        </w:rPr>
      </w:pPr>
    </w:p>
    <w:p w14:paraId="186CFF1E" w14:textId="77777777" w:rsidR="006D2022" w:rsidRPr="00FA58E4" w:rsidRDefault="006D2022" w:rsidP="00CA4EE4">
      <w:pPr>
        <w:jc w:val="center"/>
        <w:rPr>
          <w:b/>
          <w:color w:val="000000" w:themeColor="text1"/>
          <w:sz w:val="20"/>
          <w:szCs w:val="20"/>
        </w:rPr>
      </w:pPr>
    </w:p>
    <w:p w14:paraId="2883D3BA" w14:textId="77777777" w:rsidR="006D2022" w:rsidRPr="00FA58E4" w:rsidRDefault="006D2022" w:rsidP="00CA4EE4">
      <w:pPr>
        <w:jc w:val="center"/>
        <w:rPr>
          <w:b/>
          <w:color w:val="000000" w:themeColor="text1"/>
          <w:sz w:val="20"/>
          <w:szCs w:val="20"/>
        </w:rPr>
      </w:pPr>
    </w:p>
    <w:p w14:paraId="645E5864" w14:textId="77777777" w:rsidR="006D2022" w:rsidRPr="00FA58E4" w:rsidRDefault="006D2022" w:rsidP="00CA4EE4">
      <w:pPr>
        <w:rPr>
          <w:b/>
          <w:color w:val="000000" w:themeColor="text1"/>
          <w:sz w:val="20"/>
          <w:szCs w:val="20"/>
        </w:rPr>
      </w:pPr>
      <w:r w:rsidRPr="00FA58E4">
        <w:rPr>
          <w:b/>
          <w:color w:val="000000" w:themeColor="text1"/>
          <w:sz w:val="20"/>
          <w:szCs w:val="20"/>
        </w:rPr>
        <w:br w:type="page"/>
      </w:r>
    </w:p>
    <w:p w14:paraId="1271DBA8" w14:textId="77777777" w:rsidR="006D2022" w:rsidRPr="00FA58E4" w:rsidRDefault="006D2022" w:rsidP="00CA4EE4">
      <w:pPr>
        <w:spacing w:after="120"/>
        <w:jc w:val="center"/>
        <w:rPr>
          <w:b/>
          <w:color w:val="000000" w:themeColor="text1"/>
          <w:sz w:val="24"/>
          <w:szCs w:val="24"/>
        </w:rPr>
      </w:pPr>
      <w:r w:rsidRPr="00FA58E4">
        <w:rPr>
          <w:b/>
          <w:color w:val="000000" w:themeColor="text1"/>
          <w:sz w:val="24"/>
          <w:szCs w:val="24"/>
        </w:rPr>
        <w:lastRenderedPageBreak/>
        <w:t>(LO4)</w:t>
      </w:r>
    </w:p>
    <w:p w14:paraId="35048204" w14:textId="77777777" w:rsidR="006D2022" w:rsidRPr="00FA58E4" w:rsidRDefault="006D2022" w:rsidP="00CA4EE4">
      <w:pPr>
        <w:jc w:val="center"/>
        <w:rPr>
          <w:b/>
          <w:color w:val="000000" w:themeColor="text1"/>
          <w:sz w:val="24"/>
          <w:szCs w:val="24"/>
        </w:rPr>
      </w:pPr>
      <w:r w:rsidRPr="00FA58E4">
        <w:rPr>
          <w:b/>
          <w:color w:val="000000" w:themeColor="text1"/>
          <w:sz w:val="24"/>
          <w:szCs w:val="24"/>
        </w:rPr>
        <w:t xml:space="preserve">Develop General Journal Entries Related to Treasury Stock (T/S) </w:t>
      </w:r>
    </w:p>
    <w:p w14:paraId="08FC9FF5" w14:textId="77777777" w:rsidR="006D2022" w:rsidRPr="00FA58E4" w:rsidRDefault="006D2022" w:rsidP="00CA4EE4">
      <w:pPr>
        <w:rPr>
          <w:b/>
          <w:color w:val="000000" w:themeColor="text1"/>
          <w:sz w:val="24"/>
          <w:szCs w:val="24"/>
        </w:rPr>
      </w:pPr>
    </w:p>
    <w:p w14:paraId="5E913EF0" w14:textId="42044FC4" w:rsidR="006D2022" w:rsidRPr="00FA58E4" w:rsidDel="009D21F5" w:rsidRDefault="006D2022" w:rsidP="00CA4EE4">
      <w:pPr>
        <w:rPr>
          <w:del w:id="1808" w:author="Clifford Bernzweig" w:date="2024-03-11T12:16:00Z"/>
          <w:i/>
          <w:color w:val="000000" w:themeColor="text1"/>
          <w:sz w:val="24"/>
          <w:szCs w:val="24"/>
        </w:rPr>
      </w:pPr>
      <w:del w:id="1809" w:author="Clifford Bernzweig" w:date="2024-03-11T12:16:00Z">
        <w:r w:rsidRPr="00FA58E4" w:rsidDel="009D21F5">
          <w:rPr>
            <w:b/>
            <w:i/>
            <w:color w:val="000000" w:themeColor="text1"/>
            <w:sz w:val="24"/>
            <w:szCs w:val="24"/>
          </w:rPr>
          <w:delText>Note</w:delText>
        </w:r>
        <w:r w:rsidRPr="00FA58E4" w:rsidDel="009D21F5">
          <w:rPr>
            <w:i/>
            <w:color w:val="000000" w:themeColor="text1"/>
            <w:sz w:val="24"/>
            <w:szCs w:val="24"/>
          </w:rPr>
          <w:delText xml:space="preserve">: </w:delText>
        </w:r>
      </w:del>
    </w:p>
    <w:p w14:paraId="05285B3A" w14:textId="13FD30D4" w:rsidR="006D2022" w:rsidRPr="00496795" w:rsidRDefault="006D2022" w:rsidP="00CA4EE4">
      <w:pPr>
        <w:rPr>
          <w:color w:val="000000" w:themeColor="text1"/>
          <w:sz w:val="24"/>
          <w:szCs w:val="24"/>
        </w:rPr>
      </w:pPr>
      <w:r w:rsidRPr="00FA58E4">
        <w:rPr>
          <w:color w:val="000000" w:themeColor="text1"/>
          <w:sz w:val="24"/>
          <w:szCs w:val="24"/>
        </w:rPr>
        <w:t>Treasury stock refers to a company’s own stock that had been previously issued and is later reacquired by the issuing company. It is also the name of the account used to record such transaction</w:t>
      </w:r>
      <w:ins w:id="1810" w:author="Clifford Bernzweig" w:date="2024-03-11T12:16:00Z">
        <w:r w:rsidR="00496795">
          <w:rPr>
            <w:color w:val="000000" w:themeColor="text1"/>
            <w:sz w:val="24"/>
            <w:szCs w:val="24"/>
          </w:rPr>
          <w:t>s</w:t>
        </w:r>
      </w:ins>
      <w:r w:rsidRPr="00FA58E4">
        <w:rPr>
          <w:color w:val="000000" w:themeColor="text1"/>
          <w:sz w:val="24"/>
          <w:szCs w:val="24"/>
        </w:rPr>
        <w:t xml:space="preserve">. The treasury stock account is a contra equity account. </w:t>
      </w:r>
      <w:r w:rsidRPr="00496795">
        <w:rPr>
          <w:color w:val="000000" w:themeColor="text1"/>
          <w:sz w:val="24"/>
          <w:szCs w:val="24"/>
          <w:rPrChange w:id="1811" w:author="Clifford Bernzweig" w:date="2024-03-11T12:17:00Z">
            <w:rPr>
              <w:color w:val="000000" w:themeColor="text1"/>
              <w:sz w:val="24"/>
              <w:szCs w:val="24"/>
              <w:u w:val="single"/>
            </w:rPr>
          </w:rPrChange>
        </w:rPr>
        <w:t>Any balance in the account reduces total shareholder equity or capital.</w:t>
      </w:r>
    </w:p>
    <w:p w14:paraId="784071F8" w14:textId="77777777" w:rsidR="006D2022" w:rsidRPr="00FA58E4" w:rsidRDefault="006D2022" w:rsidP="00CA4EE4">
      <w:pPr>
        <w:rPr>
          <w:color w:val="000000" w:themeColor="text1"/>
          <w:sz w:val="24"/>
          <w:szCs w:val="24"/>
        </w:rPr>
      </w:pPr>
    </w:p>
    <w:p w14:paraId="5B61363F" w14:textId="6C41A984" w:rsidR="006D2022" w:rsidRPr="00FA58E4" w:rsidRDefault="006D2022" w:rsidP="00CA4EE4">
      <w:pPr>
        <w:spacing w:after="60"/>
        <w:rPr>
          <w:color w:val="000000" w:themeColor="text1"/>
          <w:sz w:val="24"/>
          <w:szCs w:val="24"/>
        </w:rPr>
      </w:pPr>
      <w:commentRangeStart w:id="1812"/>
      <w:r w:rsidRPr="00FA58E4">
        <w:rPr>
          <w:color w:val="000000" w:themeColor="text1"/>
          <w:sz w:val="24"/>
          <w:szCs w:val="24"/>
        </w:rPr>
        <w:t xml:space="preserve">There are </w:t>
      </w:r>
      <w:del w:id="1813" w:author="Clifford Bernzweig" w:date="2024-03-11T12:17:00Z">
        <w:r w:rsidRPr="00FA58E4" w:rsidDel="00496795">
          <w:rPr>
            <w:color w:val="000000" w:themeColor="text1"/>
            <w:sz w:val="24"/>
            <w:szCs w:val="24"/>
          </w:rPr>
          <w:delText xml:space="preserve">5 – </w:delText>
        </w:r>
      </w:del>
      <w:ins w:id="1814" w:author="Clifford Bernzweig" w:date="2024-03-11T12:17:00Z">
        <w:r w:rsidR="00496795">
          <w:rPr>
            <w:color w:val="000000" w:themeColor="text1"/>
            <w:sz w:val="24"/>
            <w:szCs w:val="24"/>
          </w:rPr>
          <w:t xml:space="preserve">five </w:t>
        </w:r>
      </w:ins>
      <w:r w:rsidRPr="00FA58E4">
        <w:rPr>
          <w:color w:val="000000" w:themeColor="text1"/>
          <w:sz w:val="24"/>
          <w:szCs w:val="24"/>
        </w:rPr>
        <w:t>cases we will consider regarding treasury stock. The first simply considers the transaction related to the initial (or subsequent) purchase by a company</w:t>
      </w:r>
      <w:del w:id="1815" w:author="Clifford Bernzweig" w:date="2024-03-11T12:17:00Z">
        <w:r w:rsidRPr="00FA58E4" w:rsidDel="00496795">
          <w:rPr>
            <w:color w:val="000000" w:themeColor="text1"/>
            <w:sz w:val="24"/>
            <w:szCs w:val="24"/>
          </w:rPr>
          <w:delText>,</w:delText>
        </w:r>
      </w:del>
      <w:r w:rsidRPr="00FA58E4">
        <w:rPr>
          <w:color w:val="000000" w:themeColor="text1"/>
          <w:sz w:val="24"/>
          <w:szCs w:val="24"/>
        </w:rPr>
        <w:t xml:space="preserve"> of its own previously issued and publicly traded stock. The remaining </w:t>
      </w:r>
      <w:del w:id="1816" w:author="Clifford Bernzweig" w:date="2024-03-11T12:17:00Z">
        <w:r w:rsidRPr="00FA58E4" w:rsidDel="00496795">
          <w:rPr>
            <w:color w:val="000000" w:themeColor="text1"/>
            <w:sz w:val="24"/>
            <w:szCs w:val="24"/>
          </w:rPr>
          <w:delText>4 –</w:delText>
        </w:r>
      </w:del>
      <w:ins w:id="1817" w:author="Clifford Bernzweig" w:date="2024-03-11T12:17:00Z">
        <w:r w:rsidR="00496795">
          <w:rPr>
            <w:color w:val="000000" w:themeColor="text1"/>
            <w:sz w:val="24"/>
            <w:szCs w:val="24"/>
          </w:rPr>
          <w:t>four</w:t>
        </w:r>
      </w:ins>
      <w:r w:rsidRPr="00FA58E4">
        <w:rPr>
          <w:color w:val="000000" w:themeColor="text1"/>
          <w:sz w:val="24"/>
          <w:szCs w:val="24"/>
        </w:rPr>
        <w:t xml:space="preserve"> cases deal with the disposal or resale of the previously purchased treasury stock.</w:t>
      </w:r>
      <w:commentRangeEnd w:id="1812"/>
      <w:r w:rsidR="00AB7BEE">
        <w:rPr>
          <w:rStyle w:val="CommentReference"/>
          <w:rFonts w:asciiTheme="minorHAnsi" w:eastAsiaTheme="minorHAnsi" w:hAnsiTheme="minorHAnsi" w:cstheme="minorBidi"/>
        </w:rPr>
        <w:commentReference w:id="1812"/>
      </w:r>
    </w:p>
    <w:p w14:paraId="3B6AF22B" w14:textId="77777777" w:rsidR="006D2022" w:rsidRPr="00FA58E4" w:rsidRDefault="006D2022" w:rsidP="00CA4EE4">
      <w:pPr>
        <w:rPr>
          <w:color w:val="000000" w:themeColor="text1"/>
          <w:sz w:val="24"/>
          <w:szCs w:val="24"/>
        </w:rPr>
      </w:pPr>
    </w:p>
    <w:p w14:paraId="10D928F3" w14:textId="77777777" w:rsidR="006D2022" w:rsidRPr="00FA58E4" w:rsidRDefault="006D2022" w:rsidP="00CA4EE4">
      <w:pPr>
        <w:spacing w:after="60"/>
        <w:rPr>
          <w:color w:val="000000" w:themeColor="text1"/>
          <w:sz w:val="24"/>
          <w:szCs w:val="24"/>
        </w:rPr>
      </w:pPr>
      <w:r w:rsidRPr="00FA58E4">
        <w:rPr>
          <w:color w:val="000000" w:themeColor="text1"/>
          <w:sz w:val="24"/>
          <w:szCs w:val="24"/>
        </w:rPr>
        <w:t xml:space="preserve">Theory and examples will be shown for each of the following situations related to treasury stock: </w:t>
      </w:r>
    </w:p>
    <w:p w14:paraId="7604B722" w14:textId="043524FD" w:rsidR="006D2022" w:rsidRPr="00FA58E4" w:rsidRDefault="006D2022" w:rsidP="00415202">
      <w:pPr>
        <w:pStyle w:val="ListParagraph"/>
        <w:numPr>
          <w:ilvl w:val="0"/>
          <w:numId w:val="32"/>
        </w:numPr>
        <w:spacing w:after="60" w:line="240" w:lineRule="auto"/>
        <w:contextualSpacing w:val="0"/>
        <w:rPr>
          <w:color w:val="000000" w:themeColor="text1"/>
          <w:sz w:val="24"/>
          <w:szCs w:val="24"/>
        </w:rPr>
      </w:pPr>
      <w:del w:id="1818" w:author="Clifford Bernzweig" w:date="2024-03-11T12:49:00Z">
        <w:r w:rsidRPr="00FA58E4" w:rsidDel="00CF017B">
          <w:rPr>
            <w:color w:val="000000" w:themeColor="text1"/>
            <w:sz w:val="24"/>
            <w:szCs w:val="24"/>
          </w:rPr>
          <w:delText xml:space="preserve">The </w:delText>
        </w:r>
      </w:del>
      <w:ins w:id="1819" w:author="Clifford Bernzweig" w:date="2024-03-11T12:49:00Z">
        <w:r w:rsidR="00CF017B">
          <w:rPr>
            <w:color w:val="000000" w:themeColor="text1"/>
            <w:sz w:val="24"/>
            <w:szCs w:val="24"/>
          </w:rPr>
          <w:t>t</w:t>
        </w:r>
        <w:r w:rsidR="00CF017B" w:rsidRPr="00FA58E4">
          <w:rPr>
            <w:color w:val="000000" w:themeColor="text1"/>
            <w:sz w:val="24"/>
            <w:szCs w:val="24"/>
          </w:rPr>
          <w:t xml:space="preserve">he </w:t>
        </w:r>
      </w:ins>
      <w:r w:rsidRPr="00FA58E4">
        <w:rPr>
          <w:color w:val="000000" w:themeColor="text1"/>
          <w:sz w:val="24"/>
          <w:szCs w:val="24"/>
        </w:rPr>
        <w:t>initial (or subsequent) purchase</w:t>
      </w:r>
    </w:p>
    <w:p w14:paraId="2DF290C8" w14:textId="6A248862" w:rsidR="006D2022" w:rsidRPr="00FA58E4" w:rsidRDefault="006D2022" w:rsidP="00415202">
      <w:pPr>
        <w:pStyle w:val="ListParagraph"/>
        <w:numPr>
          <w:ilvl w:val="0"/>
          <w:numId w:val="32"/>
        </w:numPr>
        <w:spacing w:after="60" w:line="240" w:lineRule="auto"/>
        <w:contextualSpacing w:val="0"/>
        <w:rPr>
          <w:color w:val="000000" w:themeColor="text1"/>
          <w:sz w:val="24"/>
          <w:szCs w:val="24"/>
        </w:rPr>
      </w:pPr>
      <w:del w:id="1820" w:author="Clifford Bernzweig" w:date="2024-03-11T12:49:00Z">
        <w:r w:rsidRPr="00FA58E4" w:rsidDel="00CF017B">
          <w:rPr>
            <w:color w:val="000000" w:themeColor="text1"/>
            <w:sz w:val="24"/>
            <w:szCs w:val="24"/>
          </w:rPr>
          <w:delText xml:space="preserve">Reselling </w:delText>
        </w:r>
      </w:del>
      <w:ins w:id="1821" w:author="Clifford Bernzweig" w:date="2024-03-11T12:49:00Z">
        <w:r w:rsidR="00CF017B">
          <w:rPr>
            <w:color w:val="000000" w:themeColor="text1"/>
            <w:sz w:val="24"/>
            <w:szCs w:val="24"/>
          </w:rPr>
          <w:t>r</w:t>
        </w:r>
        <w:r w:rsidR="00CF017B" w:rsidRPr="00FA58E4">
          <w:rPr>
            <w:color w:val="000000" w:themeColor="text1"/>
            <w:sz w:val="24"/>
            <w:szCs w:val="24"/>
          </w:rPr>
          <w:t xml:space="preserve">eselling </w:t>
        </w:r>
      </w:ins>
      <w:r w:rsidRPr="00FA58E4">
        <w:rPr>
          <w:color w:val="000000" w:themeColor="text1"/>
          <w:sz w:val="24"/>
          <w:szCs w:val="24"/>
        </w:rPr>
        <w:t xml:space="preserve">(disposal) of the stock at the </w:t>
      </w:r>
      <w:r w:rsidRPr="00CF017B">
        <w:rPr>
          <w:bCs/>
          <w:color w:val="000000" w:themeColor="text1"/>
          <w:sz w:val="24"/>
          <w:szCs w:val="24"/>
          <w:rPrChange w:id="1822" w:author="Clifford Bernzweig" w:date="2024-03-11T12:49:00Z">
            <w:rPr>
              <w:b/>
              <w:color w:val="000000" w:themeColor="text1"/>
              <w:sz w:val="24"/>
              <w:szCs w:val="24"/>
            </w:rPr>
          </w:rPrChange>
        </w:rPr>
        <w:t>original</w:t>
      </w:r>
      <w:r w:rsidRPr="00FA58E4">
        <w:rPr>
          <w:color w:val="000000" w:themeColor="text1"/>
          <w:sz w:val="24"/>
          <w:szCs w:val="24"/>
        </w:rPr>
        <w:t xml:space="preserve"> purchase price</w:t>
      </w:r>
    </w:p>
    <w:p w14:paraId="4DA92531" w14:textId="0179621C" w:rsidR="006D2022" w:rsidRPr="00FA58E4" w:rsidRDefault="006D2022" w:rsidP="00415202">
      <w:pPr>
        <w:pStyle w:val="ListParagraph"/>
        <w:numPr>
          <w:ilvl w:val="0"/>
          <w:numId w:val="32"/>
        </w:numPr>
        <w:spacing w:after="60" w:line="240" w:lineRule="auto"/>
        <w:contextualSpacing w:val="0"/>
        <w:rPr>
          <w:color w:val="000000" w:themeColor="text1"/>
          <w:sz w:val="24"/>
          <w:szCs w:val="24"/>
        </w:rPr>
      </w:pPr>
      <w:del w:id="1823" w:author="Clifford Bernzweig" w:date="2024-03-11T12:49:00Z">
        <w:r w:rsidRPr="00FA58E4" w:rsidDel="00CF017B">
          <w:rPr>
            <w:color w:val="000000" w:themeColor="text1"/>
            <w:sz w:val="24"/>
            <w:szCs w:val="24"/>
          </w:rPr>
          <w:delText xml:space="preserve">Reselling </w:delText>
        </w:r>
      </w:del>
      <w:ins w:id="1824" w:author="Clifford Bernzweig" w:date="2024-03-11T12:49:00Z">
        <w:r w:rsidR="00CF017B">
          <w:rPr>
            <w:color w:val="000000" w:themeColor="text1"/>
            <w:sz w:val="24"/>
            <w:szCs w:val="24"/>
          </w:rPr>
          <w:t>r</w:t>
        </w:r>
        <w:r w:rsidR="00CF017B" w:rsidRPr="00FA58E4">
          <w:rPr>
            <w:color w:val="000000" w:themeColor="text1"/>
            <w:sz w:val="24"/>
            <w:szCs w:val="24"/>
          </w:rPr>
          <w:t xml:space="preserve">eselling </w:t>
        </w:r>
      </w:ins>
      <w:r w:rsidRPr="00FA58E4">
        <w:rPr>
          <w:color w:val="000000" w:themeColor="text1"/>
          <w:sz w:val="24"/>
          <w:szCs w:val="24"/>
        </w:rPr>
        <w:t xml:space="preserve">(disposal) of the stock at a price </w:t>
      </w:r>
      <w:r w:rsidRPr="00CF017B">
        <w:rPr>
          <w:bCs/>
          <w:color w:val="000000" w:themeColor="text1"/>
          <w:sz w:val="24"/>
          <w:szCs w:val="24"/>
          <w:rPrChange w:id="1825" w:author="Clifford Bernzweig" w:date="2024-03-11T12:49:00Z">
            <w:rPr>
              <w:b/>
              <w:color w:val="000000" w:themeColor="text1"/>
              <w:sz w:val="24"/>
              <w:szCs w:val="24"/>
              <w:u w:val="single"/>
            </w:rPr>
          </w:rPrChange>
        </w:rPr>
        <w:t>higher</w:t>
      </w:r>
      <w:r w:rsidRPr="00FA58E4">
        <w:rPr>
          <w:color w:val="000000" w:themeColor="text1"/>
          <w:sz w:val="24"/>
          <w:szCs w:val="24"/>
        </w:rPr>
        <w:t xml:space="preserve"> than the </w:t>
      </w:r>
      <w:r w:rsidRPr="00CF017B">
        <w:rPr>
          <w:bCs/>
          <w:color w:val="000000" w:themeColor="text1"/>
          <w:sz w:val="24"/>
          <w:szCs w:val="24"/>
          <w:rPrChange w:id="1826" w:author="Clifford Bernzweig" w:date="2024-03-11T12:50:00Z">
            <w:rPr>
              <w:b/>
              <w:color w:val="000000" w:themeColor="text1"/>
              <w:sz w:val="24"/>
              <w:szCs w:val="24"/>
            </w:rPr>
          </w:rPrChange>
        </w:rPr>
        <w:t>original</w:t>
      </w:r>
      <w:r w:rsidRPr="00FA58E4">
        <w:rPr>
          <w:color w:val="000000" w:themeColor="text1"/>
          <w:sz w:val="24"/>
          <w:szCs w:val="24"/>
        </w:rPr>
        <w:t xml:space="preserve"> purchase price</w:t>
      </w:r>
    </w:p>
    <w:p w14:paraId="6D04AF27" w14:textId="75EB3D71" w:rsidR="006D2022" w:rsidRPr="00FA58E4" w:rsidRDefault="006D2022" w:rsidP="00415202">
      <w:pPr>
        <w:pStyle w:val="ListParagraph"/>
        <w:numPr>
          <w:ilvl w:val="0"/>
          <w:numId w:val="32"/>
        </w:numPr>
        <w:spacing w:after="60" w:line="240" w:lineRule="auto"/>
        <w:contextualSpacing w:val="0"/>
        <w:rPr>
          <w:color w:val="000000" w:themeColor="text1"/>
          <w:sz w:val="24"/>
          <w:szCs w:val="24"/>
        </w:rPr>
      </w:pPr>
      <w:del w:id="1827" w:author="Clifford Bernzweig" w:date="2024-03-11T12:49:00Z">
        <w:r w:rsidRPr="00FA58E4" w:rsidDel="00CF017B">
          <w:rPr>
            <w:color w:val="000000" w:themeColor="text1"/>
            <w:sz w:val="24"/>
            <w:szCs w:val="24"/>
          </w:rPr>
          <w:delText xml:space="preserve">Reselling </w:delText>
        </w:r>
      </w:del>
      <w:ins w:id="1828" w:author="Clifford Bernzweig" w:date="2024-03-11T12:49:00Z">
        <w:r w:rsidR="00CF017B">
          <w:rPr>
            <w:color w:val="000000" w:themeColor="text1"/>
            <w:sz w:val="24"/>
            <w:szCs w:val="24"/>
          </w:rPr>
          <w:t>r</w:t>
        </w:r>
        <w:r w:rsidR="00CF017B" w:rsidRPr="00FA58E4">
          <w:rPr>
            <w:color w:val="000000" w:themeColor="text1"/>
            <w:sz w:val="24"/>
            <w:szCs w:val="24"/>
          </w:rPr>
          <w:t xml:space="preserve">eselling </w:t>
        </w:r>
      </w:ins>
      <w:r w:rsidRPr="00FA58E4">
        <w:rPr>
          <w:color w:val="000000" w:themeColor="text1"/>
          <w:sz w:val="24"/>
          <w:szCs w:val="24"/>
        </w:rPr>
        <w:t xml:space="preserve">(disposal) of the stock at a price </w:t>
      </w:r>
      <w:r w:rsidRPr="00CF017B">
        <w:rPr>
          <w:bCs/>
          <w:color w:val="000000" w:themeColor="text1"/>
          <w:sz w:val="24"/>
          <w:szCs w:val="24"/>
          <w:rPrChange w:id="1829" w:author="Clifford Bernzweig" w:date="2024-03-11T12:50:00Z">
            <w:rPr>
              <w:b/>
              <w:color w:val="000000" w:themeColor="text1"/>
              <w:sz w:val="24"/>
              <w:szCs w:val="24"/>
            </w:rPr>
          </w:rPrChange>
        </w:rPr>
        <w:t>lower</w:t>
      </w:r>
      <w:r w:rsidRPr="00FA58E4">
        <w:rPr>
          <w:color w:val="000000" w:themeColor="text1"/>
          <w:sz w:val="24"/>
          <w:szCs w:val="24"/>
        </w:rPr>
        <w:t xml:space="preserve"> than the </w:t>
      </w:r>
      <w:r w:rsidRPr="00CF017B">
        <w:rPr>
          <w:bCs/>
          <w:color w:val="000000" w:themeColor="text1"/>
          <w:sz w:val="24"/>
          <w:szCs w:val="24"/>
          <w:rPrChange w:id="1830" w:author="Clifford Bernzweig" w:date="2024-03-11T12:50:00Z">
            <w:rPr>
              <w:b/>
              <w:color w:val="000000" w:themeColor="text1"/>
              <w:sz w:val="24"/>
              <w:szCs w:val="24"/>
            </w:rPr>
          </w:rPrChange>
        </w:rPr>
        <w:t>original</w:t>
      </w:r>
      <w:r w:rsidRPr="00FA58E4">
        <w:rPr>
          <w:color w:val="000000" w:themeColor="text1"/>
          <w:sz w:val="24"/>
          <w:szCs w:val="24"/>
        </w:rPr>
        <w:t xml:space="preserve"> purchase price</w:t>
      </w:r>
    </w:p>
    <w:p w14:paraId="67C049A7" w14:textId="1237E4EE" w:rsidR="006D2022" w:rsidRPr="00FA58E4" w:rsidRDefault="006D2022" w:rsidP="00415202">
      <w:pPr>
        <w:pStyle w:val="ListParagraph"/>
        <w:numPr>
          <w:ilvl w:val="0"/>
          <w:numId w:val="32"/>
        </w:numPr>
        <w:spacing w:after="60" w:line="240" w:lineRule="auto"/>
        <w:contextualSpacing w:val="0"/>
        <w:rPr>
          <w:color w:val="000000" w:themeColor="text1"/>
          <w:sz w:val="24"/>
          <w:szCs w:val="24"/>
        </w:rPr>
      </w:pPr>
      <w:del w:id="1831" w:author="Clifford Bernzweig" w:date="2024-03-11T12:49:00Z">
        <w:r w:rsidRPr="00FA58E4" w:rsidDel="00CF017B">
          <w:rPr>
            <w:color w:val="000000" w:themeColor="text1"/>
            <w:sz w:val="24"/>
            <w:szCs w:val="24"/>
          </w:rPr>
          <w:delText xml:space="preserve">Reselling </w:delText>
        </w:r>
      </w:del>
      <w:ins w:id="1832" w:author="Clifford Bernzweig" w:date="2024-03-11T12:49:00Z">
        <w:r w:rsidR="00CF017B">
          <w:rPr>
            <w:color w:val="000000" w:themeColor="text1"/>
            <w:sz w:val="24"/>
            <w:szCs w:val="24"/>
          </w:rPr>
          <w:t>r</w:t>
        </w:r>
        <w:r w:rsidR="00CF017B" w:rsidRPr="00FA58E4">
          <w:rPr>
            <w:color w:val="000000" w:themeColor="text1"/>
            <w:sz w:val="24"/>
            <w:szCs w:val="24"/>
          </w:rPr>
          <w:t xml:space="preserve">eselling </w:t>
        </w:r>
      </w:ins>
      <w:r w:rsidRPr="00FA58E4">
        <w:rPr>
          <w:color w:val="000000" w:themeColor="text1"/>
          <w:sz w:val="24"/>
          <w:szCs w:val="24"/>
        </w:rPr>
        <w:t xml:space="preserve">(disposal) of the stock at a price </w:t>
      </w:r>
      <w:r w:rsidRPr="00D32631">
        <w:rPr>
          <w:i/>
          <w:iCs/>
          <w:color w:val="000000" w:themeColor="text1"/>
          <w:sz w:val="24"/>
          <w:szCs w:val="24"/>
          <w:rPrChange w:id="1833" w:author="Clifford Bernzweig" w:date="2024-03-12T10:21:00Z">
            <w:rPr>
              <w:color w:val="000000" w:themeColor="text1"/>
              <w:sz w:val="24"/>
              <w:szCs w:val="24"/>
            </w:rPr>
          </w:rPrChange>
        </w:rPr>
        <w:t>significantly</w:t>
      </w:r>
      <w:r w:rsidRPr="00FA58E4">
        <w:rPr>
          <w:color w:val="000000" w:themeColor="text1"/>
          <w:sz w:val="24"/>
          <w:szCs w:val="24"/>
        </w:rPr>
        <w:t xml:space="preserve"> lower than the </w:t>
      </w:r>
      <w:r w:rsidRPr="00CF017B">
        <w:rPr>
          <w:bCs/>
          <w:color w:val="000000" w:themeColor="text1"/>
          <w:sz w:val="24"/>
          <w:szCs w:val="24"/>
          <w:rPrChange w:id="1834" w:author="Clifford Bernzweig" w:date="2024-03-11T12:50:00Z">
            <w:rPr>
              <w:b/>
              <w:color w:val="000000" w:themeColor="text1"/>
              <w:sz w:val="24"/>
              <w:szCs w:val="24"/>
            </w:rPr>
          </w:rPrChange>
        </w:rPr>
        <w:t>original</w:t>
      </w:r>
      <w:r w:rsidRPr="00FA58E4">
        <w:rPr>
          <w:color w:val="000000" w:themeColor="text1"/>
          <w:sz w:val="24"/>
          <w:szCs w:val="24"/>
        </w:rPr>
        <w:t xml:space="preserve"> purchase price</w:t>
      </w:r>
    </w:p>
    <w:p w14:paraId="56D66774" w14:textId="77777777" w:rsidR="006D2022" w:rsidRPr="00FA58E4" w:rsidRDefault="006D2022" w:rsidP="00CA4EE4">
      <w:pPr>
        <w:rPr>
          <w:color w:val="000000" w:themeColor="text1"/>
          <w:sz w:val="24"/>
          <w:szCs w:val="24"/>
        </w:rPr>
      </w:pPr>
    </w:p>
    <w:p w14:paraId="7A4BBA88" w14:textId="77777777" w:rsidR="006D2022" w:rsidRPr="00FA58E4" w:rsidRDefault="006D2022" w:rsidP="00CA4EE4">
      <w:pPr>
        <w:spacing w:after="60"/>
        <w:rPr>
          <w:b/>
          <w:color w:val="000000" w:themeColor="text1"/>
          <w:sz w:val="24"/>
          <w:szCs w:val="24"/>
        </w:rPr>
      </w:pPr>
      <w:commentRangeStart w:id="1835"/>
      <w:r w:rsidRPr="00FA58E4">
        <w:rPr>
          <w:b/>
          <w:color w:val="000000" w:themeColor="text1"/>
          <w:sz w:val="24"/>
          <w:szCs w:val="24"/>
        </w:rPr>
        <w:t>Case 1</w:t>
      </w:r>
      <w:r w:rsidRPr="00FA58E4">
        <w:rPr>
          <w:color w:val="000000" w:themeColor="text1"/>
          <w:sz w:val="24"/>
          <w:szCs w:val="24"/>
        </w:rPr>
        <w:t xml:space="preserve">: </w:t>
      </w:r>
      <w:r w:rsidRPr="00FA58E4">
        <w:rPr>
          <w:b/>
          <w:color w:val="000000" w:themeColor="text1"/>
          <w:sz w:val="24"/>
          <w:szCs w:val="24"/>
        </w:rPr>
        <w:t>Initial (or subsequent) Purchase of Treasury Stock</w:t>
      </w:r>
      <w:commentRangeEnd w:id="1835"/>
      <w:r w:rsidR="00CF017B">
        <w:rPr>
          <w:rStyle w:val="CommentReference"/>
          <w:rFonts w:asciiTheme="minorHAnsi" w:eastAsiaTheme="minorHAnsi" w:hAnsiTheme="minorHAnsi" w:cstheme="minorBidi"/>
        </w:rPr>
        <w:commentReference w:id="1835"/>
      </w:r>
      <w:del w:id="1836" w:author="Clifford Bernzweig" w:date="2024-03-11T12:51:00Z">
        <w:r w:rsidRPr="00FA58E4" w:rsidDel="00CF017B">
          <w:rPr>
            <w:b/>
            <w:color w:val="000000" w:themeColor="text1"/>
            <w:sz w:val="24"/>
            <w:szCs w:val="24"/>
          </w:rPr>
          <w:delText>:</w:delText>
        </w:r>
      </w:del>
    </w:p>
    <w:p w14:paraId="463FFB1A" w14:textId="645725CA" w:rsidR="006D2022" w:rsidRPr="00CF017B" w:rsidRDefault="006D2022" w:rsidP="00CA4EE4">
      <w:pPr>
        <w:spacing w:after="120"/>
        <w:rPr>
          <w:bCs/>
          <w:color w:val="000000" w:themeColor="text1"/>
          <w:sz w:val="24"/>
          <w:szCs w:val="24"/>
          <w:rPrChange w:id="1837" w:author="Clifford Bernzweig" w:date="2024-03-11T12:52:00Z">
            <w:rPr>
              <w:b/>
              <w:color w:val="000000" w:themeColor="text1"/>
              <w:sz w:val="24"/>
              <w:szCs w:val="24"/>
            </w:rPr>
          </w:rPrChange>
        </w:rPr>
      </w:pPr>
      <w:r w:rsidRPr="00CF017B">
        <w:rPr>
          <w:bCs/>
          <w:color w:val="000000" w:themeColor="text1"/>
          <w:sz w:val="24"/>
          <w:szCs w:val="24"/>
          <w:rPrChange w:id="1838" w:author="Clifford Bernzweig" w:date="2024-03-11T12:52:00Z">
            <w:rPr>
              <w:b/>
              <w:color w:val="000000" w:themeColor="text1"/>
              <w:sz w:val="24"/>
              <w:szCs w:val="24"/>
            </w:rPr>
          </w:rPrChange>
        </w:rPr>
        <w:t xml:space="preserve">When a company repurchases its own stock, it is effectively reducing the number of its outstanding shares, thus reducing its total shareholder equity. In the journal entry below, the treasury stock account is debited. Since the treasury stock account is a contra-equity account, the debit reduces equity. The </w:t>
      </w:r>
      <w:del w:id="1839" w:author="Clifford Bernzweig" w:date="2024-03-11T12:52:00Z">
        <w:r w:rsidRPr="00CF017B" w:rsidDel="00CF017B">
          <w:rPr>
            <w:bCs/>
            <w:color w:val="000000" w:themeColor="text1"/>
            <w:sz w:val="24"/>
            <w:szCs w:val="24"/>
            <w:rPrChange w:id="1840" w:author="Clifford Bernzweig" w:date="2024-03-11T12:52:00Z">
              <w:rPr>
                <w:b/>
                <w:color w:val="000000" w:themeColor="text1"/>
                <w:sz w:val="24"/>
                <w:szCs w:val="24"/>
              </w:rPr>
            </w:rPrChange>
          </w:rPr>
          <w:delText xml:space="preserve">Cash </w:delText>
        </w:r>
      </w:del>
      <w:ins w:id="1841" w:author="Clifford Bernzweig" w:date="2024-03-11T12:52:00Z">
        <w:r w:rsidR="00CF017B">
          <w:rPr>
            <w:bCs/>
            <w:color w:val="000000" w:themeColor="text1"/>
            <w:sz w:val="24"/>
            <w:szCs w:val="24"/>
          </w:rPr>
          <w:t>c</w:t>
        </w:r>
        <w:r w:rsidR="00CF017B" w:rsidRPr="00CF017B">
          <w:rPr>
            <w:bCs/>
            <w:color w:val="000000" w:themeColor="text1"/>
            <w:sz w:val="24"/>
            <w:szCs w:val="24"/>
            <w:rPrChange w:id="1842" w:author="Clifford Bernzweig" w:date="2024-03-11T12:52:00Z">
              <w:rPr>
                <w:b/>
                <w:color w:val="000000" w:themeColor="text1"/>
                <w:sz w:val="24"/>
                <w:szCs w:val="24"/>
              </w:rPr>
            </w:rPrChange>
          </w:rPr>
          <w:t xml:space="preserve">ash </w:t>
        </w:r>
      </w:ins>
      <w:r w:rsidRPr="00CF017B">
        <w:rPr>
          <w:bCs/>
          <w:color w:val="000000" w:themeColor="text1"/>
          <w:sz w:val="24"/>
          <w:szCs w:val="24"/>
          <w:rPrChange w:id="1843" w:author="Clifford Bernzweig" w:date="2024-03-11T12:52:00Z">
            <w:rPr>
              <w:b/>
              <w:color w:val="000000" w:themeColor="text1"/>
              <w:sz w:val="24"/>
              <w:szCs w:val="24"/>
            </w:rPr>
          </w:rPrChange>
        </w:rPr>
        <w:t xml:space="preserve">account is credited (reduced). </w:t>
      </w:r>
    </w:p>
    <w:p w14:paraId="1F90EC7D" w14:textId="77777777" w:rsidR="006D2022" w:rsidRPr="00CF017B" w:rsidRDefault="006D2022" w:rsidP="00CA4EE4">
      <w:pPr>
        <w:spacing w:after="120"/>
        <w:rPr>
          <w:bCs/>
          <w:color w:val="000000" w:themeColor="text1"/>
          <w:sz w:val="24"/>
          <w:szCs w:val="24"/>
        </w:rPr>
      </w:pPr>
      <w:r w:rsidRPr="00CF017B">
        <w:rPr>
          <w:bCs/>
          <w:color w:val="000000" w:themeColor="text1"/>
          <w:sz w:val="24"/>
          <w:szCs w:val="24"/>
          <w:rPrChange w:id="1844" w:author="Clifford Bernzweig" w:date="2024-03-11T12:52:00Z">
            <w:rPr>
              <w:b/>
              <w:color w:val="000000" w:themeColor="text1"/>
              <w:sz w:val="24"/>
              <w:szCs w:val="24"/>
            </w:rPr>
          </w:rPrChange>
        </w:rPr>
        <w:t>In summary, the purchase of a company’s own stock reduces total shareholder equity as well as the asset cash.</w:t>
      </w:r>
    </w:p>
    <w:p w14:paraId="15CD3B4C" w14:textId="77777777" w:rsidR="006D2022" w:rsidRPr="00CF017B" w:rsidRDefault="006D2022" w:rsidP="00CA4EE4">
      <w:pPr>
        <w:rPr>
          <w:bCs/>
          <w:color w:val="000000" w:themeColor="text1"/>
          <w:sz w:val="24"/>
          <w:szCs w:val="24"/>
          <w:rPrChange w:id="1845" w:author="Clifford Bernzweig" w:date="2024-03-11T12:52:00Z">
            <w:rPr>
              <w:b/>
              <w:color w:val="000000" w:themeColor="text1"/>
              <w:sz w:val="24"/>
              <w:szCs w:val="24"/>
            </w:rPr>
          </w:rPrChange>
        </w:rPr>
      </w:pPr>
      <w:r w:rsidRPr="00CF017B">
        <w:rPr>
          <w:bCs/>
          <w:color w:val="000000" w:themeColor="text1"/>
          <w:sz w:val="24"/>
          <w:szCs w:val="24"/>
          <w:rPrChange w:id="1846" w:author="Clifford Bernzweig" w:date="2024-03-11T12:52:00Z">
            <w:rPr>
              <w:b/>
              <w:color w:val="000000" w:themeColor="text1"/>
              <w:sz w:val="24"/>
              <w:szCs w:val="24"/>
            </w:rPr>
          </w:rPrChange>
        </w:rPr>
        <w:t>The typical journal entry that would be made in this case is shown below.</w:t>
      </w:r>
    </w:p>
    <w:p w14:paraId="7D689BD0" w14:textId="77777777" w:rsidR="006D2022" w:rsidRPr="00FA58E4" w:rsidRDefault="006D2022" w:rsidP="00CA4EE4">
      <w:pPr>
        <w:rPr>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847" w:author="Clifford Bernzweig" w:date="2024-03-11T12:53: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625"/>
        <w:gridCol w:w="3790"/>
        <w:gridCol w:w="706"/>
        <w:gridCol w:w="814"/>
        <w:gridCol w:w="3415"/>
        <w:tblGridChange w:id="1848">
          <w:tblGrid>
            <w:gridCol w:w="592"/>
            <w:gridCol w:w="3823"/>
            <w:gridCol w:w="706"/>
            <w:gridCol w:w="706"/>
            <w:gridCol w:w="3523"/>
          </w:tblGrid>
        </w:tblGridChange>
      </w:tblGrid>
      <w:tr w:rsidR="006D2022" w:rsidRPr="00FA58E4" w14:paraId="76E9AD2F" w14:textId="77777777" w:rsidTr="00CF017B">
        <w:tc>
          <w:tcPr>
            <w:tcW w:w="625" w:type="dxa"/>
            <w:tcBorders>
              <w:right w:val="single" w:sz="4" w:space="0" w:color="auto"/>
            </w:tcBorders>
            <w:shd w:val="clear" w:color="auto" w:fill="000000" w:themeFill="text1"/>
            <w:tcPrChange w:id="1849" w:author="Clifford Bernzweig" w:date="2024-03-11T12:53:00Z">
              <w:tcPr>
                <w:tcW w:w="665" w:type="dxa"/>
                <w:tcBorders>
                  <w:right w:val="single" w:sz="4" w:space="0" w:color="auto"/>
                </w:tcBorders>
                <w:shd w:val="clear" w:color="auto" w:fill="000000" w:themeFill="text1"/>
              </w:tcPr>
            </w:tcPrChange>
          </w:tcPr>
          <w:p w14:paraId="312E6629"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lastRenderedPageBreak/>
              <w:t>Date</w:t>
            </w:r>
          </w:p>
        </w:tc>
        <w:tc>
          <w:tcPr>
            <w:tcW w:w="3790" w:type="dxa"/>
            <w:tcBorders>
              <w:left w:val="single" w:sz="4" w:space="0" w:color="auto"/>
            </w:tcBorders>
            <w:shd w:val="clear" w:color="auto" w:fill="000000" w:themeFill="text1"/>
            <w:tcPrChange w:id="1850" w:author="Clifford Bernzweig" w:date="2024-03-11T12:53:00Z">
              <w:tcPr>
                <w:tcW w:w="4554" w:type="dxa"/>
                <w:tcBorders>
                  <w:left w:val="single" w:sz="4" w:space="0" w:color="auto"/>
                </w:tcBorders>
                <w:shd w:val="clear" w:color="auto" w:fill="000000" w:themeFill="text1"/>
              </w:tcPr>
            </w:tcPrChange>
          </w:tcPr>
          <w:p w14:paraId="5C120670"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Account Name</w:t>
            </w:r>
          </w:p>
        </w:tc>
        <w:tc>
          <w:tcPr>
            <w:tcW w:w="706" w:type="dxa"/>
            <w:shd w:val="clear" w:color="auto" w:fill="000000" w:themeFill="text1"/>
            <w:tcPrChange w:id="1851" w:author="Clifford Bernzweig" w:date="2024-03-11T12:53:00Z">
              <w:tcPr>
                <w:tcW w:w="802" w:type="dxa"/>
                <w:shd w:val="clear" w:color="auto" w:fill="000000" w:themeFill="text1"/>
              </w:tcPr>
            </w:tcPrChange>
          </w:tcPr>
          <w:p w14:paraId="3A8DE4D5"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Debit</w:t>
            </w:r>
          </w:p>
        </w:tc>
        <w:tc>
          <w:tcPr>
            <w:tcW w:w="814" w:type="dxa"/>
            <w:shd w:val="clear" w:color="auto" w:fill="000000" w:themeFill="text1"/>
            <w:tcPrChange w:id="1852" w:author="Clifford Bernzweig" w:date="2024-03-11T12:53:00Z">
              <w:tcPr>
                <w:tcW w:w="802" w:type="dxa"/>
                <w:shd w:val="clear" w:color="auto" w:fill="000000" w:themeFill="text1"/>
              </w:tcPr>
            </w:tcPrChange>
          </w:tcPr>
          <w:p w14:paraId="709099AA"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Credit</w:t>
            </w:r>
          </w:p>
        </w:tc>
        <w:tc>
          <w:tcPr>
            <w:tcW w:w="3415" w:type="dxa"/>
            <w:shd w:val="clear" w:color="auto" w:fill="000000" w:themeFill="text1"/>
            <w:tcPrChange w:id="1853" w:author="Clifford Bernzweig" w:date="2024-03-11T12:53:00Z">
              <w:tcPr>
                <w:tcW w:w="4193" w:type="dxa"/>
                <w:shd w:val="clear" w:color="auto" w:fill="000000" w:themeFill="text1"/>
              </w:tcPr>
            </w:tcPrChange>
          </w:tcPr>
          <w:p w14:paraId="76640A3D"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Comment</w:t>
            </w:r>
          </w:p>
        </w:tc>
      </w:tr>
      <w:tr w:rsidR="006D2022" w:rsidRPr="00FA58E4" w14:paraId="2B3B2DE9" w14:textId="77777777" w:rsidTr="00CF017B">
        <w:tc>
          <w:tcPr>
            <w:tcW w:w="625" w:type="dxa"/>
            <w:tcBorders>
              <w:right w:val="single" w:sz="4" w:space="0" w:color="auto"/>
            </w:tcBorders>
            <w:vAlign w:val="center"/>
            <w:tcPrChange w:id="1854" w:author="Clifford Bernzweig" w:date="2024-03-11T12:53:00Z">
              <w:tcPr>
                <w:tcW w:w="665" w:type="dxa"/>
                <w:tcBorders>
                  <w:right w:val="single" w:sz="4" w:space="0" w:color="auto"/>
                </w:tcBorders>
                <w:vAlign w:val="center"/>
              </w:tcPr>
            </w:tcPrChange>
          </w:tcPr>
          <w:p w14:paraId="7DA5DAFB" w14:textId="77777777" w:rsidR="006D2022" w:rsidRPr="00FA58E4" w:rsidRDefault="006D2022" w:rsidP="00F67731">
            <w:pPr>
              <w:jc w:val="center"/>
              <w:rPr>
                <w:color w:val="000000" w:themeColor="text1"/>
                <w:sz w:val="20"/>
                <w:szCs w:val="20"/>
              </w:rPr>
            </w:pPr>
            <w:r w:rsidRPr="00FA58E4">
              <w:rPr>
                <w:b/>
                <w:color w:val="000000" w:themeColor="text1"/>
                <w:sz w:val="20"/>
                <w:szCs w:val="20"/>
              </w:rPr>
              <w:t>Dt.</w:t>
            </w:r>
          </w:p>
        </w:tc>
        <w:tc>
          <w:tcPr>
            <w:tcW w:w="3790" w:type="dxa"/>
            <w:tcBorders>
              <w:left w:val="single" w:sz="4" w:space="0" w:color="auto"/>
            </w:tcBorders>
            <w:vAlign w:val="center"/>
            <w:tcPrChange w:id="1855" w:author="Clifford Bernzweig" w:date="2024-03-11T12:53:00Z">
              <w:tcPr>
                <w:tcW w:w="4554" w:type="dxa"/>
                <w:tcBorders>
                  <w:left w:val="single" w:sz="4" w:space="0" w:color="auto"/>
                </w:tcBorders>
                <w:vAlign w:val="center"/>
              </w:tcPr>
            </w:tcPrChange>
          </w:tcPr>
          <w:p w14:paraId="5ECED993" w14:textId="77777777" w:rsidR="006D2022" w:rsidRPr="00FA58E4" w:rsidRDefault="006D2022" w:rsidP="00F67731">
            <w:pPr>
              <w:rPr>
                <w:color w:val="000000" w:themeColor="text1"/>
                <w:sz w:val="20"/>
                <w:szCs w:val="20"/>
              </w:rPr>
            </w:pPr>
            <w:r w:rsidRPr="00FA58E4">
              <w:rPr>
                <w:color w:val="000000" w:themeColor="text1"/>
                <w:sz w:val="20"/>
                <w:szCs w:val="20"/>
              </w:rPr>
              <w:t>Treasury Stock</w:t>
            </w:r>
          </w:p>
        </w:tc>
        <w:tc>
          <w:tcPr>
            <w:tcW w:w="706" w:type="dxa"/>
            <w:vAlign w:val="center"/>
            <w:tcPrChange w:id="1856" w:author="Clifford Bernzweig" w:date="2024-03-11T12:53:00Z">
              <w:tcPr>
                <w:tcW w:w="802" w:type="dxa"/>
                <w:vAlign w:val="center"/>
              </w:tcPr>
            </w:tcPrChange>
          </w:tcPr>
          <w:p w14:paraId="407DC920" w14:textId="77777777" w:rsidR="006D2022" w:rsidRPr="00FA58E4" w:rsidRDefault="006D2022" w:rsidP="00F67731">
            <w:pPr>
              <w:jc w:val="center"/>
              <w:rPr>
                <w:color w:val="000000" w:themeColor="text1"/>
                <w:sz w:val="20"/>
                <w:szCs w:val="20"/>
              </w:rPr>
            </w:pPr>
            <w:r w:rsidRPr="00FA58E4">
              <w:rPr>
                <w:color w:val="000000" w:themeColor="text1"/>
                <w:sz w:val="20"/>
                <w:szCs w:val="20"/>
              </w:rPr>
              <w:t>D</w:t>
            </w:r>
          </w:p>
        </w:tc>
        <w:tc>
          <w:tcPr>
            <w:tcW w:w="814" w:type="dxa"/>
            <w:vAlign w:val="center"/>
            <w:tcPrChange w:id="1857" w:author="Clifford Bernzweig" w:date="2024-03-11T12:53:00Z">
              <w:tcPr>
                <w:tcW w:w="802" w:type="dxa"/>
                <w:vAlign w:val="center"/>
              </w:tcPr>
            </w:tcPrChange>
          </w:tcPr>
          <w:p w14:paraId="3499999B" w14:textId="77777777" w:rsidR="006D2022" w:rsidRPr="00FA58E4" w:rsidRDefault="006D2022" w:rsidP="00F67731">
            <w:pPr>
              <w:rPr>
                <w:color w:val="000000" w:themeColor="text1"/>
                <w:sz w:val="20"/>
                <w:szCs w:val="20"/>
              </w:rPr>
            </w:pPr>
          </w:p>
        </w:tc>
        <w:tc>
          <w:tcPr>
            <w:tcW w:w="3415" w:type="dxa"/>
            <w:tcPrChange w:id="1858" w:author="Clifford Bernzweig" w:date="2024-03-11T12:53:00Z">
              <w:tcPr>
                <w:tcW w:w="4193" w:type="dxa"/>
              </w:tcPr>
            </w:tcPrChange>
          </w:tcPr>
          <w:p w14:paraId="03A6A601" w14:textId="77777777" w:rsidR="006D2022" w:rsidRPr="00FA58E4" w:rsidRDefault="006D2022" w:rsidP="00F67731">
            <w:pPr>
              <w:rPr>
                <w:color w:val="000000" w:themeColor="text1"/>
                <w:sz w:val="20"/>
                <w:szCs w:val="20"/>
              </w:rPr>
            </w:pPr>
            <w:r w:rsidRPr="00FA58E4">
              <w:rPr>
                <w:color w:val="000000" w:themeColor="text1"/>
                <w:sz w:val="20"/>
                <w:szCs w:val="20"/>
              </w:rPr>
              <w:t xml:space="preserve">= # of shares purchased x market price per share on </w:t>
            </w:r>
            <w:r w:rsidRPr="00FA58E4">
              <w:rPr>
                <w:b/>
                <w:color w:val="000000" w:themeColor="text1"/>
                <w:sz w:val="20"/>
                <w:szCs w:val="20"/>
              </w:rPr>
              <w:t>date of purchase</w:t>
            </w:r>
          </w:p>
        </w:tc>
      </w:tr>
      <w:tr w:rsidR="006D2022" w:rsidRPr="00FA58E4" w14:paraId="6D3C68C0" w14:textId="77777777" w:rsidTr="00CF017B">
        <w:tc>
          <w:tcPr>
            <w:tcW w:w="625" w:type="dxa"/>
            <w:tcBorders>
              <w:right w:val="single" w:sz="4" w:space="0" w:color="auto"/>
            </w:tcBorders>
            <w:vAlign w:val="center"/>
            <w:tcPrChange w:id="1859" w:author="Clifford Bernzweig" w:date="2024-03-11T12:53:00Z">
              <w:tcPr>
                <w:tcW w:w="665" w:type="dxa"/>
                <w:tcBorders>
                  <w:right w:val="single" w:sz="4" w:space="0" w:color="auto"/>
                </w:tcBorders>
                <w:vAlign w:val="center"/>
              </w:tcPr>
            </w:tcPrChange>
          </w:tcPr>
          <w:p w14:paraId="185D0A4E" w14:textId="77777777" w:rsidR="006D2022" w:rsidRPr="00FA58E4" w:rsidRDefault="006D2022" w:rsidP="00F67731">
            <w:pPr>
              <w:rPr>
                <w:color w:val="000000" w:themeColor="text1"/>
                <w:sz w:val="20"/>
                <w:szCs w:val="20"/>
              </w:rPr>
            </w:pPr>
          </w:p>
        </w:tc>
        <w:tc>
          <w:tcPr>
            <w:tcW w:w="3790" w:type="dxa"/>
            <w:tcBorders>
              <w:left w:val="single" w:sz="4" w:space="0" w:color="auto"/>
            </w:tcBorders>
            <w:vAlign w:val="center"/>
            <w:tcPrChange w:id="1860" w:author="Clifford Bernzweig" w:date="2024-03-11T12:53:00Z">
              <w:tcPr>
                <w:tcW w:w="4554" w:type="dxa"/>
                <w:tcBorders>
                  <w:left w:val="single" w:sz="4" w:space="0" w:color="auto"/>
                </w:tcBorders>
                <w:vAlign w:val="center"/>
              </w:tcPr>
            </w:tcPrChange>
          </w:tcPr>
          <w:p w14:paraId="446110D4" w14:textId="77777777" w:rsidR="006D2022" w:rsidRPr="00FA58E4" w:rsidRDefault="006D2022" w:rsidP="00F67731">
            <w:pPr>
              <w:rPr>
                <w:color w:val="000000" w:themeColor="text1"/>
                <w:sz w:val="20"/>
                <w:szCs w:val="20"/>
              </w:rPr>
            </w:pPr>
            <w:r w:rsidRPr="00FA58E4">
              <w:rPr>
                <w:color w:val="000000" w:themeColor="text1"/>
                <w:sz w:val="20"/>
                <w:szCs w:val="20"/>
              </w:rPr>
              <w:t xml:space="preserve">     Cash</w:t>
            </w:r>
          </w:p>
        </w:tc>
        <w:tc>
          <w:tcPr>
            <w:tcW w:w="706" w:type="dxa"/>
            <w:vAlign w:val="center"/>
            <w:tcPrChange w:id="1861" w:author="Clifford Bernzweig" w:date="2024-03-11T12:53:00Z">
              <w:tcPr>
                <w:tcW w:w="802" w:type="dxa"/>
                <w:vAlign w:val="center"/>
              </w:tcPr>
            </w:tcPrChange>
          </w:tcPr>
          <w:p w14:paraId="5ACF5B39" w14:textId="77777777" w:rsidR="006D2022" w:rsidRPr="00FA58E4" w:rsidRDefault="006D2022" w:rsidP="00F67731">
            <w:pPr>
              <w:rPr>
                <w:color w:val="000000" w:themeColor="text1"/>
                <w:sz w:val="20"/>
                <w:szCs w:val="20"/>
              </w:rPr>
            </w:pPr>
          </w:p>
        </w:tc>
        <w:tc>
          <w:tcPr>
            <w:tcW w:w="814" w:type="dxa"/>
            <w:vAlign w:val="center"/>
            <w:tcPrChange w:id="1862" w:author="Clifford Bernzweig" w:date="2024-03-11T12:53:00Z">
              <w:tcPr>
                <w:tcW w:w="802" w:type="dxa"/>
                <w:vAlign w:val="center"/>
              </w:tcPr>
            </w:tcPrChange>
          </w:tcPr>
          <w:p w14:paraId="5FEB7B1D" w14:textId="77777777" w:rsidR="006D2022" w:rsidRPr="00FA58E4" w:rsidRDefault="006D2022" w:rsidP="00F67731">
            <w:pPr>
              <w:jc w:val="center"/>
              <w:rPr>
                <w:color w:val="000000" w:themeColor="text1"/>
                <w:sz w:val="20"/>
                <w:szCs w:val="20"/>
              </w:rPr>
            </w:pPr>
            <w:r w:rsidRPr="00FA58E4">
              <w:rPr>
                <w:color w:val="000000" w:themeColor="text1"/>
                <w:sz w:val="20"/>
                <w:szCs w:val="20"/>
              </w:rPr>
              <w:t>C</w:t>
            </w:r>
          </w:p>
        </w:tc>
        <w:tc>
          <w:tcPr>
            <w:tcW w:w="3415" w:type="dxa"/>
            <w:tcPrChange w:id="1863" w:author="Clifford Bernzweig" w:date="2024-03-11T12:53:00Z">
              <w:tcPr>
                <w:tcW w:w="4193" w:type="dxa"/>
              </w:tcPr>
            </w:tcPrChange>
          </w:tcPr>
          <w:p w14:paraId="67DEE678" w14:textId="77777777" w:rsidR="006D2022" w:rsidRPr="00FA58E4" w:rsidRDefault="006D2022" w:rsidP="00F67731">
            <w:pPr>
              <w:rPr>
                <w:color w:val="000000" w:themeColor="text1"/>
                <w:sz w:val="20"/>
                <w:szCs w:val="20"/>
              </w:rPr>
            </w:pPr>
            <w:r w:rsidRPr="00FA58E4">
              <w:rPr>
                <w:color w:val="000000" w:themeColor="text1"/>
                <w:sz w:val="20"/>
                <w:szCs w:val="20"/>
              </w:rPr>
              <w:t xml:space="preserve">= # of shares purchased x market price per share on </w:t>
            </w:r>
            <w:r w:rsidRPr="00FA58E4">
              <w:rPr>
                <w:b/>
                <w:color w:val="000000" w:themeColor="text1"/>
                <w:sz w:val="20"/>
                <w:szCs w:val="20"/>
              </w:rPr>
              <w:t>date of purchase</w:t>
            </w:r>
          </w:p>
        </w:tc>
      </w:tr>
      <w:tr w:rsidR="006D2022" w:rsidRPr="00FA58E4" w14:paraId="2D901092" w14:textId="77777777" w:rsidTr="00CF017B">
        <w:tc>
          <w:tcPr>
            <w:tcW w:w="625" w:type="dxa"/>
            <w:tcBorders>
              <w:right w:val="single" w:sz="4" w:space="0" w:color="auto"/>
            </w:tcBorders>
            <w:tcPrChange w:id="1864" w:author="Clifford Bernzweig" w:date="2024-03-11T12:53:00Z">
              <w:tcPr>
                <w:tcW w:w="665" w:type="dxa"/>
                <w:tcBorders>
                  <w:right w:val="single" w:sz="4" w:space="0" w:color="auto"/>
                </w:tcBorders>
              </w:tcPr>
            </w:tcPrChange>
          </w:tcPr>
          <w:p w14:paraId="418B81D0" w14:textId="77777777" w:rsidR="006D2022" w:rsidRPr="00FA58E4" w:rsidRDefault="006D2022" w:rsidP="00F67731">
            <w:pPr>
              <w:rPr>
                <w:color w:val="000000" w:themeColor="text1"/>
                <w:sz w:val="20"/>
                <w:szCs w:val="20"/>
              </w:rPr>
            </w:pPr>
          </w:p>
        </w:tc>
        <w:tc>
          <w:tcPr>
            <w:tcW w:w="3790" w:type="dxa"/>
            <w:tcBorders>
              <w:left w:val="single" w:sz="4" w:space="0" w:color="auto"/>
            </w:tcBorders>
            <w:tcPrChange w:id="1865" w:author="Clifford Bernzweig" w:date="2024-03-11T12:53:00Z">
              <w:tcPr>
                <w:tcW w:w="4554" w:type="dxa"/>
                <w:tcBorders>
                  <w:left w:val="single" w:sz="4" w:space="0" w:color="auto"/>
                </w:tcBorders>
              </w:tcPr>
            </w:tcPrChange>
          </w:tcPr>
          <w:p w14:paraId="1FFFF057" w14:textId="77777777" w:rsidR="006D2022" w:rsidRPr="00FA58E4" w:rsidRDefault="006D2022" w:rsidP="00F67731">
            <w:pPr>
              <w:rPr>
                <w:color w:val="000000" w:themeColor="text1"/>
                <w:sz w:val="20"/>
                <w:szCs w:val="20"/>
              </w:rPr>
            </w:pPr>
            <w:r w:rsidRPr="00FA58E4">
              <w:rPr>
                <w:color w:val="000000" w:themeColor="text1"/>
                <w:sz w:val="20"/>
                <w:szCs w:val="20"/>
              </w:rPr>
              <w:t>To record purchase of (include #of shares of T/S purchased and market price per share)</w:t>
            </w:r>
          </w:p>
        </w:tc>
        <w:tc>
          <w:tcPr>
            <w:tcW w:w="706" w:type="dxa"/>
            <w:tcPrChange w:id="1866" w:author="Clifford Bernzweig" w:date="2024-03-11T12:53:00Z">
              <w:tcPr>
                <w:tcW w:w="802" w:type="dxa"/>
              </w:tcPr>
            </w:tcPrChange>
          </w:tcPr>
          <w:p w14:paraId="38B40309" w14:textId="77777777" w:rsidR="006D2022" w:rsidRPr="00FA58E4" w:rsidRDefault="006D2022" w:rsidP="00F67731">
            <w:pPr>
              <w:rPr>
                <w:color w:val="000000" w:themeColor="text1"/>
                <w:sz w:val="20"/>
                <w:szCs w:val="20"/>
              </w:rPr>
            </w:pPr>
          </w:p>
        </w:tc>
        <w:tc>
          <w:tcPr>
            <w:tcW w:w="814" w:type="dxa"/>
            <w:tcPrChange w:id="1867" w:author="Clifford Bernzweig" w:date="2024-03-11T12:53:00Z">
              <w:tcPr>
                <w:tcW w:w="802" w:type="dxa"/>
              </w:tcPr>
            </w:tcPrChange>
          </w:tcPr>
          <w:p w14:paraId="6CE54A68" w14:textId="77777777" w:rsidR="006D2022" w:rsidRPr="00FA58E4" w:rsidRDefault="006D2022" w:rsidP="00F67731">
            <w:pPr>
              <w:jc w:val="center"/>
              <w:rPr>
                <w:color w:val="000000" w:themeColor="text1"/>
                <w:sz w:val="20"/>
                <w:szCs w:val="20"/>
              </w:rPr>
            </w:pPr>
          </w:p>
        </w:tc>
        <w:tc>
          <w:tcPr>
            <w:tcW w:w="3415" w:type="dxa"/>
            <w:tcPrChange w:id="1868" w:author="Clifford Bernzweig" w:date="2024-03-11T12:53:00Z">
              <w:tcPr>
                <w:tcW w:w="4193" w:type="dxa"/>
              </w:tcPr>
            </w:tcPrChange>
          </w:tcPr>
          <w:p w14:paraId="33646554" w14:textId="77777777" w:rsidR="006D2022" w:rsidRPr="00FA58E4" w:rsidRDefault="006D2022" w:rsidP="00F67731">
            <w:pPr>
              <w:rPr>
                <w:color w:val="000000" w:themeColor="text1"/>
                <w:sz w:val="20"/>
                <w:szCs w:val="20"/>
              </w:rPr>
            </w:pPr>
          </w:p>
        </w:tc>
      </w:tr>
    </w:tbl>
    <w:p w14:paraId="0AD88EB4" w14:textId="77777777" w:rsidR="006D2022" w:rsidRPr="00FA58E4" w:rsidRDefault="006D2022" w:rsidP="00CA4EE4">
      <w:pPr>
        <w:rPr>
          <w:color w:val="000000" w:themeColor="text1"/>
          <w:sz w:val="20"/>
          <w:szCs w:val="20"/>
        </w:rPr>
      </w:pPr>
    </w:p>
    <w:p w14:paraId="30E744D1" w14:textId="77777777" w:rsidR="006D2022" w:rsidRPr="00FA58E4" w:rsidRDefault="006D2022" w:rsidP="00CA4EE4">
      <w:pPr>
        <w:rPr>
          <w:color w:val="000000" w:themeColor="text1"/>
          <w:sz w:val="20"/>
          <w:szCs w:val="20"/>
        </w:rPr>
      </w:pPr>
    </w:p>
    <w:p w14:paraId="3347CCF5" w14:textId="77777777" w:rsidR="006D2022" w:rsidRPr="00CF017B" w:rsidRDefault="006D2022" w:rsidP="00CA4EE4">
      <w:pPr>
        <w:rPr>
          <w:b/>
          <w:color w:val="000000" w:themeColor="text1"/>
          <w:sz w:val="24"/>
          <w:szCs w:val="24"/>
          <w:rPrChange w:id="1869" w:author="Clifford Bernzweig" w:date="2024-03-11T12:56:00Z">
            <w:rPr>
              <w:b/>
              <w:color w:val="000000" w:themeColor="text1"/>
              <w:sz w:val="20"/>
              <w:szCs w:val="20"/>
            </w:rPr>
          </w:rPrChange>
        </w:rPr>
      </w:pPr>
      <w:r w:rsidRPr="00CF017B">
        <w:rPr>
          <w:b/>
          <w:color w:val="000000" w:themeColor="text1"/>
          <w:sz w:val="24"/>
          <w:szCs w:val="24"/>
          <w:rPrChange w:id="1870" w:author="Clifford Bernzweig" w:date="2024-03-11T12:56:00Z">
            <w:rPr>
              <w:b/>
              <w:color w:val="000000" w:themeColor="text1"/>
              <w:sz w:val="20"/>
              <w:szCs w:val="20"/>
            </w:rPr>
          </w:rPrChange>
        </w:rPr>
        <w:t>Example 1:</w:t>
      </w:r>
    </w:p>
    <w:p w14:paraId="648EB455" w14:textId="77777777" w:rsidR="006D2022" w:rsidRPr="00CF017B" w:rsidRDefault="006D2022" w:rsidP="00CA4EE4">
      <w:pPr>
        <w:rPr>
          <w:color w:val="000000" w:themeColor="text1"/>
          <w:sz w:val="24"/>
          <w:szCs w:val="24"/>
          <w:rPrChange w:id="1871" w:author="Clifford Bernzweig" w:date="2024-03-11T12:56:00Z">
            <w:rPr>
              <w:color w:val="000000" w:themeColor="text1"/>
              <w:sz w:val="20"/>
              <w:szCs w:val="20"/>
            </w:rPr>
          </w:rPrChange>
        </w:rPr>
      </w:pPr>
      <w:r w:rsidRPr="00CF017B">
        <w:rPr>
          <w:color w:val="000000" w:themeColor="text1"/>
          <w:sz w:val="24"/>
          <w:szCs w:val="24"/>
          <w:rPrChange w:id="1872" w:author="Clifford Bernzweig" w:date="2024-03-11T12:56:00Z">
            <w:rPr>
              <w:color w:val="000000" w:themeColor="text1"/>
              <w:sz w:val="20"/>
              <w:szCs w:val="20"/>
            </w:rPr>
          </w:rPrChange>
        </w:rPr>
        <w:t>On May 12, the ABC Company purchased 5,000 of its own outstanding shares at a price of $25 per share.</w:t>
      </w:r>
    </w:p>
    <w:p w14:paraId="51A91F35" w14:textId="77777777" w:rsidR="006D2022" w:rsidRPr="00FA58E4" w:rsidRDefault="006D2022" w:rsidP="00CA4EE4">
      <w:pPr>
        <w:rPr>
          <w:color w:val="000000" w:themeColor="text1"/>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873" w:author="Clifford Bernzweig" w:date="2024-03-11T12:56:00Z">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715"/>
        <w:gridCol w:w="3416"/>
        <w:gridCol w:w="904"/>
        <w:gridCol w:w="900"/>
        <w:gridCol w:w="3417"/>
        <w:tblGridChange w:id="1874">
          <w:tblGrid>
            <w:gridCol w:w="591"/>
            <w:gridCol w:w="3540"/>
            <w:gridCol w:w="849"/>
            <w:gridCol w:w="849"/>
            <w:gridCol w:w="3523"/>
          </w:tblGrid>
        </w:tblGridChange>
      </w:tblGrid>
      <w:tr w:rsidR="006D2022" w:rsidRPr="00FA58E4" w14:paraId="77204F2C" w14:textId="77777777" w:rsidTr="00CF017B">
        <w:tc>
          <w:tcPr>
            <w:tcW w:w="715" w:type="dxa"/>
            <w:tcBorders>
              <w:right w:val="single" w:sz="4" w:space="0" w:color="auto"/>
            </w:tcBorders>
            <w:shd w:val="clear" w:color="auto" w:fill="000000" w:themeFill="text1"/>
            <w:tcPrChange w:id="1875" w:author="Clifford Bernzweig" w:date="2024-03-11T12:56:00Z">
              <w:tcPr>
                <w:tcW w:w="664" w:type="dxa"/>
                <w:tcBorders>
                  <w:right w:val="single" w:sz="4" w:space="0" w:color="auto"/>
                </w:tcBorders>
                <w:shd w:val="clear" w:color="auto" w:fill="000000" w:themeFill="text1"/>
              </w:tcPr>
            </w:tcPrChange>
          </w:tcPr>
          <w:p w14:paraId="601F1788"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Date</w:t>
            </w:r>
          </w:p>
        </w:tc>
        <w:tc>
          <w:tcPr>
            <w:tcW w:w="3416" w:type="dxa"/>
            <w:tcBorders>
              <w:left w:val="single" w:sz="4" w:space="0" w:color="auto"/>
            </w:tcBorders>
            <w:shd w:val="clear" w:color="auto" w:fill="000000" w:themeFill="text1"/>
            <w:tcPrChange w:id="1876" w:author="Clifford Bernzweig" w:date="2024-03-11T12:56:00Z">
              <w:tcPr>
                <w:tcW w:w="4213" w:type="dxa"/>
                <w:tcBorders>
                  <w:left w:val="single" w:sz="4" w:space="0" w:color="auto"/>
                </w:tcBorders>
                <w:shd w:val="clear" w:color="auto" w:fill="000000" w:themeFill="text1"/>
              </w:tcPr>
            </w:tcPrChange>
          </w:tcPr>
          <w:p w14:paraId="23D6B019"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Account Name</w:t>
            </w:r>
          </w:p>
        </w:tc>
        <w:tc>
          <w:tcPr>
            <w:tcW w:w="904" w:type="dxa"/>
            <w:shd w:val="clear" w:color="auto" w:fill="000000" w:themeFill="text1"/>
            <w:tcPrChange w:id="1877" w:author="Clifford Bernzweig" w:date="2024-03-11T12:56:00Z">
              <w:tcPr>
                <w:tcW w:w="974" w:type="dxa"/>
                <w:shd w:val="clear" w:color="auto" w:fill="000000" w:themeFill="text1"/>
              </w:tcPr>
            </w:tcPrChange>
          </w:tcPr>
          <w:p w14:paraId="7E2E73F0"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Debit</w:t>
            </w:r>
          </w:p>
        </w:tc>
        <w:tc>
          <w:tcPr>
            <w:tcW w:w="900" w:type="dxa"/>
            <w:shd w:val="clear" w:color="auto" w:fill="000000" w:themeFill="text1"/>
            <w:tcPrChange w:id="1878" w:author="Clifford Bernzweig" w:date="2024-03-11T12:56:00Z">
              <w:tcPr>
                <w:tcW w:w="974" w:type="dxa"/>
                <w:shd w:val="clear" w:color="auto" w:fill="000000" w:themeFill="text1"/>
              </w:tcPr>
            </w:tcPrChange>
          </w:tcPr>
          <w:p w14:paraId="5722BB9E"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Credit</w:t>
            </w:r>
          </w:p>
        </w:tc>
        <w:tc>
          <w:tcPr>
            <w:tcW w:w="3417" w:type="dxa"/>
            <w:shd w:val="clear" w:color="auto" w:fill="000000" w:themeFill="text1"/>
            <w:tcPrChange w:id="1879" w:author="Clifford Bernzweig" w:date="2024-03-11T12:56:00Z">
              <w:tcPr>
                <w:tcW w:w="4193" w:type="dxa"/>
                <w:shd w:val="clear" w:color="auto" w:fill="000000" w:themeFill="text1"/>
              </w:tcPr>
            </w:tcPrChange>
          </w:tcPr>
          <w:p w14:paraId="6A8478EF"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Comment</w:t>
            </w:r>
          </w:p>
        </w:tc>
      </w:tr>
      <w:tr w:rsidR="006D2022" w:rsidRPr="00FA58E4" w14:paraId="6FA2BBE1" w14:textId="77777777" w:rsidTr="00CF017B">
        <w:tc>
          <w:tcPr>
            <w:tcW w:w="715" w:type="dxa"/>
            <w:tcBorders>
              <w:right w:val="single" w:sz="4" w:space="0" w:color="auto"/>
            </w:tcBorders>
            <w:vAlign w:val="center"/>
            <w:tcPrChange w:id="1880" w:author="Clifford Bernzweig" w:date="2024-03-11T12:56:00Z">
              <w:tcPr>
                <w:tcW w:w="664" w:type="dxa"/>
                <w:tcBorders>
                  <w:right w:val="single" w:sz="4" w:space="0" w:color="auto"/>
                </w:tcBorders>
                <w:vAlign w:val="center"/>
              </w:tcPr>
            </w:tcPrChange>
          </w:tcPr>
          <w:p w14:paraId="2D8A4FD5" w14:textId="77777777" w:rsidR="006D2022" w:rsidRPr="00FA58E4" w:rsidRDefault="006D2022" w:rsidP="00F67731">
            <w:pPr>
              <w:jc w:val="center"/>
              <w:rPr>
                <w:color w:val="000000" w:themeColor="text1"/>
                <w:sz w:val="20"/>
                <w:szCs w:val="20"/>
              </w:rPr>
            </w:pPr>
            <w:r w:rsidRPr="00FA58E4">
              <w:rPr>
                <w:color w:val="000000" w:themeColor="text1"/>
                <w:sz w:val="20"/>
                <w:szCs w:val="20"/>
              </w:rPr>
              <w:t>5/12</w:t>
            </w:r>
          </w:p>
        </w:tc>
        <w:tc>
          <w:tcPr>
            <w:tcW w:w="3416" w:type="dxa"/>
            <w:tcBorders>
              <w:left w:val="single" w:sz="4" w:space="0" w:color="auto"/>
            </w:tcBorders>
            <w:vAlign w:val="center"/>
            <w:tcPrChange w:id="1881" w:author="Clifford Bernzweig" w:date="2024-03-11T12:56:00Z">
              <w:tcPr>
                <w:tcW w:w="4213" w:type="dxa"/>
                <w:tcBorders>
                  <w:left w:val="single" w:sz="4" w:space="0" w:color="auto"/>
                </w:tcBorders>
                <w:vAlign w:val="center"/>
              </w:tcPr>
            </w:tcPrChange>
          </w:tcPr>
          <w:p w14:paraId="2E257A2B" w14:textId="77777777" w:rsidR="006D2022" w:rsidRPr="00FA58E4" w:rsidRDefault="006D2022" w:rsidP="00F67731">
            <w:pPr>
              <w:rPr>
                <w:color w:val="000000" w:themeColor="text1"/>
                <w:sz w:val="20"/>
                <w:szCs w:val="20"/>
              </w:rPr>
            </w:pPr>
            <w:r w:rsidRPr="00FA58E4">
              <w:rPr>
                <w:color w:val="000000" w:themeColor="text1"/>
                <w:sz w:val="20"/>
                <w:szCs w:val="20"/>
              </w:rPr>
              <w:t>Treasury Stock</w:t>
            </w:r>
          </w:p>
        </w:tc>
        <w:tc>
          <w:tcPr>
            <w:tcW w:w="904" w:type="dxa"/>
            <w:vAlign w:val="center"/>
            <w:tcPrChange w:id="1882" w:author="Clifford Bernzweig" w:date="2024-03-11T12:56:00Z">
              <w:tcPr>
                <w:tcW w:w="974" w:type="dxa"/>
                <w:vAlign w:val="center"/>
              </w:tcPr>
            </w:tcPrChange>
          </w:tcPr>
          <w:p w14:paraId="6ECC8AA7" w14:textId="77777777" w:rsidR="006D2022" w:rsidRPr="00FA58E4" w:rsidRDefault="006D2022" w:rsidP="00F67731">
            <w:pPr>
              <w:jc w:val="right"/>
              <w:rPr>
                <w:color w:val="000000" w:themeColor="text1"/>
                <w:sz w:val="20"/>
                <w:szCs w:val="20"/>
              </w:rPr>
            </w:pPr>
            <w:r w:rsidRPr="00FA58E4">
              <w:rPr>
                <w:color w:val="000000" w:themeColor="text1"/>
                <w:sz w:val="20"/>
                <w:szCs w:val="20"/>
              </w:rPr>
              <w:t>125,000</w:t>
            </w:r>
          </w:p>
        </w:tc>
        <w:tc>
          <w:tcPr>
            <w:tcW w:w="900" w:type="dxa"/>
            <w:vAlign w:val="center"/>
            <w:tcPrChange w:id="1883" w:author="Clifford Bernzweig" w:date="2024-03-11T12:56:00Z">
              <w:tcPr>
                <w:tcW w:w="974" w:type="dxa"/>
                <w:vAlign w:val="center"/>
              </w:tcPr>
            </w:tcPrChange>
          </w:tcPr>
          <w:p w14:paraId="37F00A00" w14:textId="77777777" w:rsidR="006D2022" w:rsidRPr="00FA58E4" w:rsidRDefault="006D2022" w:rsidP="00F67731">
            <w:pPr>
              <w:jc w:val="right"/>
              <w:rPr>
                <w:color w:val="000000" w:themeColor="text1"/>
                <w:sz w:val="20"/>
                <w:szCs w:val="20"/>
              </w:rPr>
            </w:pPr>
          </w:p>
        </w:tc>
        <w:tc>
          <w:tcPr>
            <w:tcW w:w="3417" w:type="dxa"/>
            <w:tcPrChange w:id="1884" w:author="Clifford Bernzweig" w:date="2024-03-11T12:56:00Z">
              <w:tcPr>
                <w:tcW w:w="4193" w:type="dxa"/>
              </w:tcPr>
            </w:tcPrChange>
          </w:tcPr>
          <w:p w14:paraId="0EBC7A0B" w14:textId="77777777" w:rsidR="006D2022" w:rsidRPr="00FA58E4" w:rsidRDefault="006D2022" w:rsidP="00F67731">
            <w:pPr>
              <w:rPr>
                <w:color w:val="000000" w:themeColor="text1"/>
                <w:sz w:val="20"/>
                <w:szCs w:val="20"/>
              </w:rPr>
            </w:pPr>
            <w:r w:rsidRPr="00FA58E4">
              <w:rPr>
                <w:color w:val="000000" w:themeColor="text1"/>
                <w:sz w:val="20"/>
                <w:szCs w:val="20"/>
              </w:rPr>
              <w:t>= 5,000 shares purchased x $25.00 market price per share</w:t>
            </w:r>
          </w:p>
        </w:tc>
      </w:tr>
      <w:tr w:rsidR="006D2022" w:rsidRPr="00FA58E4" w14:paraId="11493022" w14:textId="77777777" w:rsidTr="00CF017B">
        <w:tc>
          <w:tcPr>
            <w:tcW w:w="715" w:type="dxa"/>
            <w:tcBorders>
              <w:right w:val="single" w:sz="4" w:space="0" w:color="auto"/>
            </w:tcBorders>
            <w:vAlign w:val="center"/>
            <w:tcPrChange w:id="1885" w:author="Clifford Bernzweig" w:date="2024-03-11T12:56:00Z">
              <w:tcPr>
                <w:tcW w:w="664" w:type="dxa"/>
                <w:tcBorders>
                  <w:right w:val="single" w:sz="4" w:space="0" w:color="auto"/>
                </w:tcBorders>
                <w:vAlign w:val="center"/>
              </w:tcPr>
            </w:tcPrChange>
          </w:tcPr>
          <w:p w14:paraId="510E964E" w14:textId="77777777" w:rsidR="006D2022" w:rsidRPr="00FA58E4" w:rsidRDefault="006D2022" w:rsidP="00F67731">
            <w:pPr>
              <w:jc w:val="center"/>
              <w:rPr>
                <w:color w:val="000000" w:themeColor="text1"/>
                <w:sz w:val="20"/>
                <w:szCs w:val="20"/>
              </w:rPr>
            </w:pPr>
          </w:p>
        </w:tc>
        <w:tc>
          <w:tcPr>
            <w:tcW w:w="3416" w:type="dxa"/>
            <w:tcBorders>
              <w:left w:val="single" w:sz="4" w:space="0" w:color="auto"/>
            </w:tcBorders>
            <w:vAlign w:val="center"/>
            <w:tcPrChange w:id="1886" w:author="Clifford Bernzweig" w:date="2024-03-11T12:56:00Z">
              <w:tcPr>
                <w:tcW w:w="4213" w:type="dxa"/>
                <w:tcBorders>
                  <w:left w:val="single" w:sz="4" w:space="0" w:color="auto"/>
                </w:tcBorders>
                <w:vAlign w:val="center"/>
              </w:tcPr>
            </w:tcPrChange>
          </w:tcPr>
          <w:p w14:paraId="37A91A02" w14:textId="77777777" w:rsidR="006D2022" w:rsidRPr="00FA58E4" w:rsidRDefault="006D2022" w:rsidP="00F67731">
            <w:pPr>
              <w:rPr>
                <w:color w:val="000000" w:themeColor="text1"/>
                <w:sz w:val="20"/>
                <w:szCs w:val="20"/>
              </w:rPr>
            </w:pPr>
            <w:r w:rsidRPr="00FA58E4">
              <w:rPr>
                <w:color w:val="000000" w:themeColor="text1"/>
                <w:sz w:val="20"/>
                <w:szCs w:val="20"/>
              </w:rPr>
              <w:t xml:space="preserve">     Cash</w:t>
            </w:r>
          </w:p>
        </w:tc>
        <w:tc>
          <w:tcPr>
            <w:tcW w:w="904" w:type="dxa"/>
            <w:vAlign w:val="center"/>
            <w:tcPrChange w:id="1887" w:author="Clifford Bernzweig" w:date="2024-03-11T12:56:00Z">
              <w:tcPr>
                <w:tcW w:w="974" w:type="dxa"/>
                <w:vAlign w:val="center"/>
              </w:tcPr>
            </w:tcPrChange>
          </w:tcPr>
          <w:p w14:paraId="6D57993D" w14:textId="77777777" w:rsidR="006D2022" w:rsidRPr="00FA58E4" w:rsidRDefault="006D2022" w:rsidP="00F67731">
            <w:pPr>
              <w:jc w:val="right"/>
              <w:rPr>
                <w:color w:val="000000" w:themeColor="text1"/>
                <w:sz w:val="20"/>
                <w:szCs w:val="20"/>
              </w:rPr>
            </w:pPr>
          </w:p>
        </w:tc>
        <w:tc>
          <w:tcPr>
            <w:tcW w:w="900" w:type="dxa"/>
            <w:vAlign w:val="center"/>
            <w:tcPrChange w:id="1888" w:author="Clifford Bernzweig" w:date="2024-03-11T12:56:00Z">
              <w:tcPr>
                <w:tcW w:w="974" w:type="dxa"/>
                <w:vAlign w:val="center"/>
              </w:tcPr>
            </w:tcPrChange>
          </w:tcPr>
          <w:p w14:paraId="549EA32F" w14:textId="77777777" w:rsidR="006D2022" w:rsidRPr="00FA58E4" w:rsidRDefault="006D2022" w:rsidP="00F67731">
            <w:pPr>
              <w:jc w:val="right"/>
              <w:rPr>
                <w:color w:val="000000" w:themeColor="text1"/>
                <w:sz w:val="20"/>
                <w:szCs w:val="20"/>
              </w:rPr>
            </w:pPr>
            <w:r w:rsidRPr="00FA58E4">
              <w:rPr>
                <w:color w:val="000000" w:themeColor="text1"/>
                <w:sz w:val="20"/>
                <w:szCs w:val="20"/>
              </w:rPr>
              <w:t>125,000</w:t>
            </w:r>
          </w:p>
        </w:tc>
        <w:tc>
          <w:tcPr>
            <w:tcW w:w="3417" w:type="dxa"/>
            <w:tcPrChange w:id="1889" w:author="Clifford Bernzweig" w:date="2024-03-11T12:56:00Z">
              <w:tcPr>
                <w:tcW w:w="4193" w:type="dxa"/>
              </w:tcPr>
            </w:tcPrChange>
          </w:tcPr>
          <w:p w14:paraId="64E71CCF" w14:textId="77777777" w:rsidR="006D2022" w:rsidRPr="00FA58E4" w:rsidRDefault="006D2022" w:rsidP="00F67731">
            <w:pPr>
              <w:rPr>
                <w:color w:val="000000" w:themeColor="text1"/>
                <w:sz w:val="20"/>
                <w:szCs w:val="20"/>
              </w:rPr>
            </w:pPr>
            <w:r w:rsidRPr="00FA58E4">
              <w:rPr>
                <w:color w:val="000000" w:themeColor="text1"/>
                <w:sz w:val="20"/>
                <w:szCs w:val="20"/>
              </w:rPr>
              <w:t>= 5,000 shares purchased x $25.00 market price per share</w:t>
            </w:r>
          </w:p>
        </w:tc>
      </w:tr>
      <w:tr w:rsidR="006D2022" w:rsidRPr="00FA58E4" w14:paraId="54853291" w14:textId="77777777" w:rsidTr="00CF017B">
        <w:tc>
          <w:tcPr>
            <w:tcW w:w="715" w:type="dxa"/>
            <w:tcBorders>
              <w:right w:val="single" w:sz="4" w:space="0" w:color="auto"/>
            </w:tcBorders>
            <w:tcPrChange w:id="1890" w:author="Clifford Bernzweig" w:date="2024-03-11T12:56:00Z">
              <w:tcPr>
                <w:tcW w:w="664" w:type="dxa"/>
                <w:tcBorders>
                  <w:right w:val="single" w:sz="4" w:space="0" w:color="auto"/>
                </w:tcBorders>
              </w:tcPr>
            </w:tcPrChange>
          </w:tcPr>
          <w:p w14:paraId="3FC8304A" w14:textId="77777777" w:rsidR="006D2022" w:rsidRPr="00FA58E4" w:rsidRDefault="006D2022" w:rsidP="00F67731">
            <w:pPr>
              <w:jc w:val="center"/>
              <w:rPr>
                <w:color w:val="000000" w:themeColor="text1"/>
                <w:sz w:val="20"/>
                <w:szCs w:val="20"/>
              </w:rPr>
            </w:pPr>
          </w:p>
        </w:tc>
        <w:tc>
          <w:tcPr>
            <w:tcW w:w="3416" w:type="dxa"/>
            <w:tcBorders>
              <w:left w:val="single" w:sz="4" w:space="0" w:color="auto"/>
            </w:tcBorders>
            <w:tcPrChange w:id="1891" w:author="Clifford Bernzweig" w:date="2024-03-11T12:56:00Z">
              <w:tcPr>
                <w:tcW w:w="4213" w:type="dxa"/>
                <w:tcBorders>
                  <w:left w:val="single" w:sz="4" w:space="0" w:color="auto"/>
                </w:tcBorders>
              </w:tcPr>
            </w:tcPrChange>
          </w:tcPr>
          <w:p w14:paraId="7DF1599A" w14:textId="77777777" w:rsidR="006D2022" w:rsidRPr="00FA58E4" w:rsidRDefault="006D2022" w:rsidP="00F67731">
            <w:pPr>
              <w:rPr>
                <w:color w:val="000000" w:themeColor="text1"/>
                <w:sz w:val="20"/>
                <w:szCs w:val="20"/>
              </w:rPr>
            </w:pPr>
            <w:r w:rsidRPr="00FA58E4">
              <w:rPr>
                <w:color w:val="000000" w:themeColor="text1"/>
                <w:sz w:val="20"/>
                <w:szCs w:val="20"/>
              </w:rPr>
              <w:t>To record purchase of (include #of shares of T/S purchased and market price per share)</w:t>
            </w:r>
          </w:p>
        </w:tc>
        <w:tc>
          <w:tcPr>
            <w:tcW w:w="904" w:type="dxa"/>
            <w:tcPrChange w:id="1892" w:author="Clifford Bernzweig" w:date="2024-03-11T12:56:00Z">
              <w:tcPr>
                <w:tcW w:w="974" w:type="dxa"/>
              </w:tcPr>
            </w:tcPrChange>
          </w:tcPr>
          <w:p w14:paraId="2F07572B" w14:textId="77777777" w:rsidR="006D2022" w:rsidRPr="00FA58E4" w:rsidRDefault="006D2022" w:rsidP="00F67731">
            <w:pPr>
              <w:rPr>
                <w:color w:val="000000" w:themeColor="text1"/>
                <w:sz w:val="20"/>
                <w:szCs w:val="20"/>
              </w:rPr>
            </w:pPr>
          </w:p>
        </w:tc>
        <w:tc>
          <w:tcPr>
            <w:tcW w:w="900" w:type="dxa"/>
            <w:tcPrChange w:id="1893" w:author="Clifford Bernzweig" w:date="2024-03-11T12:56:00Z">
              <w:tcPr>
                <w:tcW w:w="974" w:type="dxa"/>
              </w:tcPr>
            </w:tcPrChange>
          </w:tcPr>
          <w:p w14:paraId="47A7C797" w14:textId="77777777" w:rsidR="006D2022" w:rsidRPr="00FA58E4" w:rsidRDefault="006D2022" w:rsidP="00F67731">
            <w:pPr>
              <w:jc w:val="center"/>
              <w:rPr>
                <w:color w:val="000000" w:themeColor="text1"/>
                <w:sz w:val="20"/>
                <w:szCs w:val="20"/>
              </w:rPr>
            </w:pPr>
          </w:p>
        </w:tc>
        <w:tc>
          <w:tcPr>
            <w:tcW w:w="3417" w:type="dxa"/>
            <w:tcPrChange w:id="1894" w:author="Clifford Bernzweig" w:date="2024-03-11T12:56:00Z">
              <w:tcPr>
                <w:tcW w:w="4193" w:type="dxa"/>
              </w:tcPr>
            </w:tcPrChange>
          </w:tcPr>
          <w:p w14:paraId="0AA0C3D3" w14:textId="77777777" w:rsidR="006D2022" w:rsidRPr="00FA58E4" w:rsidRDefault="006D2022" w:rsidP="00F67731">
            <w:pPr>
              <w:rPr>
                <w:color w:val="000000" w:themeColor="text1"/>
                <w:sz w:val="20"/>
                <w:szCs w:val="20"/>
              </w:rPr>
            </w:pPr>
          </w:p>
        </w:tc>
      </w:tr>
    </w:tbl>
    <w:p w14:paraId="14F1D85E" w14:textId="5F2CBF41" w:rsidR="006D2022" w:rsidRPr="00FA58E4" w:rsidRDefault="006D2022" w:rsidP="00CA4EE4">
      <w:pPr>
        <w:rPr>
          <w:color w:val="000000" w:themeColor="text1"/>
          <w:sz w:val="24"/>
          <w:szCs w:val="24"/>
        </w:rPr>
      </w:pPr>
      <w:commentRangeStart w:id="1895"/>
      <w:r w:rsidRPr="00FA58E4">
        <w:rPr>
          <w:color w:val="000000" w:themeColor="text1"/>
          <w:sz w:val="24"/>
          <w:szCs w:val="24"/>
        </w:rPr>
        <w:t xml:space="preserve">Once a company has repurchased its treasury stock, the question becomes what to do with </w:t>
      </w:r>
      <w:ins w:id="1896" w:author="Clifford Bernzweig" w:date="2024-03-11T13:02:00Z">
        <w:r w:rsidR="00E53269">
          <w:rPr>
            <w:color w:val="000000" w:themeColor="text1"/>
            <w:sz w:val="24"/>
            <w:szCs w:val="24"/>
          </w:rPr>
          <w:t>it.</w:t>
        </w:r>
      </w:ins>
      <w:del w:id="1897" w:author="Clifford Bernzweig" w:date="2024-03-11T13:02:00Z">
        <w:r w:rsidRPr="00FA58E4" w:rsidDel="00E53269">
          <w:rPr>
            <w:color w:val="000000" w:themeColor="text1"/>
            <w:sz w:val="24"/>
            <w:szCs w:val="24"/>
          </w:rPr>
          <w:delText>the treasury stock.</w:delText>
        </w:r>
      </w:del>
      <w:r w:rsidRPr="00FA58E4">
        <w:rPr>
          <w:color w:val="000000" w:themeColor="text1"/>
          <w:sz w:val="24"/>
          <w:szCs w:val="24"/>
        </w:rPr>
        <w:t xml:space="preserve"> One option is to cancel the treasury stock altogether. Another option might be to use the treasury stock internally for incentives, such as employee bonuses. These two options will not be considered herein. Instead, we will consider the option where a company resells the treasury stock </w:t>
      </w:r>
      <w:proofErr w:type="gramStart"/>
      <w:r w:rsidRPr="00FA58E4">
        <w:rPr>
          <w:color w:val="000000" w:themeColor="text1"/>
          <w:sz w:val="24"/>
          <w:szCs w:val="24"/>
        </w:rPr>
        <w:t>at a later date</w:t>
      </w:r>
      <w:proofErr w:type="gramEnd"/>
      <w:r w:rsidRPr="00FA58E4">
        <w:rPr>
          <w:color w:val="000000" w:themeColor="text1"/>
          <w:sz w:val="24"/>
          <w:szCs w:val="24"/>
        </w:rPr>
        <w:t xml:space="preserve">, at the market price then in effect. </w:t>
      </w:r>
    </w:p>
    <w:p w14:paraId="1D065303" w14:textId="77777777" w:rsidR="006D2022" w:rsidRPr="00FA58E4" w:rsidRDefault="006D2022" w:rsidP="00CA4EE4">
      <w:pPr>
        <w:rPr>
          <w:color w:val="000000" w:themeColor="text1"/>
          <w:sz w:val="24"/>
          <w:szCs w:val="24"/>
        </w:rPr>
      </w:pPr>
    </w:p>
    <w:p w14:paraId="16AB4ACC" w14:textId="06BC522B" w:rsidR="006D2022" w:rsidRPr="00FA58E4" w:rsidRDefault="006D2022" w:rsidP="00CA4EE4">
      <w:pPr>
        <w:rPr>
          <w:color w:val="000000" w:themeColor="text1"/>
          <w:sz w:val="24"/>
          <w:szCs w:val="24"/>
        </w:rPr>
      </w:pPr>
      <w:r w:rsidRPr="00FA58E4">
        <w:rPr>
          <w:color w:val="000000" w:themeColor="text1"/>
          <w:sz w:val="24"/>
          <w:szCs w:val="24"/>
        </w:rPr>
        <w:t xml:space="preserve">Assuming the company is going to resell the treasury stock, there are </w:t>
      </w:r>
      <w:del w:id="1898" w:author="Clifford Bernzweig" w:date="2024-03-11T13:03:00Z">
        <w:r w:rsidRPr="00FA58E4" w:rsidDel="00E53269">
          <w:rPr>
            <w:color w:val="000000" w:themeColor="text1"/>
            <w:sz w:val="24"/>
            <w:szCs w:val="24"/>
          </w:rPr>
          <w:delText>4-</w:delText>
        </w:r>
      </w:del>
      <w:ins w:id="1899" w:author="Clifford Bernzweig" w:date="2024-03-11T13:03:00Z">
        <w:r w:rsidR="00E53269">
          <w:rPr>
            <w:color w:val="000000" w:themeColor="text1"/>
            <w:sz w:val="24"/>
            <w:szCs w:val="24"/>
          </w:rPr>
          <w:t xml:space="preserve">four </w:t>
        </w:r>
      </w:ins>
      <w:r w:rsidRPr="00FA58E4">
        <w:rPr>
          <w:color w:val="000000" w:themeColor="text1"/>
          <w:sz w:val="24"/>
          <w:szCs w:val="24"/>
        </w:rPr>
        <w:t>scenarios that must be considered. The treasury stock may be resold at:</w:t>
      </w:r>
    </w:p>
    <w:p w14:paraId="44612A22" w14:textId="1556D42B" w:rsidR="006D2022" w:rsidRPr="00FA58E4" w:rsidRDefault="006D2022" w:rsidP="00415202">
      <w:pPr>
        <w:pStyle w:val="ListParagraph"/>
        <w:numPr>
          <w:ilvl w:val="0"/>
          <w:numId w:val="31"/>
        </w:numPr>
        <w:spacing w:after="0" w:line="240" w:lineRule="auto"/>
        <w:rPr>
          <w:color w:val="000000" w:themeColor="text1"/>
          <w:sz w:val="24"/>
          <w:szCs w:val="24"/>
        </w:rPr>
      </w:pPr>
      <w:del w:id="1900" w:author="Clifford Bernzweig" w:date="2024-03-11T13:09:00Z">
        <w:r w:rsidRPr="00FA58E4" w:rsidDel="00E53269">
          <w:rPr>
            <w:color w:val="000000" w:themeColor="text1"/>
            <w:sz w:val="24"/>
            <w:szCs w:val="24"/>
          </w:rPr>
          <w:delText xml:space="preserve">Case 2 - </w:delText>
        </w:r>
      </w:del>
      <w:del w:id="1901" w:author="Clifford Bernzweig" w:date="2024-03-11T13:08:00Z">
        <w:r w:rsidRPr="00FA58E4" w:rsidDel="00E53269">
          <w:rPr>
            <w:color w:val="000000" w:themeColor="text1"/>
            <w:sz w:val="24"/>
            <w:szCs w:val="24"/>
          </w:rPr>
          <w:delText xml:space="preserve">The </w:delText>
        </w:r>
      </w:del>
      <w:ins w:id="1902" w:author="Clifford Bernzweig" w:date="2024-03-11T13:08:00Z">
        <w:r w:rsidR="00E53269">
          <w:rPr>
            <w:color w:val="000000" w:themeColor="text1"/>
            <w:sz w:val="24"/>
            <w:szCs w:val="24"/>
          </w:rPr>
          <w:t>t</w:t>
        </w:r>
        <w:r w:rsidR="00E53269" w:rsidRPr="00FA58E4">
          <w:rPr>
            <w:color w:val="000000" w:themeColor="text1"/>
            <w:sz w:val="24"/>
            <w:szCs w:val="24"/>
          </w:rPr>
          <w:t xml:space="preserve">he </w:t>
        </w:r>
      </w:ins>
      <w:del w:id="1903" w:author="Clifford Bernzweig" w:date="2024-03-11T13:07:00Z">
        <w:r w:rsidRPr="00FA58E4" w:rsidDel="00E53269">
          <w:rPr>
            <w:color w:val="000000" w:themeColor="text1"/>
            <w:sz w:val="24"/>
            <w:szCs w:val="24"/>
          </w:rPr>
          <w:delText xml:space="preserve">same </w:delText>
        </w:r>
      </w:del>
      <w:ins w:id="1904" w:author="Clifford Bernzweig" w:date="2024-03-11T13:07:00Z">
        <w:r w:rsidR="00E53269">
          <w:rPr>
            <w:color w:val="000000" w:themeColor="text1"/>
            <w:sz w:val="24"/>
            <w:szCs w:val="24"/>
          </w:rPr>
          <w:t>original purchase</w:t>
        </w:r>
        <w:r w:rsidR="00E53269" w:rsidRPr="00FA58E4">
          <w:rPr>
            <w:color w:val="000000" w:themeColor="text1"/>
            <w:sz w:val="24"/>
            <w:szCs w:val="24"/>
          </w:rPr>
          <w:t xml:space="preserve"> </w:t>
        </w:r>
      </w:ins>
      <w:r w:rsidRPr="00FA58E4">
        <w:rPr>
          <w:color w:val="000000" w:themeColor="text1"/>
          <w:sz w:val="24"/>
          <w:szCs w:val="24"/>
        </w:rPr>
        <w:t>price</w:t>
      </w:r>
      <w:del w:id="1905" w:author="Clifford Bernzweig" w:date="2024-03-11T13:08:00Z">
        <w:r w:rsidRPr="00FA58E4" w:rsidDel="00E53269">
          <w:rPr>
            <w:color w:val="000000" w:themeColor="text1"/>
            <w:sz w:val="24"/>
            <w:szCs w:val="24"/>
          </w:rPr>
          <w:delText xml:space="preserve"> it was purchased.</w:delText>
        </w:r>
      </w:del>
    </w:p>
    <w:p w14:paraId="5E9A32C4" w14:textId="3C008778" w:rsidR="006D2022" w:rsidRPr="00FA58E4" w:rsidRDefault="006D2022" w:rsidP="00415202">
      <w:pPr>
        <w:pStyle w:val="ListParagraph"/>
        <w:numPr>
          <w:ilvl w:val="0"/>
          <w:numId w:val="31"/>
        </w:numPr>
        <w:spacing w:after="0" w:line="240" w:lineRule="auto"/>
        <w:rPr>
          <w:color w:val="000000" w:themeColor="text1"/>
          <w:sz w:val="24"/>
          <w:szCs w:val="24"/>
        </w:rPr>
      </w:pPr>
      <w:del w:id="1906" w:author="Clifford Bernzweig" w:date="2024-03-11T13:09:00Z">
        <w:r w:rsidRPr="00FA58E4" w:rsidDel="00E53269">
          <w:rPr>
            <w:color w:val="000000" w:themeColor="text1"/>
            <w:sz w:val="24"/>
            <w:szCs w:val="24"/>
          </w:rPr>
          <w:delText xml:space="preserve">Case 3 </w:delText>
        </w:r>
      </w:del>
      <w:r w:rsidRPr="00FA58E4">
        <w:rPr>
          <w:color w:val="000000" w:themeColor="text1"/>
          <w:sz w:val="24"/>
          <w:szCs w:val="24"/>
        </w:rPr>
        <w:t xml:space="preserve">- </w:t>
      </w:r>
      <w:del w:id="1907" w:author="Clifford Bernzweig" w:date="2024-03-11T13:08:00Z">
        <w:r w:rsidRPr="00FA58E4" w:rsidDel="00E53269">
          <w:rPr>
            <w:color w:val="000000" w:themeColor="text1"/>
            <w:sz w:val="24"/>
            <w:szCs w:val="24"/>
          </w:rPr>
          <w:delText xml:space="preserve">A </w:delText>
        </w:r>
      </w:del>
      <w:ins w:id="1908" w:author="Clifford Bernzweig" w:date="2024-03-11T13:08:00Z">
        <w:r w:rsidR="00E53269">
          <w:rPr>
            <w:color w:val="000000" w:themeColor="text1"/>
            <w:sz w:val="24"/>
            <w:szCs w:val="24"/>
          </w:rPr>
          <w:t>a</w:t>
        </w:r>
        <w:r w:rsidR="00E53269" w:rsidRPr="00FA58E4">
          <w:rPr>
            <w:color w:val="000000" w:themeColor="text1"/>
            <w:sz w:val="24"/>
            <w:szCs w:val="24"/>
          </w:rPr>
          <w:t xml:space="preserve"> </w:t>
        </w:r>
      </w:ins>
      <w:r w:rsidRPr="00FA58E4">
        <w:rPr>
          <w:color w:val="000000" w:themeColor="text1"/>
          <w:sz w:val="24"/>
          <w:szCs w:val="24"/>
        </w:rPr>
        <w:t>market price higher than the original purchase price</w:t>
      </w:r>
      <w:del w:id="1909" w:author="Clifford Bernzweig" w:date="2024-03-11T13:09:00Z">
        <w:r w:rsidRPr="00FA58E4" w:rsidDel="00E53269">
          <w:rPr>
            <w:color w:val="000000" w:themeColor="text1"/>
            <w:sz w:val="24"/>
            <w:szCs w:val="24"/>
          </w:rPr>
          <w:delText>.</w:delText>
        </w:r>
      </w:del>
    </w:p>
    <w:p w14:paraId="5C9A6FEE" w14:textId="5D80FECF" w:rsidR="006D2022" w:rsidRPr="00FA58E4" w:rsidRDefault="006D2022" w:rsidP="00415202">
      <w:pPr>
        <w:pStyle w:val="ListParagraph"/>
        <w:numPr>
          <w:ilvl w:val="0"/>
          <w:numId w:val="31"/>
        </w:numPr>
        <w:spacing w:after="0" w:line="240" w:lineRule="auto"/>
        <w:rPr>
          <w:color w:val="000000" w:themeColor="text1"/>
          <w:sz w:val="24"/>
          <w:szCs w:val="24"/>
        </w:rPr>
      </w:pPr>
      <w:del w:id="1910" w:author="Clifford Bernzweig" w:date="2024-03-11T13:09:00Z">
        <w:r w:rsidRPr="00FA58E4" w:rsidDel="00E53269">
          <w:rPr>
            <w:color w:val="000000" w:themeColor="text1"/>
            <w:sz w:val="24"/>
            <w:szCs w:val="24"/>
          </w:rPr>
          <w:delText xml:space="preserve">Case 4 - </w:delText>
        </w:r>
      </w:del>
      <w:del w:id="1911" w:author="Clifford Bernzweig" w:date="2024-03-11T13:08:00Z">
        <w:r w:rsidRPr="00FA58E4" w:rsidDel="00E53269">
          <w:rPr>
            <w:color w:val="000000" w:themeColor="text1"/>
            <w:sz w:val="24"/>
            <w:szCs w:val="24"/>
          </w:rPr>
          <w:delText xml:space="preserve">A </w:delText>
        </w:r>
      </w:del>
      <w:ins w:id="1912" w:author="Clifford Bernzweig" w:date="2024-03-11T13:08:00Z">
        <w:r w:rsidR="00E53269">
          <w:rPr>
            <w:color w:val="000000" w:themeColor="text1"/>
            <w:sz w:val="24"/>
            <w:szCs w:val="24"/>
          </w:rPr>
          <w:t>a</w:t>
        </w:r>
        <w:r w:rsidR="00E53269" w:rsidRPr="00FA58E4">
          <w:rPr>
            <w:color w:val="000000" w:themeColor="text1"/>
            <w:sz w:val="24"/>
            <w:szCs w:val="24"/>
          </w:rPr>
          <w:t xml:space="preserve"> </w:t>
        </w:r>
      </w:ins>
      <w:r w:rsidRPr="00FA58E4">
        <w:rPr>
          <w:color w:val="000000" w:themeColor="text1"/>
          <w:sz w:val="24"/>
          <w:szCs w:val="24"/>
        </w:rPr>
        <w:t>market price lower than the original purchase price</w:t>
      </w:r>
      <w:del w:id="1913" w:author="Clifford Bernzweig" w:date="2024-03-11T13:09:00Z">
        <w:r w:rsidRPr="00FA58E4" w:rsidDel="00E53269">
          <w:rPr>
            <w:color w:val="000000" w:themeColor="text1"/>
            <w:sz w:val="24"/>
            <w:szCs w:val="24"/>
          </w:rPr>
          <w:delText>.</w:delText>
        </w:r>
      </w:del>
    </w:p>
    <w:p w14:paraId="2BC4D86D" w14:textId="2A41B3D7" w:rsidR="006D2022" w:rsidRPr="00FA58E4" w:rsidRDefault="006D2022" w:rsidP="00415202">
      <w:pPr>
        <w:pStyle w:val="ListParagraph"/>
        <w:numPr>
          <w:ilvl w:val="0"/>
          <w:numId w:val="31"/>
        </w:numPr>
        <w:spacing w:after="0" w:line="240" w:lineRule="auto"/>
        <w:rPr>
          <w:color w:val="000000" w:themeColor="text1"/>
          <w:sz w:val="24"/>
          <w:szCs w:val="24"/>
        </w:rPr>
      </w:pPr>
      <w:del w:id="1914" w:author="Clifford Bernzweig" w:date="2024-03-11T13:09:00Z">
        <w:r w:rsidRPr="00FA58E4" w:rsidDel="00E53269">
          <w:rPr>
            <w:color w:val="000000" w:themeColor="text1"/>
            <w:sz w:val="24"/>
            <w:szCs w:val="24"/>
          </w:rPr>
          <w:delText xml:space="preserve">Case 5 - </w:delText>
        </w:r>
      </w:del>
      <w:del w:id="1915" w:author="Clifford Bernzweig" w:date="2024-03-11T13:08:00Z">
        <w:r w:rsidRPr="00FA58E4" w:rsidDel="00E53269">
          <w:rPr>
            <w:color w:val="000000" w:themeColor="text1"/>
            <w:sz w:val="24"/>
            <w:szCs w:val="24"/>
          </w:rPr>
          <w:delText xml:space="preserve">A </w:delText>
        </w:r>
      </w:del>
      <w:ins w:id="1916" w:author="Clifford Bernzweig" w:date="2024-03-11T13:08:00Z">
        <w:r w:rsidR="00E53269">
          <w:rPr>
            <w:color w:val="000000" w:themeColor="text1"/>
            <w:sz w:val="24"/>
            <w:szCs w:val="24"/>
          </w:rPr>
          <w:t>a</w:t>
        </w:r>
        <w:r w:rsidR="00E53269" w:rsidRPr="00FA58E4">
          <w:rPr>
            <w:color w:val="000000" w:themeColor="text1"/>
            <w:sz w:val="24"/>
            <w:szCs w:val="24"/>
          </w:rPr>
          <w:t xml:space="preserve"> </w:t>
        </w:r>
      </w:ins>
      <w:r w:rsidRPr="00FA58E4">
        <w:rPr>
          <w:color w:val="000000" w:themeColor="text1"/>
          <w:sz w:val="24"/>
          <w:szCs w:val="24"/>
        </w:rPr>
        <w:t xml:space="preserve">market price </w:t>
      </w:r>
      <w:r w:rsidRPr="00D32631">
        <w:rPr>
          <w:i/>
          <w:iCs/>
          <w:color w:val="000000" w:themeColor="text1"/>
          <w:sz w:val="24"/>
          <w:szCs w:val="24"/>
          <w:rPrChange w:id="1917" w:author="Clifford Bernzweig" w:date="2024-03-12T10:22:00Z">
            <w:rPr>
              <w:color w:val="000000" w:themeColor="text1"/>
              <w:sz w:val="24"/>
              <w:szCs w:val="24"/>
            </w:rPr>
          </w:rPrChange>
        </w:rPr>
        <w:t>significantly</w:t>
      </w:r>
      <w:r w:rsidRPr="00FA58E4">
        <w:rPr>
          <w:color w:val="000000" w:themeColor="text1"/>
          <w:sz w:val="24"/>
          <w:szCs w:val="24"/>
        </w:rPr>
        <w:t xml:space="preserve"> lower than the original purchase price</w:t>
      </w:r>
      <w:commentRangeEnd w:id="1895"/>
      <w:r w:rsidR="00224451">
        <w:rPr>
          <w:rStyle w:val="CommentReference"/>
          <w:rFonts w:asciiTheme="minorHAnsi" w:eastAsiaTheme="minorHAnsi" w:hAnsiTheme="minorHAnsi" w:cstheme="minorBidi"/>
        </w:rPr>
        <w:commentReference w:id="1895"/>
      </w:r>
      <w:del w:id="1918" w:author="Clifford Bernzweig" w:date="2024-03-11T13:09:00Z">
        <w:r w:rsidRPr="00FA58E4" w:rsidDel="00E53269">
          <w:rPr>
            <w:color w:val="000000" w:themeColor="text1"/>
            <w:sz w:val="24"/>
            <w:szCs w:val="24"/>
          </w:rPr>
          <w:delText>.</w:delText>
        </w:r>
      </w:del>
    </w:p>
    <w:p w14:paraId="39AF94B5" w14:textId="77777777" w:rsidR="006D2022" w:rsidRPr="00FA58E4" w:rsidRDefault="006D2022" w:rsidP="00CA4EE4">
      <w:pPr>
        <w:rPr>
          <w:color w:val="000000" w:themeColor="text1"/>
          <w:sz w:val="24"/>
          <w:szCs w:val="24"/>
        </w:rPr>
      </w:pPr>
    </w:p>
    <w:p w14:paraId="1FE8A5B1" w14:textId="77777777" w:rsidR="006D2022" w:rsidRPr="00FA58E4" w:rsidRDefault="006D2022" w:rsidP="00CA4EE4">
      <w:pPr>
        <w:rPr>
          <w:color w:val="000000" w:themeColor="text1"/>
          <w:sz w:val="24"/>
          <w:szCs w:val="24"/>
        </w:rPr>
      </w:pPr>
      <w:commentRangeStart w:id="1919"/>
      <w:r w:rsidRPr="00FA58E4">
        <w:rPr>
          <w:b/>
          <w:color w:val="000000" w:themeColor="text1"/>
          <w:sz w:val="24"/>
          <w:szCs w:val="24"/>
        </w:rPr>
        <w:lastRenderedPageBreak/>
        <w:t>Case 2 – Situation (a)</w:t>
      </w:r>
      <w:r w:rsidRPr="00FA58E4">
        <w:rPr>
          <w:color w:val="000000" w:themeColor="text1"/>
          <w:sz w:val="24"/>
          <w:szCs w:val="24"/>
        </w:rPr>
        <w:t xml:space="preserve">: </w:t>
      </w:r>
      <w:r w:rsidRPr="00FA58E4">
        <w:rPr>
          <w:b/>
          <w:color w:val="000000" w:themeColor="text1"/>
          <w:sz w:val="24"/>
          <w:szCs w:val="24"/>
        </w:rPr>
        <w:t>Disposal (resale) of Treasury Stock for cash, at a</w:t>
      </w:r>
      <w:r w:rsidRPr="00FA58E4">
        <w:rPr>
          <w:b/>
          <w:color w:val="000000" w:themeColor="text1"/>
          <w:sz w:val="24"/>
          <w:szCs w:val="24"/>
          <w:u w:val="double"/>
        </w:rPr>
        <w:t xml:space="preserve"> </w:t>
      </w:r>
      <w:r w:rsidRPr="00FA58E4">
        <w:rPr>
          <w:b/>
          <w:color w:val="000000" w:themeColor="text1"/>
          <w:sz w:val="24"/>
          <w:szCs w:val="24"/>
        </w:rPr>
        <w:t>market price equal to its purchase price:</w:t>
      </w:r>
      <w:commentRangeEnd w:id="1919"/>
      <w:r w:rsidR="00224451">
        <w:rPr>
          <w:rStyle w:val="CommentReference"/>
          <w:rFonts w:asciiTheme="minorHAnsi" w:eastAsiaTheme="minorHAnsi" w:hAnsiTheme="minorHAnsi" w:cstheme="minorBidi"/>
        </w:rPr>
        <w:commentReference w:id="1919"/>
      </w:r>
    </w:p>
    <w:p w14:paraId="3B294B25" w14:textId="77777777" w:rsidR="006D2022" w:rsidRPr="00FA58E4" w:rsidRDefault="006D2022" w:rsidP="00CA4EE4">
      <w:pPr>
        <w:rPr>
          <w:b/>
          <w:i/>
          <w:color w:val="000000" w:themeColor="text1"/>
          <w:sz w:val="24"/>
          <w:szCs w:val="24"/>
        </w:rPr>
      </w:pPr>
    </w:p>
    <w:p w14:paraId="3A34AE19" w14:textId="77777777" w:rsidR="006D2022" w:rsidRPr="00224451" w:rsidRDefault="006D2022" w:rsidP="00CA4EE4">
      <w:pPr>
        <w:rPr>
          <w:b/>
          <w:iCs/>
          <w:color w:val="000000" w:themeColor="text1"/>
          <w:sz w:val="24"/>
          <w:szCs w:val="24"/>
          <w:rPrChange w:id="1920" w:author="Clifford Bernzweig" w:date="2024-03-11T13:14:00Z">
            <w:rPr>
              <w:b/>
              <w:i/>
              <w:color w:val="000000" w:themeColor="text1"/>
              <w:sz w:val="24"/>
              <w:szCs w:val="24"/>
            </w:rPr>
          </w:rPrChange>
        </w:rPr>
      </w:pPr>
      <w:commentRangeStart w:id="1921"/>
      <w:r w:rsidRPr="00224451">
        <w:rPr>
          <w:b/>
          <w:iCs/>
          <w:color w:val="000000" w:themeColor="text1"/>
          <w:sz w:val="24"/>
          <w:szCs w:val="24"/>
          <w:rPrChange w:id="1922" w:author="Clifford Bernzweig" w:date="2024-03-11T13:14:00Z">
            <w:rPr>
              <w:b/>
              <w:i/>
              <w:color w:val="000000" w:themeColor="text1"/>
              <w:sz w:val="24"/>
              <w:szCs w:val="24"/>
            </w:rPr>
          </w:rPrChange>
        </w:rPr>
        <w:t xml:space="preserve">Note: </w:t>
      </w:r>
    </w:p>
    <w:p w14:paraId="1207BEE4" w14:textId="1AB0C69E" w:rsidR="006D2022" w:rsidRPr="00FA58E4" w:rsidRDefault="006D2022" w:rsidP="00CA4EE4">
      <w:pPr>
        <w:rPr>
          <w:i/>
          <w:color w:val="000000" w:themeColor="text1"/>
          <w:sz w:val="24"/>
          <w:szCs w:val="24"/>
        </w:rPr>
      </w:pPr>
      <w:r w:rsidRPr="00224451">
        <w:rPr>
          <w:iCs/>
          <w:color w:val="000000" w:themeColor="text1"/>
          <w:sz w:val="24"/>
          <w:szCs w:val="24"/>
          <w:rPrChange w:id="1923" w:author="Clifford Bernzweig" w:date="2024-03-11T13:14:00Z">
            <w:rPr>
              <w:i/>
              <w:color w:val="000000" w:themeColor="text1"/>
              <w:sz w:val="24"/>
              <w:szCs w:val="24"/>
            </w:rPr>
          </w:rPrChange>
        </w:rPr>
        <w:t>Disposal (</w:t>
      </w:r>
      <w:del w:id="1924" w:author="Clifford Bernzweig" w:date="2024-03-11T13:17:00Z">
        <w:r w:rsidRPr="00224451" w:rsidDel="00224451">
          <w:rPr>
            <w:iCs/>
            <w:color w:val="000000" w:themeColor="text1"/>
            <w:sz w:val="24"/>
            <w:szCs w:val="24"/>
            <w:rPrChange w:id="1925" w:author="Clifford Bernzweig" w:date="2024-03-11T13:14:00Z">
              <w:rPr>
                <w:i/>
                <w:color w:val="000000" w:themeColor="text1"/>
                <w:sz w:val="24"/>
                <w:szCs w:val="24"/>
              </w:rPr>
            </w:rPrChange>
          </w:rPr>
          <w:delText>resell</w:delText>
        </w:r>
      </w:del>
      <w:ins w:id="1926" w:author="Clifford Bernzweig" w:date="2024-03-11T13:17:00Z">
        <w:r w:rsidR="00224451" w:rsidRPr="00224451">
          <w:rPr>
            <w:iCs/>
            <w:color w:val="000000" w:themeColor="text1"/>
            <w:sz w:val="24"/>
            <w:szCs w:val="24"/>
            <w:rPrChange w:id="1927" w:author="Clifford Bernzweig" w:date="2024-03-11T13:14:00Z">
              <w:rPr>
                <w:i/>
                <w:color w:val="000000" w:themeColor="text1"/>
                <w:sz w:val="24"/>
                <w:szCs w:val="24"/>
              </w:rPr>
            </w:rPrChange>
          </w:rPr>
          <w:t>res</w:t>
        </w:r>
        <w:r w:rsidR="00224451">
          <w:rPr>
            <w:iCs/>
            <w:color w:val="000000" w:themeColor="text1"/>
            <w:sz w:val="24"/>
            <w:szCs w:val="24"/>
          </w:rPr>
          <w:t>ale</w:t>
        </w:r>
      </w:ins>
      <w:r w:rsidRPr="00224451">
        <w:rPr>
          <w:iCs/>
          <w:color w:val="000000" w:themeColor="text1"/>
          <w:sz w:val="24"/>
          <w:szCs w:val="24"/>
          <w:rPrChange w:id="1928" w:author="Clifford Bernzweig" w:date="2024-03-11T13:14:00Z">
            <w:rPr>
              <w:i/>
              <w:color w:val="000000" w:themeColor="text1"/>
              <w:sz w:val="24"/>
              <w:szCs w:val="24"/>
            </w:rPr>
          </w:rPrChange>
        </w:rPr>
        <w:t xml:space="preserve">) of T/S means that the company that had originally purchased back its own stock is now reselling that same stock back into the market. </w:t>
      </w:r>
      <w:r w:rsidRPr="00224451">
        <w:rPr>
          <w:bCs/>
          <w:iCs/>
          <w:color w:val="000000" w:themeColor="text1"/>
          <w:sz w:val="24"/>
          <w:szCs w:val="24"/>
          <w:rPrChange w:id="1929" w:author="Clifford Bernzweig" w:date="2024-03-11T13:14:00Z">
            <w:rPr>
              <w:b/>
              <w:i/>
              <w:color w:val="000000" w:themeColor="text1"/>
              <w:sz w:val="24"/>
              <w:szCs w:val="24"/>
            </w:rPr>
          </w:rPrChange>
        </w:rPr>
        <w:t>Whenever</w:t>
      </w:r>
      <w:r w:rsidRPr="00224451">
        <w:rPr>
          <w:iCs/>
          <w:color w:val="000000" w:themeColor="text1"/>
          <w:sz w:val="24"/>
          <w:szCs w:val="24"/>
          <w:rPrChange w:id="1930" w:author="Clifford Bernzweig" w:date="2024-03-11T13:14:00Z">
            <w:rPr>
              <w:i/>
              <w:color w:val="000000" w:themeColor="text1"/>
              <w:sz w:val="24"/>
              <w:szCs w:val="24"/>
            </w:rPr>
          </w:rPrChange>
        </w:rPr>
        <w:t xml:space="preserve"> T/S is disposed of, </w:t>
      </w:r>
      <w:r w:rsidRPr="00224451">
        <w:rPr>
          <w:iCs/>
          <w:color w:val="000000" w:themeColor="text1"/>
          <w:sz w:val="24"/>
          <w:szCs w:val="24"/>
          <w:rPrChange w:id="1931" w:author="Clifford Bernzweig" w:date="2024-03-11T13:14:00Z">
            <w:rPr>
              <w:i/>
              <w:color w:val="000000" w:themeColor="text1"/>
              <w:sz w:val="24"/>
              <w:szCs w:val="24"/>
              <w:u w:val="single"/>
            </w:rPr>
          </w:rPrChange>
        </w:rPr>
        <w:t xml:space="preserve">regardless of the selling price </w:t>
      </w:r>
      <w:del w:id="1932" w:author="Clifford Bernzweig" w:date="2024-03-11T13:15:00Z">
        <w:r w:rsidRPr="00224451" w:rsidDel="00224451">
          <w:rPr>
            <w:iCs/>
            <w:color w:val="000000" w:themeColor="text1"/>
            <w:sz w:val="24"/>
            <w:szCs w:val="24"/>
            <w:rPrChange w:id="1933" w:author="Clifford Bernzweig" w:date="2024-03-11T13:14:00Z">
              <w:rPr>
                <w:i/>
                <w:color w:val="000000" w:themeColor="text1"/>
                <w:sz w:val="24"/>
                <w:szCs w:val="24"/>
                <w:u w:val="single"/>
              </w:rPr>
            </w:rPrChange>
          </w:rPr>
          <w:delText>at which</w:delText>
        </w:r>
      </w:del>
      <w:ins w:id="1934" w:author="Clifford Bernzweig" w:date="2024-03-11T13:15:00Z">
        <w:r w:rsidR="00224451">
          <w:rPr>
            <w:iCs/>
            <w:color w:val="000000" w:themeColor="text1"/>
            <w:sz w:val="24"/>
            <w:szCs w:val="24"/>
          </w:rPr>
          <w:t>when</w:t>
        </w:r>
      </w:ins>
      <w:r w:rsidRPr="00224451">
        <w:rPr>
          <w:iCs/>
          <w:color w:val="000000" w:themeColor="text1"/>
          <w:sz w:val="24"/>
          <w:szCs w:val="24"/>
          <w:rPrChange w:id="1935" w:author="Clifford Bernzweig" w:date="2024-03-11T13:14:00Z">
            <w:rPr>
              <w:i/>
              <w:color w:val="000000" w:themeColor="text1"/>
              <w:sz w:val="24"/>
              <w:szCs w:val="24"/>
              <w:u w:val="single"/>
            </w:rPr>
          </w:rPrChange>
        </w:rPr>
        <w:t xml:space="preserve"> they are resold</w:t>
      </w:r>
      <w:r w:rsidRPr="00224451">
        <w:rPr>
          <w:iCs/>
          <w:color w:val="000000" w:themeColor="text1"/>
          <w:sz w:val="24"/>
          <w:szCs w:val="24"/>
          <w:rPrChange w:id="1936" w:author="Clifford Bernzweig" w:date="2024-03-11T13:14:00Z">
            <w:rPr>
              <w:i/>
              <w:color w:val="000000" w:themeColor="text1"/>
              <w:sz w:val="24"/>
              <w:szCs w:val="24"/>
            </w:rPr>
          </w:rPrChange>
        </w:rPr>
        <w:t xml:space="preserve">, the </w:t>
      </w:r>
      <w:r w:rsidRPr="00224451">
        <w:rPr>
          <w:bCs/>
          <w:iCs/>
          <w:color w:val="000000" w:themeColor="text1"/>
          <w:sz w:val="24"/>
          <w:szCs w:val="24"/>
          <w:rPrChange w:id="1937" w:author="Clifford Bernzweig" w:date="2024-03-11T13:14:00Z">
            <w:rPr>
              <w:b/>
              <w:i/>
              <w:color w:val="000000" w:themeColor="text1"/>
              <w:sz w:val="24"/>
              <w:szCs w:val="24"/>
            </w:rPr>
          </w:rPrChange>
        </w:rPr>
        <w:t xml:space="preserve">T/S account </w:t>
      </w:r>
      <w:r w:rsidRPr="00224451">
        <w:rPr>
          <w:bCs/>
          <w:iCs/>
          <w:color w:val="000000" w:themeColor="text1"/>
          <w:sz w:val="24"/>
          <w:szCs w:val="24"/>
          <w:rPrChange w:id="1938" w:author="Clifford Bernzweig" w:date="2024-03-11T13:14:00Z">
            <w:rPr>
              <w:b/>
              <w:i/>
              <w:color w:val="000000" w:themeColor="text1"/>
              <w:sz w:val="24"/>
              <w:szCs w:val="24"/>
              <w:u w:val="single"/>
            </w:rPr>
          </w:rPrChange>
        </w:rPr>
        <w:t>must</w:t>
      </w:r>
      <w:r w:rsidRPr="00224451">
        <w:rPr>
          <w:bCs/>
          <w:iCs/>
          <w:color w:val="000000" w:themeColor="text1"/>
          <w:sz w:val="24"/>
          <w:szCs w:val="24"/>
          <w:rPrChange w:id="1939" w:author="Clifford Bernzweig" w:date="2024-03-11T13:14:00Z">
            <w:rPr>
              <w:b/>
              <w:i/>
              <w:color w:val="000000" w:themeColor="text1"/>
              <w:sz w:val="24"/>
              <w:szCs w:val="24"/>
            </w:rPr>
          </w:rPrChange>
        </w:rPr>
        <w:t xml:space="preserve"> be credited at the original (initial) cost of the treasury stock on the date of its </w:t>
      </w:r>
      <w:r w:rsidRPr="00224451">
        <w:rPr>
          <w:bCs/>
          <w:iCs/>
          <w:color w:val="000000" w:themeColor="text1"/>
          <w:sz w:val="24"/>
          <w:szCs w:val="24"/>
          <w:rPrChange w:id="1940" w:author="Clifford Bernzweig" w:date="2024-03-11T13:14:00Z">
            <w:rPr>
              <w:b/>
              <w:i/>
              <w:color w:val="000000" w:themeColor="text1"/>
              <w:sz w:val="24"/>
              <w:szCs w:val="24"/>
              <w:u w:val="single"/>
            </w:rPr>
          </w:rPrChange>
        </w:rPr>
        <w:t>original (initial) purchase</w:t>
      </w:r>
      <w:r w:rsidRPr="00FA58E4">
        <w:rPr>
          <w:b/>
          <w:i/>
          <w:color w:val="000000" w:themeColor="text1"/>
          <w:sz w:val="24"/>
          <w:szCs w:val="24"/>
        </w:rPr>
        <w:t>.</w:t>
      </w:r>
      <w:r w:rsidRPr="00FA58E4">
        <w:rPr>
          <w:i/>
          <w:color w:val="000000" w:themeColor="text1"/>
          <w:sz w:val="24"/>
          <w:szCs w:val="24"/>
        </w:rPr>
        <w:t xml:space="preserve"> </w:t>
      </w:r>
      <w:commentRangeEnd w:id="1921"/>
      <w:r w:rsidR="00EA3B29">
        <w:rPr>
          <w:rStyle w:val="CommentReference"/>
          <w:rFonts w:asciiTheme="minorHAnsi" w:eastAsiaTheme="minorHAnsi" w:hAnsiTheme="minorHAnsi" w:cstheme="minorBidi"/>
        </w:rPr>
        <w:commentReference w:id="1921"/>
      </w:r>
    </w:p>
    <w:p w14:paraId="4E32E115" w14:textId="77777777" w:rsidR="006D2022" w:rsidRPr="00FA58E4" w:rsidRDefault="006D2022" w:rsidP="00CA4EE4">
      <w:pPr>
        <w:rPr>
          <w:color w:val="000000" w:themeColor="text1"/>
          <w:sz w:val="24"/>
          <w:szCs w:val="24"/>
        </w:rPr>
      </w:pPr>
    </w:p>
    <w:p w14:paraId="10F1BB92" w14:textId="77777777" w:rsidR="006D2022" w:rsidRPr="00FA58E4" w:rsidRDefault="006D2022" w:rsidP="00CA4EE4">
      <w:pPr>
        <w:rPr>
          <w:color w:val="000000" w:themeColor="text1"/>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3640"/>
        <w:gridCol w:w="803"/>
        <w:gridCol w:w="823"/>
        <w:gridCol w:w="3407"/>
      </w:tblGrid>
      <w:tr w:rsidR="006D2022" w:rsidRPr="00FA58E4" w14:paraId="01EEEE44" w14:textId="77777777" w:rsidTr="00B2046F">
        <w:tc>
          <w:tcPr>
            <w:tcW w:w="697" w:type="dxa"/>
            <w:tcBorders>
              <w:right w:val="single" w:sz="4" w:space="0" w:color="auto"/>
            </w:tcBorders>
            <w:shd w:val="clear" w:color="auto" w:fill="000000" w:themeFill="text1"/>
          </w:tcPr>
          <w:p w14:paraId="24B59AD2"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Date</w:t>
            </w:r>
          </w:p>
        </w:tc>
        <w:tc>
          <w:tcPr>
            <w:tcW w:w="4479" w:type="dxa"/>
            <w:tcBorders>
              <w:left w:val="single" w:sz="4" w:space="0" w:color="auto"/>
            </w:tcBorders>
            <w:shd w:val="clear" w:color="auto" w:fill="000000" w:themeFill="text1"/>
          </w:tcPr>
          <w:p w14:paraId="66012867"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Account Name</w:t>
            </w:r>
          </w:p>
        </w:tc>
        <w:tc>
          <w:tcPr>
            <w:tcW w:w="845" w:type="dxa"/>
            <w:shd w:val="clear" w:color="auto" w:fill="000000" w:themeFill="text1"/>
          </w:tcPr>
          <w:p w14:paraId="5577E782"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Debit</w:t>
            </w:r>
          </w:p>
        </w:tc>
        <w:tc>
          <w:tcPr>
            <w:tcW w:w="855" w:type="dxa"/>
            <w:shd w:val="clear" w:color="auto" w:fill="000000" w:themeFill="text1"/>
          </w:tcPr>
          <w:p w14:paraId="73F95C3C"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Credit</w:t>
            </w:r>
          </w:p>
        </w:tc>
        <w:tc>
          <w:tcPr>
            <w:tcW w:w="4140" w:type="dxa"/>
            <w:shd w:val="clear" w:color="auto" w:fill="000000" w:themeFill="text1"/>
          </w:tcPr>
          <w:p w14:paraId="40546D39"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Comment</w:t>
            </w:r>
          </w:p>
        </w:tc>
      </w:tr>
      <w:tr w:rsidR="006D2022" w:rsidRPr="00FA58E4" w14:paraId="33E85966" w14:textId="77777777" w:rsidTr="00F67731">
        <w:tc>
          <w:tcPr>
            <w:tcW w:w="697" w:type="dxa"/>
            <w:tcBorders>
              <w:right w:val="single" w:sz="4" w:space="0" w:color="auto"/>
            </w:tcBorders>
            <w:vAlign w:val="center"/>
          </w:tcPr>
          <w:p w14:paraId="46374FEA" w14:textId="77777777" w:rsidR="006D2022" w:rsidRPr="00FA58E4" w:rsidRDefault="006D2022" w:rsidP="00F67731">
            <w:pPr>
              <w:jc w:val="center"/>
              <w:rPr>
                <w:color w:val="000000" w:themeColor="text1"/>
                <w:sz w:val="20"/>
                <w:szCs w:val="20"/>
              </w:rPr>
            </w:pPr>
            <w:r w:rsidRPr="00FA58E4">
              <w:rPr>
                <w:b/>
                <w:color w:val="000000" w:themeColor="text1"/>
                <w:sz w:val="20"/>
                <w:szCs w:val="20"/>
              </w:rPr>
              <w:t>Dt.</w:t>
            </w:r>
          </w:p>
        </w:tc>
        <w:tc>
          <w:tcPr>
            <w:tcW w:w="4479" w:type="dxa"/>
            <w:tcBorders>
              <w:left w:val="single" w:sz="4" w:space="0" w:color="auto"/>
            </w:tcBorders>
            <w:vAlign w:val="center"/>
          </w:tcPr>
          <w:p w14:paraId="53019A1A" w14:textId="77777777" w:rsidR="006D2022" w:rsidRPr="00FA58E4" w:rsidRDefault="006D2022" w:rsidP="00F67731">
            <w:pPr>
              <w:rPr>
                <w:color w:val="000000" w:themeColor="text1"/>
                <w:sz w:val="20"/>
                <w:szCs w:val="20"/>
              </w:rPr>
            </w:pPr>
            <w:r w:rsidRPr="00FA58E4">
              <w:rPr>
                <w:color w:val="000000" w:themeColor="text1"/>
                <w:sz w:val="20"/>
                <w:szCs w:val="20"/>
              </w:rPr>
              <w:t>Cash</w:t>
            </w:r>
          </w:p>
        </w:tc>
        <w:tc>
          <w:tcPr>
            <w:tcW w:w="845" w:type="dxa"/>
            <w:vAlign w:val="center"/>
          </w:tcPr>
          <w:p w14:paraId="7F81BCF8" w14:textId="77777777" w:rsidR="006D2022" w:rsidRPr="00FA58E4" w:rsidRDefault="006D2022" w:rsidP="00F67731">
            <w:pPr>
              <w:jc w:val="center"/>
              <w:rPr>
                <w:color w:val="000000" w:themeColor="text1"/>
                <w:sz w:val="20"/>
                <w:szCs w:val="20"/>
              </w:rPr>
            </w:pPr>
            <w:r w:rsidRPr="00FA58E4">
              <w:rPr>
                <w:color w:val="000000" w:themeColor="text1"/>
                <w:sz w:val="20"/>
                <w:szCs w:val="20"/>
              </w:rPr>
              <w:t>D</w:t>
            </w:r>
          </w:p>
        </w:tc>
        <w:tc>
          <w:tcPr>
            <w:tcW w:w="855" w:type="dxa"/>
            <w:vAlign w:val="center"/>
          </w:tcPr>
          <w:p w14:paraId="2F3B7B05" w14:textId="77777777" w:rsidR="006D2022" w:rsidRPr="00FA58E4" w:rsidRDefault="006D2022" w:rsidP="00F67731">
            <w:pPr>
              <w:rPr>
                <w:color w:val="000000" w:themeColor="text1"/>
                <w:sz w:val="20"/>
                <w:szCs w:val="20"/>
              </w:rPr>
            </w:pPr>
          </w:p>
        </w:tc>
        <w:tc>
          <w:tcPr>
            <w:tcW w:w="4140" w:type="dxa"/>
          </w:tcPr>
          <w:p w14:paraId="17EB2B49" w14:textId="77777777" w:rsidR="006D2022" w:rsidRPr="00FA58E4" w:rsidRDefault="006D2022" w:rsidP="00F67731">
            <w:pPr>
              <w:rPr>
                <w:color w:val="000000" w:themeColor="text1"/>
                <w:sz w:val="20"/>
                <w:szCs w:val="20"/>
              </w:rPr>
            </w:pPr>
            <w:r w:rsidRPr="00FA58E4">
              <w:rPr>
                <w:color w:val="000000" w:themeColor="text1"/>
                <w:sz w:val="20"/>
                <w:szCs w:val="20"/>
              </w:rPr>
              <w:t xml:space="preserve">= # of shares disposed of x market price per share on </w:t>
            </w:r>
            <w:r w:rsidRPr="00FA58E4">
              <w:rPr>
                <w:b/>
                <w:color w:val="000000" w:themeColor="text1"/>
                <w:sz w:val="20"/>
                <w:szCs w:val="20"/>
              </w:rPr>
              <w:t>date of sale</w:t>
            </w:r>
          </w:p>
        </w:tc>
      </w:tr>
      <w:tr w:rsidR="006D2022" w:rsidRPr="00FA58E4" w14:paraId="37A83168" w14:textId="77777777" w:rsidTr="00F67731">
        <w:tc>
          <w:tcPr>
            <w:tcW w:w="697" w:type="dxa"/>
            <w:tcBorders>
              <w:right w:val="single" w:sz="4" w:space="0" w:color="auto"/>
            </w:tcBorders>
            <w:vAlign w:val="center"/>
          </w:tcPr>
          <w:p w14:paraId="73BA7BA3" w14:textId="77777777" w:rsidR="006D2022" w:rsidRPr="00FA58E4" w:rsidRDefault="006D2022" w:rsidP="00F67731">
            <w:pPr>
              <w:rPr>
                <w:color w:val="000000" w:themeColor="text1"/>
                <w:sz w:val="20"/>
                <w:szCs w:val="20"/>
              </w:rPr>
            </w:pPr>
          </w:p>
        </w:tc>
        <w:tc>
          <w:tcPr>
            <w:tcW w:w="4479" w:type="dxa"/>
            <w:tcBorders>
              <w:left w:val="single" w:sz="4" w:space="0" w:color="auto"/>
            </w:tcBorders>
            <w:vAlign w:val="center"/>
          </w:tcPr>
          <w:p w14:paraId="54261765" w14:textId="77777777" w:rsidR="006D2022" w:rsidRPr="00FA58E4" w:rsidRDefault="006D2022" w:rsidP="00F67731">
            <w:pPr>
              <w:rPr>
                <w:color w:val="000000" w:themeColor="text1"/>
                <w:sz w:val="20"/>
                <w:szCs w:val="20"/>
              </w:rPr>
            </w:pPr>
            <w:r w:rsidRPr="00FA58E4">
              <w:rPr>
                <w:color w:val="000000" w:themeColor="text1"/>
                <w:sz w:val="20"/>
                <w:szCs w:val="20"/>
              </w:rPr>
              <w:t xml:space="preserve">     Treasury Stock</w:t>
            </w:r>
          </w:p>
        </w:tc>
        <w:tc>
          <w:tcPr>
            <w:tcW w:w="845" w:type="dxa"/>
            <w:vAlign w:val="center"/>
          </w:tcPr>
          <w:p w14:paraId="545C6F35" w14:textId="77777777" w:rsidR="006D2022" w:rsidRPr="00FA58E4" w:rsidRDefault="006D2022" w:rsidP="00F67731">
            <w:pPr>
              <w:rPr>
                <w:color w:val="000000" w:themeColor="text1"/>
                <w:sz w:val="20"/>
                <w:szCs w:val="20"/>
              </w:rPr>
            </w:pPr>
          </w:p>
        </w:tc>
        <w:tc>
          <w:tcPr>
            <w:tcW w:w="855" w:type="dxa"/>
            <w:vAlign w:val="center"/>
          </w:tcPr>
          <w:p w14:paraId="79232535" w14:textId="77777777" w:rsidR="006D2022" w:rsidRPr="00FA58E4" w:rsidRDefault="006D2022" w:rsidP="00F67731">
            <w:pPr>
              <w:jc w:val="center"/>
              <w:rPr>
                <w:color w:val="000000" w:themeColor="text1"/>
                <w:sz w:val="20"/>
                <w:szCs w:val="20"/>
              </w:rPr>
            </w:pPr>
            <w:r w:rsidRPr="00FA58E4">
              <w:rPr>
                <w:color w:val="000000" w:themeColor="text1"/>
                <w:sz w:val="20"/>
                <w:szCs w:val="20"/>
              </w:rPr>
              <w:t>C</w:t>
            </w:r>
          </w:p>
        </w:tc>
        <w:tc>
          <w:tcPr>
            <w:tcW w:w="4140" w:type="dxa"/>
          </w:tcPr>
          <w:p w14:paraId="5457641B" w14:textId="77777777" w:rsidR="006D2022" w:rsidRPr="00FA58E4" w:rsidRDefault="006D2022" w:rsidP="00F67731">
            <w:pPr>
              <w:rPr>
                <w:color w:val="000000" w:themeColor="text1"/>
                <w:sz w:val="20"/>
                <w:szCs w:val="20"/>
              </w:rPr>
            </w:pPr>
            <w:r w:rsidRPr="00FA58E4">
              <w:rPr>
                <w:color w:val="000000" w:themeColor="text1"/>
                <w:sz w:val="20"/>
                <w:szCs w:val="20"/>
              </w:rPr>
              <w:t xml:space="preserve">= # of shares disposed of </w:t>
            </w:r>
            <w:r w:rsidRPr="00FA58E4">
              <w:rPr>
                <w:b/>
                <w:color w:val="000000" w:themeColor="text1"/>
                <w:sz w:val="20"/>
                <w:szCs w:val="20"/>
              </w:rPr>
              <w:t>x</w:t>
            </w:r>
            <w:r w:rsidRPr="00FA58E4">
              <w:rPr>
                <w:color w:val="000000" w:themeColor="text1"/>
                <w:sz w:val="20"/>
                <w:szCs w:val="20"/>
              </w:rPr>
              <w:t xml:space="preserve"> price per share on </w:t>
            </w:r>
            <w:r w:rsidRPr="00FA58E4">
              <w:rPr>
                <w:b/>
                <w:color w:val="000000" w:themeColor="text1"/>
                <w:sz w:val="20"/>
                <w:szCs w:val="20"/>
              </w:rPr>
              <w:t>date of purchase</w:t>
            </w:r>
          </w:p>
        </w:tc>
      </w:tr>
      <w:tr w:rsidR="006D2022" w:rsidRPr="00FA58E4" w14:paraId="226AF878" w14:textId="77777777" w:rsidTr="00F67731">
        <w:tc>
          <w:tcPr>
            <w:tcW w:w="697" w:type="dxa"/>
            <w:tcBorders>
              <w:right w:val="single" w:sz="4" w:space="0" w:color="auto"/>
            </w:tcBorders>
          </w:tcPr>
          <w:p w14:paraId="4A7C3534" w14:textId="77777777" w:rsidR="006D2022" w:rsidRPr="00FA58E4" w:rsidRDefault="006D2022" w:rsidP="00F67731">
            <w:pPr>
              <w:rPr>
                <w:color w:val="000000" w:themeColor="text1"/>
                <w:sz w:val="20"/>
                <w:szCs w:val="20"/>
              </w:rPr>
            </w:pPr>
          </w:p>
        </w:tc>
        <w:tc>
          <w:tcPr>
            <w:tcW w:w="4479" w:type="dxa"/>
            <w:tcBorders>
              <w:left w:val="single" w:sz="4" w:space="0" w:color="auto"/>
            </w:tcBorders>
          </w:tcPr>
          <w:p w14:paraId="1A11DE3D" w14:textId="77777777" w:rsidR="006D2022" w:rsidRPr="00FA58E4" w:rsidRDefault="006D2022" w:rsidP="00F67731">
            <w:pPr>
              <w:rPr>
                <w:color w:val="000000" w:themeColor="text1"/>
                <w:sz w:val="20"/>
                <w:szCs w:val="20"/>
              </w:rPr>
            </w:pPr>
            <w:r w:rsidRPr="00FA58E4">
              <w:rPr>
                <w:color w:val="000000" w:themeColor="text1"/>
                <w:sz w:val="20"/>
                <w:szCs w:val="20"/>
              </w:rPr>
              <w:t>To record disposal of T/S (include #of shares of T/S sold and sales price per share)</w:t>
            </w:r>
          </w:p>
        </w:tc>
        <w:tc>
          <w:tcPr>
            <w:tcW w:w="845" w:type="dxa"/>
          </w:tcPr>
          <w:p w14:paraId="3A87958A" w14:textId="77777777" w:rsidR="006D2022" w:rsidRPr="00FA58E4" w:rsidRDefault="006D2022" w:rsidP="00F67731">
            <w:pPr>
              <w:rPr>
                <w:color w:val="000000" w:themeColor="text1"/>
                <w:sz w:val="20"/>
                <w:szCs w:val="20"/>
              </w:rPr>
            </w:pPr>
          </w:p>
        </w:tc>
        <w:tc>
          <w:tcPr>
            <w:tcW w:w="855" w:type="dxa"/>
          </w:tcPr>
          <w:p w14:paraId="7E809EA1" w14:textId="77777777" w:rsidR="006D2022" w:rsidRPr="00FA58E4" w:rsidRDefault="006D2022" w:rsidP="00F67731">
            <w:pPr>
              <w:jc w:val="center"/>
              <w:rPr>
                <w:color w:val="000000" w:themeColor="text1"/>
                <w:sz w:val="20"/>
                <w:szCs w:val="20"/>
              </w:rPr>
            </w:pPr>
          </w:p>
        </w:tc>
        <w:tc>
          <w:tcPr>
            <w:tcW w:w="4140" w:type="dxa"/>
          </w:tcPr>
          <w:p w14:paraId="27527BFA" w14:textId="77777777" w:rsidR="006D2022" w:rsidRPr="00FA58E4" w:rsidRDefault="006D2022" w:rsidP="00F67731">
            <w:pPr>
              <w:jc w:val="center"/>
              <w:rPr>
                <w:color w:val="000000" w:themeColor="text1"/>
                <w:sz w:val="20"/>
                <w:szCs w:val="20"/>
              </w:rPr>
            </w:pPr>
          </w:p>
        </w:tc>
      </w:tr>
    </w:tbl>
    <w:p w14:paraId="7CCAD47A" w14:textId="77777777" w:rsidR="006D2022" w:rsidRPr="00FA58E4" w:rsidRDefault="006D2022" w:rsidP="00CA4EE4">
      <w:pPr>
        <w:rPr>
          <w:color w:val="000000" w:themeColor="text1"/>
          <w:sz w:val="20"/>
          <w:szCs w:val="20"/>
        </w:rPr>
      </w:pPr>
    </w:p>
    <w:p w14:paraId="0C465811" w14:textId="341FB60E" w:rsidR="006D2022" w:rsidRPr="00FA58E4" w:rsidRDefault="006D2022" w:rsidP="00CA4EE4">
      <w:pPr>
        <w:rPr>
          <w:b/>
          <w:color w:val="000000" w:themeColor="text1"/>
          <w:sz w:val="24"/>
          <w:szCs w:val="24"/>
        </w:rPr>
      </w:pPr>
      <w:commentRangeStart w:id="1941"/>
      <w:r w:rsidRPr="00FA58E4">
        <w:rPr>
          <w:b/>
          <w:color w:val="000000" w:themeColor="text1"/>
          <w:sz w:val="24"/>
          <w:szCs w:val="24"/>
        </w:rPr>
        <w:t xml:space="preserve">Example </w:t>
      </w:r>
      <w:del w:id="1942" w:author="Clifford Bernzweig" w:date="2024-03-11T13:20:00Z">
        <w:r w:rsidRPr="00FA58E4" w:rsidDel="00EA3B29">
          <w:rPr>
            <w:b/>
            <w:color w:val="000000" w:themeColor="text1"/>
            <w:sz w:val="24"/>
            <w:szCs w:val="24"/>
          </w:rPr>
          <w:delText>2 -1 (a)</w:delText>
        </w:r>
      </w:del>
      <w:ins w:id="1943" w:author="Clifford Bernzweig" w:date="2024-03-12T09:33:00Z">
        <w:r w:rsidR="00AB7BEE">
          <w:rPr>
            <w:b/>
            <w:color w:val="000000" w:themeColor="text1"/>
            <w:sz w:val="24"/>
            <w:szCs w:val="24"/>
          </w:rPr>
          <w:t>2</w:t>
        </w:r>
      </w:ins>
      <w:ins w:id="1944" w:author="Clifford Bernzweig" w:date="2024-03-11T13:20:00Z">
        <w:r w:rsidR="00EA3B29">
          <w:rPr>
            <w:b/>
            <w:color w:val="000000" w:themeColor="text1"/>
            <w:sz w:val="24"/>
            <w:szCs w:val="24"/>
          </w:rPr>
          <w:t>: Disposal (Resale) of Treasury Stock for Cash at a Market Price Equal to its Purchase Price</w:t>
        </w:r>
      </w:ins>
      <w:commentRangeEnd w:id="1941"/>
      <w:ins w:id="1945" w:author="Clifford Bernzweig" w:date="2024-03-11T13:25:00Z">
        <w:r w:rsidR="00EA3B29">
          <w:rPr>
            <w:rStyle w:val="CommentReference"/>
            <w:rFonts w:asciiTheme="minorHAnsi" w:eastAsiaTheme="minorHAnsi" w:hAnsiTheme="minorHAnsi" w:cstheme="minorBidi"/>
          </w:rPr>
          <w:commentReference w:id="1941"/>
        </w:r>
      </w:ins>
    </w:p>
    <w:p w14:paraId="01AD2E84" w14:textId="77777777" w:rsidR="006D2022" w:rsidRPr="00FA58E4" w:rsidRDefault="006D2022" w:rsidP="00CA4EE4">
      <w:pPr>
        <w:rPr>
          <w:color w:val="000000" w:themeColor="text1"/>
          <w:sz w:val="24"/>
          <w:szCs w:val="24"/>
        </w:rPr>
      </w:pPr>
      <w:r w:rsidRPr="00FA58E4">
        <w:rPr>
          <w:color w:val="000000" w:themeColor="text1"/>
          <w:sz w:val="24"/>
          <w:szCs w:val="24"/>
        </w:rPr>
        <w:t>Recall that on May 12, the ABC Company purchased 5,000 of its own outstanding shares at a price of $25 per share. For this and the following examples, let’s assume the company resells its treasury stock in increments of 1,000 over a period of several months. For this example, assume on June 30, the company resold 1,000 shares of its treasury stock for $25.00 per share.</w:t>
      </w:r>
    </w:p>
    <w:p w14:paraId="6BDE231D" w14:textId="77777777" w:rsidR="006D2022" w:rsidRPr="00FA58E4" w:rsidRDefault="006D2022" w:rsidP="00CA4EE4">
      <w:pPr>
        <w:rPr>
          <w:color w:val="000000" w:themeColor="text1"/>
          <w:sz w:val="24"/>
          <w:szCs w:val="24"/>
        </w:rPr>
      </w:pPr>
    </w:p>
    <w:p w14:paraId="43F61356" w14:textId="32396375" w:rsidR="006D2022" w:rsidRPr="00FA58E4" w:rsidRDefault="006D2022" w:rsidP="00CA4EE4">
      <w:pPr>
        <w:rPr>
          <w:color w:val="000000" w:themeColor="text1"/>
          <w:sz w:val="24"/>
          <w:szCs w:val="24"/>
        </w:rPr>
      </w:pPr>
      <w:r w:rsidRPr="00FA58E4">
        <w:rPr>
          <w:color w:val="000000" w:themeColor="text1"/>
          <w:sz w:val="24"/>
          <w:szCs w:val="24"/>
        </w:rPr>
        <w:t xml:space="preserve">Note, the selling price in this case equals the original purchase price. </w:t>
      </w:r>
      <w:del w:id="1946" w:author="Clifford Bernzweig" w:date="2024-03-11T13:26:00Z">
        <w:r w:rsidRPr="00FA58E4" w:rsidDel="00EA3B29">
          <w:rPr>
            <w:color w:val="000000" w:themeColor="text1"/>
            <w:sz w:val="24"/>
            <w:szCs w:val="24"/>
          </w:rPr>
          <w:delText>As such</w:delText>
        </w:r>
      </w:del>
      <w:ins w:id="1947" w:author="Clifford Bernzweig" w:date="2024-03-11T13:26:00Z">
        <w:r w:rsidR="00EA3B29">
          <w:rPr>
            <w:color w:val="000000" w:themeColor="text1"/>
            <w:sz w:val="24"/>
            <w:szCs w:val="24"/>
          </w:rPr>
          <w:t>Thus</w:t>
        </w:r>
      </w:ins>
      <w:r w:rsidRPr="00FA58E4">
        <w:rPr>
          <w:color w:val="000000" w:themeColor="text1"/>
          <w:sz w:val="24"/>
          <w:szCs w:val="24"/>
        </w:rPr>
        <w:t xml:space="preserve">, </w:t>
      </w:r>
      <w:r w:rsidRPr="00EA3B29">
        <w:rPr>
          <w:bCs/>
          <w:color w:val="000000" w:themeColor="text1"/>
          <w:sz w:val="24"/>
          <w:szCs w:val="24"/>
          <w:rPrChange w:id="1948" w:author="Clifford Bernzweig" w:date="2024-03-11T13:23:00Z">
            <w:rPr>
              <w:b/>
              <w:color w:val="000000" w:themeColor="text1"/>
              <w:sz w:val="24"/>
              <w:szCs w:val="24"/>
              <w:u w:val="single"/>
            </w:rPr>
          </w:rPrChange>
        </w:rPr>
        <w:t xml:space="preserve">there is no increase or decrease </w:t>
      </w:r>
      <w:r w:rsidRPr="00FA58E4">
        <w:rPr>
          <w:color w:val="000000" w:themeColor="text1"/>
          <w:sz w:val="24"/>
          <w:szCs w:val="24"/>
        </w:rPr>
        <w:t>over the purchase price. The company receives cash equal to the reduction in the value of the treasury stock it had previously issued.</w:t>
      </w:r>
    </w:p>
    <w:p w14:paraId="5250A820" w14:textId="77777777" w:rsidR="006D2022" w:rsidRPr="00FA58E4" w:rsidRDefault="006D2022" w:rsidP="00CA4EE4">
      <w:pPr>
        <w:rPr>
          <w:color w:val="000000" w:themeColor="text1"/>
          <w:sz w:val="24"/>
          <w:szCs w:val="24"/>
        </w:rPr>
      </w:pPr>
      <w:r w:rsidRPr="00FA58E4">
        <w:rPr>
          <w:color w:val="000000" w:themeColor="text1"/>
          <w:sz w:val="24"/>
          <w:szCs w:val="24"/>
        </w:rPr>
        <w:t>The journal entry becomes:</w:t>
      </w:r>
    </w:p>
    <w:p w14:paraId="7B4EC450" w14:textId="77777777" w:rsidR="006D2022" w:rsidRPr="00FA58E4" w:rsidRDefault="006D2022" w:rsidP="00CA4EE4">
      <w:pPr>
        <w:rPr>
          <w:color w:val="000000" w:themeColor="text1"/>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621"/>
        <w:gridCol w:w="828"/>
        <w:gridCol w:w="835"/>
        <w:gridCol w:w="3390"/>
      </w:tblGrid>
      <w:tr w:rsidR="006D2022" w:rsidRPr="00FA58E4" w14:paraId="409F6F58" w14:textId="77777777" w:rsidTr="00B2046F">
        <w:tc>
          <w:tcPr>
            <w:tcW w:w="697" w:type="dxa"/>
            <w:tcBorders>
              <w:right w:val="single" w:sz="4" w:space="0" w:color="auto"/>
            </w:tcBorders>
            <w:shd w:val="clear" w:color="auto" w:fill="000000" w:themeFill="text1"/>
          </w:tcPr>
          <w:p w14:paraId="17CE3876"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Date</w:t>
            </w:r>
          </w:p>
        </w:tc>
        <w:tc>
          <w:tcPr>
            <w:tcW w:w="4479" w:type="dxa"/>
            <w:tcBorders>
              <w:left w:val="single" w:sz="4" w:space="0" w:color="auto"/>
            </w:tcBorders>
            <w:shd w:val="clear" w:color="auto" w:fill="000000" w:themeFill="text1"/>
          </w:tcPr>
          <w:p w14:paraId="5D58C308"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Account Name</w:t>
            </w:r>
          </w:p>
        </w:tc>
        <w:tc>
          <w:tcPr>
            <w:tcW w:w="845" w:type="dxa"/>
            <w:shd w:val="clear" w:color="auto" w:fill="000000" w:themeFill="text1"/>
          </w:tcPr>
          <w:p w14:paraId="313F04A4"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Debit</w:t>
            </w:r>
          </w:p>
        </w:tc>
        <w:tc>
          <w:tcPr>
            <w:tcW w:w="855" w:type="dxa"/>
            <w:shd w:val="clear" w:color="auto" w:fill="000000" w:themeFill="text1"/>
          </w:tcPr>
          <w:p w14:paraId="59A1CF49"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Credit</w:t>
            </w:r>
          </w:p>
        </w:tc>
        <w:tc>
          <w:tcPr>
            <w:tcW w:w="4140" w:type="dxa"/>
            <w:shd w:val="clear" w:color="auto" w:fill="000000" w:themeFill="text1"/>
          </w:tcPr>
          <w:p w14:paraId="2F99F6D7"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Comment</w:t>
            </w:r>
          </w:p>
        </w:tc>
      </w:tr>
      <w:tr w:rsidR="006D2022" w:rsidRPr="00FA58E4" w14:paraId="2E6D95CB" w14:textId="77777777" w:rsidTr="00F67731">
        <w:tc>
          <w:tcPr>
            <w:tcW w:w="697" w:type="dxa"/>
            <w:tcBorders>
              <w:right w:val="single" w:sz="4" w:space="0" w:color="auto"/>
            </w:tcBorders>
            <w:vAlign w:val="center"/>
          </w:tcPr>
          <w:p w14:paraId="3F7F699F" w14:textId="77777777" w:rsidR="006D2022" w:rsidRPr="00FA58E4" w:rsidRDefault="006D2022" w:rsidP="00F67731">
            <w:pPr>
              <w:jc w:val="center"/>
              <w:rPr>
                <w:color w:val="000000" w:themeColor="text1"/>
                <w:sz w:val="20"/>
                <w:szCs w:val="20"/>
              </w:rPr>
            </w:pPr>
            <w:r w:rsidRPr="00FA58E4">
              <w:rPr>
                <w:color w:val="000000" w:themeColor="text1"/>
                <w:sz w:val="20"/>
                <w:szCs w:val="20"/>
              </w:rPr>
              <w:lastRenderedPageBreak/>
              <w:t>6/30</w:t>
            </w:r>
          </w:p>
        </w:tc>
        <w:tc>
          <w:tcPr>
            <w:tcW w:w="4479" w:type="dxa"/>
            <w:tcBorders>
              <w:left w:val="single" w:sz="4" w:space="0" w:color="auto"/>
            </w:tcBorders>
            <w:vAlign w:val="center"/>
          </w:tcPr>
          <w:p w14:paraId="1603CCC2" w14:textId="77777777" w:rsidR="006D2022" w:rsidRPr="00FA58E4" w:rsidRDefault="006D2022" w:rsidP="00F67731">
            <w:pPr>
              <w:rPr>
                <w:color w:val="000000" w:themeColor="text1"/>
                <w:sz w:val="20"/>
                <w:szCs w:val="20"/>
              </w:rPr>
            </w:pPr>
            <w:r w:rsidRPr="00FA58E4">
              <w:rPr>
                <w:color w:val="000000" w:themeColor="text1"/>
                <w:sz w:val="20"/>
                <w:szCs w:val="20"/>
              </w:rPr>
              <w:t>Cash</w:t>
            </w:r>
          </w:p>
        </w:tc>
        <w:tc>
          <w:tcPr>
            <w:tcW w:w="845" w:type="dxa"/>
            <w:vAlign w:val="center"/>
          </w:tcPr>
          <w:p w14:paraId="2AD2F9B5" w14:textId="77777777" w:rsidR="006D2022" w:rsidRPr="00FA58E4" w:rsidRDefault="006D2022" w:rsidP="00F67731">
            <w:pPr>
              <w:jc w:val="center"/>
              <w:rPr>
                <w:color w:val="000000" w:themeColor="text1"/>
                <w:sz w:val="20"/>
                <w:szCs w:val="20"/>
              </w:rPr>
            </w:pPr>
            <w:r w:rsidRPr="00FA58E4">
              <w:rPr>
                <w:color w:val="000000" w:themeColor="text1"/>
                <w:sz w:val="20"/>
                <w:szCs w:val="20"/>
              </w:rPr>
              <w:t>25,000</w:t>
            </w:r>
          </w:p>
        </w:tc>
        <w:tc>
          <w:tcPr>
            <w:tcW w:w="855" w:type="dxa"/>
            <w:vAlign w:val="center"/>
          </w:tcPr>
          <w:p w14:paraId="7AC25650" w14:textId="77777777" w:rsidR="006D2022" w:rsidRPr="00FA58E4" w:rsidRDefault="006D2022" w:rsidP="00F67731">
            <w:pPr>
              <w:rPr>
                <w:color w:val="000000" w:themeColor="text1"/>
                <w:sz w:val="20"/>
                <w:szCs w:val="20"/>
              </w:rPr>
            </w:pPr>
          </w:p>
        </w:tc>
        <w:tc>
          <w:tcPr>
            <w:tcW w:w="4140" w:type="dxa"/>
          </w:tcPr>
          <w:p w14:paraId="0C7638CC" w14:textId="77777777" w:rsidR="006D2022" w:rsidRPr="00FA58E4" w:rsidRDefault="006D2022" w:rsidP="00F67731">
            <w:pPr>
              <w:rPr>
                <w:color w:val="000000" w:themeColor="text1"/>
                <w:sz w:val="20"/>
                <w:szCs w:val="20"/>
              </w:rPr>
            </w:pPr>
            <w:r w:rsidRPr="00FA58E4">
              <w:rPr>
                <w:color w:val="000000" w:themeColor="text1"/>
                <w:sz w:val="20"/>
                <w:szCs w:val="20"/>
              </w:rPr>
              <w:t xml:space="preserve">= 1,000 shares disposed of x $25.00 market price per share on </w:t>
            </w:r>
            <w:r w:rsidRPr="00FA58E4">
              <w:rPr>
                <w:b/>
                <w:color w:val="000000" w:themeColor="text1"/>
                <w:sz w:val="20"/>
                <w:szCs w:val="20"/>
              </w:rPr>
              <w:t>date of sale</w:t>
            </w:r>
          </w:p>
        </w:tc>
      </w:tr>
      <w:tr w:rsidR="006D2022" w:rsidRPr="00FA58E4" w14:paraId="2B141BC7" w14:textId="77777777" w:rsidTr="00F67731">
        <w:tc>
          <w:tcPr>
            <w:tcW w:w="697" w:type="dxa"/>
            <w:tcBorders>
              <w:right w:val="single" w:sz="4" w:space="0" w:color="auto"/>
            </w:tcBorders>
            <w:vAlign w:val="center"/>
          </w:tcPr>
          <w:p w14:paraId="3D18629D" w14:textId="77777777" w:rsidR="006D2022" w:rsidRPr="00FA58E4" w:rsidRDefault="006D2022" w:rsidP="00F67731">
            <w:pPr>
              <w:rPr>
                <w:color w:val="000000" w:themeColor="text1"/>
                <w:sz w:val="20"/>
                <w:szCs w:val="20"/>
              </w:rPr>
            </w:pPr>
          </w:p>
        </w:tc>
        <w:tc>
          <w:tcPr>
            <w:tcW w:w="4479" w:type="dxa"/>
            <w:tcBorders>
              <w:left w:val="single" w:sz="4" w:space="0" w:color="auto"/>
            </w:tcBorders>
            <w:vAlign w:val="center"/>
          </w:tcPr>
          <w:p w14:paraId="6B8C0104" w14:textId="77777777" w:rsidR="006D2022" w:rsidRPr="00FA58E4" w:rsidRDefault="006D2022" w:rsidP="00F67731">
            <w:pPr>
              <w:rPr>
                <w:color w:val="000000" w:themeColor="text1"/>
                <w:sz w:val="20"/>
                <w:szCs w:val="20"/>
              </w:rPr>
            </w:pPr>
            <w:r w:rsidRPr="00FA58E4">
              <w:rPr>
                <w:color w:val="000000" w:themeColor="text1"/>
                <w:sz w:val="20"/>
                <w:szCs w:val="20"/>
              </w:rPr>
              <w:t xml:space="preserve">     Treasury Stock</w:t>
            </w:r>
          </w:p>
        </w:tc>
        <w:tc>
          <w:tcPr>
            <w:tcW w:w="845" w:type="dxa"/>
            <w:vAlign w:val="center"/>
          </w:tcPr>
          <w:p w14:paraId="750FEA70" w14:textId="77777777" w:rsidR="006D2022" w:rsidRPr="00FA58E4" w:rsidRDefault="006D2022" w:rsidP="00F67731">
            <w:pPr>
              <w:rPr>
                <w:color w:val="000000" w:themeColor="text1"/>
                <w:sz w:val="20"/>
                <w:szCs w:val="20"/>
              </w:rPr>
            </w:pPr>
          </w:p>
        </w:tc>
        <w:tc>
          <w:tcPr>
            <w:tcW w:w="855" w:type="dxa"/>
            <w:vAlign w:val="center"/>
          </w:tcPr>
          <w:p w14:paraId="7EA1D1C8" w14:textId="77777777" w:rsidR="006D2022" w:rsidRPr="00FA58E4" w:rsidRDefault="006D2022" w:rsidP="00F67731">
            <w:pPr>
              <w:jc w:val="center"/>
              <w:rPr>
                <w:color w:val="000000" w:themeColor="text1"/>
                <w:sz w:val="20"/>
                <w:szCs w:val="20"/>
              </w:rPr>
            </w:pPr>
            <w:r w:rsidRPr="00FA58E4">
              <w:rPr>
                <w:color w:val="000000" w:themeColor="text1"/>
                <w:sz w:val="20"/>
                <w:szCs w:val="20"/>
              </w:rPr>
              <w:t>25,000</w:t>
            </w:r>
          </w:p>
        </w:tc>
        <w:tc>
          <w:tcPr>
            <w:tcW w:w="4140" w:type="dxa"/>
          </w:tcPr>
          <w:p w14:paraId="20F9D2AE" w14:textId="77777777" w:rsidR="006D2022" w:rsidRPr="00FA58E4" w:rsidRDefault="006D2022" w:rsidP="00F67731">
            <w:pPr>
              <w:rPr>
                <w:color w:val="000000" w:themeColor="text1"/>
                <w:sz w:val="20"/>
                <w:szCs w:val="20"/>
              </w:rPr>
            </w:pPr>
            <w:r w:rsidRPr="00FA58E4">
              <w:rPr>
                <w:color w:val="000000" w:themeColor="text1"/>
                <w:sz w:val="20"/>
                <w:szCs w:val="20"/>
              </w:rPr>
              <w:t xml:space="preserve">= 1,000 shares disposed of </w:t>
            </w:r>
            <w:r w:rsidRPr="00FA58E4">
              <w:rPr>
                <w:b/>
                <w:color w:val="000000" w:themeColor="text1"/>
                <w:sz w:val="20"/>
                <w:szCs w:val="20"/>
              </w:rPr>
              <w:t>x</w:t>
            </w:r>
            <w:r w:rsidRPr="00FA58E4">
              <w:rPr>
                <w:color w:val="000000" w:themeColor="text1"/>
                <w:sz w:val="20"/>
                <w:szCs w:val="20"/>
              </w:rPr>
              <w:t xml:space="preserve"> $25.00 per share on </w:t>
            </w:r>
            <w:r w:rsidRPr="00FA58E4">
              <w:rPr>
                <w:b/>
                <w:color w:val="000000" w:themeColor="text1"/>
                <w:sz w:val="20"/>
                <w:szCs w:val="20"/>
              </w:rPr>
              <w:t xml:space="preserve">date of </w:t>
            </w:r>
            <w:r w:rsidRPr="00FA58E4">
              <w:rPr>
                <w:b/>
                <w:color w:val="000000" w:themeColor="text1"/>
                <w:sz w:val="20"/>
                <w:szCs w:val="20"/>
                <w:u w:val="single"/>
              </w:rPr>
              <w:t>purchase</w:t>
            </w:r>
          </w:p>
        </w:tc>
      </w:tr>
      <w:tr w:rsidR="006D2022" w:rsidRPr="00FA58E4" w14:paraId="41C6C04B" w14:textId="77777777" w:rsidTr="00F67731">
        <w:tc>
          <w:tcPr>
            <w:tcW w:w="697" w:type="dxa"/>
            <w:tcBorders>
              <w:right w:val="single" w:sz="4" w:space="0" w:color="auto"/>
            </w:tcBorders>
          </w:tcPr>
          <w:p w14:paraId="3D7A6E78" w14:textId="77777777" w:rsidR="006D2022" w:rsidRPr="00FA58E4" w:rsidRDefault="006D2022" w:rsidP="00F67731">
            <w:pPr>
              <w:rPr>
                <w:color w:val="000000" w:themeColor="text1"/>
                <w:sz w:val="20"/>
                <w:szCs w:val="20"/>
              </w:rPr>
            </w:pPr>
          </w:p>
        </w:tc>
        <w:tc>
          <w:tcPr>
            <w:tcW w:w="4479" w:type="dxa"/>
            <w:tcBorders>
              <w:left w:val="single" w:sz="4" w:space="0" w:color="auto"/>
            </w:tcBorders>
          </w:tcPr>
          <w:p w14:paraId="1CECCEE2" w14:textId="77777777" w:rsidR="006D2022" w:rsidRPr="00FA58E4" w:rsidRDefault="006D2022" w:rsidP="00F67731">
            <w:pPr>
              <w:rPr>
                <w:color w:val="000000" w:themeColor="text1"/>
                <w:sz w:val="20"/>
                <w:szCs w:val="20"/>
              </w:rPr>
            </w:pPr>
            <w:r w:rsidRPr="00FA58E4">
              <w:rPr>
                <w:color w:val="000000" w:themeColor="text1"/>
                <w:sz w:val="20"/>
                <w:szCs w:val="20"/>
              </w:rPr>
              <w:t>To record disposal of 1,000 shares of T/S at $25.00 per share.</w:t>
            </w:r>
          </w:p>
        </w:tc>
        <w:tc>
          <w:tcPr>
            <w:tcW w:w="845" w:type="dxa"/>
          </w:tcPr>
          <w:p w14:paraId="43C96D0C" w14:textId="77777777" w:rsidR="006D2022" w:rsidRPr="00FA58E4" w:rsidRDefault="006D2022" w:rsidP="00F67731">
            <w:pPr>
              <w:rPr>
                <w:color w:val="000000" w:themeColor="text1"/>
                <w:sz w:val="20"/>
                <w:szCs w:val="20"/>
              </w:rPr>
            </w:pPr>
          </w:p>
        </w:tc>
        <w:tc>
          <w:tcPr>
            <w:tcW w:w="855" w:type="dxa"/>
          </w:tcPr>
          <w:p w14:paraId="21694100" w14:textId="77777777" w:rsidR="006D2022" w:rsidRPr="00FA58E4" w:rsidRDefault="006D2022" w:rsidP="00F67731">
            <w:pPr>
              <w:jc w:val="center"/>
              <w:rPr>
                <w:color w:val="000000" w:themeColor="text1"/>
                <w:sz w:val="20"/>
                <w:szCs w:val="20"/>
              </w:rPr>
            </w:pPr>
          </w:p>
        </w:tc>
        <w:tc>
          <w:tcPr>
            <w:tcW w:w="4140" w:type="dxa"/>
          </w:tcPr>
          <w:p w14:paraId="5DEF5618" w14:textId="77777777" w:rsidR="006D2022" w:rsidRPr="00FA58E4" w:rsidRDefault="006D2022" w:rsidP="00F67731">
            <w:pPr>
              <w:jc w:val="center"/>
              <w:rPr>
                <w:color w:val="000000" w:themeColor="text1"/>
                <w:sz w:val="20"/>
                <w:szCs w:val="20"/>
              </w:rPr>
            </w:pPr>
          </w:p>
        </w:tc>
      </w:tr>
    </w:tbl>
    <w:p w14:paraId="00CBD478" w14:textId="77777777" w:rsidR="006D2022" w:rsidRPr="00FA58E4" w:rsidRDefault="006D2022" w:rsidP="00CA4EE4">
      <w:pPr>
        <w:rPr>
          <w:color w:val="000000" w:themeColor="text1"/>
          <w:sz w:val="24"/>
          <w:szCs w:val="24"/>
        </w:rPr>
      </w:pPr>
      <w:r w:rsidRPr="00FA58E4">
        <w:rPr>
          <w:color w:val="000000" w:themeColor="text1"/>
          <w:sz w:val="24"/>
          <w:szCs w:val="24"/>
        </w:rPr>
        <w:t>The effect of this transaction is to increase the asset cash and increase the shareholder equity since the treasury stock account is being credited.</w:t>
      </w:r>
    </w:p>
    <w:p w14:paraId="26A29D31" w14:textId="77777777" w:rsidR="006D2022" w:rsidRPr="00FA58E4" w:rsidRDefault="006D2022" w:rsidP="00CA4EE4">
      <w:pPr>
        <w:rPr>
          <w:color w:val="000000" w:themeColor="text1"/>
          <w:sz w:val="24"/>
          <w:szCs w:val="24"/>
        </w:rPr>
      </w:pPr>
    </w:p>
    <w:p w14:paraId="477530FA" w14:textId="77777777" w:rsidR="006D2022" w:rsidRPr="00FA58E4" w:rsidRDefault="006D2022" w:rsidP="00CA4EE4">
      <w:pPr>
        <w:rPr>
          <w:color w:val="000000" w:themeColor="text1"/>
          <w:sz w:val="24"/>
          <w:szCs w:val="24"/>
        </w:rPr>
      </w:pPr>
    </w:p>
    <w:p w14:paraId="75E4B36E" w14:textId="39F56193" w:rsidR="006D2022" w:rsidRPr="00FA58E4" w:rsidRDefault="006D2022" w:rsidP="00CA4EE4">
      <w:pPr>
        <w:rPr>
          <w:color w:val="000000" w:themeColor="text1"/>
          <w:sz w:val="24"/>
          <w:szCs w:val="24"/>
        </w:rPr>
      </w:pPr>
      <w:del w:id="1949" w:author="Clifford Bernzweig" w:date="2024-03-11T13:30:00Z">
        <w:r w:rsidRPr="00FA58E4" w:rsidDel="00E81C8B">
          <w:rPr>
            <w:b/>
            <w:color w:val="000000" w:themeColor="text1"/>
            <w:sz w:val="24"/>
            <w:szCs w:val="24"/>
          </w:rPr>
          <w:delText>Case 3 – Situation (b)</w:delText>
        </w:r>
        <w:r w:rsidRPr="00FA58E4" w:rsidDel="00E81C8B">
          <w:rPr>
            <w:color w:val="000000" w:themeColor="text1"/>
            <w:sz w:val="24"/>
            <w:szCs w:val="24"/>
          </w:rPr>
          <w:delText>:</w:delText>
        </w:r>
      </w:del>
      <w:ins w:id="1950" w:author="Clifford Bernzweig" w:date="2024-03-11T13:30:00Z">
        <w:r w:rsidR="00E81C8B">
          <w:rPr>
            <w:b/>
            <w:color w:val="000000" w:themeColor="text1"/>
            <w:sz w:val="24"/>
            <w:szCs w:val="24"/>
          </w:rPr>
          <w:t xml:space="preserve">Example </w:t>
        </w:r>
      </w:ins>
      <w:ins w:id="1951" w:author="Clifford Bernzweig" w:date="2024-03-12T09:33:00Z">
        <w:r w:rsidR="00AB7BEE">
          <w:rPr>
            <w:b/>
            <w:color w:val="000000" w:themeColor="text1"/>
            <w:sz w:val="24"/>
            <w:szCs w:val="24"/>
          </w:rPr>
          <w:t>3</w:t>
        </w:r>
      </w:ins>
      <w:ins w:id="1952" w:author="Clifford Bernzweig" w:date="2024-03-11T13:30:00Z">
        <w:r w:rsidR="00E81C8B">
          <w:rPr>
            <w:b/>
            <w:color w:val="000000" w:themeColor="text1"/>
            <w:sz w:val="24"/>
            <w:szCs w:val="24"/>
          </w:rPr>
          <w:t>:</w:t>
        </w:r>
      </w:ins>
      <w:r w:rsidRPr="00FA58E4">
        <w:rPr>
          <w:color w:val="000000" w:themeColor="text1"/>
          <w:sz w:val="24"/>
          <w:szCs w:val="24"/>
        </w:rPr>
        <w:t xml:space="preserve"> </w:t>
      </w:r>
      <w:r w:rsidRPr="00FA58E4">
        <w:rPr>
          <w:b/>
          <w:color w:val="000000" w:themeColor="text1"/>
          <w:sz w:val="24"/>
          <w:szCs w:val="24"/>
        </w:rPr>
        <w:t>Disposal (</w:t>
      </w:r>
      <w:del w:id="1953" w:author="Clifford Bernzweig" w:date="2024-03-11T13:30:00Z">
        <w:r w:rsidRPr="00FA58E4" w:rsidDel="00E81C8B">
          <w:rPr>
            <w:b/>
            <w:color w:val="000000" w:themeColor="text1"/>
            <w:sz w:val="24"/>
            <w:szCs w:val="24"/>
          </w:rPr>
          <w:delText>resale</w:delText>
        </w:r>
      </w:del>
      <w:ins w:id="1954" w:author="Clifford Bernzweig" w:date="2024-03-11T13:30:00Z">
        <w:r w:rsidR="00E81C8B">
          <w:rPr>
            <w:b/>
            <w:color w:val="000000" w:themeColor="text1"/>
            <w:sz w:val="24"/>
            <w:szCs w:val="24"/>
          </w:rPr>
          <w:t>R</w:t>
        </w:r>
        <w:r w:rsidR="00E81C8B" w:rsidRPr="00FA58E4">
          <w:rPr>
            <w:b/>
            <w:color w:val="000000" w:themeColor="text1"/>
            <w:sz w:val="24"/>
            <w:szCs w:val="24"/>
          </w:rPr>
          <w:t>esale</w:t>
        </w:r>
      </w:ins>
      <w:r w:rsidRPr="00FA58E4">
        <w:rPr>
          <w:b/>
          <w:color w:val="000000" w:themeColor="text1"/>
          <w:sz w:val="24"/>
          <w:szCs w:val="24"/>
        </w:rPr>
        <w:t xml:space="preserve">) of Treasury Stock for </w:t>
      </w:r>
      <w:del w:id="1955" w:author="Clifford Bernzweig" w:date="2024-03-11T13:30:00Z">
        <w:r w:rsidRPr="00FA58E4" w:rsidDel="00E81C8B">
          <w:rPr>
            <w:b/>
            <w:color w:val="000000" w:themeColor="text1"/>
            <w:sz w:val="24"/>
            <w:szCs w:val="24"/>
          </w:rPr>
          <w:delText>cash</w:delText>
        </w:r>
      </w:del>
      <w:ins w:id="1956" w:author="Clifford Bernzweig" w:date="2024-03-11T13:30:00Z">
        <w:r w:rsidR="00E81C8B">
          <w:rPr>
            <w:b/>
            <w:color w:val="000000" w:themeColor="text1"/>
            <w:sz w:val="24"/>
            <w:szCs w:val="24"/>
          </w:rPr>
          <w:t>C</w:t>
        </w:r>
        <w:r w:rsidR="00E81C8B" w:rsidRPr="00FA58E4">
          <w:rPr>
            <w:b/>
            <w:color w:val="000000" w:themeColor="text1"/>
            <w:sz w:val="24"/>
            <w:szCs w:val="24"/>
          </w:rPr>
          <w:t>ash</w:t>
        </w:r>
      </w:ins>
      <w:del w:id="1957" w:author="Clifford Bernzweig" w:date="2024-03-11T13:30:00Z">
        <w:r w:rsidRPr="00FA58E4" w:rsidDel="00E81C8B">
          <w:rPr>
            <w:b/>
            <w:color w:val="000000" w:themeColor="text1"/>
            <w:sz w:val="24"/>
            <w:szCs w:val="24"/>
          </w:rPr>
          <w:delText>,</w:delText>
        </w:r>
      </w:del>
      <w:r w:rsidRPr="00FA58E4">
        <w:rPr>
          <w:b/>
          <w:color w:val="000000" w:themeColor="text1"/>
          <w:sz w:val="24"/>
          <w:szCs w:val="24"/>
        </w:rPr>
        <w:t xml:space="preserve"> at a </w:t>
      </w:r>
      <w:del w:id="1958" w:author="Clifford Bernzweig" w:date="2024-03-11T13:31:00Z">
        <w:r w:rsidRPr="00FA58E4" w:rsidDel="00E81C8B">
          <w:rPr>
            <w:b/>
            <w:color w:val="000000" w:themeColor="text1"/>
            <w:sz w:val="24"/>
            <w:szCs w:val="24"/>
          </w:rPr>
          <w:delText>market price higher than its original purchase price:</w:delText>
        </w:r>
      </w:del>
      <w:ins w:id="1959" w:author="Clifford Bernzweig" w:date="2024-03-11T13:31:00Z">
        <w:r w:rsidR="00E81C8B">
          <w:rPr>
            <w:b/>
            <w:color w:val="000000" w:themeColor="text1"/>
            <w:sz w:val="24"/>
            <w:szCs w:val="24"/>
          </w:rPr>
          <w:t>Market Price Higher Than its Original Purchase Price</w:t>
        </w:r>
      </w:ins>
    </w:p>
    <w:p w14:paraId="61C48BEE" w14:textId="77777777" w:rsidR="006D2022" w:rsidRPr="00FA58E4" w:rsidRDefault="006D2022" w:rsidP="00CA4EE4">
      <w:pPr>
        <w:rPr>
          <w:color w:val="000000" w:themeColor="text1"/>
          <w:sz w:val="24"/>
          <w:szCs w:val="24"/>
        </w:rPr>
      </w:pPr>
    </w:p>
    <w:p w14:paraId="4C3904CC" w14:textId="0FAA0F38" w:rsidR="006D2022" w:rsidRPr="00FA58E4" w:rsidDel="00EA3B29" w:rsidRDefault="006D2022" w:rsidP="00CA4EE4">
      <w:pPr>
        <w:rPr>
          <w:del w:id="1960" w:author="Clifford Bernzweig" w:date="2024-03-11T13:27:00Z"/>
          <w:b/>
          <w:color w:val="000000" w:themeColor="text1"/>
          <w:sz w:val="24"/>
          <w:szCs w:val="24"/>
        </w:rPr>
      </w:pPr>
      <w:del w:id="1961" w:author="Clifford Bernzweig" w:date="2024-03-11T13:27:00Z">
        <w:r w:rsidRPr="00FA58E4" w:rsidDel="00EA3B29">
          <w:rPr>
            <w:b/>
            <w:color w:val="000000" w:themeColor="text1"/>
            <w:sz w:val="24"/>
            <w:szCs w:val="24"/>
          </w:rPr>
          <w:delText xml:space="preserve">Note: </w:delText>
        </w:r>
      </w:del>
    </w:p>
    <w:p w14:paraId="4279F00F" w14:textId="421E3C27" w:rsidR="006D2022" w:rsidRPr="00FA58E4" w:rsidRDefault="006D2022" w:rsidP="00CA4EE4">
      <w:pPr>
        <w:rPr>
          <w:color w:val="000000" w:themeColor="text1"/>
          <w:sz w:val="24"/>
          <w:szCs w:val="24"/>
        </w:rPr>
      </w:pPr>
      <w:r w:rsidRPr="00FA58E4">
        <w:rPr>
          <w:color w:val="000000" w:themeColor="text1"/>
          <w:sz w:val="24"/>
          <w:szCs w:val="24"/>
        </w:rPr>
        <w:t>Disposal of T/S</w:t>
      </w:r>
      <w:del w:id="1962" w:author="Clifford Bernzweig" w:date="2024-03-11T13:26:00Z">
        <w:r w:rsidRPr="00FA58E4" w:rsidDel="00EA3B29">
          <w:rPr>
            <w:color w:val="000000" w:themeColor="text1"/>
            <w:sz w:val="24"/>
            <w:szCs w:val="24"/>
          </w:rPr>
          <w:delText xml:space="preserve"> means</w:delText>
        </w:r>
      </w:del>
      <w:r w:rsidRPr="00FA58E4">
        <w:rPr>
          <w:color w:val="000000" w:themeColor="text1"/>
          <w:sz w:val="24"/>
          <w:szCs w:val="24"/>
        </w:rPr>
        <w:t xml:space="preserve"> above the original purchase price means that the company is receiving more cash than it spent to buy the shares being resold. If this were a personal transaction, we’d say we have a gain on the sale. However, a company does not recognize gains (or losses) on the sale of its own stock. The increase </w:t>
      </w:r>
      <w:proofErr w:type="gramStart"/>
      <w:r w:rsidRPr="00FA58E4">
        <w:rPr>
          <w:color w:val="000000" w:themeColor="text1"/>
          <w:sz w:val="24"/>
          <w:szCs w:val="24"/>
        </w:rPr>
        <w:t>over</w:t>
      </w:r>
      <w:proofErr w:type="gramEnd"/>
      <w:r w:rsidRPr="00FA58E4">
        <w:rPr>
          <w:color w:val="000000" w:themeColor="text1"/>
          <w:sz w:val="24"/>
          <w:szCs w:val="24"/>
        </w:rPr>
        <w:t xml:space="preserve"> the original purchase price is considered an increase in shareholder equity. The account used to show this increase is called “</w:t>
      </w:r>
      <w:del w:id="1963" w:author="Clifford Bernzweig" w:date="2024-03-12T11:17:00Z">
        <w:r w:rsidRPr="00FA58E4" w:rsidDel="00CE6948">
          <w:rPr>
            <w:color w:val="000000" w:themeColor="text1"/>
            <w:sz w:val="24"/>
            <w:szCs w:val="24"/>
          </w:rPr>
          <w:delText>Paid in</w:delText>
        </w:r>
      </w:del>
      <w:ins w:id="1964" w:author="Clifford Bernzweig" w:date="2024-03-12T11:17:00Z">
        <w:r w:rsidR="00CE6948">
          <w:rPr>
            <w:color w:val="000000" w:themeColor="text1"/>
            <w:sz w:val="24"/>
            <w:szCs w:val="24"/>
          </w:rPr>
          <w:t>Paid-in</w:t>
        </w:r>
      </w:ins>
      <w:r w:rsidRPr="00FA58E4">
        <w:rPr>
          <w:color w:val="000000" w:themeColor="text1"/>
          <w:sz w:val="24"/>
          <w:szCs w:val="24"/>
        </w:rPr>
        <w:t xml:space="preserve"> Capital from Treasury Stock.” It is a capital account</w:t>
      </w:r>
      <w:ins w:id="1965" w:author="Clifford Bernzweig" w:date="2024-03-11T13:28:00Z">
        <w:r w:rsidR="00EA3B29">
          <w:rPr>
            <w:color w:val="000000" w:themeColor="text1"/>
            <w:sz w:val="24"/>
            <w:szCs w:val="24"/>
          </w:rPr>
          <w:t>,</w:t>
        </w:r>
      </w:ins>
      <w:r w:rsidRPr="00FA58E4">
        <w:rPr>
          <w:color w:val="000000" w:themeColor="text1"/>
          <w:sz w:val="24"/>
          <w:szCs w:val="24"/>
        </w:rPr>
        <w:t xml:space="preserve"> and its normal balance side (the side the account increases on) is the credit side. </w:t>
      </w:r>
    </w:p>
    <w:p w14:paraId="5AFB4325" w14:textId="1CF6837B" w:rsidR="006D2022" w:rsidRPr="00FA58E4" w:rsidRDefault="006D2022" w:rsidP="00CA4EE4">
      <w:pPr>
        <w:rPr>
          <w:color w:val="000000" w:themeColor="text1"/>
          <w:sz w:val="24"/>
          <w:szCs w:val="24"/>
        </w:rPr>
      </w:pPr>
      <w:r w:rsidRPr="00FA58E4">
        <w:rPr>
          <w:color w:val="000000" w:themeColor="text1"/>
          <w:sz w:val="24"/>
          <w:szCs w:val="24"/>
        </w:rPr>
        <w:t xml:space="preserve">As stated in the previous case, </w:t>
      </w:r>
      <w:r w:rsidRPr="00EA3B29">
        <w:rPr>
          <w:bCs/>
          <w:color w:val="000000" w:themeColor="text1"/>
          <w:sz w:val="24"/>
          <w:szCs w:val="24"/>
          <w:rPrChange w:id="1966" w:author="Clifford Bernzweig" w:date="2024-03-11T13:28:00Z">
            <w:rPr>
              <w:b/>
              <w:color w:val="000000" w:themeColor="text1"/>
              <w:sz w:val="24"/>
              <w:szCs w:val="24"/>
            </w:rPr>
          </w:rPrChange>
        </w:rPr>
        <w:t>whenever</w:t>
      </w:r>
      <w:r w:rsidRPr="00FA58E4">
        <w:rPr>
          <w:color w:val="000000" w:themeColor="text1"/>
          <w:sz w:val="24"/>
          <w:szCs w:val="24"/>
        </w:rPr>
        <w:t xml:space="preserve"> T/S is disposed of, </w:t>
      </w:r>
      <w:r w:rsidRPr="00EA3B29">
        <w:rPr>
          <w:color w:val="000000" w:themeColor="text1"/>
          <w:sz w:val="24"/>
          <w:szCs w:val="24"/>
          <w:rPrChange w:id="1967" w:author="Clifford Bernzweig" w:date="2024-03-11T13:28:00Z">
            <w:rPr>
              <w:color w:val="000000" w:themeColor="text1"/>
              <w:sz w:val="24"/>
              <w:szCs w:val="24"/>
              <w:u w:val="single"/>
            </w:rPr>
          </w:rPrChange>
        </w:rPr>
        <w:t xml:space="preserve">regardless of the selling price </w:t>
      </w:r>
      <w:del w:id="1968" w:author="Clifford Bernzweig" w:date="2024-03-11T13:29:00Z">
        <w:r w:rsidRPr="00EA3B29" w:rsidDel="00EA3B29">
          <w:rPr>
            <w:color w:val="000000" w:themeColor="text1"/>
            <w:sz w:val="24"/>
            <w:szCs w:val="24"/>
            <w:rPrChange w:id="1969" w:author="Clifford Bernzweig" w:date="2024-03-11T13:28:00Z">
              <w:rPr>
                <w:color w:val="000000" w:themeColor="text1"/>
                <w:sz w:val="24"/>
                <w:szCs w:val="24"/>
                <w:u w:val="single"/>
              </w:rPr>
            </w:rPrChange>
          </w:rPr>
          <w:delText>at which</w:delText>
        </w:r>
      </w:del>
      <w:ins w:id="1970" w:author="Clifford Bernzweig" w:date="2024-03-11T13:29:00Z">
        <w:r w:rsidR="00EA3B29">
          <w:rPr>
            <w:color w:val="000000" w:themeColor="text1"/>
            <w:sz w:val="24"/>
            <w:szCs w:val="24"/>
          </w:rPr>
          <w:t>when</w:t>
        </w:r>
      </w:ins>
      <w:r w:rsidRPr="00EA3B29">
        <w:rPr>
          <w:color w:val="000000" w:themeColor="text1"/>
          <w:sz w:val="24"/>
          <w:szCs w:val="24"/>
          <w:rPrChange w:id="1971" w:author="Clifford Bernzweig" w:date="2024-03-11T13:28:00Z">
            <w:rPr>
              <w:color w:val="000000" w:themeColor="text1"/>
              <w:sz w:val="24"/>
              <w:szCs w:val="24"/>
              <w:u w:val="single"/>
            </w:rPr>
          </w:rPrChange>
        </w:rPr>
        <w:t xml:space="preserve"> they are disposed</w:t>
      </w:r>
      <w:r w:rsidRPr="00FA58E4">
        <w:rPr>
          <w:color w:val="000000" w:themeColor="text1"/>
          <w:sz w:val="24"/>
          <w:szCs w:val="24"/>
        </w:rPr>
        <w:t xml:space="preserve">, the </w:t>
      </w:r>
      <w:r w:rsidRPr="00EA3B29">
        <w:rPr>
          <w:bCs/>
          <w:color w:val="000000" w:themeColor="text1"/>
          <w:sz w:val="24"/>
          <w:szCs w:val="24"/>
          <w:rPrChange w:id="1972" w:author="Clifford Bernzweig" w:date="2024-03-11T13:29:00Z">
            <w:rPr>
              <w:b/>
              <w:color w:val="000000" w:themeColor="text1"/>
              <w:sz w:val="24"/>
              <w:szCs w:val="24"/>
            </w:rPr>
          </w:rPrChange>
        </w:rPr>
        <w:t xml:space="preserve">T/S account </w:t>
      </w:r>
      <w:r w:rsidRPr="00EA3B29">
        <w:rPr>
          <w:bCs/>
          <w:color w:val="000000" w:themeColor="text1"/>
          <w:sz w:val="24"/>
          <w:szCs w:val="24"/>
          <w:rPrChange w:id="1973" w:author="Clifford Bernzweig" w:date="2024-03-11T13:29:00Z">
            <w:rPr>
              <w:b/>
              <w:color w:val="000000" w:themeColor="text1"/>
              <w:sz w:val="24"/>
              <w:szCs w:val="24"/>
              <w:u w:val="single"/>
            </w:rPr>
          </w:rPrChange>
        </w:rPr>
        <w:t>must</w:t>
      </w:r>
      <w:r w:rsidRPr="00EA3B29">
        <w:rPr>
          <w:bCs/>
          <w:color w:val="000000" w:themeColor="text1"/>
          <w:sz w:val="24"/>
          <w:szCs w:val="24"/>
          <w:rPrChange w:id="1974" w:author="Clifford Bernzweig" w:date="2024-03-11T13:29:00Z">
            <w:rPr>
              <w:b/>
              <w:color w:val="000000" w:themeColor="text1"/>
              <w:sz w:val="24"/>
              <w:szCs w:val="24"/>
            </w:rPr>
          </w:rPrChange>
        </w:rPr>
        <w:t xml:space="preserve"> be credited at the original (initial) cost of the treasury stock on the date of its </w:t>
      </w:r>
      <w:r w:rsidRPr="00EA3B29">
        <w:rPr>
          <w:bCs/>
          <w:color w:val="000000" w:themeColor="text1"/>
          <w:sz w:val="24"/>
          <w:szCs w:val="24"/>
          <w:rPrChange w:id="1975" w:author="Clifford Bernzweig" w:date="2024-03-11T13:29:00Z">
            <w:rPr>
              <w:b/>
              <w:color w:val="000000" w:themeColor="text1"/>
              <w:sz w:val="24"/>
              <w:szCs w:val="24"/>
              <w:u w:val="single"/>
            </w:rPr>
          </w:rPrChange>
        </w:rPr>
        <w:t>original (initial) purchase</w:t>
      </w:r>
      <w:r w:rsidRPr="00EA3B29">
        <w:rPr>
          <w:bCs/>
          <w:color w:val="000000" w:themeColor="text1"/>
          <w:sz w:val="24"/>
          <w:szCs w:val="24"/>
          <w:rPrChange w:id="1976" w:author="Clifford Bernzweig" w:date="2024-03-11T13:29:00Z">
            <w:rPr>
              <w:b/>
              <w:color w:val="000000" w:themeColor="text1"/>
              <w:sz w:val="24"/>
              <w:szCs w:val="24"/>
            </w:rPr>
          </w:rPrChange>
        </w:rPr>
        <w:t>.</w:t>
      </w:r>
      <w:r w:rsidRPr="00FA58E4">
        <w:rPr>
          <w:color w:val="000000" w:themeColor="text1"/>
          <w:sz w:val="24"/>
          <w:szCs w:val="24"/>
        </w:rPr>
        <w:t xml:space="preserve"> The </w:t>
      </w:r>
      <w:del w:id="1977" w:author="Clifford Bernzweig" w:date="2024-03-12T11:17:00Z">
        <w:r w:rsidRPr="00FA58E4" w:rsidDel="00CE6948">
          <w:rPr>
            <w:color w:val="000000" w:themeColor="text1"/>
            <w:sz w:val="24"/>
            <w:szCs w:val="24"/>
          </w:rPr>
          <w:delText>Paid in</w:delText>
        </w:r>
      </w:del>
      <w:ins w:id="1978" w:author="Clifford Bernzweig" w:date="2024-03-12T11:17:00Z">
        <w:r w:rsidR="00CE6948">
          <w:rPr>
            <w:color w:val="000000" w:themeColor="text1"/>
            <w:sz w:val="24"/>
            <w:szCs w:val="24"/>
          </w:rPr>
          <w:t>Paid-in</w:t>
        </w:r>
      </w:ins>
      <w:r w:rsidRPr="00FA58E4">
        <w:rPr>
          <w:color w:val="000000" w:themeColor="text1"/>
          <w:sz w:val="24"/>
          <w:szCs w:val="24"/>
        </w:rPr>
        <w:t xml:space="preserve"> Capital from Treasury Stock account is credited the difference (in total) between the cash received and the reduction in the treasury stock account. The format for the journal entry in this case is shown below:</w:t>
      </w:r>
    </w:p>
    <w:p w14:paraId="744BB828" w14:textId="77777777" w:rsidR="006D2022" w:rsidRPr="00FA58E4" w:rsidRDefault="006D2022" w:rsidP="00CA4EE4">
      <w:pPr>
        <w:rPr>
          <w:color w:val="000000" w:themeColor="text1"/>
          <w:sz w:val="24"/>
          <w:szCs w:val="24"/>
        </w:rPr>
      </w:pPr>
    </w:p>
    <w:p w14:paraId="17E4CEF2" w14:textId="77777777" w:rsidR="006D2022" w:rsidRPr="00FA58E4" w:rsidRDefault="006D2022" w:rsidP="00CA4EE4">
      <w:pPr>
        <w:rPr>
          <w:color w:val="000000" w:themeColor="text1"/>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698"/>
        <w:gridCol w:w="772"/>
        <w:gridCol w:w="787"/>
        <w:gridCol w:w="3447"/>
      </w:tblGrid>
      <w:tr w:rsidR="006D2022" w:rsidRPr="00FA58E4" w14:paraId="1748F373" w14:textId="77777777" w:rsidTr="00B2046F">
        <w:tc>
          <w:tcPr>
            <w:tcW w:w="652" w:type="dxa"/>
            <w:tcBorders>
              <w:right w:val="single" w:sz="4" w:space="0" w:color="auto"/>
            </w:tcBorders>
            <w:shd w:val="clear" w:color="auto" w:fill="000000" w:themeFill="text1"/>
          </w:tcPr>
          <w:p w14:paraId="3FE3C97E"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Date</w:t>
            </w:r>
          </w:p>
        </w:tc>
        <w:tc>
          <w:tcPr>
            <w:tcW w:w="4186" w:type="dxa"/>
            <w:tcBorders>
              <w:left w:val="single" w:sz="4" w:space="0" w:color="auto"/>
            </w:tcBorders>
            <w:shd w:val="clear" w:color="auto" w:fill="000000" w:themeFill="text1"/>
          </w:tcPr>
          <w:p w14:paraId="20B5CDBA"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Account Name</w:t>
            </w:r>
          </w:p>
        </w:tc>
        <w:tc>
          <w:tcPr>
            <w:tcW w:w="790" w:type="dxa"/>
            <w:shd w:val="clear" w:color="auto" w:fill="000000" w:themeFill="text1"/>
          </w:tcPr>
          <w:p w14:paraId="79A22212"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Debit</w:t>
            </w:r>
          </w:p>
        </w:tc>
        <w:tc>
          <w:tcPr>
            <w:tcW w:w="799" w:type="dxa"/>
            <w:shd w:val="clear" w:color="auto" w:fill="000000" w:themeFill="text1"/>
          </w:tcPr>
          <w:p w14:paraId="5C021402"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Credit</w:t>
            </w:r>
          </w:p>
        </w:tc>
        <w:tc>
          <w:tcPr>
            <w:tcW w:w="3869" w:type="dxa"/>
            <w:shd w:val="clear" w:color="auto" w:fill="000000" w:themeFill="text1"/>
          </w:tcPr>
          <w:p w14:paraId="56C67A26"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Comment</w:t>
            </w:r>
          </w:p>
        </w:tc>
      </w:tr>
      <w:tr w:rsidR="006D2022" w:rsidRPr="00FA58E4" w14:paraId="31562A62" w14:textId="77777777" w:rsidTr="00F67731">
        <w:tc>
          <w:tcPr>
            <w:tcW w:w="652" w:type="dxa"/>
            <w:tcBorders>
              <w:right w:val="single" w:sz="4" w:space="0" w:color="auto"/>
            </w:tcBorders>
            <w:vAlign w:val="center"/>
          </w:tcPr>
          <w:p w14:paraId="64B04EFA" w14:textId="77777777" w:rsidR="006D2022" w:rsidRPr="00FA58E4" w:rsidRDefault="006D2022" w:rsidP="00F67731">
            <w:pPr>
              <w:jc w:val="center"/>
              <w:rPr>
                <w:color w:val="000000" w:themeColor="text1"/>
                <w:sz w:val="20"/>
                <w:szCs w:val="20"/>
              </w:rPr>
            </w:pPr>
            <w:r w:rsidRPr="00FA58E4">
              <w:rPr>
                <w:b/>
                <w:color w:val="000000" w:themeColor="text1"/>
                <w:sz w:val="20"/>
                <w:szCs w:val="20"/>
              </w:rPr>
              <w:t>Dt.</w:t>
            </w:r>
          </w:p>
        </w:tc>
        <w:tc>
          <w:tcPr>
            <w:tcW w:w="4186" w:type="dxa"/>
            <w:tcBorders>
              <w:left w:val="single" w:sz="4" w:space="0" w:color="auto"/>
            </w:tcBorders>
            <w:vAlign w:val="center"/>
          </w:tcPr>
          <w:p w14:paraId="5AD2C29B" w14:textId="77777777" w:rsidR="006D2022" w:rsidRPr="00FA58E4" w:rsidRDefault="006D2022" w:rsidP="00F67731">
            <w:pPr>
              <w:rPr>
                <w:color w:val="000000" w:themeColor="text1"/>
                <w:sz w:val="20"/>
                <w:szCs w:val="20"/>
              </w:rPr>
            </w:pPr>
            <w:r w:rsidRPr="00FA58E4">
              <w:rPr>
                <w:color w:val="000000" w:themeColor="text1"/>
                <w:sz w:val="20"/>
                <w:szCs w:val="20"/>
              </w:rPr>
              <w:t>Cash</w:t>
            </w:r>
          </w:p>
        </w:tc>
        <w:tc>
          <w:tcPr>
            <w:tcW w:w="790" w:type="dxa"/>
            <w:vAlign w:val="center"/>
          </w:tcPr>
          <w:p w14:paraId="6280A2D3" w14:textId="77777777" w:rsidR="006D2022" w:rsidRPr="00FA58E4" w:rsidRDefault="006D2022" w:rsidP="00F67731">
            <w:pPr>
              <w:jc w:val="center"/>
              <w:rPr>
                <w:color w:val="000000" w:themeColor="text1"/>
                <w:sz w:val="20"/>
                <w:szCs w:val="20"/>
              </w:rPr>
            </w:pPr>
            <w:r w:rsidRPr="00FA58E4">
              <w:rPr>
                <w:color w:val="000000" w:themeColor="text1"/>
                <w:sz w:val="20"/>
                <w:szCs w:val="20"/>
              </w:rPr>
              <w:t>D</w:t>
            </w:r>
          </w:p>
        </w:tc>
        <w:tc>
          <w:tcPr>
            <w:tcW w:w="799" w:type="dxa"/>
            <w:vAlign w:val="center"/>
          </w:tcPr>
          <w:p w14:paraId="7BF375C7" w14:textId="77777777" w:rsidR="006D2022" w:rsidRPr="00FA58E4" w:rsidRDefault="006D2022" w:rsidP="00F67731">
            <w:pPr>
              <w:rPr>
                <w:color w:val="000000" w:themeColor="text1"/>
                <w:sz w:val="20"/>
                <w:szCs w:val="20"/>
              </w:rPr>
            </w:pPr>
          </w:p>
        </w:tc>
        <w:tc>
          <w:tcPr>
            <w:tcW w:w="3869" w:type="dxa"/>
          </w:tcPr>
          <w:p w14:paraId="45FA6088" w14:textId="77777777" w:rsidR="006D2022" w:rsidRPr="00FA58E4" w:rsidRDefault="006D2022" w:rsidP="00F67731">
            <w:pPr>
              <w:rPr>
                <w:color w:val="000000" w:themeColor="text1"/>
                <w:sz w:val="20"/>
                <w:szCs w:val="20"/>
              </w:rPr>
            </w:pPr>
            <w:r w:rsidRPr="00FA58E4">
              <w:rPr>
                <w:color w:val="000000" w:themeColor="text1"/>
                <w:sz w:val="20"/>
                <w:szCs w:val="20"/>
              </w:rPr>
              <w:t xml:space="preserve">= # of shares disposed of x market price per share on </w:t>
            </w:r>
            <w:r w:rsidRPr="00FA58E4">
              <w:rPr>
                <w:b/>
                <w:color w:val="000000" w:themeColor="text1"/>
                <w:sz w:val="20"/>
                <w:szCs w:val="20"/>
              </w:rPr>
              <w:t>date of sale</w:t>
            </w:r>
          </w:p>
        </w:tc>
      </w:tr>
      <w:tr w:rsidR="006D2022" w:rsidRPr="00FA58E4" w14:paraId="6D798099" w14:textId="77777777" w:rsidTr="00F67731">
        <w:tc>
          <w:tcPr>
            <w:tcW w:w="652" w:type="dxa"/>
            <w:tcBorders>
              <w:right w:val="single" w:sz="4" w:space="0" w:color="auto"/>
            </w:tcBorders>
            <w:vAlign w:val="center"/>
          </w:tcPr>
          <w:p w14:paraId="51A4B76F" w14:textId="77777777" w:rsidR="006D2022" w:rsidRPr="00FA58E4" w:rsidRDefault="006D2022" w:rsidP="00F67731">
            <w:pPr>
              <w:rPr>
                <w:color w:val="000000" w:themeColor="text1"/>
                <w:sz w:val="20"/>
                <w:szCs w:val="20"/>
              </w:rPr>
            </w:pPr>
          </w:p>
        </w:tc>
        <w:tc>
          <w:tcPr>
            <w:tcW w:w="4186" w:type="dxa"/>
            <w:tcBorders>
              <w:left w:val="single" w:sz="4" w:space="0" w:color="auto"/>
            </w:tcBorders>
            <w:vAlign w:val="center"/>
          </w:tcPr>
          <w:p w14:paraId="371E0241" w14:textId="77777777" w:rsidR="006D2022" w:rsidRPr="00FA58E4" w:rsidRDefault="006D2022" w:rsidP="00F67731">
            <w:pPr>
              <w:rPr>
                <w:color w:val="000000" w:themeColor="text1"/>
                <w:sz w:val="20"/>
                <w:szCs w:val="20"/>
              </w:rPr>
            </w:pPr>
            <w:r w:rsidRPr="00FA58E4">
              <w:rPr>
                <w:color w:val="000000" w:themeColor="text1"/>
                <w:sz w:val="20"/>
                <w:szCs w:val="20"/>
              </w:rPr>
              <w:t xml:space="preserve">     Treasury Stock</w:t>
            </w:r>
          </w:p>
        </w:tc>
        <w:tc>
          <w:tcPr>
            <w:tcW w:w="790" w:type="dxa"/>
            <w:vAlign w:val="center"/>
          </w:tcPr>
          <w:p w14:paraId="154944CB" w14:textId="77777777" w:rsidR="006D2022" w:rsidRPr="00FA58E4" w:rsidRDefault="006D2022" w:rsidP="00F67731">
            <w:pPr>
              <w:rPr>
                <w:color w:val="000000" w:themeColor="text1"/>
                <w:sz w:val="20"/>
                <w:szCs w:val="20"/>
              </w:rPr>
            </w:pPr>
          </w:p>
        </w:tc>
        <w:tc>
          <w:tcPr>
            <w:tcW w:w="799" w:type="dxa"/>
            <w:vAlign w:val="center"/>
          </w:tcPr>
          <w:p w14:paraId="36E0D6AB" w14:textId="77777777" w:rsidR="006D2022" w:rsidRPr="00FA58E4" w:rsidRDefault="006D2022" w:rsidP="00F67731">
            <w:pPr>
              <w:jc w:val="center"/>
              <w:rPr>
                <w:color w:val="000000" w:themeColor="text1"/>
                <w:sz w:val="20"/>
                <w:szCs w:val="20"/>
              </w:rPr>
            </w:pPr>
            <w:r w:rsidRPr="00FA58E4">
              <w:rPr>
                <w:color w:val="000000" w:themeColor="text1"/>
                <w:sz w:val="20"/>
                <w:szCs w:val="20"/>
              </w:rPr>
              <w:t>C</w:t>
            </w:r>
          </w:p>
        </w:tc>
        <w:tc>
          <w:tcPr>
            <w:tcW w:w="3869" w:type="dxa"/>
          </w:tcPr>
          <w:p w14:paraId="6A983D6D" w14:textId="77777777" w:rsidR="006D2022" w:rsidRPr="00FA58E4" w:rsidRDefault="006D2022" w:rsidP="00F67731">
            <w:pPr>
              <w:rPr>
                <w:color w:val="000000" w:themeColor="text1"/>
                <w:sz w:val="20"/>
                <w:szCs w:val="20"/>
              </w:rPr>
            </w:pPr>
            <w:r w:rsidRPr="00FA58E4">
              <w:rPr>
                <w:color w:val="000000" w:themeColor="text1"/>
                <w:sz w:val="20"/>
                <w:szCs w:val="20"/>
              </w:rPr>
              <w:t xml:space="preserve">= # of shares disposed of </w:t>
            </w:r>
            <w:r w:rsidRPr="00FA58E4">
              <w:rPr>
                <w:b/>
                <w:color w:val="000000" w:themeColor="text1"/>
                <w:sz w:val="20"/>
                <w:szCs w:val="20"/>
              </w:rPr>
              <w:t>x</w:t>
            </w:r>
            <w:r w:rsidRPr="00FA58E4">
              <w:rPr>
                <w:color w:val="000000" w:themeColor="text1"/>
                <w:sz w:val="20"/>
                <w:szCs w:val="20"/>
              </w:rPr>
              <w:t xml:space="preserve"> price per share on </w:t>
            </w:r>
            <w:r w:rsidRPr="00FA58E4">
              <w:rPr>
                <w:b/>
                <w:color w:val="000000" w:themeColor="text1"/>
                <w:sz w:val="20"/>
                <w:szCs w:val="20"/>
              </w:rPr>
              <w:t>date of purchase</w:t>
            </w:r>
          </w:p>
        </w:tc>
      </w:tr>
      <w:tr w:rsidR="006D2022" w:rsidRPr="00FA58E4" w14:paraId="43F8807E" w14:textId="77777777" w:rsidTr="00F67731">
        <w:trPr>
          <w:trHeight w:val="437"/>
        </w:trPr>
        <w:tc>
          <w:tcPr>
            <w:tcW w:w="652" w:type="dxa"/>
            <w:tcBorders>
              <w:right w:val="single" w:sz="4" w:space="0" w:color="auto"/>
            </w:tcBorders>
            <w:vAlign w:val="center"/>
          </w:tcPr>
          <w:p w14:paraId="69474D0A" w14:textId="77777777" w:rsidR="006D2022" w:rsidRPr="00FA58E4" w:rsidRDefault="006D2022" w:rsidP="00F67731">
            <w:pPr>
              <w:rPr>
                <w:color w:val="000000" w:themeColor="text1"/>
                <w:sz w:val="20"/>
                <w:szCs w:val="20"/>
              </w:rPr>
            </w:pPr>
          </w:p>
        </w:tc>
        <w:tc>
          <w:tcPr>
            <w:tcW w:w="4186" w:type="dxa"/>
            <w:tcBorders>
              <w:left w:val="single" w:sz="4" w:space="0" w:color="auto"/>
            </w:tcBorders>
            <w:vAlign w:val="center"/>
          </w:tcPr>
          <w:p w14:paraId="6F63625B" w14:textId="381EBAF5" w:rsidR="006D2022" w:rsidRPr="00FA58E4" w:rsidRDefault="006D2022" w:rsidP="00F67731">
            <w:pPr>
              <w:rPr>
                <w:color w:val="000000" w:themeColor="text1"/>
                <w:sz w:val="20"/>
                <w:szCs w:val="20"/>
              </w:rPr>
            </w:pPr>
            <w:r w:rsidRPr="00FA58E4">
              <w:rPr>
                <w:color w:val="000000" w:themeColor="text1"/>
                <w:sz w:val="20"/>
                <w:szCs w:val="20"/>
              </w:rPr>
              <w:t xml:space="preserve">     </w:t>
            </w:r>
            <w:del w:id="1979" w:author="Clifford Bernzweig" w:date="2024-03-12T11:17:00Z">
              <w:r w:rsidRPr="00FA58E4" w:rsidDel="00CE6948">
                <w:rPr>
                  <w:color w:val="000000" w:themeColor="text1"/>
                  <w:sz w:val="20"/>
                  <w:szCs w:val="20"/>
                </w:rPr>
                <w:delText>Paid in</w:delText>
              </w:r>
            </w:del>
            <w:ins w:id="1980" w:author="Clifford Bernzweig" w:date="2024-03-12T11:17:00Z">
              <w:r w:rsidR="00CE6948">
                <w:rPr>
                  <w:color w:val="000000" w:themeColor="text1"/>
                  <w:sz w:val="20"/>
                  <w:szCs w:val="20"/>
                </w:rPr>
                <w:t>Paid-in</w:t>
              </w:r>
            </w:ins>
            <w:r w:rsidRPr="00FA58E4">
              <w:rPr>
                <w:color w:val="000000" w:themeColor="text1"/>
                <w:sz w:val="20"/>
                <w:szCs w:val="20"/>
              </w:rPr>
              <w:t xml:space="preserve"> Capital From T/S</w:t>
            </w:r>
          </w:p>
        </w:tc>
        <w:tc>
          <w:tcPr>
            <w:tcW w:w="790" w:type="dxa"/>
            <w:vAlign w:val="center"/>
          </w:tcPr>
          <w:p w14:paraId="52C12236" w14:textId="77777777" w:rsidR="006D2022" w:rsidRPr="00FA58E4" w:rsidRDefault="006D2022" w:rsidP="00F67731">
            <w:pPr>
              <w:rPr>
                <w:color w:val="000000" w:themeColor="text1"/>
                <w:sz w:val="20"/>
                <w:szCs w:val="20"/>
              </w:rPr>
            </w:pPr>
          </w:p>
        </w:tc>
        <w:tc>
          <w:tcPr>
            <w:tcW w:w="799" w:type="dxa"/>
            <w:vAlign w:val="center"/>
          </w:tcPr>
          <w:p w14:paraId="564A53D9" w14:textId="77777777" w:rsidR="006D2022" w:rsidRPr="00FA58E4" w:rsidRDefault="006D2022" w:rsidP="00F67731">
            <w:pPr>
              <w:jc w:val="center"/>
              <w:rPr>
                <w:color w:val="000000" w:themeColor="text1"/>
                <w:sz w:val="20"/>
                <w:szCs w:val="20"/>
              </w:rPr>
            </w:pPr>
          </w:p>
        </w:tc>
        <w:tc>
          <w:tcPr>
            <w:tcW w:w="3869" w:type="dxa"/>
            <w:vAlign w:val="center"/>
          </w:tcPr>
          <w:p w14:paraId="7C7F8AB0" w14:textId="77777777" w:rsidR="006D2022" w:rsidRPr="00FA58E4" w:rsidRDefault="006D2022" w:rsidP="00F67731">
            <w:pPr>
              <w:rPr>
                <w:color w:val="000000" w:themeColor="text1"/>
                <w:sz w:val="20"/>
                <w:szCs w:val="20"/>
              </w:rPr>
            </w:pPr>
            <w:r w:rsidRPr="00FA58E4">
              <w:rPr>
                <w:color w:val="000000" w:themeColor="text1"/>
                <w:sz w:val="20"/>
                <w:szCs w:val="20"/>
              </w:rPr>
              <w:t>= the difference between the two amounts above</w:t>
            </w:r>
          </w:p>
        </w:tc>
      </w:tr>
      <w:tr w:rsidR="006D2022" w:rsidRPr="00FA58E4" w14:paraId="286D2729" w14:textId="77777777" w:rsidTr="00F67731">
        <w:tc>
          <w:tcPr>
            <w:tcW w:w="652" w:type="dxa"/>
            <w:tcBorders>
              <w:right w:val="single" w:sz="4" w:space="0" w:color="auto"/>
            </w:tcBorders>
          </w:tcPr>
          <w:p w14:paraId="2F6633AC" w14:textId="77777777" w:rsidR="006D2022" w:rsidRPr="00FA58E4" w:rsidRDefault="006D2022" w:rsidP="00F67731">
            <w:pPr>
              <w:rPr>
                <w:color w:val="000000" w:themeColor="text1"/>
                <w:sz w:val="20"/>
                <w:szCs w:val="20"/>
              </w:rPr>
            </w:pPr>
          </w:p>
        </w:tc>
        <w:tc>
          <w:tcPr>
            <w:tcW w:w="4186" w:type="dxa"/>
            <w:tcBorders>
              <w:left w:val="single" w:sz="4" w:space="0" w:color="auto"/>
            </w:tcBorders>
          </w:tcPr>
          <w:p w14:paraId="7ED91569" w14:textId="77777777" w:rsidR="006D2022" w:rsidRPr="00FA58E4" w:rsidRDefault="006D2022" w:rsidP="00F67731">
            <w:pPr>
              <w:rPr>
                <w:color w:val="000000" w:themeColor="text1"/>
                <w:sz w:val="20"/>
                <w:szCs w:val="20"/>
              </w:rPr>
            </w:pPr>
            <w:r w:rsidRPr="00FA58E4">
              <w:rPr>
                <w:color w:val="000000" w:themeColor="text1"/>
                <w:sz w:val="20"/>
                <w:szCs w:val="20"/>
              </w:rPr>
              <w:t>To record disposal of T/S (include #of shares of T/S sold and sales price per share)</w:t>
            </w:r>
          </w:p>
        </w:tc>
        <w:tc>
          <w:tcPr>
            <w:tcW w:w="790" w:type="dxa"/>
          </w:tcPr>
          <w:p w14:paraId="69176BBB" w14:textId="77777777" w:rsidR="006D2022" w:rsidRPr="00FA58E4" w:rsidRDefault="006D2022" w:rsidP="00F67731">
            <w:pPr>
              <w:rPr>
                <w:color w:val="000000" w:themeColor="text1"/>
                <w:sz w:val="20"/>
                <w:szCs w:val="20"/>
              </w:rPr>
            </w:pPr>
          </w:p>
        </w:tc>
        <w:tc>
          <w:tcPr>
            <w:tcW w:w="799" w:type="dxa"/>
          </w:tcPr>
          <w:p w14:paraId="428CD840" w14:textId="77777777" w:rsidR="006D2022" w:rsidRPr="00FA58E4" w:rsidRDefault="006D2022" w:rsidP="00F67731">
            <w:pPr>
              <w:jc w:val="center"/>
              <w:rPr>
                <w:color w:val="000000" w:themeColor="text1"/>
                <w:sz w:val="20"/>
                <w:szCs w:val="20"/>
              </w:rPr>
            </w:pPr>
          </w:p>
        </w:tc>
        <w:tc>
          <w:tcPr>
            <w:tcW w:w="3869" w:type="dxa"/>
          </w:tcPr>
          <w:p w14:paraId="3050D7A2" w14:textId="77777777" w:rsidR="006D2022" w:rsidRPr="00FA58E4" w:rsidRDefault="006D2022" w:rsidP="00F67731">
            <w:pPr>
              <w:jc w:val="center"/>
              <w:rPr>
                <w:color w:val="000000" w:themeColor="text1"/>
                <w:sz w:val="20"/>
                <w:szCs w:val="20"/>
              </w:rPr>
            </w:pPr>
          </w:p>
        </w:tc>
      </w:tr>
    </w:tbl>
    <w:p w14:paraId="7E842A68" w14:textId="77777777" w:rsidR="006D2022" w:rsidRPr="00FA58E4" w:rsidRDefault="006D2022" w:rsidP="00CA4EE4">
      <w:pPr>
        <w:rPr>
          <w:color w:val="000000" w:themeColor="text1"/>
          <w:sz w:val="20"/>
          <w:szCs w:val="20"/>
        </w:rPr>
      </w:pPr>
    </w:p>
    <w:p w14:paraId="2F5BC1CE" w14:textId="42325407" w:rsidR="006D2022" w:rsidRPr="00FA58E4" w:rsidDel="00E81C8B" w:rsidRDefault="006D2022" w:rsidP="00CA4EE4">
      <w:pPr>
        <w:rPr>
          <w:del w:id="1981" w:author="Clifford Bernzweig" w:date="2024-03-11T13:32:00Z"/>
          <w:b/>
          <w:color w:val="000000" w:themeColor="text1"/>
          <w:sz w:val="24"/>
          <w:szCs w:val="24"/>
        </w:rPr>
      </w:pPr>
      <w:del w:id="1982" w:author="Clifford Bernzweig" w:date="2024-03-11T13:32:00Z">
        <w:r w:rsidRPr="00FA58E4" w:rsidDel="00E81C8B">
          <w:rPr>
            <w:b/>
            <w:color w:val="000000" w:themeColor="text1"/>
            <w:sz w:val="24"/>
            <w:szCs w:val="24"/>
          </w:rPr>
          <w:delText>Example 3 -1 (b)</w:delText>
        </w:r>
      </w:del>
    </w:p>
    <w:p w14:paraId="6E26D692" w14:textId="77777777" w:rsidR="006D2022" w:rsidRPr="00FA58E4" w:rsidRDefault="006D2022" w:rsidP="00CA4EE4">
      <w:pPr>
        <w:rPr>
          <w:color w:val="000000" w:themeColor="text1"/>
          <w:sz w:val="24"/>
          <w:szCs w:val="24"/>
        </w:rPr>
      </w:pPr>
      <w:r w:rsidRPr="00FA58E4">
        <w:rPr>
          <w:color w:val="000000" w:themeColor="text1"/>
          <w:sz w:val="24"/>
          <w:szCs w:val="24"/>
        </w:rPr>
        <w:t>Recall that on May 12, the ABC Company purchased 5,000 of its own outstanding shares at a price of $25 per share. Also, on June 30, the company resold 1,000 shares of its treasury stock for $25.00 per share. For this case, let’s assume the company, on July 31 resold another 1,000 shares of its treasury stock at a price of $30.00 per share. Prepare the journal entry for this transaction.</w:t>
      </w:r>
    </w:p>
    <w:p w14:paraId="63029DF7" w14:textId="77777777" w:rsidR="006D2022" w:rsidRPr="00FA58E4" w:rsidRDefault="006D2022" w:rsidP="00CA4EE4">
      <w:pPr>
        <w:rPr>
          <w:color w:val="000000" w:themeColor="text1"/>
          <w:sz w:val="24"/>
          <w:szCs w:val="24"/>
        </w:rPr>
      </w:pPr>
    </w:p>
    <w:p w14:paraId="7673018A" w14:textId="0DF72877" w:rsidR="006D2022" w:rsidRPr="00FA58E4" w:rsidRDefault="006D2022" w:rsidP="00CA4EE4">
      <w:pPr>
        <w:rPr>
          <w:color w:val="000000" w:themeColor="text1"/>
          <w:sz w:val="24"/>
          <w:szCs w:val="24"/>
        </w:rPr>
      </w:pPr>
      <w:commentRangeStart w:id="1983"/>
      <w:r w:rsidRPr="00FA58E4">
        <w:rPr>
          <w:color w:val="000000" w:themeColor="text1"/>
          <w:sz w:val="24"/>
          <w:szCs w:val="24"/>
        </w:rPr>
        <w:t>Note</w:t>
      </w:r>
      <w:ins w:id="1984" w:author="Clifford Bernzweig" w:date="2024-03-11T13:35:00Z">
        <w:r w:rsidR="00E81C8B">
          <w:rPr>
            <w:color w:val="000000" w:themeColor="text1"/>
            <w:sz w:val="24"/>
            <w:szCs w:val="24"/>
          </w:rPr>
          <w:t xml:space="preserve"> that</w:t>
        </w:r>
      </w:ins>
      <w:del w:id="1985" w:author="Clifford Bernzweig" w:date="2024-03-11T13:35:00Z">
        <w:r w:rsidRPr="00FA58E4" w:rsidDel="00E81C8B">
          <w:rPr>
            <w:color w:val="000000" w:themeColor="text1"/>
            <w:sz w:val="24"/>
            <w:szCs w:val="24"/>
          </w:rPr>
          <w:delText>,</w:delText>
        </w:r>
      </w:del>
      <w:r w:rsidRPr="00FA58E4">
        <w:rPr>
          <w:color w:val="000000" w:themeColor="text1"/>
          <w:sz w:val="24"/>
          <w:szCs w:val="24"/>
        </w:rPr>
        <w:t xml:space="preserve"> the selling price per share in this case is higher </w:t>
      </w:r>
      <w:ins w:id="1986" w:author="Clifford Bernzweig" w:date="2024-03-12T09:52:00Z">
        <w:r w:rsidR="00244782">
          <w:rPr>
            <w:color w:val="000000" w:themeColor="text1"/>
            <w:sz w:val="24"/>
            <w:szCs w:val="24"/>
          </w:rPr>
          <w:t xml:space="preserve">than </w:t>
        </w:r>
      </w:ins>
      <w:r w:rsidRPr="00FA58E4">
        <w:rPr>
          <w:color w:val="000000" w:themeColor="text1"/>
          <w:sz w:val="24"/>
          <w:szCs w:val="24"/>
        </w:rPr>
        <w:t xml:space="preserve">the original purchase price ($30.00 vs. $25.00). </w:t>
      </w:r>
      <w:del w:id="1987" w:author="Clifford Bernzweig" w:date="2024-03-11T13:35:00Z">
        <w:r w:rsidRPr="00FA58E4" w:rsidDel="00E81C8B">
          <w:rPr>
            <w:color w:val="000000" w:themeColor="text1"/>
            <w:sz w:val="24"/>
            <w:szCs w:val="24"/>
          </w:rPr>
          <w:delText>As such</w:delText>
        </w:r>
      </w:del>
      <w:ins w:id="1988" w:author="Clifford Bernzweig" w:date="2024-03-11T13:35:00Z">
        <w:r w:rsidR="00E81C8B">
          <w:rPr>
            <w:color w:val="000000" w:themeColor="text1"/>
            <w:sz w:val="24"/>
            <w:szCs w:val="24"/>
          </w:rPr>
          <w:t>Therefore</w:t>
        </w:r>
      </w:ins>
      <w:r w:rsidRPr="00FA58E4">
        <w:rPr>
          <w:color w:val="000000" w:themeColor="text1"/>
          <w:sz w:val="24"/>
          <w:szCs w:val="24"/>
        </w:rPr>
        <w:t xml:space="preserve">, </w:t>
      </w:r>
      <w:r w:rsidRPr="00E81C8B">
        <w:rPr>
          <w:bCs/>
          <w:color w:val="000000" w:themeColor="text1"/>
          <w:sz w:val="24"/>
          <w:szCs w:val="24"/>
          <w:rPrChange w:id="1989" w:author="Clifford Bernzweig" w:date="2024-03-11T13:35:00Z">
            <w:rPr>
              <w:b/>
              <w:color w:val="000000" w:themeColor="text1"/>
              <w:sz w:val="24"/>
              <w:szCs w:val="24"/>
              <w:u w:val="single"/>
            </w:rPr>
          </w:rPrChange>
        </w:rPr>
        <w:t>there is a $5.00 increase</w:t>
      </w:r>
      <w:r w:rsidRPr="00FA58E4">
        <w:rPr>
          <w:b/>
          <w:color w:val="000000" w:themeColor="text1"/>
          <w:sz w:val="24"/>
          <w:szCs w:val="24"/>
        </w:rPr>
        <w:t xml:space="preserve"> </w:t>
      </w:r>
      <w:r w:rsidRPr="00FA58E4">
        <w:rPr>
          <w:color w:val="000000" w:themeColor="text1"/>
          <w:sz w:val="24"/>
          <w:szCs w:val="24"/>
        </w:rPr>
        <w:t xml:space="preserve">over the purchase price. The total cash the company receives is based on the market price it received for each share sold ($30.00 per share times the number of shares sold). As previously stated, </w:t>
      </w:r>
      <w:r w:rsidRPr="00E81C8B">
        <w:rPr>
          <w:bCs/>
          <w:color w:val="000000" w:themeColor="text1"/>
          <w:sz w:val="24"/>
          <w:szCs w:val="24"/>
          <w:rPrChange w:id="1990" w:author="Clifford Bernzweig" w:date="2024-03-11T13:35:00Z">
            <w:rPr>
              <w:b/>
              <w:color w:val="000000" w:themeColor="text1"/>
              <w:sz w:val="24"/>
              <w:szCs w:val="24"/>
            </w:rPr>
          </w:rPrChange>
        </w:rPr>
        <w:t>whenever</w:t>
      </w:r>
      <w:r w:rsidRPr="00FA58E4">
        <w:rPr>
          <w:color w:val="000000" w:themeColor="text1"/>
          <w:sz w:val="24"/>
          <w:szCs w:val="24"/>
        </w:rPr>
        <w:t xml:space="preserve"> T/S is disposed of, </w:t>
      </w:r>
      <w:r w:rsidRPr="00E81C8B">
        <w:rPr>
          <w:color w:val="000000" w:themeColor="text1"/>
          <w:sz w:val="24"/>
          <w:szCs w:val="24"/>
          <w:rPrChange w:id="1991" w:author="Clifford Bernzweig" w:date="2024-03-11T13:35:00Z">
            <w:rPr>
              <w:color w:val="000000" w:themeColor="text1"/>
              <w:sz w:val="24"/>
              <w:szCs w:val="24"/>
              <w:u w:val="single"/>
            </w:rPr>
          </w:rPrChange>
        </w:rPr>
        <w:t>regardless of the selling price at which they are disposed</w:t>
      </w:r>
      <w:r w:rsidRPr="00FA58E4">
        <w:rPr>
          <w:color w:val="000000" w:themeColor="text1"/>
          <w:sz w:val="24"/>
          <w:szCs w:val="24"/>
        </w:rPr>
        <w:t xml:space="preserve">, the </w:t>
      </w:r>
      <w:r w:rsidRPr="00E81C8B">
        <w:rPr>
          <w:bCs/>
          <w:color w:val="000000" w:themeColor="text1"/>
          <w:sz w:val="24"/>
          <w:szCs w:val="24"/>
          <w:rPrChange w:id="1992" w:author="Clifford Bernzweig" w:date="2024-03-11T13:36:00Z">
            <w:rPr>
              <w:b/>
              <w:color w:val="000000" w:themeColor="text1"/>
              <w:sz w:val="24"/>
              <w:szCs w:val="24"/>
            </w:rPr>
          </w:rPrChange>
        </w:rPr>
        <w:t xml:space="preserve">T/S account </w:t>
      </w:r>
      <w:r w:rsidRPr="00E81C8B">
        <w:rPr>
          <w:bCs/>
          <w:color w:val="000000" w:themeColor="text1"/>
          <w:sz w:val="24"/>
          <w:szCs w:val="24"/>
          <w:rPrChange w:id="1993" w:author="Clifford Bernzweig" w:date="2024-03-11T13:36:00Z">
            <w:rPr>
              <w:b/>
              <w:color w:val="000000" w:themeColor="text1"/>
              <w:sz w:val="24"/>
              <w:szCs w:val="24"/>
              <w:u w:val="single"/>
            </w:rPr>
          </w:rPrChange>
        </w:rPr>
        <w:t>must</w:t>
      </w:r>
      <w:r w:rsidRPr="00E81C8B">
        <w:rPr>
          <w:bCs/>
          <w:color w:val="000000" w:themeColor="text1"/>
          <w:sz w:val="24"/>
          <w:szCs w:val="24"/>
          <w:rPrChange w:id="1994" w:author="Clifford Bernzweig" w:date="2024-03-11T13:36:00Z">
            <w:rPr>
              <w:b/>
              <w:color w:val="000000" w:themeColor="text1"/>
              <w:sz w:val="24"/>
              <w:szCs w:val="24"/>
            </w:rPr>
          </w:rPrChange>
        </w:rPr>
        <w:t xml:space="preserve"> be credited at the original (initial) cost of the treasury stock on the date of its </w:t>
      </w:r>
      <w:r w:rsidRPr="00E81C8B">
        <w:rPr>
          <w:bCs/>
          <w:color w:val="000000" w:themeColor="text1"/>
          <w:sz w:val="24"/>
          <w:szCs w:val="24"/>
          <w:rPrChange w:id="1995" w:author="Clifford Bernzweig" w:date="2024-03-11T13:36:00Z">
            <w:rPr>
              <w:b/>
              <w:color w:val="000000" w:themeColor="text1"/>
              <w:sz w:val="24"/>
              <w:szCs w:val="24"/>
              <w:u w:val="single"/>
            </w:rPr>
          </w:rPrChange>
        </w:rPr>
        <w:t>original (initial) purchase</w:t>
      </w:r>
      <w:r w:rsidRPr="00E81C8B">
        <w:rPr>
          <w:bCs/>
          <w:color w:val="000000" w:themeColor="text1"/>
          <w:sz w:val="24"/>
          <w:szCs w:val="24"/>
          <w:rPrChange w:id="1996" w:author="Clifford Bernzweig" w:date="2024-03-11T13:36:00Z">
            <w:rPr>
              <w:b/>
              <w:color w:val="000000" w:themeColor="text1"/>
              <w:sz w:val="24"/>
              <w:szCs w:val="24"/>
            </w:rPr>
          </w:rPrChange>
        </w:rPr>
        <w:t xml:space="preserve"> ($25.00 per share times the number of shares sold).</w:t>
      </w:r>
      <w:r w:rsidRPr="00FA58E4">
        <w:rPr>
          <w:b/>
          <w:color w:val="000000" w:themeColor="text1"/>
          <w:sz w:val="24"/>
          <w:szCs w:val="24"/>
        </w:rPr>
        <w:t xml:space="preserve"> </w:t>
      </w:r>
      <w:r w:rsidRPr="00FA58E4">
        <w:rPr>
          <w:color w:val="000000" w:themeColor="text1"/>
          <w:sz w:val="24"/>
          <w:szCs w:val="24"/>
        </w:rPr>
        <w:t xml:space="preserve"> The </w:t>
      </w:r>
      <w:del w:id="1997" w:author="Clifford Bernzweig" w:date="2024-03-12T11:17:00Z">
        <w:r w:rsidRPr="00FA58E4" w:rsidDel="00CE6948">
          <w:rPr>
            <w:color w:val="000000" w:themeColor="text1"/>
            <w:sz w:val="24"/>
            <w:szCs w:val="24"/>
          </w:rPr>
          <w:delText>Paid in</w:delText>
        </w:r>
      </w:del>
      <w:ins w:id="1998" w:author="Clifford Bernzweig" w:date="2024-03-12T11:17:00Z">
        <w:r w:rsidR="00CE6948">
          <w:rPr>
            <w:color w:val="000000" w:themeColor="text1"/>
            <w:sz w:val="24"/>
            <w:szCs w:val="24"/>
          </w:rPr>
          <w:t>Paid-in</w:t>
        </w:r>
      </w:ins>
      <w:r w:rsidRPr="00FA58E4">
        <w:rPr>
          <w:color w:val="000000" w:themeColor="text1"/>
          <w:sz w:val="24"/>
          <w:szCs w:val="24"/>
        </w:rPr>
        <w:t xml:space="preserve"> Capital from Treasury Stock account is credited the difference (in total) between the cash received and the reduction in the treasury stock account</w:t>
      </w:r>
      <w:del w:id="1999" w:author="Clifford Bernzweig" w:date="2024-03-11T13:39:00Z">
        <w:r w:rsidRPr="00FA58E4" w:rsidDel="00E81C8B">
          <w:rPr>
            <w:color w:val="000000" w:themeColor="text1"/>
            <w:sz w:val="24"/>
            <w:szCs w:val="24"/>
          </w:rPr>
          <w:delText xml:space="preserve">. </w:delText>
        </w:r>
      </w:del>
      <w:ins w:id="2000" w:author="Clifford Bernzweig" w:date="2024-03-11T13:39:00Z">
        <w:r w:rsidR="00E81C8B">
          <w:rPr>
            <w:color w:val="000000" w:themeColor="text1"/>
            <w:sz w:val="24"/>
            <w:szCs w:val="24"/>
          </w:rPr>
          <w:t>—</w:t>
        </w:r>
      </w:ins>
      <w:del w:id="2001" w:author="Clifford Bernzweig" w:date="2024-03-11T13:39:00Z">
        <w:r w:rsidRPr="00FA58E4" w:rsidDel="00E81C8B">
          <w:rPr>
            <w:color w:val="000000" w:themeColor="text1"/>
            <w:sz w:val="24"/>
            <w:szCs w:val="24"/>
          </w:rPr>
          <w:delText xml:space="preserve">In </w:delText>
        </w:r>
      </w:del>
      <w:ins w:id="2002" w:author="Clifford Bernzweig" w:date="2024-03-11T13:39:00Z">
        <w:r w:rsidR="00E81C8B">
          <w:rPr>
            <w:color w:val="000000" w:themeColor="text1"/>
            <w:sz w:val="24"/>
            <w:szCs w:val="24"/>
          </w:rPr>
          <w:t>i</w:t>
        </w:r>
        <w:r w:rsidR="00E81C8B" w:rsidRPr="00FA58E4">
          <w:rPr>
            <w:color w:val="000000" w:themeColor="text1"/>
            <w:sz w:val="24"/>
            <w:szCs w:val="24"/>
          </w:rPr>
          <w:t xml:space="preserve">n </w:t>
        </w:r>
      </w:ins>
      <w:r w:rsidRPr="00FA58E4">
        <w:rPr>
          <w:color w:val="000000" w:themeColor="text1"/>
          <w:sz w:val="24"/>
          <w:szCs w:val="24"/>
        </w:rPr>
        <w:t>this case, $5,000 (the $5.00 increase per share over the original purchase price times the number of shares sold). The journal entry becomes:</w:t>
      </w:r>
      <w:commentRangeEnd w:id="1983"/>
      <w:r w:rsidR="00FD5D6A">
        <w:rPr>
          <w:rStyle w:val="CommentReference"/>
          <w:rFonts w:asciiTheme="minorHAnsi" w:eastAsiaTheme="minorHAnsi" w:hAnsiTheme="minorHAnsi" w:cstheme="minorBidi"/>
        </w:rPr>
        <w:commentReference w:id="1983"/>
      </w:r>
    </w:p>
    <w:p w14:paraId="350F1228" w14:textId="77777777" w:rsidR="006D2022" w:rsidRPr="00FA58E4" w:rsidRDefault="006D2022" w:rsidP="00CA4EE4">
      <w:pPr>
        <w:rPr>
          <w:b/>
          <w:color w:val="000000" w:themeColor="text1"/>
          <w:sz w:val="24"/>
          <w:szCs w:val="24"/>
        </w:rPr>
      </w:pPr>
    </w:p>
    <w:p w14:paraId="1E38484C" w14:textId="77777777" w:rsidR="006D2022" w:rsidRPr="00FA58E4" w:rsidRDefault="006D2022" w:rsidP="00CA4EE4">
      <w:pPr>
        <w:rPr>
          <w:b/>
          <w:color w:val="000000" w:themeColor="text1"/>
          <w:sz w:val="24"/>
          <w:szCs w:val="24"/>
        </w:rPr>
      </w:pPr>
    </w:p>
    <w:p w14:paraId="703A5530" w14:textId="77777777" w:rsidR="006D2022" w:rsidRPr="00FA58E4" w:rsidRDefault="006D2022" w:rsidP="00CA4EE4">
      <w:pPr>
        <w:rPr>
          <w:color w:val="000000" w:themeColor="text1"/>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3463"/>
        <w:gridCol w:w="824"/>
        <w:gridCol w:w="832"/>
        <w:gridCol w:w="3252"/>
      </w:tblGrid>
      <w:tr w:rsidR="006D2022" w:rsidRPr="00FA58E4" w14:paraId="1EBD5655" w14:textId="77777777" w:rsidTr="00B2046F">
        <w:tc>
          <w:tcPr>
            <w:tcW w:w="697" w:type="dxa"/>
            <w:tcBorders>
              <w:right w:val="single" w:sz="4" w:space="0" w:color="auto"/>
            </w:tcBorders>
            <w:shd w:val="clear" w:color="auto" w:fill="000000" w:themeFill="text1"/>
          </w:tcPr>
          <w:p w14:paraId="08E2FA84"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Date</w:t>
            </w:r>
          </w:p>
        </w:tc>
        <w:tc>
          <w:tcPr>
            <w:tcW w:w="4479" w:type="dxa"/>
            <w:tcBorders>
              <w:left w:val="single" w:sz="4" w:space="0" w:color="auto"/>
            </w:tcBorders>
            <w:shd w:val="clear" w:color="auto" w:fill="000000" w:themeFill="text1"/>
          </w:tcPr>
          <w:p w14:paraId="06B158F9"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Account Name</w:t>
            </w:r>
          </w:p>
        </w:tc>
        <w:tc>
          <w:tcPr>
            <w:tcW w:w="845" w:type="dxa"/>
            <w:shd w:val="clear" w:color="auto" w:fill="000000" w:themeFill="text1"/>
          </w:tcPr>
          <w:p w14:paraId="5CAEF2B7"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Debit</w:t>
            </w:r>
          </w:p>
        </w:tc>
        <w:tc>
          <w:tcPr>
            <w:tcW w:w="855" w:type="dxa"/>
            <w:shd w:val="clear" w:color="auto" w:fill="000000" w:themeFill="text1"/>
          </w:tcPr>
          <w:p w14:paraId="3EA24167"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Credit</w:t>
            </w:r>
          </w:p>
        </w:tc>
        <w:tc>
          <w:tcPr>
            <w:tcW w:w="4140" w:type="dxa"/>
            <w:shd w:val="clear" w:color="auto" w:fill="000000" w:themeFill="text1"/>
          </w:tcPr>
          <w:p w14:paraId="71B3EDF9"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Comment</w:t>
            </w:r>
          </w:p>
        </w:tc>
      </w:tr>
      <w:tr w:rsidR="006D2022" w:rsidRPr="00FA58E4" w14:paraId="607544CE" w14:textId="77777777" w:rsidTr="00F67731">
        <w:tc>
          <w:tcPr>
            <w:tcW w:w="697" w:type="dxa"/>
            <w:tcBorders>
              <w:right w:val="single" w:sz="4" w:space="0" w:color="auto"/>
            </w:tcBorders>
            <w:vAlign w:val="center"/>
          </w:tcPr>
          <w:p w14:paraId="60A5AB81" w14:textId="568F0D65" w:rsidR="006D2022" w:rsidRPr="00FA58E4" w:rsidRDefault="006D2022" w:rsidP="00F67731">
            <w:pPr>
              <w:jc w:val="center"/>
              <w:rPr>
                <w:color w:val="000000" w:themeColor="text1"/>
                <w:sz w:val="20"/>
                <w:szCs w:val="20"/>
              </w:rPr>
            </w:pPr>
            <w:del w:id="2003" w:author="Clifford Bernzweig" w:date="2024-03-12T10:08:00Z">
              <w:r w:rsidRPr="00FA58E4" w:rsidDel="001656CF">
                <w:rPr>
                  <w:color w:val="000000" w:themeColor="text1"/>
                  <w:sz w:val="20"/>
                  <w:szCs w:val="20"/>
                </w:rPr>
                <w:delText>6/30</w:delText>
              </w:r>
            </w:del>
            <w:ins w:id="2004" w:author="Clifford Bernzweig" w:date="2024-03-12T10:08:00Z">
              <w:r w:rsidR="001656CF">
                <w:rPr>
                  <w:color w:val="000000" w:themeColor="text1"/>
                  <w:sz w:val="20"/>
                  <w:szCs w:val="20"/>
                </w:rPr>
                <w:t>7/31</w:t>
              </w:r>
            </w:ins>
          </w:p>
        </w:tc>
        <w:tc>
          <w:tcPr>
            <w:tcW w:w="4479" w:type="dxa"/>
            <w:tcBorders>
              <w:left w:val="single" w:sz="4" w:space="0" w:color="auto"/>
            </w:tcBorders>
            <w:vAlign w:val="center"/>
          </w:tcPr>
          <w:p w14:paraId="4EB16FA5" w14:textId="77777777" w:rsidR="006D2022" w:rsidRPr="00FA58E4" w:rsidRDefault="006D2022" w:rsidP="00F67731">
            <w:pPr>
              <w:rPr>
                <w:color w:val="000000" w:themeColor="text1"/>
                <w:sz w:val="20"/>
                <w:szCs w:val="20"/>
              </w:rPr>
            </w:pPr>
            <w:r w:rsidRPr="00FA58E4">
              <w:rPr>
                <w:color w:val="000000" w:themeColor="text1"/>
                <w:sz w:val="20"/>
                <w:szCs w:val="20"/>
              </w:rPr>
              <w:t>Cash</w:t>
            </w:r>
          </w:p>
        </w:tc>
        <w:tc>
          <w:tcPr>
            <w:tcW w:w="845" w:type="dxa"/>
            <w:vAlign w:val="center"/>
          </w:tcPr>
          <w:p w14:paraId="0814E97B" w14:textId="77777777" w:rsidR="006D2022" w:rsidRPr="00FA58E4" w:rsidRDefault="006D2022" w:rsidP="00F67731">
            <w:pPr>
              <w:jc w:val="right"/>
              <w:rPr>
                <w:color w:val="000000" w:themeColor="text1"/>
                <w:sz w:val="20"/>
                <w:szCs w:val="20"/>
              </w:rPr>
            </w:pPr>
            <w:r w:rsidRPr="00FA58E4">
              <w:rPr>
                <w:color w:val="000000" w:themeColor="text1"/>
                <w:sz w:val="20"/>
                <w:szCs w:val="20"/>
              </w:rPr>
              <w:t>30,000</w:t>
            </w:r>
          </w:p>
        </w:tc>
        <w:tc>
          <w:tcPr>
            <w:tcW w:w="855" w:type="dxa"/>
            <w:vAlign w:val="center"/>
          </w:tcPr>
          <w:p w14:paraId="254DD3AD" w14:textId="77777777" w:rsidR="006D2022" w:rsidRPr="00FA58E4" w:rsidRDefault="006D2022" w:rsidP="00F67731">
            <w:pPr>
              <w:jc w:val="right"/>
              <w:rPr>
                <w:color w:val="000000" w:themeColor="text1"/>
                <w:sz w:val="20"/>
                <w:szCs w:val="20"/>
              </w:rPr>
            </w:pPr>
          </w:p>
        </w:tc>
        <w:tc>
          <w:tcPr>
            <w:tcW w:w="4140" w:type="dxa"/>
          </w:tcPr>
          <w:p w14:paraId="35BE4BF8" w14:textId="77777777" w:rsidR="006D2022" w:rsidRPr="00FA58E4" w:rsidRDefault="006D2022" w:rsidP="00F67731">
            <w:pPr>
              <w:rPr>
                <w:color w:val="000000" w:themeColor="text1"/>
                <w:sz w:val="20"/>
                <w:szCs w:val="20"/>
              </w:rPr>
            </w:pPr>
            <w:r w:rsidRPr="00FA58E4">
              <w:rPr>
                <w:color w:val="000000" w:themeColor="text1"/>
                <w:sz w:val="20"/>
                <w:szCs w:val="20"/>
              </w:rPr>
              <w:t xml:space="preserve">= 1,000 shares disposed of x $25.00 market price per share on </w:t>
            </w:r>
            <w:r w:rsidRPr="00FA58E4">
              <w:rPr>
                <w:b/>
                <w:color w:val="000000" w:themeColor="text1"/>
                <w:sz w:val="20"/>
                <w:szCs w:val="20"/>
              </w:rPr>
              <w:t>date of sale</w:t>
            </w:r>
          </w:p>
        </w:tc>
      </w:tr>
      <w:tr w:rsidR="006D2022" w:rsidRPr="00FA58E4" w14:paraId="1CDA8586" w14:textId="77777777" w:rsidTr="00F67731">
        <w:tc>
          <w:tcPr>
            <w:tcW w:w="697" w:type="dxa"/>
            <w:tcBorders>
              <w:right w:val="single" w:sz="4" w:space="0" w:color="auto"/>
            </w:tcBorders>
            <w:vAlign w:val="center"/>
          </w:tcPr>
          <w:p w14:paraId="0DDD7944" w14:textId="77777777" w:rsidR="006D2022" w:rsidRPr="00FA58E4" w:rsidRDefault="006D2022" w:rsidP="00F67731">
            <w:pPr>
              <w:rPr>
                <w:color w:val="000000" w:themeColor="text1"/>
                <w:sz w:val="20"/>
                <w:szCs w:val="20"/>
              </w:rPr>
            </w:pPr>
          </w:p>
        </w:tc>
        <w:tc>
          <w:tcPr>
            <w:tcW w:w="4479" w:type="dxa"/>
            <w:tcBorders>
              <w:left w:val="single" w:sz="4" w:space="0" w:color="auto"/>
            </w:tcBorders>
            <w:vAlign w:val="center"/>
          </w:tcPr>
          <w:p w14:paraId="0481E4CC" w14:textId="77777777" w:rsidR="006D2022" w:rsidRPr="00FA58E4" w:rsidRDefault="006D2022" w:rsidP="00F67731">
            <w:pPr>
              <w:rPr>
                <w:color w:val="000000" w:themeColor="text1"/>
                <w:sz w:val="20"/>
                <w:szCs w:val="20"/>
              </w:rPr>
            </w:pPr>
            <w:r w:rsidRPr="00FA58E4">
              <w:rPr>
                <w:color w:val="000000" w:themeColor="text1"/>
                <w:sz w:val="20"/>
                <w:szCs w:val="20"/>
              </w:rPr>
              <w:t xml:space="preserve">     Treasury Stock</w:t>
            </w:r>
          </w:p>
        </w:tc>
        <w:tc>
          <w:tcPr>
            <w:tcW w:w="845" w:type="dxa"/>
            <w:vAlign w:val="center"/>
          </w:tcPr>
          <w:p w14:paraId="06331757" w14:textId="77777777" w:rsidR="006D2022" w:rsidRPr="00FA58E4" w:rsidRDefault="006D2022" w:rsidP="00F67731">
            <w:pPr>
              <w:jc w:val="right"/>
              <w:rPr>
                <w:color w:val="000000" w:themeColor="text1"/>
                <w:sz w:val="20"/>
                <w:szCs w:val="20"/>
              </w:rPr>
            </w:pPr>
          </w:p>
        </w:tc>
        <w:tc>
          <w:tcPr>
            <w:tcW w:w="855" w:type="dxa"/>
            <w:vAlign w:val="center"/>
          </w:tcPr>
          <w:p w14:paraId="7113250B" w14:textId="77777777" w:rsidR="006D2022" w:rsidRPr="00FA58E4" w:rsidRDefault="006D2022" w:rsidP="00F67731">
            <w:pPr>
              <w:jc w:val="right"/>
              <w:rPr>
                <w:color w:val="000000" w:themeColor="text1"/>
                <w:sz w:val="20"/>
                <w:szCs w:val="20"/>
              </w:rPr>
            </w:pPr>
            <w:r w:rsidRPr="00FA58E4">
              <w:rPr>
                <w:color w:val="000000" w:themeColor="text1"/>
                <w:sz w:val="20"/>
                <w:szCs w:val="20"/>
              </w:rPr>
              <w:t>25,000</w:t>
            </w:r>
          </w:p>
        </w:tc>
        <w:tc>
          <w:tcPr>
            <w:tcW w:w="4140" w:type="dxa"/>
          </w:tcPr>
          <w:p w14:paraId="0680F8EE" w14:textId="77777777" w:rsidR="006D2022" w:rsidRPr="00FA58E4" w:rsidRDefault="006D2022" w:rsidP="00F67731">
            <w:pPr>
              <w:rPr>
                <w:color w:val="000000" w:themeColor="text1"/>
                <w:sz w:val="20"/>
                <w:szCs w:val="20"/>
              </w:rPr>
            </w:pPr>
            <w:r w:rsidRPr="00FA58E4">
              <w:rPr>
                <w:color w:val="000000" w:themeColor="text1"/>
                <w:sz w:val="20"/>
                <w:szCs w:val="20"/>
              </w:rPr>
              <w:t xml:space="preserve">= 1,000 shares disposed of </w:t>
            </w:r>
            <w:r w:rsidRPr="00FA58E4">
              <w:rPr>
                <w:b/>
                <w:color w:val="000000" w:themeColor="text1"/>
                <w:sz w:val="20"/>
                <w:szCs w:val="20"/>
              </w:rPr>
              <w:t>x</w:t>
            </w:r>
            <w:r w:rsidRPr="00FA58E4">
              <w:rPr>
                <w:color w:val="000000" w:themeColor="text1"/>
                <w:sz w:val="20"/>
                <w:szCs w:val="20"/>
              </w:rPr>
              <w:t xml:space="preserve"> $25.00 per share on </w:t>
            </w:r>
            <w:r w:rsidRPr="00FA58E4">
              <w:rPr>
                <w:b/>
                <w:color w:val="000000" w:themeColor="text1"/>
                <w:sz w:val="20"/>
                <w:szCs w:val="20"/>
              </w:rPr>
              <w:t xml:space="preserve">date of </w:t>
            </w:r>
            <w:r w:rsidRPr="00FA58E4">
              <w:rPr>
                <w:b/>
                <w:color w:val="000000" w:themeColor="text1"/>
                <w:sz w:val="20"/>
                <w:szCs w:val="20"/>
                <w:u w:val="single"/>
              </w:rPr>
              <w:t>purchase</w:t>
            </w:r>
          </w:p>
        </w:tc>
      </w:tr>
      <w:tr w:rsidR="006D2022" w:rsidRPr="00FA58E4" w14:paraId="0387ACD0" w14:textId="77777777" w:rsidTr="00F67731">
        <w:tc>
          <w:tcPr>
            <w:tcW w:w="697" w:type="dxa"/>
            <w:tcBorders>
              <w:right w:val="single" w:sz="4" w:space="0" w:color="auto"/>
            </w:tcBorders>
            <w:vAlign w:val="center"/>
          </w:tcPr>
          <w:p w14:paraId="06412EF7" w14:textId="77777777" w:rsidR="006D2022" w:rsidRPr="00FA58E4" w:rsidRDefault="006D2022" w:rsidP="00F67731">
            <w:pPr>
              <w:rPr>
                <w:color w:val="000000" w:themeColor="text1"/>
                <w:sz w:val="20"/>
                <w:szCs w:val="20"/>
              </w:rPr>
            </w:pPr>
          </w:p>
        </w:tc>
        <w:tc>
          <w:tcPr>
            <w:tcW w:w="4479" w:type="dxa"/>
            <w:tcBorders>
              <w:left w:val="single" w:sz="4" w:space="0" w:color="auto"/>
            </w:tcBorders>
            <w:vAlign w:val="center"/>
          </w:tcPr>
          <w:p w14:paraId="0DB35F93" w14:textId="5DD82071" w:rsidR="006D2022" w:rsidRPr="00FA58E4" w:rsidRDefault="006D2022" w:rsidP="00F67731">
            <w:pPr>
              <w:rPr>
                <w:color w:val="000000" w:themeColor="text1"/>
                <w:sz w:val="20"/>
                <w:szCs w:val="20"/>
              </w:rPr>
            </w:pPr>
            <w:r w:rsidRPr="00FA58E4">
              <w:rPr>
                <w:color w:val="000000" w:themeColor="text1"/>
                <w:sz w:val="20"/>
                <w:szCs w:val="20"/>
              </w:rPr>
              <w:t xml:space="preserve">     </w:t>
            </w:r>
            <w:del w:id="2005" w:author="Clifford Bernzweig" w:date="2024-03-12T11:17:00Z">
              <w:r w:rsidRPr="00FA58E4" w:rsidDel="00CE6948">
                <w:rPr>
                  <w:color w:val="000000" w:themeColor="text1"/>
                  <w:sz w:val="20"/>
                  <w:szCs w:val="20"/>
                </w:rPr>
                <w:delText>Paid in</w:delText>
              </w:r>
            </w:del>
            <w:ins w:id="2006" w:author="Clifford Bernzweig" w:date="2024-03-12T11:17:00Z">
              <w:r w:rsidR="00CE6948">
                <w:rPr>
                  <w:color w:val="000000" w:themeColor="text1"/>
                  <w:sz w:val="20"/>
                  <w:szCs w:val="20"/>
                </w:rPr>
                <w:t>Paid-in</w:t>
              </w:r>
            </w:ins>
            <w:r w:rsidRPr="00FA58E4">
              <w:rPr>
                <w:color w:val="000000" w:themeColor="text1"/>
                <w:sz w:val="20"/>
                <w:szCs w:val="20"/>
              </w:rPr>
              <w:t xml:space="preserve"> Capital from T/S</w:t>
            </w:r>
          </w:p>
        </w:tc>
        <w:tc>
          <w:tcPr>
            <w:tcW w:w="845" w:type="dxa"/>
            <w:vAlign w:val="center"/>
          </w:tcPr>
          <w:p w14:paraId="35663377" w14:textId="77777777" w:rsidR="006D2022" w:rsidRPr="00FA58E4" w:rsidRDefault="006D2022" w:rsidP="00F67731">
            <w:pPr>
              <w:jc w:val="right"/>
              <w:rPr>
                <w:color w:val="000000" w:themeColor="text1"/>
                <w:sz w:val="20"/>
                <w:szCs w:val="20"/>
              </w:rPr>
            </w:pPr>
          </w:p>
        </w:tc>
        <w:tc>
          <w:tcPr>
            <w:tcW w:w="855" w:type="dxa"/>
            <w:vAlign w:val="center"/>
          </w:tcPr>
          <w:p w14:paraId="2CD12463" w14:textId="77777777" w:rsidR="006D2022" w:rsidRPr="00FA58E4" w:rsidRDefault="006D2022" w:rsidP="00F67731">
            <w:pPr>
              <w:jc w:val="right"/>
              <w:rPr>
                <w:color w:val="000000" w:themeColor="text1"/>
                <w:sz w:val="20"/>
                <w:szCs w:val="20"/>
              </w:rPr>
            </w:pPr>
            <w:r w:rsidRPr="00FA58E4">
              <w:rPr>
                <w:color w:val="000000" w:themeColor="text1"/>
                <w:sz w:val="20"/>
                <w:szCs w:val="20"/>
              </w:rPr>
              <w:t>5,000</w:t>
            </w:r>
          </w:p>
        </w:tc>
        <w:tc>
          <w:tcPr>
            <w:tcW w:w="4140" w:type="dxa"/>
          </w:tcPr>
          <w:p w14:paraId="6E6DC0BB" w14:textId="77777777" w:rsidR="006D2022" w:rsidRPr="00FA58E4" w:rsidRDefault="006D2022" w:rsidP="00F67731">
            <w:pPr>
              <w:rPr>
                <w:color w:val="000000" w:themeColor="text1"/>
                <w:sz w:val="20"/>
                <w:szCs w:val="20"/>
              </w:rPr>
            </w:pPr>
            <w:r w:rsidRPr="00FA58E4">
              <w:rPr>
                <w:color w:val="000000" w:themeColor="text1"/>
                <w:sz w:val="20"/>
                <w:szCs w:val="20"/>
              </w:rPr>
              <w:t>= 1,000 shares disposed x $5.00 excess over the original purchase price.</w:t>
            </w:r>
          </w:p>
        </w:tc>
      </w:tr>
      <w:tr w:rsidR="006D2022" w:rsidRPr="00FA58E4" w14:paraId="70416BDC" w14:textId="77777777" w:rsidTr="00F67731">
        <w:tc>
          <w:tcPr>
            <w:tcW w:w="697" w:type="dxa"/>
            <w:tcBorders>
              <w:right w:val="single" w:sz="4" w:space="0" w:color="auto"/>
            </w:tcBorders>
          </w:tcPr>
          <w:p w14:paraId="06FD6A2D" w14:textId="77777777" w:rsidR="006D2022" w:rsidRPr="00FA58E4" w:rsidRDefault="006D2022" w:rsidP="00F67731">
            <w:pPr>
              <w:rPr>
                <w:color w:val="000000" w:themeColor="text1"/>
                <w:sz w:val="20"/>
                <w:szCs w:val="20"/>
              </w:rPr>
            </w:pPr>
          </w:p>
        </w:tc>
        <w:tc>
          <w:tcPr>
            <w:tcW w:w="4479" w:type="dxa"/>
            <w:tcBorders>
              <w:left w:val="single" w:sz="4" w:space="0" w:color="auto"/>
            </w:tcBorders>
          </w:tcPr>
          <w:p w14:paraId="42DF062E" w14:textId="77777777" w:rsidR="006D2022" w:rsidRPr="00FA58E4" w:rsidRDefault="006D2022" w:rsidP="00F67731">
            <w:pPr>
              <w:rPr>
                <w:color w:val="000000" w:themeColor="text1"/>
                <w:sz w:val="20"/>
                <w:szCs w:val="20"/>
              </w:rPr>
            </w:pPr>
            <w:r w:rsidRPr="00FA58E4">
              <w:rPr>
                <w:color w:val="000000" w:themeColor="text1"/>
                <w:sz w:val="20"/>
                <w:szCs w:val="20"/>
              </w:rPr>
              <w:t>To record disposal of 1,000 shares of T/S at $30.00 per share.</w:t>
            </w:r>
          </w:p>
        </w:tc>
        <w:tc>
          <w:tcPr>
            <w:tcW w:w="845" w:type="dxa"/>
          </w:tcPr>
          <w:p w14:paraId="00FCF7A5" w14:textId="77777777" w:rsidR="006D2022" w:rsidRPr="00FA58E4" w:rsidRDefault="006D2022" w:rsidP="00F67731">
            <w:pPr>
              <w:rPr>
                <w:color w:val="000000" w:themeColor="text1"/>
                <w:sz w:val="20"/>
                <w:szCs w:val="20"/>
              </w:rPr>
            </w:pPr>
          </w:p>
        </w:tc>
        <w:tc>
          <w:tcPr>
            <w:tcW w:w="855" w:type="dxa"/>
          </w:tcPr>
          <w:p w14:paraId="03B51BC2" w14:textId="77777777" w:rsidR="006D2022" w:rsidRPr="00FA58E4" w:rsidRDefault="006D2022" w:rsidP="00F67731">
            <w:pPr>
              <w:jc w:val="center"/>
              <w:rPr>
                <w:color w:val="000000" w:themeColor="text1"/>
                <w:sz w:val="20"/>
                <w:szCs w:val="20"/>
              </w:rPr>
            </w:pPr>
          </w:p>
        </w:tc>
        <w:tc>
          <w:tcPr>
            <w:tcW w:w="4140" w:type="dxa"/>
          </w:tcPr>
          <w:p w14:paraId="55F69866" w14:textId="77777777" w:rsidR="006D2022" w:rsidRPr="00FA58E4" w:rsidRDefault="006D2022" w:rsidP="00F67731">
            <w:pPr>
              <w:jc w:val="center"/>
              <w:rPr>
                <w:color w:val="000000" w:themeColor="text1"/>
                <w:sz w:val="20"/>
                <w:szCs w:val="20"/>
              </w:rPr>
            </w:pPr>
          </w:p>
        </w:tc>
      </w:tr>
    </w:tbl>
    <w:p w14:paraId="18D3B99B" w14:textId="77777777" w:rsidR="006D2022" w:rsidRPr="00FA58E4" w:rsidRDefault="006D2022" w:rsidP="00CA4EE4">
      <w:pPr>
        <w:rPr>
          <w:color w:val="000000" w:themeColor="text1"/>
          <w:sz w:val="20"/>
          <w:szCs w:val="20"/>
        </w:rPr>
      </w:pPr>
    </w:p>
    <w:p w14:paraId="0D842B54" w14:textId="77777777" w:rsidR="006D2022" w:rsidRPr="00FA58E4" w:rsidRDefault="006D2022" w:rsidP="00CA4EE4">
      <w:pPr>
        <w:rPr>
          <w:color w:val="000000" w:themeColor="text1"/>
          <w:sz w:val="20"/>
          <w:szCs w:val="20"/>
        </w:rPr>
      </w:pPr>
    </w:p>
    <w:p w14:paraId="227EFBF3" w14:textId="4FBCEF62" w:rsidR="006D2022" w:rsidRPr="00FA58E4" w:rsidRDefault="006D2022" w:rsidP="00CA4EE4">
      <w:pPr>
        <w:rPr>
          <w:color w:val="000000" w:themeColor="text1"/>
          <w:sz w:val="24"/>
          <w:szCs w:val="24"/>
        </w:rPr>
      </w:pPr>
      <w:r w:rsidRPr="00FA58E4">
        <w:rPr>
          <w:color w:val="000000" w:themeColor="text1"/>
          <w:sz w:val="24"/>
          <w:szCs w:val="24"/>
        </w:rPr>
        <w:t>The effect of this transaction is to increase the asset cash and increase the two shareholder equity accounts</w:t>
      </w:r>
      <w:ins w:id="2007" w:author="Clifford Bernzweig" w:date="2024-03-11T13:39:00Z">
        <w:r w:rsidR="00E81C8B">
          <w:rPr>
            <w:color w:val="000000" w:themeColor="text1"/>
            <w:sz w:val="24"/>
            <w:szCs w:val="24"/>
          </w:rPr>
          <w:t>;</w:t>
        </w:r>
      </w:ins>
      <w:del w:id="2008" w:author="Clifford Bernzweig" w:date="2024-03-11T13:39:00Z">
        <w:r w:rsidRPr="00FA58E4" w:rsidDel="00E81C8B">
          <w:rPr>
            <w:color w:val="000000" w:themeColor="text1"/>
            <w:sz w:val="24"/>
            <w:szCs w:val="24"/>
          </w:rPr>
          <w:delText>:</w:delText>
        </w:r>
      </w:del>
      <w:r w:rsidRPr="00FA58E4">
        <w:rPr>
          <w:color w:val="000000" w:themeColor="text1"/>
          <w:sz w:val="24"/>
          <w:szCs w:val="24"/>
        </w:rPr>
        <w:t xml:space="preserve"> since the treasury stock account is being credited, it serves to increase shareholder equity, as does the excess cash received from reselling the treasury stock at a price higher than it was originally purchased for.</w:t>
      </w:r>
    </w:p>
    <w:p w14:paraId="7C946939" w14:textId="77777777" w:rsidR="006D2022" w:rsidRPr="00FA58E4" w:rsidRDefault="006D2022" w:rsidP="00CA4EE4">
      <w:pPr>
        <w:rPr>
          <w:color w:val="000000" w:themeColor="text1"/>
          <w:sz w:val="24"/>
          <w:szCs w:val="24"/>
        </w:rPr>
      </w:pPr>
    </w:p>
    <w:p w14:paraId="6495A8A4" w14:textId="77777777" w:rsidR="006D2022" w:rsidRPr="00FA58E4" w:rsidRDefault="006D2022" w:rsidP="00CA4EE4">
      <w:pPr>
        <w:rPr>
          <w:color w:val="000000" w:themeColor="text1"/>
          <w:sz w:val="24"/>
          <w:szCs w:val="24"/>
        </w:rPr>
      </w:pPr>
    </w:p>
    <w:p w14:paraId="5C737C02" w14:textId="2BEB4256" w:rsidR="006D2022" w:rsidRPr="00FA58E4" w:rsidRDefault="006D2022" w:rsidP="00CA4EE4">
      <w:pPr>
        <w:rPr>
          <w:b/>
          <w:color w:val="000000" w:themeColor="text1"/>
          <w:sz w:val="24"/>
          <w:szCs w:val="24"/>
          <w:u w:val="single"/>
        </w:rPr>
      </w:pPr>
      <w:r w:rsidRPr="00FA58E4">
        <w:rPr>
          <w:color w:val="000000" w:themeColor="text1"/>
          <w:sz w:val="24"/>
          <w:szCs w:val="24"/>
        </w:rPr>
        <w:t xml:space="preserve">The three </w:t>
      </w:r>
      <w:del w:id="2009" w:author="Clifford Bernzweig" w:date="2024-03-12T09:14:00Z">
        <w:r w:rsidRPr="00FA58E4" w:rsidDel="00B47852">
          <w:rPr>
            <w:color w:val="000000" w:themeColor="text1"/>
            <w:sz w:val="24"/>
            <w:szCs w:val="24"/>
          </w:rPr>
          <w:delText xml:space="preserve">cases </w:delText>
        </w:r>
      </w:del>
      <w:ins w:id="2010" w:author="Clifford Bernzweig" w:date="2024-03-12T09:14:00Z">
        <w:r w:rsidR="00B47852">
          <w:rPr>
            <w:color w:val="000000" w:themeColor="text1"/>
            <w:sz w:val="24"/>
            <w:szCs w:val="24"/>
          </w:rPr>
          <w:t>examples</w:t>
        </w:r>
        <w:r w:rsidR="00B47852" w:rsidRPr="00FA58E4">
          <w:rPr>
            <w:color w:val="000000" w:themeColor="text1"/>
            <w:sz w:val="24"/>
            <w:szCs w:val="24"/>
          </w:rPr>
          <w:t xml:space="preserve"> </w:t>
        </w:r>
      </w:ins>
      <w:r w:rsidRPr="00FA58E4">
        <w:rPr>
          <w:color w:val="000000" w:themeColor="text1"/>
          <w:sz w:val="24"/>
          <w:szCs w:val="24"/>
        </w:rPr>
        <w:t xml:space="preserve">covered above are relatively straight forward. The next two are not. The student should </w:t>
      </w:r>
      <w:r w:rsidRPr="00B47852">
        <w:rPr>
          <w:color w:val="000000" w:themeColor="text1"/>
          <w:sz w:val="24"/>
          <w:szCs w:val="24"/>
        </w:rPr>
        <w:t>s</w:t>
      </w:r>
      <w:r w:rsidRPr="00B47852">
        <w:rPr>
          <w:color w:val="000000" w:themeColor="text1"/>
          <w:sz w:val="24"/>
          <w:szCs w:val="24"/>
          <w:rPrChange w:id="2011" w:author="Clifford Bernzweig" w:date="2024-03-12T09:14:00Z">
            <w:rPr>
              <w:b/>
              <w:bCs/>
              <w:color w:val="000000" w:themeColor="text1"/>
              <w:sz w:val="24"/>
              <w:szCs w:val="24"/>
              <w:u w:val="single"/>
            </w:rPr>
          </w:rPrChange>
        </w:rPr>
        <w:t xml:space="preserve">tudy </w:t>
      </w:r>
      <w:del w:id="2012" w:author="Clifford Bernzweig" w:date="2024-03-12T09:40:00Z">
        <w:r w:rsidRPr="00B47852" w:rsidDel="00FD5D6A">
          <w:rPr>
            <w:color w:val="000000" w:themeColor="text1"/>
            <w:sz w:val="24"/>
            <w:szCs w:val="24"/>
            <w:rPrChange w:id="2013" w:author="Clifford Bernzweig" w:date="2024-03-12T09:14:00Z">
              <w:rPr>
                <w:b/>
                <w:bCs/>
                <w:color w:val="000000" w:themeColor="text1"/>
                <w:sz w:val="24"/>
                <w:szCs w:val="24"/>
                <w:u w:val="single"/>
              </w:rPr>
            </w:rPrChange>
          </w:rPr>
          <w:delText>cases #4 &amp; #5</w:delText>
        </w:r>
      </w:del>
      <w:ins w:id="2014" w:author="Clifford Bernzweig" w:date="2024-03-12T09:40:00Z">
        <w:r w:rsidR="00FD5D6A">
          <w:rPr>
            <w:color w:val="000000" w:themeColor="text1"/>
            <w:sz w:val="24"/>
            <w:szCs w:val="24"/>
          </w:rPr>
          <w:t>Examples 4 and 5</w:t>
        </w:r>
      </w:ins>
      <w:r w:rsidRPr="00B47852">
        <w:rPr>
          <w:color w:val="000000" w:themeColor="text1"/>
          <w:sz w:val="24"/>
          <w:szCs w:val="24"/>
          <w:rPrChange w:id="2015" w:author="Clifford Bernzweig" w:date="2024-03-12T09:14:00Z">
            <w:rPr>
              <w:b/>
              <w:bCs/>
              <w:color w:val="000000" w:themeColor="text1"/>
              <w:sz w:val="24"/>
              <w:szCs w:val="24"/>
              <w:u w:val="single"/>
            </w:rPr>
          </w:rPrChange>
        </w:rPr>
        <w:t xml:space="preserve"> below very carefully.</w:t>
      </w:r>
    </w:p>
    <w:p w14:paraId="55695029" w14:textId="77777777" w:rsidR="006D2022" w:rsidRPr="00FA58E4" w:rsidRDefault="006D2022" w:rsidP="00CA4EE4">
      <w:pPr>
        <w:rPr>
          <w:b/>
          <w:color w:val="000000" w:themeColor="text1"/>
          <w:sz w:val="24"/>
          <w:szCs w:val="24"/>
        </w:rPr>
      </w:pPr>
      <w:commentRangeStart w:id="2016"/>
    </w:p>
    <w:p w14:paraId="44352344" w14:textId="77777777" w:rsidR="006D2022" w:rsidRPr="00FA58E4" w:rsidRDefault="006D2022" w:rsidP="00CA4EE4">
      <w:pPr>
        <w:rPr>
          <w:color w:val="000000" w:themeColor="text1"/>
          <w:sz w:val="24"/>
          <w:szCs w:val="24"/>
        </w:rPr>
      </w:pPr>
      <w:r w:rsidRPr="00FA58E4">
        <w:rPr>
          <w:b/>
          <w:color w:val="000000" w:themeColor="text1"/>
          <w:sz w:val="24"/>
          <w:szCs w:val="24"/>
        </w:rPr>
        <w:t>Case 4 – Situation (c)</w:t>
      </w:r>
      <w:r w:rsidRPr="00FA58E4">
        <w:rPr>
          <w:color w:val="000000" w:themeColor="text1"/>
          <w:sz w:val="24"/>
          <w:szCs w:val="24"/>
        </w:rPr>
        <w:t xml:space="preserve">: </w:t>
      </w:r>
      <w:r w:rsidRPr="00FA58E4">
        <w:rPr>
          <w:b/>
          <w:color w:val="000000" w:themeColor="text1"/>
          <w:sz w:val="24"/>
          <w:szCs w:val="24"/>
        </w:rPr>
        <w:t xml:space="preserve">Disposal (resale) of Treasury Stock for cash, at a market price below the original purchase price: </w:t>
      </w:r>
      <w:commentRangeEnd w:id="2016"/>
      <w:r w:rsidR="00FD5D6A">
        <w:rPr>
          <w:rStyle w:val="CommentReference"/>
          <w:rFonts w:asciiTheme="minorHAnsi" w:eastAsiaTheme="minorHAnsi" w:hAnsiTheme="minorHAnsi" w:cstheme="minorBidi"/>
        </w:rPr>
        <w:commentReference w:id="2016"/>
      </w:r>
    </w:p>
    <w:p w14:paraId="4596B089" w14:textId="77777777" w:rsidR="006D2022" w:rsidRPr="00FA58E4" w:rsidRDefault="006D2022" w:rsidP="00CA4EE4">
      <w:pPr>
        <w:rPr>
          <w:color w:val="000000" w:themeColor="text1"/>
          <w:sz w:val="24"/>
          <w:szCs w:val="24"/>
        </w:rPr>
      </w:pPr>
    </w:p>
    <w:p w14:paraId="40FF4086" w14:textId="000F7C74" w:rsidR="006D2022" w:rsidRPr="00FA58E4" w:rsidRDefault="006D2022" w:rsidP="00CA4EE4">
      <w:pPr>
        <w:ind w:left="720"/>
        <w:rPr>
          <w:color w:val="000000" w:themeColor="text1"/>
          <w:sz w:val="24"/>
          <w:szCs w:val="24"/>
        </w:rPr>
      </w:pPr>
      <w:r w:rsidRPr="00FA58E4">
        <w:rPr>
          <w:color w:val="000000" w:themeColor="text1"/>
          <w:sz w:val="24"/>
          <w:szCs w:val="24"/>
        </w:rPr>
        <w:t xml:space="preserve">This </w:t>
      </w:r>
      <w:del w:id="2017" w:author="Clifford Bernzweig" w:date="2024-03-12T09:41:00Z">
        <w:r w:rsidRPr="00FA58E4" w:rsidDel="00FD5D6A">
          <w:rPr>
            <w:color w:val="000000" w:themeColor="text1"/>
            <w:sz w:val="24"/>
            <w:szCs w:val="24"/>
          </w:rPr>
          <w:delText xml:space="preserve">case </w:delText>
        </w:r>
      </w:del>
      <w:ins w:id="2018" w:author="Clifford Bernzweig" w:date="2024-03-12T09:41:00Z">
        <w:r w:rsidR="00FD5D6A">
          <w:rPr>
            <w:color w:val="000000" w:themeColor="text1"/>
            <w:sz w:val="24"/>
            <w:szCs w:val="24"/>
          </w:rPr>
          <w:t>example</w:t>
        </w:r>
        <w:r w:rsidR="00FD5D6A" w:rsidRPr="00FA58E4">
          <w:rPr>
            <w:color w:val="000000" w:themeColor="text1"/>
            <w:sz w:val="24"/>
            <w:szCs w:val="24"/>
          </w:rPr>
          <w:t xml:space="preserve"> </w:t>
        </w:r>
      </w:ins>
      <w:r w:rsidRPr="00FA58E4">
        <w:rPr>
          <w:color w:val="000000" w:themeColor="text1"/>
          <w:sz w:val="24"/>
          <w:szCs w:val="24"/>
        </w:rPr>
        <w:t xml:space="preserve">differs from </w:t>
      </w:r>
      <w:del w:id="2019" w:author="Clifford Bernzweig" w:date="2024-03-12T09:41:00Z">
        <w:r w:rsidRPr="00FA58E4" w:rsidDel="00FD5D6A">
          <w:rPr>
            <w:color w:val="000000" w:themeColor="text1"/>
            <w:sz w:val="24"/>
            <w:szCs w:val="24"/>
          </w:rPr>
          <w:delText>case #3</w:delText>
        </w:r>
      </w:del>
      <w:ins w:id="2020" w:author="Clifford Bernzweig" w:date="2024-03-12T09:41:00Z">
        <w:r w:rsidR="00FD5D6A">
          <w:rPr>
            <w:color w:val="000000" w:themeColor="text1"/>
            <w:sz w:val="24"/>
            <w:szCs w:val="24"/>
          </w:rPr>
          <w:t>Example 3</w:t>
        </w:r>
      </w:ins>
      <w:r w:rsidRPr="00FA58E4">
        <w:rPr>
          <w:color w:val="000000" w:themeColor="text1"/>
          <w:sz w:val="24"/>
          <w:szCs w:val="24"/>
        </w:rPr>
        <w:t xml:space="preserve"> above in that the T/S was resold at a sales price </w:t>
      </w:r>
      <w:r w:rsidRPr="00FD5D6A">
        <w:rPr>
          <w:color w:val="000000" w:themeColor="text1"/>
          <w:sz w:val="24"/>
          <w:szCs w:val="24"/>
          <w:rPrChange w:id="2021" w:author="Clifford Bernzweig" w:date="2024-03-12T09:41:00Z">
            <w:rPr>
              <w:color w:val="000000" w:themeColor="text1"/>
              <w:sz w:val="24"/>
              <w:szCs w:val="24"/>
              <w:u w:val="single"/>
            </w:rPr>
          </w:rPrChange>
        </w:rPr>
        <w:t>below</w:t>
      </w:r>
      <w:r w:rsidRPr="00FA58E4">
        <w:rPr>
          <w:color w:val="000000" w:themeColor="text1"/>
          <w:sz w:val="24"/>
          <w:szCs w:val="24"/>
        </w:rPr>
        <w:t xml:space="preserve"> its original purchase price. </w:t>
      </w:r>
    </w:p>
    <w:p w14:paraId="1B5B3CD5" w14:textId="77777777" w:rsidR="006D2022" w:rsidRPr="00FA58E4" w:rsidRDefault="006D2022" w:rsidP="00CA4EE4">
      <w:pPr>
        <w:ind w:left="720"/>
        <w:rPr>
          <w:color w:val="000000" w:themeColor="text1"/>
          <w:sz w:val="24"/>
          <w:szCs w:val="24"/>
        </w:rPr>
      </w:pPr>
    </w:p>
    <w:p w14:paraId="16397D4A" w14:textId="7E9D2906" w:rsidR="006D2022" w:rsidRPr="00FD5D6A" w:rsidRDefault="006D2022" w:rsidP="00CA4EE4">
      <w:pPr>
        <w:ind w:left="720"/>
        <w:rPr>
          <w:iCs/>
          <w:color w:val="000000" w:themeColor="text1"/>
          <w:sz w:val="24"/>
          <w:szCs w:val="24"/>
        </w:rPr>
      </w:pPr>
      <w:r w:rsidRPr="00FA58E4">
        <w:rPr>
          <w:color w:val="000000" w:themeColor="text1"/>
          <w:sz w:val="24"/>
          <w:szCs w:val="24"/>
        </w:rPr>
        <w:t xml:space="preserve">Whenever this happens, the </w:t>
      </w:r>
      <w:del w:id="2022" w:author="Clifford Bernzweig" w:date="2024-03-12T10:18:00Z">
        <w:r w:rsidRPr="00FD5D6A" w:rsidDel="00D32631">
          <w:rPr>
            <w:iCs/>
            <w:color w:val="000000" w:themeColor="text1"/>
            <w:sz w:val="24"/>
            <w:szCs w:val="24"/>
            <w:rPrChange w:id="2023" w:author="Clifford Bernzweig" w:date="2024-03-12T09:41:00Z">
              <w:rPr>
                <w:i/>
                <w:color w:val="000000" w:themeColor="text1"/>
                <w:sz w:val="24"/>
                <w:szCs w:val="24"/>
              </w:rPr>
            </w:rPrChange>
          </w:rPr>
          <w:delText>“</w:delText>
        </w:r>
      </w:del>
      <w:del w:id="2024" w:author="Clifford Bernzweig" w:date="2024-03-12T11:17:00Z">
        <w:r w:rsidRPr="00FD5D6A" w:rsidDel="00CE6948">
          <w:rPr>
            <w:iCs/>
            <w:color w:val="000000" w:themeColor="text1"/>
            <w:sz w:val="24"/>
            <w:szCs w:val="24"/>
            <w:rPrChange w:id="2025" w:author="Clifford Bernzweig" w:date="2024-03-12T09:41:00Z">
              <w:rPr>
                <w:i/>
                <w:color w:val="000000" w:themeColor="text1"/>
                <w:sz w:val="24"/>
                <w:szCs w:val="24"/>
              </w:rPr>
            </w:rPrChange>
          </w:rPr>
          <w:delText>Paid in</w:delText>
        </w:r>
      </w:del>
      <w:ins w:id="2026" w:author="Clifford Bernzweig" w:date="2024-03-12T11:17:00Z">
        <w:r w:rsidR="00CE6948">
          <w:rPr>
            <w:iCs/>
            <w:color w:val="000000" w:themeColor="text1"/>
            <w:sz w:val="24"/>
            <w:szCs w:val="24"/>
          </w:rPr>
          <w:t>Paid-in</w:t>
        </w:r>
      </w:ins>
      <w:r w:rsidRPr="00FD5D6A">
        <w:rPr>
          <w:iCs/>
          <w:color w:val="000000" w:themeColor="text1"/>
          <w:sz w:val="24"/>
          <w:szCs w:val="24"/>
          <w:rPrChange w:id="2027" w:author="Clifford Bernzweig" w:date="2024-03-12T09:41:00Z">
            <w:rPr>
              <w:i/>
              <w:color w:val="000000" w:themeColor="text1"/>
              <w:sz w:val="24"/>
              <w:szCs w:val="24"/>
            </w:rPr>
          </w:rPrChange>
        </w:rPr>
        <w:t xml:space="preserve"> Capital from T/S</w:t>
      </w:r>
      <w:del w:id="2028" w:author="Clifford Bernzweig" w:date="2024-03-12T10:18:00Z">
        <w:r w:rsidRPr="00FD5D6A" w:rsidDel="00D32631">
          <w:rPr>
            <w:iCs/>
            <w:color w:val="000000" w:themeColor="text1"/>
            <w:sz w:val="24"/>
            <w:szCs w:val="24"/>
            <w:rPrChange w:id="2029" w:author="Clifford Bernzweig" w:date="2024-03-12T09:41:00Z">
              <w:rPr>
                <w:i/>
                <w:color w:val="000000" w:themeColor="text1"/>
                <w:sz w:val="24"/>
                <w:szCs w:val="24"/>
              </w:rPr>
            </w:rPrChange>
          </w:rPr>
          <w:delText>”</w:delText>
        </w:r>
      </w:del>
      <w:r w:rsidRPr="00FD5D6A">
        <w:rPr>
          <w:iCs/>
          <w:color w:val="000000" w:themeColor="text1"/>
          <w:sz w:val="24"/>
          <w:szCs w:val="24"/>
          <w:rPrChange w:id="2030" w:author="Clifford Bernzweig" w:date="2024-03-12T09:41:00Z">
            <w:rPr>
              <w:i/>
              <w:color w:val="000000" w:themeColor="text1"/>
              <w:sz w:val="24"/>
              <w:szCs w:val="24"/>
            </w:rPr>
          </w:rPrChange>
        </w:rPr>
        <w:t xml:space="preserve"> account will require a </w:t>
      </w:r>
      <w:r w:rsidRPr="00FD5D6A">
        <w:rPr>
          <w:iCs/>
          <w:color w:val="000000" w:themeColor="text1"/>
          <w:sz w:val="24"/>
          <w:szCs w:val="24"/>
          <w:rPrChange w:id="2031" w:author="Clifford Bernzweig" w:date="2024-03-12T09:41:00Z">
            <w:rPr>
              <w:i/>
              <w:color w:val="000000" w:themeColor="text1"/>
              <w:sz w:val="24"/>
              <w:szCs w:val="24"/>
              <w:u w:val="single"/>
            </w:rPr>
          </w:rPrChange>
        </w:rPr>
        <w:t>debit</w:t>
      </w:r>
      <w:r w:rsidRPr="00FD5D6A">
        <w:rPr>
          <w:iCs/>
          <w:color w:val="000000" w:themeColor="text1"/>
          <w:sz w:val="24"/>
          <w:szCs w:val="24"/>
          <w:rPrChange w:id="2032" w:author="Clifford Bernzweig" w:date="2024-03-12T09:41:00Z">
            <w:rPr>
              <w:i/>
              <w:color w:val="000000" w:themeColor="text1"/>
              <w:sz w:val="24"/>
              <w:szCs w:val="24"/>
            </w:rPr>
          </w:rPrChange>
        </w:rPr>
        <w:t xml:space="preserve"> (</w:t>
      </w:r>
      <w:del w:id="2033" w:author="Clifford Bernzweig" w:date="2024-03-12T09:42:00Z">
        <w:r w:rsidRPr="00FD5D6A" w:rsidDel="00FD5D6A">
          <w:rPr>
            <w:iCs/>
            <w:color w:val="000000" w:themeColor="text1"/>
            <w:sz w:val="24"/>
            <w:szCs w:val="24"/>
            <w:rPrChange w:id="2034" w:author="Clifford Bernzweig" w:date="2024-03-12T09:41:00Z">
              <w:rPr>
                <w:b/>
                <w:i/>
                <w:color w:val="000000" w:themeColor="text1"/>
                <w:sz w:val="24"/>
                <w:szCs w:val="24"/>
                <w:u w:val="single"/>
              </w:rPr>
            </w:rPrChange>
          </w:rPr>
          <w:delText>IF THERE IS AN EXISTING BALANCE ON ITS CREDIT SIDE</w:delText>
        </w:r>
      </w:del>
      <w:ins w:id="2035" w:author="Clifford Bernzweig" w:date="2024-03-12T09:42:00Z">
        <w:r w:rsidR="00FD5D6A">
          <w:rPr>
            <w:iCs/>
            <w:color w:val="000000" w:themeColor="text1"/>
            <w:sz w:val="24"/>
            <w:szCs w:val="24"/>
          </w:rPr>
          <w:t>if there is an existing balance on its credit side</w:t>
        </w:r>
      </w:ins>
      <w:r w:rsidRPr="00FD5D6A">
        <w:rPr>
          <w:iCs/>
          <w:color w:val="000000" w:themeColor="text1"/>
          <w:sz w:val="24"/>
          <w:szCs w:val="24"/>
          <w:rPrChange w:id="2036" w:author="Clifford Bernzweig" w:date="2024-03-12T09:41:00Z">
            <w:rPr>
              <w:i/>
              <w:color w:val="000000" w:themeColor="text1"/>
              <w:sz w:val="24"/>
              <w:szCs w:val="24"/>
            </w:rPr>
          </w:rPrChange>
        </w:rPr>
        <w:t xml:space="preserve">). Also, keep in mind that the balance in the </w:t>
      </w:r>
      <w:del w:id="2037" w:author="Clifford Bernzweig" w:date="2024-03-12T10:18:00Z">
        <w:r w:rsidRPr="00FD5D6A" w:rsidDel="00D32631">
          <w:rPr>
            <w:iCs/>
            <w:color w:val="000000" w:themeColor="text1"/>
            <w:sz w:val="24"/>
            <w:szCs w:val="24"/>
            <w:rPrChange w:id="2038" w:author="Clifford Bernzweig" w:date="2024-03-12T09:41:00Z">
              <w:rPr>
                <w:i/>
                <w:color w:val="000000" w:themeColor="text1"/>
                <w:sz w:val="24"/>
                <w:szCs w:val="24"/>
              </w:rPr>
            </w:rPrChange>
          </w:rPr>
          <w:delText>“</w:delText>
        </w:r>
      </w:del>
      <w:del w:id="2039" w:author="Clifford Bernzweig" w:date="2024-03-12T11:17:00Z">
        <w:r w:rsidRPr="00FD5D6A" w:rsidDel="00CE6948">
          <w:rPr>
            <w:iCs/>
            <w:color w:val="000000" w:themeColor="text1"/>
            <w:sz w:val="24"/>
            <w:szCs w:val="24"/>
            <w:rPrChange w:id="2040" w:author="Clifford Bernzweig" w:date="2024-03-12T09:41:00Z">
              <w:rPr>
                <w:i/>
                <w:color w:val="000000" w:themeColor="text1"/>
                <w:sz w:val="24"/>
                <w:szCs w:val="24"/>
              </w:rPr>
            </w:rPrChange>
          </w:rPr>
          <w:delText>Paid in</w:delText>
        </w:r>
      </w:del>
      <w:ins w:id="2041" w:author="Clifford Bernzweig" w:date="2024-03-12T11:17:00Z">
        <w:r w:rsidR="00CE6948">
          <w:rPr>
            <w:iCs/>
            <w:color w:val="000000" w:themeColor="text1"/>
            <w:sz w:val="24"/>
            <w:szCs w:val="24"/>
          </w:rPr>
          <w:t>Paid-in</w:t>
        </w:r>
      </w:ins>
      <w:r w:rsidRPr="00FD5D6A">
        <w:rPr>
          <w:iCs/>
          <w:color w:val="000000" w:themeColor="text1"/>
          <w:sz w:val="24"/>
          <w:szCs w:val="24"/>
          <w:rPrChange w:id="2042" w:author="Clifford Bernzweig" w:date="2024-03-12T09:41:00Z">
            <w:rPr>
              <w:i/>
              <w:color w:val="000000" w:themeColor="text1"/>
              <w:sz w:val="24"/>
              <w:szCs w:val="24"/>
            </w:rPr>
          </w:rPrChange>
        </w:rPr>
        <w:t xml:space="preserve"> Capital from T/S</w:t>
      </w:r>
      <w:del w:id="2043" w:author="Clifford Bernzweig" w:date="2024-03-12T10:18:00Z">
        <w:r w:rsidRPr="00FD5D6A" w:rsidDel="00D32631">
          <w:rPr>
            <w:iCs/>
            <w:color w:val="000000" w:themeColor="text1"/>
            <w:sz w:val="24"/>
            <w:szCs w:val="24"/>
            <w:rPrChange w:id="2044" w:author="Clifford Bernzweig" w:date="2024-03-12T09:41:00Z">
              <w:rPr>
                <w:i/>
                <w:color w:val="000000" w:themeColor="text1"/>
                <w:sz w:val="24"/>
                <w:szCs w:val="24"/>
              </w:rPr>
            </w:rPrChange>
          </w:rPr>
          <w:delText>”</w:delText>
        </w:r>
      </w:del>
      <w:r w:rsidRPr="00FD5D6A">
        <w:rPr>
          <w:iCs/>
          <w:color w:val="000000" w:themeColor="text1"/>
          <w:sz w:val="24"/>
          <w:szCs w:val="24"/>
          <w:rPrChange w:id="2045" w:author="Clifford Bernzweig" w:date="2024-03-12T09:41:00Z">
            <w:rPr>
              <w:i/>
              <w:color w:val="000000" w:themeColor="text1"/>
              <w:sz w:val="24"/>
              <w:szCs w:val="24"/>
            </w:rPr>
          </w:rPrChange>
        </w:rPr>
        <w:t xml:space="preserve"> account </w:t>
      </w:r>
      <w:del w:id="2046" w:author="Clifford Bernzweig" w:date="2024-03-12T09:43:00Z">
        <w:r w:rsidRPr="00FD5D6A" w:rsidDel="00FD5D6A">
          <w:rPr>
            <w:iCs/>
            <w:color w:val="000000" w:themeColor="text1"/>
            <w:sz w:val="24"/>
            <w:szCs w:val="24"/>
            <w:rPrChange w:id="2047" w:author="Clifford Bernzweig" w:date="2024-03-12T09:43:00Z">
              <w:rPr>
                <w:i/>
                <w:color w:val="000000" w:themeColor="text1"/>
                <w:sz w:val="24"/>
                <w:szCs w:val="24"/>
                <w:u w:val="single"/>
              </w:rPr>
            </w:rPrChange>
          </w:rPr>
          <w:delText>CANNOT</w:delText>
        </w:r>
        <w:r w:rsidRPr="00FD5D6A" w:rsidDel="00FD5D6A">
          <w:rPr>
            <w:iCs/>
            <w:color w:val="000000" w:themeColor="text1"/>
            <w:sz w:val="24"/>
            <w:szCs w:val="24"/>
            <w:rPrChange w:id="2048" w:author="Clifford Bernzweig" w:date="2024-03-12T09:41:00Z">
              <w:rPr>
                <w:i/>
                <w:color w:val="000000" w:themeColor="text1"/>
                <w:sz w:val="24"/>
                <w:szCs w:val="24"/>
              </w:rPr>
            </w:rPrChange>
          </w:rPr>
          <w:delText xml:space="preserve"> </w:delText>
        </w:r>
      </w:del>
      <w:ins w:id="2049" w:author="Clifford Bernzweig" w:date="2024-03-12T09:43:00Z">
        <w:r w:rsidR="00FD5D6A">
          <w:rPr>
            <w:iCs/>
            <w:color w:val="000000" w:themeColor="text1"/>
            <w:sz w:val="24"/>
            <w:szCs w:val="24"/>
          </w:rPr>
          <w:t>cannot</w:t>
        </w:r>
        <w:r w:rsidR="00FD5D6A" w:rsidRPr="00FD5D6A">
          <w:rPr>
            <w:iCs/>
            <w:color w:val="000000" w:themeColor="text1"/>
            <w:sz w:val="24"/>
            <w:szCs w:val="24"/>
            <w:rPrChange w:id="2050" w:author="Clifford Bernzweig" w:date="2024-03-12T09:41:00Z">
              <w:rPr>
                <w:i/>
                <w:color w:val="000000" w:themeColor="text1"/>
                <w:sz w:val="24"/>
                <w:szCs w:val="24"/>
              </w:rPr>
            </w:rPrChange>
          </w:rPr>
          <w:t xml:space="preserve"> </w:t>
        </w:r>
      </w:ins>
      <w:r w:rsidRPr="00FD5D6A">
        <w:rPr>
          <w:iCs/>
          <w:color w:val="000000" w:themeColor="text1"/>
          <w:sz w:val="24"/>
          <w:szCs w:val="24"/>
          <w:rPrChange w:id="2051" w:author="Clifford Bernzweig" w:date="2024-03-12T09:41:00Z">
            <w:rPr>
              <w:i/>
              <w:color w:val="000000" w:themeColor="text1"/>
              <w:sz w:val="24"/>
              <w:szCs w:val="24"/>
            </w:rPr>
          </w:rPrChange>
        </w:rPr>
        <w:t>go below zero</w:t>
      </w:r>
      <w:del w:id="2052" w:author="Clifford Bernzweig" w:date="2024-03-12T09:44:00Z">
        <w:r w:rsidRPr="00FD5D6A" w:rsidDel="00FD5D6A">
          <w:rPr>
            <w:iCs/>
            <w:color w:val="000000" w:themeColor="text1"/>
            <w:sz w:val="24"/>
            <w:szCs w:val="24"/>
            <w:rPrChange w:id="2053" w:author="Clifford Bernzweig" w:date="2024-03-12T09:41:00Z">
              <w:rPr>
                <w:i/>
                <w:color w:val="000000" w:themeColor="text1"/>
                <w:sz w:val="24"/>
                <w:szCs w:val="24"/>
              </w:rPr>
            </w:rPrChange>
          </w:rPr>
          <w:delText xml:space="preserve">. </w:delText>
        </w:r>
      </w:del>
      <w:del w:id="2054" w:author="Clifford Bernzweig" w:date="2024-03-12T09:43:00Z">
        <w:r w:rsidRPr="00FD5D6A" w:rsidDel="00FD5D6A">
          <w:rPr>
            <w:iCs/>
            <w:color w:val="000000" w:themeColor="text1"/>
            <w:sz w:val="24"/>
            <w:szCs w:val="24"/>
            <w:rPrChange w:id="2055" w:author="Clifford Bernzweig" w:date="2024-03-12T09:41:00Z">
              <w:rPr>
                <w:i/>
                <w:color w:val="000000" w:themeColor="text1"/>
                <w:sz w:val="24"/>
                <w:szCs w:val="24"/>
              </w:rPr>
            </w:rPrChange>
          </w:rPr>
          <w:delText>As such</w:delText>
        </w:r>
      </w:del>
      <w:r w:rsidRPr="00FD5D6A">
        <w:rPr>
          <w:iCs/>
          <w:color w:val="000000" w:themeColor="text1"/>
          <w:sz w:val="24"/>
          <w:szCs w:val="24"/>
          <w:rPrChange w:id="2056" w:author="Clifford Bernzweig" w:date="2024-03-12T09:41:00Z">
            <w:rPr>
              <w:i/>
              <w:color w:val="000000" w:themeColor="text1"/>
              <w:sz w:val="24"/>
              <w:szCs w:val="24"/>
            </w:rPr>
          </w:rPrChange>
        </w:rPr>
        <w:t>,</w:t>
      </w:r>
      <w:ins w:id="2057" w:author="Clifford Bernzweig" w:date="2024-03-12T09:44:00Z">
        <w:r w:rsidR="00FD5D6A">
          <w:rPr>
            <w:iCs/>
            <w:color w:val="000000" w:themeColor="text1"/>
            <w:sz w:val="24"/>
            <w:szCs w:val="24"/>
          </w:rPr>
          <w:t xml:space="preserve"> therefore limiting</w:t>
        </w:r>
      </w:ins>
      <w:r w:rsidRPr="00FD5D6A">
        <w:rPr>
          <w:iCs/>
          <w:color w:val="000000" w:themeColor="text1"/>
          <w:sz w:val="24"/>
          <w:szCs w:val="24"/>
          <w:rPrChange w:id="2058" w:author="Clifford Bernzweig" w:date="2024-03-12T09:41:00Z">
            <w:rPr>
              <w:i/>
              <w:color w:val="000000" w:themeColor="text1"/>
              <w:sz w:val="24"/>
              <w:szCs w:val="24"/>
            </w:rPr>
          </w:rPrChange>
        </w:rPr>
        <w:t xml:space="preserve"> the amount that can be debited</w:t>
      </w:r>
      <w:del w:id="2059" w:author="Clifford Bernzweig" w:date="2024-03-12T09:44:00Z">
        <w:r w:rsidRPr="00FD5D6A" w:rsidDel="00FD5D6A">
          <w:rPr>
            <w:iCs/>
            <w:color w:val="000000" w:themeColor="text1"/>
            <w:sz w:val="24"/>
            <w:szCs w:val="24"/>
            <w:rPrChange w:id="2060" w:author="Clifford Bernzweig" w:date="2024-03-12T09:41:00Z">
              <w:rPr>
                <w:i/>
                <w:color w:val="000000" w:themeColor="text1"/>
                <w:sz w:val="24"/>
                <w:szCs w:val="24"/>
              </w:rPr>
            </w:rPrChange>
          </w:rPr>
          <w:delText xml:space="preserve"> is limited, since the balance in the account cannot go below zero</w:delText>
        </w:r>
      </w:del>
      <w:r w:rsidRPr="00FD5D6A">
        <w:rPr>
          <w:iCs/>
          <w:color w:val="000000" w:themeColor="text1"/>
          <w:sz w:val="24"/>
          <w:szCs w:val="24"/>
          <w:rPrChange w:id="2061" w:author="Clifford Bernzweig" w:date="2024-03-12T09:41:00Z">
            <w:rPr>
              <w:i/>
              <w:color w:val="000000" w:themeColor="text1"/>
              <w:sz w:val="24"/>
              <w:szCs w:val="24"/>
            </w:rPr>
          </w:rPrChange>
        </w:rPr>
        <w:t xml:space="preserve">. If an additional debit amount is still needed to balance the transaction, it must come from the </w:t>
      </w:r>
      <w:del w:id="2062" w:author="Clifford Bernzweig" w:date="2024-03-12T09:44:00Z">
        <w:r w:rsidRPr="00FD5D6A" w:rsidDel="00FD5D6A">
          <w:rPr>
            <w:iCs/>
            <w:color w:val="000000" w:themeColor="text1"/>
            <w:sz w:val="24"/>
            <w:szCs w:val="24"/>
            <w:rPrChange w:id="2063" w:author="Clifford Bernzweig" w:date="2024-03-12T09:41:00Z">
              <w:rPr>
                <w:i/>
                <w:color w:val="000000" w:themeColor="text1"/>
                <w:sz w:val="24"/>
                <w:szCs w:val="24"/>
              </w:rPr>
            </w:rPrChange>
          </w:rPr>
          <w:delText>RETAIEND EARNINGS</w:delText>
        </w:r>
      </w:del>
      <w:ins w:id="2064" w:author="Clifford Bernzweig" w:date="2024-03-12T09:44:00Z">
        <w:r w:rsidR="00FD5D6A">
          <w:rPr>
            <w:iCs/>
            <w:color w:val="000000" w:themeColor="text1"/>
            <w:sz w:val="24"/>
            <w:szCs w:val="24"/>
          </w:rPr>
          <w:t>retained earnings</w:t>
        </w:r>
      </w:ins>
      <w:r w:rsidRPr="00FD5D6A">
        <w:rPr>
          <w:iCs/>
          <w:color w:val="000000" w:themeColor="text1"/>
          <w:sz w:val="24"/>
          <w:szCs w:val="24"/>
          <w:rPrChange w:id="2065" w:author="Clifford Bernzweig" w:date="2024-03-12T09:41:00Z">
            <w:rPr>
              <w:i/>
              <w:color w:val="000000" w:themeColor="text1"/>
              <w:sz w:val="24"/>
              <w:szCs w:val="24"/>
            </w:rPr>
          </w:rPrChange>
        </w:rPr>
        <w:t xml:space="preserve"> account (see </w:t>
      </w:r>
      <w:del w:id="2066" w:author="Clifford Bernzweig" w:date="2024-03-12T09:45:00Z">
        <w:r w:rsidRPr="00FD5D6A" w:rsidDel="00FD5D6A">
          <w:rPr>
            <w:iCs/>
            <w:color w:val="000000" w:themeColor="text1"/>
            <w:sz w:val="24"/>
            <w:szCs w:val="24"/>
            <w:rPrChange w:id="2067" w:author="Clifford Bernzweig" w:date="2024-03-12T09:41:00Z">
              <w:rPr>
                <w:i/>
                <w:color w:val="000000" w:themeColor="text1"/>
                <w:sz w:val="24"/>
                <w:szCs w:val="24"/>
              </w:rPr>
            </w:rPrChange>
          </w:rPr>
          <w:delText>case #5</w:delText>
        </w:r>
      </w:del>
      <w:ins w:id="2068" w:author="Clifford Bernzweig" w:date="2024-03-12T09:45:00Z">
        <w:r w:rsidR="00FD5D6A">
          <w:rPr>
            <w:iCs/>
            <w:color w:val="000000" w:themeColor="text1"/>
            <w:sz w:val="24"/>
            <w:szCs w:val="24"/>
          </w:rPr>
          <w:t>Example 5</w:t>
        </w:r>
      </w:ins>
      <w:del w:id="2069" w:author="Clifford Bernzweig" w:date="2024-03-12T09:45:00Z">
        <w:r w:rsidRPr="00FD5D6A" w:rsidDel="00244782">
          <w:rPr>
            <w:iCs/>
            <w:color w:val="000000" w:themeColor="text1"/>
            <w:sz w:val="24"/>
            <w:szCs w:val="24"/>
            <w:rPrChange w:id="2070" w:author="Clifford Bernzweig" w:date="2024-03-12T09:41:00Z">
              <w:rPr>
                <w:i/>
                <w:color w:val="000000" w:themeColor="text1"/>
                <w:sz w:val="24"/>
                <w:szCs w:val="24"/>
              </w:rPr>
            </w:rPrChange>
          </w:rPr>
          <w:delText>,</w:delText>
        </w:r>
      </w:del>
      <w:r w:rsidRPr="00FD5D6A">
        <w:rPr>
          <w:iCs/>
          <w:color w:val="000000" w:themeColor="text1"/>
          <w:sz w:val="24"/>
          <w:szCs w:val="24"/>
          <w:rPrChange w:id="2071" w:author="Clifford Bernzweig" w:date="2024-03-12T09:41:00Z">
            <w:rPr>
              <w:i/>
              <w:color w:val="000000" w:themeColor="text1"/>
              <w:sz w:val="24"/>
              <w:szCs w:val="24"/>
            </w:rPr>
          </w:rPrChange>
        </w:rPr>
        <w:t xml:space="preserve"> below). </w:t>
      </w:r>
    </w:p>
    <w:p w14:paraId="3688456B" w14:textId="77777777" w:rsidR="006D2022" w:rsidRPr="00FA58E4" w:rsidRDefault="006D2022" w:rsidP="00CA4EE4">
      <w:pPr>
        <w:rPr>
          <w:color w:val="000000" w:themeColor="text1"/>
          <w:sz w:val="24"/>
          <w:szCs w:val="24"/>
        </w:rPr>
      </w:pPr>
    </w:p>
    <w:p w14:paraId="24DBE2EE" w14:textId="77777777" w:rsidR="006D2022" w:rsidRPr="00FA58E4" w:rsidRDefault="006D2022" w:rsidP="00CA4EE4">
      <w:pPr>
        <w:rPr>
          <w:color w:val="000000" w:themeColor="text1"/>
          <w:sz w:val="24"/>
          <w:szCs w:val="24"/>
        </w:rPr>
      </w:pPr>
      <w:r w:rsidRPr="00FA58E4">
        <w:rPr>
          <w:color w:val="000000" w:themeColor="text1"/>
          <w:sz w:val="24"/>
          <w:szCs w:val="24"/>
        </w:rPr>
        <w:t>In this case, the format for the journal entry will look like this:</w:t>
      </w:r>
    </w:p>
    <w:p w14:paraId="229D7BC3" w14:textId="77777777" w:rsidR="006D2022" w:rsidRPr="00FA58E4" w:rsidRDefault="006D2022" w:rsidP="00CA4EE4">
      <w:pPr>
        <w:rPr>
          <w:color w:val="000000" w:themeColor="text1"/>
          <w:sz w:val="24"/>
          <w:szCs w:val="24"/>
        </w:rPr>
      </w:pPr>
    </w:p>
    <w:p w14:paraId="0EA19D44" w14:textId="77777777" w:rsidR="006D2022" w:rsidRPr="00FA58E4" w:rsidRDefault="006D2022" w:rsidP="00CA4EE4">
      <w:pPr>
        <w:rPr>
          <w:color w:val="000000" w:themeColor="text1"/>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699"/>
        <w:gridCol w:w="772"/>
        <w:gridCol w:w="787"/>
        <w:gridCol w:w="3446"/>
      </w:tblGrid>
      <w:tr w:rsidR="006D2022" w:rsidRPr="00FA58E4" w14:paraId="24FD872C" w14:textId="77777777" w:rsidTr="00B2046F">
        <w:tc>
          <w:tcPr>
            <w:tcW w:w="652" w:type="dxa"/>
            <w:tcBorders>
              <w:right w:val="single" w:sz="4" w:space="0" w:color="auto"/>
            </w:tcBorders>
            <w:shd w:val="clear" w:color="auto" w:fill="000000" w:themeFill="text1"/>
          </w:tcPr>
          <w:p w14:paraId="691B00BC"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Date</w:t>
            </w:r>
          </w:p>
        </w:tc>
        <w:tc>
          <w:tcPr>
            <w:tcW w:w="4186" w:type="dxa"/>
            <w:tcBorders>
              <w:left w:val="single" w:sz="4" w:space="0" w:color="auto"/>
            </w:tcBorders>
            <w:shd w:val="clear" w:color="auto" w:fill="000000" w:themeFill="text1"/>
          </w:tcPr>
          <w:p w14:paraId="4BF80DA1"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Account Name</w:t>
            </w:r>
          </w:p>
        </w:tc>
        <w:tc>
          <w:tcPr>
            <w:tcW w:w="790" w:type="dxa"/>
            <w:shd w:val="clear" w:color="auto" w:fill="000000" w:themeFill="text1"/>
          </w:tcPr>
          <w:p w14:paraId="062FB175"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Debit</w:t>
            </w:r>
          </w:p>
        </w:tc>
        <w:tc>
          <w:tcPr>
            <w:tcW w:w="799" w:type="dxa"/>
            <w:shd w:val="clear" w:color="auto" w:fill="000000" w:themeFill="text1"/>
          </w:tcPr>
          <w:p w14:paraId="6EB7926B"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Credit</w:t>
            </w:r>
          </w:p>
        </w:tc>
        <w:tc>
          <w:tcPr>
            <w:tcW w:w="3869" w:type="dxa"/>
            <w:shd w:val="clear" w:color="auto" w:fill="000000" w:themeFill="text1"/>
          </w:tcPr>
          <w:p w14:paraId="13790690"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Comment</w:t>
            </w:r>
          </w:p>
        </w:tc>
      </w:tr>
      <w:tr w:rsidR="006D2022" w:rsidRPr="00FA58E4" w14:paraId="6D07CCCE" w14:textId="77777777" w:rsidTr="00F67731">
        <w:tc>
          <w:tcPr>
            <w:tcW w:w="652" w:type="dxa"/>
            <w:tcBorders>
              <w:right w:val="single" w:sz="4" w:space="0" w:color="auto"/>
            </w:tcBorders>
            <w:vAlign w:val="center"/>
          </w:tcPr>
          <w:p w14:paraId="2D377A0D" w14:textId="77777777" w:rsidR="006D2022" w:rsidRPr="00FA58E4" w:rsidRDefault="006D2022" w:rsidP="00F67731">
            <w:pPr>
              <w:jc w:val="center"/>
              <w:rPr>
                <w:color w:val="000000" w:themeColor="text1"/>
                <w:sz w:val="20"/>
                <w:szCs w:val="20"/>
              </w:rPr>
            </w:pPr>
            <w:r w:rsidRPr="00FA58E4">
              <w:rPr>
                <w:b/>
                <w:color w:val="000000" w:themeColor="text1"/>
                <w:sz w:val="20"/>
                <w:szCs w:val="20"/>
              </w:rPr>
              <w:t>Dt.</w:t>
            </w:r>
          </w:p>
        </w:tc>
        <w:tc>
          <w:tcPr>
            <w:tcW w:w="4186" w:type="dxa"/>
            <w:tcBorders>
              <w:left w:val="single" w:sz="4" w:space="0" w:color="auto"/>
            </w:tcBorders>
            <w:vAlign w:val="center"/>
          </w:tcPr>
          <w:p w14:paraId="4452211C" w14:textId="77777777" w:rsidR="006D2022" w:rsidRPr="00FA58E4" w:rsidRDefault="006D2022" w:rsidP="00F67731">
            <w:pPr>
              <w:rPr>
                <w:color w:val="000000" w:themeColor="text1"/>
                <w:sz w:val="20"/>
                <w:szCs w:val="20"/>
              </w:rPr>
            </w:pPr>
            <w:r w:rsidRPr="00FA58E4">
              <w:rPr>
                <w:color w:val="000000" w:themeColor="text1"/>
                <w:sz w:val="20"/>
                <w:szCs w:val="20"/>
              </w:rPr>
              <w:t>Cash</w:t>
            </w:r>
          </w:p>
        </w:tc>
        <w:tc>
          <w:tcPr>
            <w:tcW w:w="790" w:type="dxa"/>
            <w:vAlign w:val="center"/>
          </w:tcPr>
          <w:p w14:paraId="1DCD0797" w14:textId="77777777" w:rsidR="006D2022" w:rsidRPr="00FA58E4" w:rsidRDefault="006D2022" w:rsidP="00F67731">
            <w:pPr>
              <w:jc w:val="center"/>
              <w:rPr>
                <w:color w:val="000000" w:themeColor="text1"/>
                <w:sz w:val="20"/>
                <w:szCs w:val="20"/>
              </w:rPr>
            </w:pPr>
            <w:r w:rsidRPr="00FA58E4">
              <w:rPr>
                <w:color w:val="000000" w:themeColor="text1"/>
                <w:sz w:val="20"/>
                <w:szCs w:val="20"/>
              </w:rPr>
              <w:t>D</w:t>
            </w:r>
          </w:p>
        </w:tc>
        <w:tc>
          <w:tcPr>
            <w:tcW w:w="799" w:type="dxa"/>
            <w:vAlign w:val="center"/>
          </w:tcPr>
          <w:p w14:paraId="5DA8EC38" w14:textId="77777777" w:rsidR="006D2022" w:rsidRPr="00FA58E4" w:rsidRDefault="006D2022" w:rsidP="00F67731">
            <w:pPr>
              <w:rPr>
                <w:color w:val="000000" w:themeColor="text1"/>
                <w:sz w:val="20"/>
                <w:szCs w:val="20"/>
              </w:rPr>
            </w:pPr>
          </w:p>
        </w:tc>
        <w:tc>
          <w:tcPr>
            <w:tcW w:w="3869" w:type="dxa"/>
          </w:tcPr>
          <w:p w14:paraId="347AFB4F" w14:textId="77777777" w:rsidR="006D2022" w:rsidRPr="00FA58E4" w:rsidRDefault="006D2022" w:rsidP="00F67731">
            <w:pPr>
              <w:rPr>
                <w:color w:val="000000" w:themeColor="text1"/>
                <w:sz w:val="20"/>
                <w:szCs w:val="20"/>
              </w:rPr>
            </w:pPr>
            <w:r w:rsidRPr="00FA58E4">
              <w:rPr>
                <w:color w:val="000000" w:themeColor="text1"/>
                <w:sz w:val="20"/>
                <w:szCs w:val="20"/>
              </w:rPr>
              <w:t xml:space="preserve">= # of shares disposed of x market price on </w:t>
            </w:r>
            <w:r w:rsidRPr="00FA58E4">
              <w:rPr>
                <w:b/>
                <w:color w:val="000000" w:themeColor="text1"/>
                <w:sz w:val="20"/>
                <w:szCs w:val="20"/>
              </w:rPr>
              <w:t>date of sale</w:t>
            </w:r>
          </w:p>
        </w:tc>
      </w:tr>
      <w:tr w:rsidR="006D2022" w:rsidRPr="00FA58E4" w14:paraId="1FA6561C" w14:textId="77777777" w:rsidTr="00F67731">
        <w:tc>
          <w:tcPr>
            <w:tcW w:w="652" w:type="dxa"/>
            <w:tcBorders>
              <w:right w:val="single" w:sz="4" w:space="0" w:color="auto"/>
            </w:tcBorders>
            <w:vAlign w:val="center"/>
          </w:tcPr>
          <w:p w14:paraId="5F48E322" w14:textId="77777777" w:rsidR="006D2022" w:rsidRPr="00FA58E4" w:rsidRDefault="006D2022" w:rsidP="00F67731">
            <w:pPr>
              <w:rPr>
                <w:color w:val="000000" w:themeColor="text1"/>
                <w:sz w:val="20"/>
                <w:szCs w:val="20"/>
              </w:rPr>
            </w:pPr>
          </w:p>
        </w:tc>
        <w:tc>
          <w:tcPr>
            <w:tcW w:w="4186" w:type="dxa"/>
            <w:tcBorders>
              <w:left w:val="single" w:sz="4" w:space="0" w:color="auto"/>
            </w:tcBorders>
            <w:vAlign w:val="center"/>
          </w:tcPr>
          <w:p w14:paraId="0A3E8990" w14:textId="6E3BC1B7" w:rsidR="006D2022" w:rsidRPr="00FA58E4" w:rsidRDefault="006D2022" w:rsidP="00F67731">
            <w:pPr>
              <w:jc w:val="both"/>
              <w:rPr>
                <w:color w:val="000000" w:themeColor="text1"/>
                <w:sz w:val="20"/>
                <w:szCs w:val="20"/>
              </w:rPr>
            </w:pPr>
            <w:del w:id="2072" w:author="Clifford Bernzweig" w:date="2024-03-12T11:17:00Z">
              <w:r w:rsidRPr="00FA58E4" w:rsidDel="00CE6948">
                <w:rPr>
                  <w:color w:val="000000" w:themeColor="text1"/>
                  <w:sz w:val="20"/>
                  <w:szCs w:val="20"/>
                </w:rPr>
                <w:delText>Paid in</w:delText>
              </w:r>
            </w:del>
            <w:ins w:id="2073" w:author="Clifford Bernzweig" w:date="2024-03-12T11:17:00Z">
              <w:r w:rsidR="00CE6948">
                <w:rPr>
                  <w:color w:val="000000" w:themeColor="text1"/>
                  <w:sz w:val="20"/>
                  <w:szCs w:val="20"/>
                </w:rPr>
                <w:t>Paid-in</w:t>
              </w:r>
            </w:ins>
            <w:r w:rsidRPr="00FA58E4">
              <w:rPr>
                <w:color w:val="000000" w:themeColor="text1"/>
                <w:sz w:val="20"/>
                <w:szCs w:val="20"/>
              </w:rPr>
              <w:t xml:space="preserve"> Capital From T/S</w:t>
            </w:r>
          </w:p>
        </w:tc>
        <w:tc>
          <w:tcPr>
            <w:tcW w:w="790" w:type="dxa"/>
            <w:vAlign w:val="center"/>
          </w:tcPr>
          <w:p w14:paraId="1C30169B" w14:textId="77777777" w:rsidR="006D2022" w:rsidRPr="00FA58E4" w:rsidRDefault="006D2022" w:rsidP="00F67731">
            <w:pPr>
              <w:jc w:val="center"/>
              <w:rPr>
                <w:color w:val="000000" w:themeColor="text1"/>
                <w:sz w:val="20"/>
                <w:szCs w:val="20"/>
              </w:rPr>
            </w:pPr>
            <w:r w:rsidRPr="00FA58E4">
              <w:rPr>
                <w:color w:val="000000" w:themeColor="text1"/>
                <w:sz w:val="20"/>
                <w:szCs w:val="20"/>
              </w:rPr>
              <w:t>D</w:t>
            </w:r>
          </w:p>
        </w:tc>
        <w:tc>
          <w:tcPr>
            <w:tcW w:w="799" w:type="dxa"/>
            <w:vAlign w:val="center"/>
          </w:tcPr>
          <w:p w14:paraId="7BE0021C" w14:textId="77777777" w:rsidR="006D2022" w:rsidRPr="00FA58E4" w:rsidRDefault="006D2022" w:rsidP="00F67731">
            <w:pPr>
              <w:jc w:val="center"/>
              <w:rPr>
                <w:color w:val="000000" w:themeColor="text1"/>
                <w:sz w:val="20"/>
                <w:szCs w:val="20"/>
              </w:rPr>
            </w:pPr>
          </w:p>
        </w:tc>
        <w:tc>
          <w:tcPr>
            <w:tcW w:w="3869" w:type="dxa"/>
          </w:tcPr>
          <w:p w14:paraId="5BBDE927" w14:textId="77777777" w:rsidR="006D2022" w:rsidRPr="00FA58E4" w:rsidRDefault="006D2022" w:rsidP="00F67731">
            <w:pPr>
              <w:rPr>
                <w:color w:val="000000" w:themeColor="text1"/>
                <w:sz w:val="20"/>
                <w:szCs w:val="20"/>
              </w:rPr>
            </w:pPr>
            <w:r w:rsidRPr="00FA58E4">
              <w:rPr>
                <w:color w:val="000000" w:themeColor="text1"/>
                <w:sz w:val="20"/>
                <w:szCs w:val="20"/>
              </w:rPr>
              <w:t>See notes above</w:t>
            </w:r>
          </w:p>
        </w:tc>
      </w:tr>
      <w:tr w:rsidR="006D2022" w:rsidRPr="00FA58E4" w14:paraId="70D42596" w14:textId="77777777" w:rsidTr="00F67731">
        <w:trPr>
          <w:trHeight w:val="437"/>
        </w:trPr>
        <w:tc>
          <w:tcPr>
            <w:tcW w:w="652" w:type="dxa"/>
            <w:tcBorders>
              <w:right w:val="single" w:sz="4" w:space="0" w:color="auto"/>
            </w:tcBorders>
            <w:vAlign w:val="center"/>
          </w:tcPr>
          <w:p w14:paraId="4B423AF3" w14:textId="77777777" w:rsidR="006D2022" w:rsidRPr="00FA58E4" w:rsidRDefault="006D2022" w:rsidP="00F67731">
            <w:pPr>
              <w:rPr>
                <w:color w:val="000000" w:themeColor="text1"/>
                <w:sz w:val="20"/>
                <w:szCs w:val="20"/>
              </w:rPr>
            </w:pPr>
          </w:p>
        </w:tc>
        <w:tc>
          <w:tcPr>
            <w:tcW w:w="4186" w:type="dxa"/>
            <w:tcBorders>
              <w:left w:val="single" w:sz="4" w:space="0" w:color="auto"/>
            </w:tcBorders>
            <w:vAlign w:val="center"/>
          </w:tcPr>
          <w:p w14:paraId="46DC60C2" w14:textId="77777777" w:rsidR="006D2022" w:rsidRPr="00FA58E4" w:rsidRDefault="006D2022" w:rsidP="00F67731">
            <w:pPr>
              <w:jc w:val="both"/>
              <w:rPr>
                <w:color w:val="000000" w:themeColor="text1"/>
                <w:sz w:val="20"/>
                <w:szCs w:val="20"/>
              </w:rPr>
            </w:pPr>
            <w:r w:rsidRPr="00FA58E4">
              <w:rPr>
                <w:color w:val="000000" w:themeColor="text1"/>
                <w:sz w:val="20"/>
                <w:szCs w:val="20"/>
              </w:rPr>
              <w:t xml:space="preserve">      Treasury Stock</w:t>
            </w:r>
          </w:p>
        </w:tc>
        <w:tc>
          <w:tcPr>
            <w:tcW w:w="790" w:type="dxa"/>
            <w:vAlign w:val="center"/>
          </w:tcPr>
          <w:p w14:paraId="0F78BC36" w14:textId="77777777" w:rsidR="006D2022" w:rsidRPr="00FA58E4" w:rsidRDefault="006D2022" w:rsidP="00F67731">
            <w:pPr>
              <w:rPr>
                <w:color w:val="000000" w:themeColor="text1"/>
                <w:sz w:val="20"/>
                <w:szCs w:val="20"/>
              </w:rPr>
            </w:pPr>
          </w:p>
        </w:tc>
        <w:tc>
          <w:tcPr>
            <w:tcW w:w="799" w:type="dxa"/>
            <w:vAlign w:val="center"/>
          </w:tcPr>
          <w:p w14:paraId="25D90CE8" w14:textId="77777777" w:rsidR="006D2022" w:rsidRPr="00FA58E4" w:rsidRDefault="006D2022" w:rsidP="00F67731">
            <w:pPr>
              <w:jc w:val="center"/>
              <w:rPr>
                <w:color w:val="000000" w:themeColor="text1"/>
                <w:sz w:val="20"/>
                <w:szCs w:val="20"/>
              </w:rPr>
            </w:pPr>
            <w:r w:rsidRPr="00FA58E4">
              <w:rPr>
                <w:color w:val="000000" w:themeColor="text1"/>
                <w:sz w:val="20"/>
                <w:szCs w:val="20"/>
              </w:rPr>
              <w:t>C</w:t>
            </w:r>
          </w:p>
        </w:tc>
        <w:tc>
          <w:tcPr>
            <w:tcW w:w="3869" w:type="dxa"/>
          </w:tcPr>
          <w:p w14:paraId="12D0D6FB" w14:textId="77777777" w:rsidR="006D2022" w:rsidRPr="00FA58E4" w:rsidRDefault="006D2022" w:rsidP="00F67731">
            <w:pPr>
              <w:rPr>
                <w:color w:val="000000" w:themeColor="text1"/>
                <w:sz w:val="20"/>
                <w:szCs w:val="20"/>
              </w:rPr>
            </w:pPr>
            <w:r w:rsidRPr="00FA58E4">
              <w:rPr>
                <w:color w:val="000000" w:themeColor="text1"/>
                <w:sz w:val="20"/>
                <w:szCs w:val="20"/>
              </w:rPr>
              <w:t xml:space="preserve">= # of shares disposed of </w:t>
            </w:r>
            <w:r w:rsidRPr="00FA58E4">
              <w:rPr>
                <w:b/>
                <w:color w:val="000000" w:themeColor="text1"/>
                <w:sz w:val="20"/>
                <w:szCs w:val="20"/>
              </w:rPr>
              <w:t>x</w:t>
            </w:r>
            <w:r w:rsidRPr="00FA58E4">
              <w:rPr>
                <w:color w:val="000000" w:themeColor="text1"/>
                <w:sz w:val="20"/>
                <w:szCs w:val="20"/>
              </w:rPr>
              <w:t xml:space="preserve"> price per share on </w:t>
            </w:r>
            <w:r w:rsidRPr="00FA58E4">
              <w:rPr>
                <w:b/>
                <w:color w:val="000000" w:themeColor="text1"/>
                <w:sz w:val="20"/>
                <w:szCs w:val="20"/>
              </w:rPr>
              <w:t>date of original purchase</w:t>
            </w:r>
          </w:p>
        </w:tc>
      </w:tr>
      <w:tr w:rsidR="006D2022" w:rsidRPr="00FA58E4" w14:paraId="650C7603" w14:textId="77777777" w:rsidTr="00F67731">
        <w:tc>
          <w:tcPr>
            <w:tcW w:w="652" w:type="dxa"/>
            <w:tcBorders>
              <w:right w:val="single" w:sz="4" w:space="0" w:color="auto"/>
            </w:tcBorders>
          </w:tcPr>
          <w:p w14:paraId="15B2D37F" w14:textId="77777777" w:rsidR="006D2022" w:rsidRPr="00FA58E4" w:rsidRDefault="006D2022" w:rsidP="00F67731">
            <w:pPr>
              <w:rPr>
                <w:color w:val="000000" w:themeColor="text1"/>
                <w:sz w:val="20"/>
                <w:szCs w:val="20"/>
              </w:rPr>
            </w:pPr>
          </w:p>
        </w:tc>
        <w:tc>
          <w:tcPr>
            <w:tcW w:w="4186" w:type="dxa"/>
            <w:tcBorders>
              <w:left w:val="single" w:sz="4" w:space="0" w:color="auto"/>
            </w:tcBorders>
          </w:tcPr>
          <w:p w14:paraId="0868671D" w14:textId="77777777" w:rsidR="006D2022" w:rsidRPr="00FA58E4" w:rsidRDefault="006D2022" w:rsidP="00F67731">
            <w:pPr>
              <w:rPr>
                <w:color w:val="000000" w:themeColor="text1"/>
                <w:sz w:val="20"/>
                <w:szCs w:val="20"/>
              </w:rPr>
            </w:pPr>
            <w:r w:rsidRPr="00FA58E4">
              <w:rPr>
                <w:color w:val="000000" w:themeColor="text1"/>
                <w:sz w:val="20"/>
                <w:szCs w:val="20"/>
              </w:rPr>
              <w:t>To record disposal of T/S below original cost</w:t>
            </w:r>
          </w:p>
        </w:tc>
        <w:tc>
          <w:tcPr>
            <w:tcW w:w="790" w:type="dxa"/>
          </w:tcPr>
          <w:p w14:paraId="28486AF3" w14:textId="77777777" w:rsidR="006D2022" w:rsidRPr="00FA58E4" w:rsidRDefault="006D2022" w:rsidP="00F67731">
            <w:pPr>
              <w:rPr>
                <w:color w:val="000000" w:themeColor="text1"/>
                <w:sz w:val="20"/>
                <w:szCs w:val="20"/>
              </w:rPr>
            </w:pPr>
          </w:p>
        </w:tc>
        <w:tc>
          <w:tcPr>
            <w:tcW w:w="799" w:type="dxa"/>
          </w:tcPr>
          <w:p w14:paraId="7D3BB494" w14:textId="77777777" w:rsidR="006D2022" w:rsidRPr="00FA58E4" w:rsidRDefault="006D2022" w:rsidP="00F67731">
            <w:pPr>
              <w:jc w:val="center"/>
              <w:rPr>
                <w:color w:val="000000" w:themeColor="text1"/>
                <w:sz w:val="20"/>
                <w:szCs w:val="20"/>
              </w:rPr>
            </w:pPr>
          </w:p>
        </w:tc>
        <w:tc>
          <w:tcPr>
            <w:tcW w:w="3869" w:type="dxa"/>
          </w:tcPr>
          <w:p w14:paraId="768B9CD4" w14:textId="77777777" w:rsidR="006D2022" w:rsidRPr="00FA58E4" w:rsidRDefault="006D2022" w:rsidP="00F67731">
            <w:pPr>
              <w:jc w:val="center"/>
              <w:rPr>
                <w:color w:val="000000" w:themeColor="text1"/>
                <w:sz w:val="20"/>
                <w:szCs w:val="20"/>
              </w:rPr>
            </w:pPr>
          </w:p>
        </w:tc>
      </w:tr>
    </w:tbl>
    <w:p w14:paraId="2A183AD1" w14:textId="77777777" w:rsidR="006D2022" w:rsidRPr="00FA58E4" w:rsidRDefault="006D2022" w:rsidP="00CA4EE4">
      <w:pPr>
        <w:rPr>
          <w:color w:val="000000" w:themeColor="text1"/>
          <w:sz w:val="20"/>
          <w:szCs w:val="20"/>
        </w:rPr>
      </w:pPr>
    </w:p>
    <w:p w14:paraId="7E9522B6" w14:textId="77777777" w:rsidR="006D2022" w:rsidRPr="00FA58E4" w:rsidRDefault="006D2022" w:rsidP="00CA4EE4">
      <w:pPr>
        <w:rPr>
          <w:color w:val="000000" w:themeColor="text1"/>
          <w:sz w:val="24"/>
          <w:szCs w:val="24"/>
        </w:rPr>
      </w:pPr>
    </w:p>
    <w:p w14:paraId="3A61A890" w14:textId="1D201FFB" w:rsidR="006D2022" w:rsidRPr="00FA58E4" w:rsidDel="00244782" w:rsidRDefault="006D2022" w:rsidP="00CA4EE4">
      <w:pPr>
        <w:rPr>
          <w:del w:id="2074" w:author="Clifford Bernzweig" w:date="2024-03-12T09:46:00Z"/>
          <w:b/>
          <w:color w:val="000000" w:themeColor="text1"/>
          <w:sz w:val="24"/>
          <w:szCs w:val="24"/>
        </w:rPr>
      </w:pPr>
      <w:del w:id="2075" w:author="Clifford Bernzweig" w:date="2024-03-12T09:46:00Z">
        <w:r w:rsidRPr="00FA58E4" w:rsidDel="00244782">
          <w:rPr>
            <w:b/>
            <w:color w:val="000000" w:themeColor="text1"/>
            <w:sz w:val="24"/>
            <w:szCs w:val="24"/>
          </w:rPr>
          <w:delText>Example 4 -1 (c)</w:delText>
        </w:r>
      </w:del>
    </w:p>
    <w:p w14:paraId="4F8C6D4F" w14:textId="77777777" w:rsidR="006D2022" w:rsidRPr="00FA58E4" w:rsidRDefault="006D2022" w:rsidP="00CA4EE4">
      <w:pPr>
        <w:rPr>
          <w:color w:val="000000" w:themeColor="text1"/>
          <w:sz w:val="24"/>
          <w:szCs w:val="24"/>
        </w:rPr>
      </w:pPr>
      <w:r w:rsidRPr="00FA58E4">
        <w:rPr>
          <w:color w:val="000000" w:themeColor="text1"/>
          <w:sz w:val="24"/>
          <w:szCs w:val="24"/>
        </w:rPr>
        <w:t>Recall that on May 12, the ABC Company purchased 5,000 of its own outstanding shares at a price of $25 per share. Also, on June 30, the company resold 1,000 shares of its treasury stock for $25.00 per share. Then, on July 31, the company resold another 1,000 shares of its treasury stock at a price of $30.00 per share.</w:t>
      </w:r>
    </w:p>
    <w:p w14:paraId="594A5719" w14:textId="77777777" w:rsidR="006D2022" w:rsidRPr="00FA58E4" w:rsidRDefault="006D2022" w:rsidP="00CA4EE4">
      <w:pPr>
        <w:rPr>
          <w:color w:val="000000" w:themeColor="text1"/>
          <w:sz w:val="24"/>
          <w:szCs w:val="24"/>
        </w:rPr>
      </w:pPr>
      <w:r w:rsidRPr="00FA58E4">
        <w:rPr>
          <w:color w:val="000000" w:themeColor="text1"/>
          <w:sz w:val="24"/>
          <w:szCs w:val="24"/>
        </w:rPr>
        <w:t xml:space="preserve">For this example, assume that on August 31 the company resold another 1,000 shares of its treasury stock for $22.00 per share. </w:t>
      </w:r>
    </w:p>
    <w:p w14:paraId="13FC4D66" w14:textId="77777777" w:rsidR="006D2022" w:rsidRPr="00FA58E4" w:rsidRDefault="006D2022" w:rsidP="00CA4EE4">
      <w:pPr>
        <w:rPr>
          <w:color w:val="000000" w:themeColor="text1"/>
          <w:sz w:val="24"/>
          <w:szCs w:val="24"/>
        </w:rPr>
      </w:pPr>
      <w:r w:rsidRPr="00FA58E4">
        <w:rPr>
          <w:color w:val="000000" w:themeColor="text1"/>
          <w:sz w:val="24"/>
          <w:szCs w:val="24"/>
        </w:rPr>
        <w:t>Prepare the journal entry for the August 31 transaction.</w:t>
      </w:r>
    </w:p>
    <w:p w14:paraId="51320A6F" w14:textId="77777777" w:rsidR="006D2022" w:rsidRPr="00FA58E4" w:rsidRDefault="006D2022" w:rsidP="00CA4EE4">
      <w:pPr>
        <w:rPr>
          <w:color w:val="000000" w:themeColor="text1"/>
          <w:sz w:val="24"/>
          <w:szCs w:val="24"/>
        </w:rPr>
      </w:pPr>
    </w:p>
    <w:p w14:paraId="07C73000" w14:textId="1E96FABE" w:rsidR="006D2022" w:rsidRPr="00FA58E4" w:rsidRDefault="006D2022" w:rsidP="00CA4EE4">
      <w:pPr>
        <w:rPr>
          <w:color w:val="000000" w:themeColor="text1"/>
          <w:sz w:val="24"/>
          <w:szCs w:val="24"/>
        </w:rPr>
      </w:pPr>
      <w:commentRangeStart w:id="2076"/>
      <w:r w:rsidRPr="00FA58E4">
        <w:rPr>
          <w:color w:val="000000" w:themeColor="text1"/>
          <w:sz w:val="24"/>
          <w:szCs w:val="24"/>
        </w:rPr>
        <w:t>Note</w:t>
      </w:r>
      <w:ins w:id="2077" w:author="Clifford Bernzweig" w:date="2024-03-12T09:49:00Z">
        <w:r w:rsidR="00244782">
          <w:rPr>
            <w:color w:val="000000" w:themeColor="text1"/>
            <w:sz w:val="24"/>
            <w:szCs w:val="24"/>
          </w:rPr>
          <w:t xml:space="preserve"> that</w:t>
        </w:r>
      </w:ins>
      <w:del w:id="2078" w:author="Clifford Bernzweig" w:date="2024-03-12T09:49:00Z">
        <w:r w:rsidRPr="00FA58E4" w:rsidDel="00244782">
          <w:rPr>
            <w:color w:val="000000" w:themeColor="text1"/>
            <w:sz w:val="24"/>
            <w:szCs w:val="24"/>
          </w:rPr>
          <w:delText>,</w:delText>
        </w:r>
      </w:del>
      <w:r w:rsidRPr="00FA58E4">
        <w:rPr>
          <w:color w:val="000000" w:themeColor="text1"/>
          <w:sz w:val="24"/>
          <w:szCs w:val="24"/>
        </w:rPr>
        <w:t xml:space="preserve"> the selling price per share in this case is lower </w:t>
      </w:r>
      <w:ins w:id="2079" w:author="Clifford Bernzweig" w:date="2024-03-12T09:51:00Z">
        <w:r w:rsidR="00244782">
          <w:rPr>
            <w:color w:val="000000" w:themeColor="text1"/>
            <w:sz w:val="24"/>
            <w:szCs w:val="24"/>
          </w:rPr>
          <w:t xml:space="preserve">than </w:t>
        </w:r>
      </w:ins>
      <w:r w:rsidRPr="00FA58E4">
        <w:rPr>
          <w:color w:val="000000" w:themeColor="text1"/>
          <w:sz w:val="24"/>
          <w:szCs w:val="24"/>
        </w:rPr>
        <w:t xml:space="preserve">the original purchase price ($22.00 vs. $25.00). </w:t>
      </w:r>
      <w:del w:id="2080" w:author="Clifford Bernzweig" w:date="2024-03-12T09:49:00Z">
        <w:r w:rsidRPr="00FA58E4" w:rsidDel="00244782">
          <w:rPr>
            <w:color w:val="000000" w:themeColor="text1"/>
            <w:sz w:val="24"/>
            <w:szCs w:val="24"/>
          </w:rPr>
          <w:delText>As such</w:delText>
        </w:r>
      </w:del>
      <w:ins w:id="2081" w:author="Clifford Bernzweig" w:date="2024-03-12T09:49:00Z">
        <w:r w:rsidR="00244782">
          <w:rPr>
            <w:color w:val="000000" w:themeColor="text1"/>
            <w:sz w:val="24"/>
            <w:szCs w:val="24"/>
          </w:rPr>
          <w:t>Therefore</w:t>
        </w:r>
      </w:ins>
      <w:r w:rsidRPr="00FA58E4">
        <w:rPr>
          <w:color w:val="000000" w:themeColor="text1"/>
          <w:sz w:val="24"/>
          <w:szCs w:val="24"/>
        </w:rPr>
        <w:t xml:space="preserve">, </w:t>
      </w:r>
      <w:r w:rsidRPr="00244782">
        <w:rPr>
          <w:bCs/>
          <w:color w:val="000000" w:themeColor="text1"/>
          <w:sz w:val="24"/>
          <w:szCs w:val="24"/>
          <w:rPrChange w:id="2082" w:author="Clifford Bernzweig" w:date="2024-03-12T09:49:00Z">
            <w:rPr>
              <w:b/>
              <w:color w:val="000000" w:themeColor="text1"/>
              <w:sz w:val="24"/>
              <w:szCs w:val="24"/>
              <w:u w:val="single"/>
            </w:rPr>
          </w:rPrChange>
        </w:rPr>
        <w:t>there is a $3.00 reduction</w:t>
      </w:r>
      <w:r w:rsidRPr="00FA58E4">
        <w:rPr>
          <w:b/>
          <w:color w:val="000000" w:themeColor="text1"/>
          <w:sz w:val="24"/>
          <w:szCs w:val="24"/>
        </w:rPr>
        <w:t xml:space="preserve"> </w:t>
      </w:r>
      <w:proofErr w:type="gramStart"/>
      <w:r w:rsidRPr="00FA58E4">
        <w:rPr>
          <w:color w:val="000000" w:themeColor="text1"/>
          <w:sz w:val="24"/>
          <w:szCs w:val="24"/>
        </w:rPr>
        <w:t>from</w:t>
      </w:r>
      <w:proofErr w:type="gramEnd"/>
      <w:r w:rsidRPr="00FA58E4">
        <w:rPr>
          <w:color w:val="000000" w:themeColor="text1"/>
          <w:sz w:val="24"/>
          <w:szCs w:val="24"/>
        </w:rPr>
        <w:t xml:space="preserve"> the purchase price. The total cash the company receives is based on the market price it received for each share sold ($22.00 per share times the number of shares sold). As previously stated, </w:t>
      </w:r>
      <w:r w:rsidRPr="00244782">
        <w:rPr>
          <w:bCs/>
          <w:color w:val="000000" w:themeColor="text1"/>
          <w:sz w:val="24"/>
          <w:szCs w:val="24"/>
          <w:rPrChange w:id="2083" w:author="Clifford Bernzweig" w:date="2024-03-12T09:49:00Z">
            <w:rPr>
              <w:b/>
              <w:color w:val="000000" w:themeColor="text1"/>
              <w:sz w:val="24"/>
              <w:szCs w:val="24"/>
            </w:rPr>
          </w:rPrChange>
        </w:rPr>
        <w:t>whenever</w:t>
      </w:r>
      <w:r w:rsidRPr="00FA58E4">
        <w:rPr>
          <w:color w:val="000000" w:themeColor="text1"/>
          <w:sz w:val="24"/>
          <w:szCs w:val="24"/>
        </w:rPr>
        <w:t xml:space="preserve"> T/S is disposed of, </w:t>
      </w:r>
      <w:r w:rsidRPr="00244782">
        <w:rPr>
          <w:color w:val="000000" w:themeColor="text1"/>
          <w:sz w:val="24"/>
          <w:szCs w:val="24"/>
          <w:rPrChange w:id="2084" w:author="Clifford Bernzweig" w:date="2024-03-12T09:50:00Z">
            <w:rPr>
              <w:color w:val="000000" w:themeColor="text1"/>
              <w:sz w:val="24"/>
              <w:szCs w:val="24"/>
              <w:u w:val="single"/>
            </w:rPr>
          </w:rPrChange>
        </w:rPr>
        <w:t>regardless of the selling price at which they are disposed</w:t>
      </w:r>
      <w:r w:rsidRPr="00FA58E4">
        <w:rPr>
          <w:color w:val="000000" w:themeColor="text1"/>
          <w:sz w:val="24"/>
          <w:szCs w:val="24"/>
        </w:rPr>
        <w:t xml:space="preserve">, the </w:t>
      </w:r>
      <w:r w:rsidRPr="00244782">
        <w:rPr>
          <w:bCs/>
          <w:color w:val="000000" w:themeColor="text1"/>
          <w:sz w:val="24"/>
          <w:szCs w:val="24"/>
          <w:rPrChange w:id="2085" w:author="Clifford Bernzweig" w:date="2024-03-12T09:50:00Z">
            <w:rPr>
              <w:b/>
              <w:color w:val="000000" w:themeColor="text1"/>
              <w:sz w:val="24"/>
              <w:szCs w:val="24"/>
            </w:rPr>
          </w:rPrChange>
        </w:rPr>
        <w:t xml:space="preserve">T/S account </w:t>
      </w:r>
      <w:r w:rsidRPr="00244782">
        <w:rPr>
          <w:bCs/>
          <w:color w:val="000000" w:themeColor="text1"/>
          <w:sz w:val="24"/>
          <w:szCs w:val="24"/>
          <w:rPrChange w:id="2086" w:author="Clifford Bernzweig" w:date="2024-03-12T09:50:00Z">
            <w:rPr>
              <w:b/>
              <w:color w:val="000000" w:themeColor="text1"/>
              <w:sz w:val="24"/>
              <w:szCs w:val="24"/>
              <w:u w:val="single"/>
            </w:rPr>
          </w:rPrChange>
        </w:rPr>
        <w:t>must</w:t>
      </w:r>
      <w:r w:rsidRPr="00244782">
        <w:rPr>
          <w:bCs/>
          <w:color w:val="000000" w:themeColor="text1"/>
          <w:sz w:val="24"/>
          <w:szCs w:val="24"/>
          <w:rPrChange w:id="2087" w:author="Clifford Bernzweig" w:date="2024-03-12T09:50:00Z">
            <w:rPr>
              <w:b/>
              <w:color w:val="000000" w:themeColor="text1"/>
              <w:sz w:val="24"/>
              <w:szCs w:val="24"/>
            </w:rPr>
          </w:rPrChange>
        </w:rPr>
        <w:t xml:space="preserve"> be credited at the original (initial) cost of the treasury stock on the date of its </w:t>
      </w:r>
      <w:r w:rsidRPr="00244782">
        <w:rPr>
          <w:bCs/>
          <w:color w:val="000000" w:themeColor="text1"/>
          <w:sz w:val="24"/>
          <w:szCs w:val="24"/>
          <w:rPrChange w:id="2088" w:author="Clifford Bernzweig" w:date="2024-03-12T09:50:00Z">
            <w:rPr>
              <w:b/>
              <w:color w:val="000000" w:themeColor="text1"/>
              <w:sz w:val="24"/>
              <w:szCs w:val="24"/>
              <w:u w:val="single"/>
            </w:rPr>
          </w:rPrChange>
        </w:rPr>
        <w:t>original (initial) purchase</w:t>
      </w:r>
      <w:r w:rsidRPr="00244782">
        <w:rPr>
          <w:bCs/>
          <w:color w:val="000000" w:themeColor="text1"/>
          <w:sz w:val="24"/>
          <w:szCs w:val="24"/>
          <w:rPrChange w:id="2089" w:author="Clifford Bernzweig" w:date="2024-03-12T09:50:00Z">
            <w:rPr>
              <w:b/>
              <w:color w:val="000000" w:themeColor="text1"/>
              <w:sz w:val="24"/>
              <w:szCs w:val="24"/>
            </w:rPr>
          </w:rPrChange>
        </w:rPr>
        <w:t xml:space="preserve"> ($25.00 per share times the number of shares sold).</w:t>
      </w:r>
      <w:r w:rsidRPr="00FA58E4">
        <w:rPr>
          <w:b/>
          <w:color w:val="000000" w:themeColor="text1"/>
          <w:sz w:val="24"/>
          <w:szCs w:val="24"/>
        </w:rPr>
        <w:t xml:space="preserve"> </w:t>
      </w:r>
      <w:r w:rsidRPr="00FA58E4">
        <w:rPr>
          <w:color w:val="000000" w:themeColor="text1"/>
          <w:sz w:val="24"/>
          <w:szCs w:val="24"/>
        </w:rPr>
        <w:t xml:space="preserve"> The </w:t>
      </w:r>
      <w:del w:id="2090" w:author="Clifford Bernzweig" w:date="2024-03-12T11:17:00Z">
        <w:r w:rsidRPr="00FA58E4" w:rsidDel="00CE6948">
          <w:rPr>
            <w:color w:val="000000" w:themeColor="text1"/>
            <w:sz w:val="24"/>
            <w:szCs w:val="24"/>
          </w:rPr>
          <w:delText>Paid in</w:delText>
        </w:r>
      </w:del>
      <w:ins w:id="2091" w:author="Clifford Bernzweig" w:date="2024-03-12T11:17:00Z">
        <w:r w:rsidR="00CE6948">
          <w:rPr>
            <w:color w:val="000000" w:themeColor="text1"/>
            <w:sz w:val="24"/>
            <w:szCs w:val="24"/>
          </w:rPr>
          <w:t>Paid-in</w:t>
        </w:r>
      </w:ins>
      <w:r w:rsidRPr="00FA58E4">
        <w:rPr>
          <w:color w:val="000000" w:themeColor="text1"/>
          <w:sz w:val="24"/>
          <w:szCs w:val="24"/>
        </w:rPr>
        <w:t xml:space="preserve"> Capital from Treasury Stock account is debited the difference (</w:t>
      </w:r>
      <w:r w:rsidRPr="00244782">
        <w:rPr>
          <w:color w:val="000000" w:themeColor="text1"/>
          <w:sz w:val="24"/>
          <w:szCs w:val="24"/>
          <w:rPrChange w:id="2092" w:author="Clifford Bernzweig" w:date="2024-03-12T09:50:00Z">
            <w:rPr>
              <w:color w:val="000000" w:themeColor="text1"/>
              <w:sz w:val="24"/>
              <w:szCs w:val="24"/>
              <w:u w:val="single"/>
            </w:rPr>
          </w:rPrChange>
        </w:rPr>
        <w:t>up to the credit balance in that account</w:t>
      </w:r>
      <w:r w:rsidRPr="00FA58E4">
        <w:rPr>
          <w:color w:val="000000" w:themeColor="text1"/>
          <w:sz w:val="24"/>
          <w:szCs w:val="24"/>
          <w:u w:val="single"/>
        </w:rPr>
        <w:t>)</w:t>
      </w:r>
      <w:del w:id="2093" w:author="Clifford Bernzweig" w:date="2024-03-12T09:50:00Z">
        <w:r w:rsidRPr="00FA58E4" w:rsidDel="00244782">
          <w:rPr>
            <w:color w:val="000000" w:themeColor="text1"/>
            <w:sz w:val="24"/>
            <w:szCs w:val="24"/>
          </w:rPr>
          <w:delText>,</w:delText>
        </w:r>
      </w:del>
      <w:r w:rsidRPr="00FA58E4">
        <w:rPr>
          <w:color w:val="000000" w:themeColor="text1"/>
          <w:sz w:val="24"/>
          <w:szCs w:val="24"/>
        </w:rPr>
        <w:t xml:space="preserve"> because the balance in </w:t>
      </w:r>
      <w:del w:id="2094" w:author="Clifford Bernzweig" w:date="2024-03-12T10:19:00Z">
        <w:r w:rsidRPr="00FA58E4" w:rsidDel="00D32631">
          <w:rPr>
            <w:color w:val="000000" w:themeColor="text1"/>
            <w:sz w:val="24"/>
            <w:szCs w:val="24"/>
          </w:rPr>
          <w:delText>the paid in</w:delText>
        </w:r>
      </w:del>
      <w:ins w:id="2095" w:author="Clifford Bernzweig" w:date="2024-03-12T11:17:00Z">
        <w:r w:rsidR="00CE6948">
          <w:rPr>
            <w:color w:val="000000" w:themeColor="text1"/>
            <w:sz w:val="24"/>
            <w:szCs w:val="24"/>
          </w:rPr>
          <w:t>Paid-</w:t>
        </w:r>
        <w:proofErr w:type="spellStart"/>
        <w:r w:rsidR="00CE6948">
          <w:rPr>
            <w:color w:val="000000" w:themeColor="text1"/>
            <w:sz w:val="24"/>
            <w:szCs w:val="24"/>
          </w:rPr>
          <w:t>in</w:t>
        </w:r>
      </w:ins>
      <w:del w:id="2096" w:author="Clifford Bernzweig" w:date="2024-03-12T10:19:00Z">
        <w:r w:rsidRPr="00FA58E4" w:rsidDel="00D32631">
          <w:rPr>
            <w:color w:val="000000" w:themeColor="text1"/>
            <w:sz w:val="24"/>
            <w:szCs w:val="24"/>
          </w:rPr>
          <w:delText xml:space="preserve"> capital from treasury stock</w:delText>
        </w:r>
      </w:del>
      <w:ins w:id="2097" w:author="Clifford Bernzweig" w:date="2024-03-12T10:19:00Z">
        <w:r w:rsidR="00D32631">
          <w:rPr>
            <w:color w:val="000000" w:themeColor="text1"/>
            <w:sz w:val="24"/>
            <w:szCs w:val="24"/>
          </w:rPr>
          <w:t>this</w:t>
        </w:r>
      </w:ins>
      <w:proofErr w:type="spellEnd"/>
      <w:r w:rsidRPr="00FA58E4">
        <w:rPr>
          <w:color w:val="000000" w:themeColor="text1"/>
          <w:sz w:val="24"/>
          <w:szCs w:val="24"/>
        </w:rPr>
        <w:t xml:space="preserve"> account </w:t>
      </w:r>
      <w:ins w:id="2098" w:author="Clifford Bernzweig" w:date="2024-03-12T09:50:00Z">
        <w:r w:rsidR="00244782">
          <w:rPr>
            <w:color w:val="000000" w:themeColor="text1"/>
            <w:sz w:val="24"/>
            <w:szCs w:val="24"/>
          </w:rPr>
          <w:t xml:space="preserve">cannot </w:t>
        </w:r>
      </w:ins>
      <w:del w:id="2099" w:author="Clifford Bernzweig" w:date="2024-03-12T09:50:00Z">
        <w:r w:rsidRPr="00FA58E4" w:rsidDel="00244782">
          <w:rPr>
            <w:b/>
            <w:color w:val="000000" w:themeColor="text1"/>
            <w:sz w:val="24"/>
            <w:szCs w:val="24"/>
            <w:u w:val="single"/>
          </w:rPr>
          <w:delText>CANNOT</w:delText>
        </w:r>
        <w:r w:rsidRPr="00FA58E4" w:rsidDel="00244782">
          <w:rPr>
            <w:color w:val="000000" w:themeColor="text1"/>
            <w:sz w:val="24"/>
            <w:szCs w:val="24"/>
          </w:rPr>
          <w:delText xml:space="preserve"> </w:delText>
        </w:r>
      </w:del>
      <w:r w:rsidRPr="00FA58E4">
        <w:rPr>
          <w:color w:val="000000" w:themeColor="text1"/>
          <w:sz w:val="24"/>
          <w:szCs w:val="24"/>
        </w:rPr>
        <w:t xml:space="preserve">go below zero as well. </w:t>
      </w:r>
      <w:commentRangeEnd w:id="2076"/>
      <w:r w:rsidR="001656CF">
        <w:rPr>
          <w:rStyle w:val="CommentReference"/>
          <w:rFonts w:asciiTheme="minorHAnsi" w:eastAsiaTheme="minorHAnsi" w:hAnsiTheme="minorHAnsi" w:cstheme="minorBidi"/>
        </w:rPr>
        <w:commentReference w:id="2076"/>
      </w:r>
    </w:p>
    <w:p w14:paraId="7F892426" w14:textId="46D90497" w:rsidR="006D2022" w:rsidRPr="00FA58E4" w:rsidRDefault="006D2022" w:rsidP="00CA4EE4">
      <w:pPr>
        <w:rPr>
          <w:color w:val="000000" w:themeColor="text1"/>
          <w:sz w:val="24"/>
          <w:szCs w:val="24"/>
        </w:rPr>
      </w:pPr>
      <w:r w:rsidRPr="00FA58E4">
        <w:rPr>
          <w:color w:val="000000" w:themeColor="text1"/>
          <w:sz w:val="24"/>
          <w:szCs w:val="24"/>
        </w:rPr>
        <w:t xml:space="preserve">At </w:t>
      </w:r>
      <w:ins w:id="2100" w:author="Clifford Bernzweig" w:date="2024-03-12T09:51:00Z">
        <w:r w:rsidR="00244782">
          <w:rPr>
            <w:color w:val="000000" w:themeColor="text1"/>
            <w:sz w:val="24"/>
            <w:szCs w:val="24"/>
          </w:rPr>
          <w:t>t</w:t>
        </w:r>
      </w:ins>
      <w:r w:rsidRPr="00FA58E4">
        <w:rPr>
          <w:color w:val="000000" w:themeColor="text1"/>
          <w:sz w:val="24"/>
          <w:szCs w:val="24"/>
        </w:rPr>
        <w:t>his point, the development of the journal entry looks like this:</w:t>
      </w:r>
    </w:p>
    <w:p w14:paraId="4B3CAFD4" w14:textId="77777777" w:rsidR="006D2022" w:rsidRPr="00FA58E4" w:rsidRDefault="006D2022" w:rsidP="00CA4EE4">
      <w:pPr>
        <w:rPr>
          <w:color w:val="000000" w:themeColor="text1"/>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675"/>
        <w:gridCol w:w="787"/>
        <w:gridCol w:w="795"/>
        <w:gridCol w:w="3447"/>
      </w:tblGrid>
      <w:tr w:rsidR="006D2022" w:rsidRPr="00FA58E4" w14:paraId="5BAEB408" w14:textId="77777777" w:rsidTr="00B2046F">
        <w:tc>
          <w:tcPr>
            <w:tcW w:w="652" w:type="dxa"/>
            <w:tcBorders>
              <w:right w:val="single" w:sz="4" w:space="0" w:color="auto"/>
            </w:tcBorders>
            <w:shd w:val="clear" w:color="auto" w:fill="000000" w:themeFill="text1"/>
          </w:tcPr>
          <w:p w14:paraId="723232C0"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Date</w:t>
            </w:r>
          </w:p>
        </w:tc>
        <w:tc>
          <w:tcPr>
            <w:tcW w:w="4186" w:type="dxa"/>
            <w:tcBorders>
              <w:left w:val="single" w:sz="4" w:space="0" w:color="auto"/>
            </w:tcBorders>
            <w:shd w:val="clear" w:color="auto" w:fill="000000" w:themeFill="text1"/>
          </w:tcPr>
          <w:p w14:paraId="0AD1EEAF"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Account Name</w:t>
            </w:r>
          </w:p>
        </w:tc>
        <w:tc>
          <w:tcPr>
            <w:tcW w:w="790" w:type="dxa"/>
            <w:shd w:val="clear" w:color="auto" w:fill="000000" w:themeFill="text1"/>
          </w:tcPr>
          <w:p w14:paraId="32BE57A9"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Debit</w:t>
            </w:r>
          </w:p>
        </w:tc>
        <w:tc>
          <w:tcPr>
            <w:tcW w:w="799" w:type="dxa"/>
            <w:shd w:val="clear" w:color="auto" w:fill="000000" w:themeFill="text1"/>
          </w:tcPr>
          <w:p w14:paraId="4B35CF0D"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Credit</w:t>
            </w:r>
          </w:p>
        </w:tc>
        <w:tc>
          <w:tcPr>
            <w:tcW w:w="3869" w:type="dxa"/>
            <w:shd w:val="clear" w:color="auto" w:fill="000000" w:themeFill="text1"/>
          </w:tcPr>
          <w:p w14:paraId="6A550BB3"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Comment</w:t>
            </w:r>
          </w:p>
        </w:tc>
      </w:tr>
      <w:tr w:rsidR="006D2022" w:rsidRPr="00FA58E4" w14:paraId="25B201C3" w14:textId="77777777" w:rsidTr="00F67731">
        <w:tc>
          <w:tcPr>
            <w:tcW w:w="652" w:type="dxa"/>
            <w:tcBorders>
              <w:right w:val="single" w:sz="4" w:space="0" w:color="auto"/>
            </w:tcBorders>
            <w:vAlign w:val="center"/>
          </w:tcPr>
          <w:p w14:paraId="583D8739" w14:textId="77777777" w:rsidR="006D2022" w:rsidRPr="00FA58E4" w:rsidRDefault="006D2022" w:rsidP="00F67731">
            <w:pPr>
              <w:jc w:val="center"/>
              <w:rPr>
                <w:color w:val="000000" w:themeColor="text1"/>
                <w:sz w:val="20"/>
                <w:szCs w:val="20"/>
              </w:rPr>
            </w:pPr>
            <w:r w:rsidRPr="00FA58E4">
              <w:rPr>
                <w:b/>
                <w:color w:val="000000" w:themeColor="text1"/>
                <w:sz w:val="20"/>
                <w:szCs w:val="20"/>
              </w:rPr>
              <w:lastRenderedPageBreak/>
              <w:t>8/31</w:t>
            </w:r>
          </w:p>
        </w:tc>
        <w:tc>
          <w:tcPr>
            <w:tcW w:w="4186" w:type="dxa"/>
            <w:tcBorders>
              <w:left w:val="single" w:sz="4" w:space="0" w:color="auto"/>
            </w:tcBorders>
            <w:vAlign w:val="center"/>
          </w:tcPr>
          <w:p w14:paraId="4B797A43" w14:textId="77777777" w:rsidR="006D2022" w:rsidRPr="00FA58E4" w:rsidRDefault="006D2022" w:rsidP="00F67731">
            <w:pPr>
              <w:rPr>
                <w:color w:val="000000" w:themeColor="text1"/>
                <w:sz w:val="20"/>
                <w:szCs w:val="20"/>
              </w:rPr>
            </w:pPr>
            <w:r w:rsidRPr="00FA58E4">
              <w:rPr>
                <w:color w:val="000000" w:themeColor="text1"/>
                <w:sz w:val="20"/>
                <w:szCs w:val="20"/>
              </w:rPr>
              <w:t>Cash</w:t>
            </w:r>
          </w:p>
        </w:tc>
        <w:tc>
          <w:tcPr>
            <w:tcW w:w="790" w:type="dxa"/>
            <w:vAlign w:val="center"/>
          </w:tcPr>
          <w:p w14:paraId="0E542D0A" w14:textId="77777777" w:rsidR="006D2022" w:rsidRPr="00FA58E4" w:rsidRDefault="006D2022" w:rsidP="00F67731">
            <w:pPr>
              <w:jc w:val="right"/>
              <w:rPr>
                <w:color w:val="000000" w:themeColor="text1"/>
                <w:sz w:val="20"/>
                <w:szCs w:val="20"/>
              </w:rPr>
            </w:pPr>
            <w:r w:rsidRPr="00FA58E4">
              <w:rPr>
                <w:color w:val="000000" w:themeColor="text1"/>
                <w:sz w:val="20"/>
                <w:szCs w:val="20"/>
              </w:rPr>
              <w:t>22,000</w:t>
            </w:r>
          </w:p>
        </w:tc>
        <w:tc>
          <w:tcPr>
            <w:tcW w:w="799" w:type="dxa"/>
            <w:vAlign w:val="center"/>
          </w:tcPr>
          <w:p w14:paraId="4E50A429" w14:textId="77777777" w:rsidR="006D2022" w:rsidRPr="00FA58E4" w:rsidRDefault="006D2022" w:rsidP="00F67731">
            <w:pPr>
              <w:rPr>
                <w:color w:val="000000" w:themeColor="text1"/>
                <w:sz w:val="20"/>
                <w:szCs w:val="20"/>
              </w:rPr>
            </w:pPr>
          </w:p>
        </w:tc>
        <w:tc>
          <w:tcPr>
            <w:tcW w:w="3869" w:type="dxa"/>
          </w:tcPr>
          <w:p w14:paraId="06B69655" w14:textId="77777777" w:rsidR="006D2022" w:rsidRPr="00FA58E4" w:rsidRDefault="006D2022" w:rsidP="00F67731">
            <w:pPr>
              <w:rPr>
                <w:color w:val="000000" w:themeColor="text1"/>
                <w:sz w:val="20"/>
                <w:szCs w:val="20"/>
              </w:rPr>
            </w:pPr>
            <w:r w:rsidRPr="00FA58E4">
              <w:rPr>
                <w:color w:val="000000" w:themeColor="text1"/>
                <w:sz w:val="20"/>
                <w:szCs w:val="20"/>
              </w:rPr>
              <w:t xml:space="preserve">= 1,000 shares sold of x $22.00 per share market price </w:t>
            </w:r>
            <w:r w:rsidRPr="00FA58E4">
              <w:rPr>
                <w:b/>
                <w:color w:val="000000" w:themeColor="text1"/>
                <w:sz w:val="20"/>
                <w:szCs w:val="20"/>
              </w:rPr>
              <w:t>on date of sale</w:t>
            </w:r>
          </w:p>
        </w:tc>
      </w:tr>
      <w:tr w:rsidR="006D2022" w:rsidRPr="00FA58E4" w14:paraId="39691107" w14:textId="77777777" w:rsidTr="00F67731">
        <w:tc>
          <w:tcPr>
            <w:tcW w:w="652" w:type="dxa"/>
            <w:tcBorders>
              <w:right w:val="single" w:sz="4" w:space="0" w:color="auto"/>
            </w:tcBorders>
            <w:vAlign w:val="center"/>
          </w:tcPr>
          <w:p w14:paraId="38FA693C" w14:textId="77777777" w:rsidR="006D2022" w:rsidRPr="00FA58E4" w:rsidRDefault="006D2022" w:rsidP="00F67731">
            <w:pPr>
              <w:rPr>
                <w:color w:val="000000" w:themeColor="text1"/>
                <w:sz w:val="20"/>
                <w:szCs w:val="20"/>
              </w:rPr>
            </w:pPr>
          </w:p>
        </w:tc>
        <w:tc>
          <w:tcPr>
            <w:tcW w:w="4186" w:type="dxa"/>
            <w:tcBorders>
              <w:left w:val="single" w:sz="4" w:space="0" w:color="auto"/>
            </w:tcBorders>
            <w:vAlign w:val="center"/>
          </w:tcPr>
          <w:p w14:paraId="79A40300" w14:textId="211E0E03" w:rsidR="006D2022" w:rsidRPr="00FA58E4" w:rsidRDefault="006D2022" w:rsidP="00F67731">
            <w:pPr>
              <w:jc w:val="both"/>
              <w:rPr>
                <w:color w:val="000000" w:themeColor="text1"/>
                <w:sz w:val="20"/>
                <w:szCs w:val="20"/>
              </w:rPr>
            </w:pPr>
            <w:del w:id="2101" w:author="Clifford Bernzweig" w:date="2024-03-12T11:17:00Z">
              <w:r w:rsidRPr="00FA58E4" w:rsidDel="00CE6948">
                <w:rPr>
                  <w:color w:val="000000" w:themeColor="text1"/>
                  <w:sz w:val="20"/>
                  <w:szCs w:val="20"/>
                </w:rPr>
                <w:delText>Paid in</w:delText>
              </w:r>
            </w:del>
            <w:ins w:id="2102" w:author="Clifford Bernzweig" w:date="2024-03-12T11:17:00Z">
              <w:r w:rsidR="00CE6948">
                <w:rPr>
                  <w:color w:val="000000" w:themeColor="text1"/>
                  <w:sz w:val="20"/>
                  <w:szCs w:val="20"/>
                </w:rPr>
                <w:t>Paid-in</w:t>
              </w:r>
            </w:ins>
            <w:r w:rsidRPr="00FA58E4">
              <w:rPr>
                <w:color w:val="000000" w:themeColor="text1"/>
                <w:sz w:val="20"/>
                <w:szCs w:val="20"/>
              </w:rPr>
              <w:t xml:space="preserve"> Capital From T/S</w:t>
            </w:r>
          </w:p>
        </w:tc>
        <w:tc>
          <w:tcPr>
            <w:tcW w:w="790" w:type="dxa"/>
            <w:vAlign w:val="center"/>
          </w:tcPr>
          <w:p w14:paraId="24141FE5" w14:textId="77777777" w:rsidR="006D2022" w:rsidRPr="00FA58E4" w:rsidRDefault="006D2022" w:rsidP="00F67731">
            <w:pPr>
              <w:jc w:val="center"/>
              <w:rPr>
                <w:color w:val="000000" w:themeColor="text1"/>
                <w:sz w:val="20"/>
                <w:szCs w:val="20"/>
              </w:rPr>
            </w:pPr>
            <w:r w:rsidRPr="00FA58E4">
              <w:rPr>
                <w:color w:val="000000" w:themeColor="text1"/>
                <w:sz w:val="20"/>
                <w:szCs w:val="20"/>
              </w:rPr>
              <w:t>D</w:t>
            </w:r>
          </w:p>
        </w:tc>
        <w:tc>
          <w:tcPr>
            <w:tcW w:w="799" w:type="dxa"/>
            <w:vAlign w:val="center"/>
          </w:tcPr>
          <w:p w14:paraId="331868A3" w14:textId="77777777" w:rsidR="006D2022" w:rsidRPr="00FA58E4" w:rsidRDefault="006D2022" w:rsidP="00F67731">
            <w:pPr>
              <w:jc w:val="center"/>
              <w:rPr>
                <w:color w:val="000000" w:themeColor="text1"/>
                <w:sz w:val="20"/>
                <w:szCs w:val="20"/>
              </w:rPr>
            </w:pPr>
          </w:p>
        </w:tc>
        <w:tc>
          <w:tcPr>
            <w:tcW w:w="3869" w:type="dxa"/>
          </w:tcPr>
          <w:p w14:paraId="4A7303E4" w14:textId="77777777" w:rsidR="006D2022" w:rsidRPr="00FA58E4" w:rsidRDefault="006D2022" w:rsidP="00F67731">
            <w:pPr>
              <w:rPr>
                <w:color w:val="000000" w:themeColor="text1"/>
                <w:sz w:val="20"/>
                <w:szCs w:val="20"/>
              </w:rPr>
            </w:pPr>
            <w:r w:rsidRPr="00FA58E4">
              <w:rPr>
                <w:color w:val="000000" w:themeColor="text1"/>
                <w:sz w:val="20"/>
                <w:szCs w:val="20"/>
              </w:rPr>
              <w:t>See explanation below</w:t>
            </w:r>
          </w:p>
        </w:tc>
      </w:tr>
      <w:tr w:rsidR="006D2022" w:rsidRPr="00FA58E4" w14:paraId="0BE61604" w14:textId="77777777" w:rsidTr="00F67731">
        <w:trPr>
          <w:trHeight w:val="437"/>
        </w:trPr>
        <w:tc>
          <w:tcPr>
            <w:tcW w:w="652" w:type="dxa"/>
            <w:tcBorders>
              <w:right w:val="single" w:sz="4" w:space="0" w:color="auto"/>
            </w:tcBorders>
            <w:vAlign w:val="center"/>
          </w:tcPr>
          <w:p w14:paraId="0EBF1329" w14:textId="77777777" w:rsidR="006D2022" w:rsidRPr="00FA58E4" w:rsidRDefault="006D2022" w:rsidP="00F67731">
            <w:pPr>
              <w:rPr>
                <w:color w:val="000000" w:themeColor="text1"/>
                <w:sz w:val="20"/>
                <w:szCs w:val="20"/>
              </w:rPr>
            </w:pPr>
          </w:p>
        </w:tc>
        <w:tc>
          <w:tcPr>
            <w:tcW w:w="4186" w:type="dxa"/>
            <w:tcBorders>
              <w:left w:val="single" w:sz="4" w:space="0" w:color="auto"/>
            </w:tcBorders>
            <w:vAlign w:val="center"/>
          </w:tcPr>
          <w:p w14:paraId="534EC8A9" w14:textId="77777777" w:rsidR="006D2022" w:rsidRPr="00FA58E4" w:rsidRDefault="006D2022" w:rsidP="00F67731">
            <w:pPr>
              <w:jc w:val="both"/>
              <w:rPr>
                <w:color w:val="000000" w:themeColor="text1"/>
                <w:sz w:val="20"/>
                <w:szCs w:val="20"/>
              </w:rPr>
            </w:pPr>
            <w:r w:rsidRPr="00FA58E4">
              <w:rPr>
                <w:color w:val="000000" w:themeColor="text1"/>
                <w:sz w:val="20"/>
                <w:szCs w:val="20"/>
              </w:rPr>
              <w:t xml:space="preserve">      Treasury Stock</w:t>
            </w:r>
          </w:p>
        </w:tc>
        <w:tc>
          <w:tcPr>
            <w:tcW w:w="790" w:type="dxa"/>
            <w:vAlign w:val="center"/>
          </w:tcPr>
          <w:p w14:paraId="1074E126" w14:textId="77777777" w:rsidR="006D2022" w:rsidRPr="00FA58E4" w:rsidRDefault="006D2022" w:rsidP="00F67731">
            <w:pPr>
              <w:rPr>
                <w:color w:val="000000" w:themeColor="text1"/>
                <w:sz w:val="20"/>
                <w:szCs w:val="20"/>
              </w:rPr>
            </w:pPr>
          </w:p>
        </w:tc>
        <w:tc>
          <w:tcPr>
            <w:tcW w:w="799" w:type="dxa"/>
            <w:vAlign w:val="center"/>
          </w:tcPr>
          <w:p w14:paraId="6EEE3BE7" w14:textId="77777777" w:rsidR="006D2022" w:rsidRPr="00FA58E4" w:rsidRDefault="006D2022" w:rsidP="00F67731">
            <w:pPr>
              <w:jc w:val="right"/>
              <w:rPr>
                <w:color w:val="000000" w:themeColor="text1"/>
                <w:sz w:val="20"/>
                <w:szCs w:val="20"/>
              </w:rPr>
            </w:pPr>
            <w:r w:rsidRPr="00FA58E4">
              <w:rPr>
                <w:color w:val="000000" w:themeColor="text1"/>
                <w:sz w:val="20"/>
                <w:szCs w:val="20"/>
              </w:rPr>
              <w:t>25,000</w:t>
            </w:r>
          </w:p>
        </w:tc>
        <w:tc>
          <w:tcPr>
            <w:tcW w:w="3869" w:type="dxa"/>
          </w:tcPr>
          <w:p w14:paraId="447D0999" w14:textId="77777777" w:rsidR="006D2022" w:rsidRPr="00FA58E4" w:rsidRDefault="006D2022" w:rsidP="00F67731">
            <w:pPr>
              <w:rPr>
                <w:color w:val="000000" w:themeColor="text1"/>
                <w:sz w:val="20"/>
                <w:szCs w:val="20"/>
              </w:rPr>
            </w:pPr>
            <w:r w:rsidRPr="00FA58E4">
              <w:rPr>
                <w:color w:val="000000" w:themeColor="text1"/>
                <w:sz w:val="20"/>
                <w:szCs w:val="20"/>
              </w:rPr>
              <w:t xml:space="preserve">= 1,000 shares sold </w:t>
            </w:r>
            <w:r w:rsidRPr="00FA58E4">
              <w:rPr>
                <w:b/>
                <w:color w:val="000000" w:themeColor="text1"/>
                <w:sz w:val="20"/>
                <w:szCs w:val="20"/>
              </w:rPr>
              <w:t>x</w:t>
            </w:r>
            <w:r w:rsidRPr="00FA58E4">
              <w:rPr>
                <w:color w:val="000000" w:themeColor="text1"/>
                <w:sz w:val="20"/>
                <w:szCs w:val="20"/>
              </w:rPr>
              <w:t xml:space="preserve"> $25.00 per share on </w:t>
            </w:r>
            <w:r w:rsidRPr="00FA58E4">
              <w:rPr>
                <w:b/>
                <w:color w:val="000000" w:themeColor="text1"/>
                <w:sz w:val="20"/>
                <w:szCs w:val="20"/>
              </w:rPr>
              <w:t>date of original purchase</w:t>
            </w:r>
          </w:p>
        </w:tc>
      </w:tr>
      <w:tr w:rsidR="006D2022" w:rsidRPr="00FA58E4" w14:paraId="4DDE1290" w14:textId="77777777" w:rsidTr="00F67731">
        <w:tc>
          <w:tcPr>
            <w:tcW w:w="652" w:type="dxa"/>
            <w:tcBorders>
              <w:right w:val="single" w:sz="4" w:space="0" w:color="auto"/>
            </w:tcBorders>
          </w:tcPr>
          <w:p w14:paraId="14E74C5B" w14:textId="77777777" w:rsidR="006D2022" w:rsidRPr="00FA58E4" w:rsidRDefault="006D2022" w:rsidP="00F67731">
            <w:pPr>
              <w:rPr>
                <w:color w:val="000000" w:themeColor="text1"/>
                <w:sz w:val="20"/>
                <w:szCs w:val="20"/>
              </w:rPr>
            </w:pPr>
          </w:p>
        </w:tc>
        <w:tc>
          <w:tcPr>
            <w:tcW w:w="4186" w:type="dxa"/>
            <w:tcBorders>
              <w:left w:val="single" w:sz="4" w:space="0" w:color="auto"/>
            </w:tcBorders>
          </w:tcPr>
          <w:p w14:paraId="0868FBAE" w14:textId="77777777" w:rsidR="006D2022" w:rsidRPr="00FA58E4" w:rsidRDefault="006D2022" w:rsidP="00F67731">
            <w:pPr>
              <w:rPr>
                <w:color w:val="000000" w:themeColor="text1"/>
                <w:sz w:val="20"/>
                <w:szCs w:val="20"/>
              </w:rPr>
            </w:pPr>
            <w:r w:rsidRPr="00FA58E4">
              <w:rPr>
                <w:color w:val="000000" w:themeColor="text1"/>
                <w:sz w:val="20"/>
                <w:szCs w:val="20"/>
              </w:rPr>
              <w:t>To record disposal of T/S below original cost</w:t>
            </w:r>
          </w:p>
        </w:tc>
        <w:tc>
          <w:tcPr>
            <w:tcW w:w="790" w:type="dxa"/>
          </w:tcPr>
          <w:p w14:paraId="3E8BF3AA" w14:textId="77777777" w:rsidR="006D2022" w:rsidRPr="00FA58E4" w:rsidRDefault="006D2022" w:rsidP="00F67731">
            <w:pPr>
              <w:rPr>
                <w:color w:val="000000" w:themeColor="text1"/>
                <w:sz w:val="20"/>
                <w:szCs w:val="20"/>
              </w:rPr>
            </w:pPr>
          </w:p>
        </w:tc>
        <w:tc>
          <w:tcPr>
            <w:tcW w:w="799" w:type="dxa"/>
          </w:tcPr>
          <w:p w14:paraId="1A0F961B" w14:textId="77777777" w:rsidR="006D2022" w:rsidRPr="00FA58E4" w:rsidRDefault="006D2022" w:rsidP="00F67731">
            <w:pPr>
              <w:jc w:val="center"/>
              <w:rPr>
                <w:color w:val="000000" w:themeColor="text1"/>
                <w:sz w:val="20"/>
                <w:szCs w:val="20"/>
              </w:rPr>
            </w:pPr>
          </w:p>
        </w:tc>
        <w:tc>
          <w:tcPr>
            <w:tcW w:w="3869" w:type="dxa"/>
          </w:tcPr>
          <w:p w14:paraId="62FE3903" w14:textId="77777777" w:rsidR="006D2022" w:rsidRPr="00FA58E4" w:rsidRDefault="006D2022" w:rsidP="00F67731">
            <w:pPr>
              <w:jc w:val="center"/>
              <w:rPr>
                <w:color w:val="000000" w:themeColor="text1"/>
                <w:sz w:val="20"/>
                <w:szCs w:val="20"/>
              </w:rPr>
            </w:pPr>
          </w:p>
        </w:tc>
      </w:tr>
    </w:tbl>
    <w:p w14:paraId="5B7AFC6C" w14:textId="77777777" w:rsidR="006D2022" w:rsidRPr="00FA58E4" w:rsidRDefault="006D2022" w:rsidP="00CA4EE4">
      <w:pPr>
        <w:rPr>
          <w:color w:val="000000" w:themeColor="text1"/>
          <w:sz w:val="20"/>
          <w:szCs w:val="20"/>
        </w:rPr>
      </w:pPr>
    </w:p>
    <w:p w14:paraId="18329A79" w14:textId="2744BA95" w:rsidR="006D2022" w:rsidRPr="00FA58E4" w:rsidRDefault="006D2022" w:rsidP="00CA4EE4">
      <w:pPr>
        <w:rPr>
          <w:color w:val="000000" w:themeColor="text1"/>
          <w:sz w:val="24"/>
          <w:szCs w:val="24"/>
        </w:rPr>
      </w:pPr>
      <w:r w:rsidRPr="00FA58E4">
        <w:rPr>
          <w:color w:val="000000" w:themeColor="text1"/>
          <w:sz w:val="24"/>
          <w:szCs w:val="24"/>
        </w:rPr>
        <w:t xml:space="preserve">Note that we’re missing a debit amount for the </w:t>
      </w:r>
      <w:del w:id="2103" w:author="Clifford Bernzweig" w:date="2024-03-12T10:19:00Z">
        <w:r w:rsidRPr="00FA58E4" w:rsidDel="00D32631">
          <w:rPr>
            <w:color w:val="000000" w:themeColor="text1"/>
            <w:sz w:val="24"/>
            <w:szCs w:val="24"/>
          </w:rPr>
          <w:delText>paid in</w:delText>
        </w:r>
      </w:del>
      <w:ins w:id="2104" w:author="Clifford Bernzweig" w:date="2024-03-12T11:17:00Z">
        <w:r w:rsidR="00CE6948">
          <w:rPr>
            <w:color w:val="000000" w:themeColor="text1"/>
            <w:sz w:val="24"/>
            <w:szCs w:val="24"/>
          </w:rPr>
          <w:t>Paid-</w:t>
        </w:r>
        <w:proofErr w:type="spellStart"/>
        <w:r w:rsidR="00CE6948">
          <w:rPr>
            <w:color w:val="000000" w:themeColor="text1"/>
            <w:sz w:val="24"/>
            <w:szCs w:val="24"/>
          </w:rPr>
          <w:t>in</w:t>
        </w:r>
      </w:ins>
      <w:del w:id="2105" w:author="Clifford Bernzweig" w:date="2024-03-12T10:19:00Z">
        <w:r w:rsidRPr="00FA58E4" w:rsidDel="00D32631">
          <w:rPr>
            <w:color w:val="000000" w:themeColor="text1"/>
            <w:sz w:val="24"/>
            <w:szCs w:val="24"/>
          </w:rPr>
          <w:delText xml:space="preserve"> capital account from T/S</w:delText>
        </w:r>
      </w:del>
      <w:ins w:id="2106" w:author="Clifford Bernzweig" w:date="2024-03-12T11:17:00Z">
        <w:r w:rsidR="00CE6948">
          <w:rPr>
            <w:color w:val="000000" w:themeColor="text1"/>
            <w:sz w:val="24"/>
            <w:szCs w:val="24"/>
          </w:rPr>
          <w:t>Paid</w:t>
        </w:r>
        <w:proofErr w:type="spellEnd"/>
        <w:r w:rsidR="00CE6948">
          <w:rPr>
            <w:color w:val="000000" w:themeColor="text1"/>
            <w:sz w:val="24"/>
            <w:szCs w:val="24"/>
          </w:rPr>
          <w:t>-in</w:t>
        </w:r>
      </w:ins>
      <w:ins w:id="2107" w:author="Clifford Bernzweig" w:date="2024-03-12T10:19:00Z">
        <w:r w:rsidR="00D32631">
          <w:rPr>
            <w:color w:val="000000" w:themeColor="text1"/>
            <w:sz w:val="24"/>
            <w:szCs w:val="24"/>
          </w:rPr>
          <w:t xml:space="preserve"> Capital from T/S account</w:t>
        </w:r>
      </w:ins>
      <w:r w:rsidRPr="00FA58E4">
        <w:rPr>
          <w:color w:val="000000" w:themeColor="text1"/>
          <w:sz w:val="24"/>
          <w:szCs w:val="24"/>
        </w:rPr>
        <w:t xml:space="preserve">. The amount needed is $3,000 (the difference between the price of the shares originally purchased and the selling price). </w:t>
      </w:r>
      <w:del w:id="2108" w:author="Clifford Bernzweig" w:date="2024-03-12T10:12:00Z">
        <w:r w:rsidRPr="00FA58E4" w:rsidDel="001656CF">
          <w:rPr>
            <w:color w:val="000000" w:themeColor="text1"/>
            <w:sz w:val="24"/>
            <w:szCs w:val="24"/>
          </w:rPr>
          <w:delText>The question is,</w:delText>
        </w:r>
      </w:del>
      <w:ins w:id="2109" w:author="Clifford Bernzweig" w:date="2024-03-12T10:12:00Z">
        <w:r w:rsidR="001656CF">
          <w:rPr>
            <w:color w:val="000000" w:themeColor="text1"/>
            <w:sz w:val="24"/>
            <w:szCs w:val="24"/>
          </w:rPr>
          <w:t>We need to determine if there</w:t>
        </w:r>
      </w:ins>
      <w:r w:rsidRPr="00FA58E4">
        <w:rPr>
          <w:color w:val="000000" w:themeColor="text1"/>
          <w:sz w:val="24"/>
          <w:szCs w:val="24"/>
        </w:rPr>
        <w:t xml:space="preserve"> is there any balance in </w:t>
      </w:r>
      <w:del w:id="2110" w:author="Clifford Bernzweig" w:date="2024-03-12T10:20:00Z">
        <w:r w:rsidRPr="00FA58E4" w:rsidDel="00D32631">
          <w:rPr>
            <w:color w:val="000000" w:themeColor="text1"/>
            <w:sz w:val="24"/>
            <w:szCs w:val="24"/>
          </w:rPr>
          <w:delText>the paid in</w:delText>
        </w:r>
      </w:del>
      <w:ins w:id="2111" w:author="Clifford Bernzweig" w:date="2024-03-12T11:17:00Z">
        <w:r w:rsidR="00CE6948">
          <w:rPr>
            <w:color w:val="000000" w:themeColor="text1"/>
            <w:sz w:val="24"/>
            <w:szCs w:val="24"/>
          </w:rPr>
          <w:t>Paid-</w:t>
        </w:r>
        <w:proofErr w:type="spellStart"/>
        <w:r w:rsidR="00CE6948">
          <w:rPr>
            <w:color w:val="000000" w:themeColor="text1"/>
            <w:sz w:val="24"/>
            <w:szCs w:val="24"/>
          </w:rPr>
          <w:t>in</w:t>
        </w:r>
      </w:ins>
      <w:del w:id="2112" w:author="Clifford Bernzweig" w:date="2024-03-12T10:20:00Z">
        <w:r w:rsidRPr="00FA58E4" w:rsidDel="00D32631">
          <w:rPr>
            <w:color w:val="000000" w:themeColor="text1"/>
            <w:sz w:val="24"/>
            <w:szCs w:val="24"/>
          </w:rPr>
          <w:delText xml:space="preserve"> capital from T/S</w:delText>
        </w:r>
      </w:del>
      <w:ins w:id="2113" w:author="Clifford Bernzweig" w:date="2024-03-12T10:20:00Z">
        <w:r w:rsidR="00D32631">
          <w:rPr>
            <w:color w:val="000000" w:themeColor="text1"/>
            <w:sz w:val="24"/>
            <w:szCs w:val="24"/>
          </w:rPr>
          <w:t>this</w:t>
        </w:r>
      </w:ins>
      <w:proofErr w:type="spellEnd"/>
      <w:r w:rsidRPr="00FA58E4">
        <w:rPr>
          <w:color w:val="000000" w:themeColor="text1"/>
          <w:sz w:val="24"/>
          <w:szCs w:val="24"/>
        </w:rPr>
        <w:t xml:space="preserve"> account, and </w:t>
      </w:r>
      <w:del w:id="2114" w:author="Clifford Bernzweig" w:date="2024-03-12T10:12:00Z">
        <w:r w:rsidRPr="00FA58E4" w:rsidDel="001656CF">
          <w:rPr>
            <w:color w:val="000000" w:themeColor="text1"/>
            <w:sz w:val="24"/>
            <w:szCs w:val="24"/>
          </w:rPr>
          <w:delText>is it</w:delText>
        </w:r>
      </w:del>
      <w:ins w:id="2115" w:author="Clifford Bernzweig" w:date="2024-03-12T10:12:00Z">
        <w:r w:rsidR="001656CF">
          <w:rPr>
            <w:color w:val="000000" w:themeColor="text1"/>
            <w:sz w:val="24"/>
            <w:szCs w:val="24"/>
          </w:rPr>
          <w:t>if it is</w:t>
        </w:r>
      </w:ins>
      <w:r w:rsidRPr="00FA58E4">
        <w:rPr>
          <w:color w:val="000000" w:themeColor="text1"/>
          <w:sz w:val="24"/>
          <w:szCs w:val="24"/>
        </w:rPr>
        <w:t xml:space="preserve"> at least $3,000. </w:t>
      </w:r>
    </w:p>
    <w:p w14:paraId="685CC243" w14:textId="449C60FD" w:rsidR="006D2022" w:rsidRPr="00FA58E4" w:rsidRDefault="006D2022" w:rsidP="00CA4EE4">
      <w:pPr>
        <w:rPr>
          <w:color w:val="000000" w:themeColor="text1"/>
          <w:sz w:val="24"/>
          <w:szCs w:val="24"/>
        </w:rPr>
      </w:pPr>
      <w:r w:rsidRPr="00FA58E4">
        <w:rPr>
          <w:color w:val="000000" w:themeColor="text1"/>
          <w:sz w:val="24"/>
          <w:szCs w:val="24"/>
        </w:rPr>
        <w:t xml:space="preserve">In the previous transition, where the T/S was sold above the original purchase price, the </w:t>
      </w:r>
      <w:del w:id="2116" w:author="Clifford Bernzweig" w:date="2024-03-12T10:20:00Z">
        <w:r w:rsidRPr="00FA58E4" w:rsidDel="00D32631">
          <w:rPr>
            <w:color w:val="000000" w:themeColor="text1"/>
            <w:sz w:val="24"/>
            <w:szCs w:val="24"/>
          </w:rPr>
          <w:delText xml:space="preserve">paid </w:delText>
        </w:r>
      </w:del>
      <w:del w:id="2117" w:author="Clifford Bernzweig" w:date="2024-03-12T11:17:00Z">
        <w:r w:rsidRPr="00FA58E4" w:rsidDel="00CE6948">
          <w:rPr>
            <w:color w:val="000000" w:themeColor="text1"/>
            <w:sz w:val="24"/>
            <w:szCs w:val="24"/>
          </w:rPr>
          <w:delText>in</w:delText>
        </w:r>
      </w:del>
      <w:ins w:id="2118" w:author="Clifford Bernzweig" w:date="2024-03-12T11:17:00Z">
        <w:r w:rsidR="00CE6948">
          <w:rPr>
            <w:color w:val="000000" w:themeColor="text1"/>
            <w:sz w:val="24"/>
            <w:szCs w:val="24"/>
          </w:rPr>
          <w:t>Paid-in</w:t>
        </w:r>
      </w:ins>
      <w:r w:rsidRPr="00FA58E4">
        <w:rPr>
          <w:color w:val="000000" w:themeColor="text1"/>
          <w:sz w:val="24"/>
          <w:szCs w:val="24"/>
        </w:rPr>
        <w:t xml:space="preserve"> </w:t>
      </w:r>
      <w:del w:id="2119" w:author="Clifford Bernzweig" w:date="2024-03-12T10:20:00Z">
        <w:r w:rsidRPr="00FA58E4" w:rsidDel="00D32631">
          <w:rPr>
            <w:color w:val="000000" w:themeColor="text1"/>
            <w:sz w:val="24"/>
            <w:szCs w:val="24"/>
          </w:rPr>
          <w:delText xml:space="preserve">capital </w:delText>
        </w:r>
      </w:del>
      <w:ins w:id="2120" w:author="Clifford Bernzweig" w:date="2024-03-12T10:20:00Z">
        <w:r w:rsidR="00D32631">
          <w:rPr>
            <w:color w:val="000000" w:themeColor="text1"/>
            <w:sz w:val="24"/>
            <w:szCs w:val="24"/>
          </w:rPr>
          <w:t>C</w:t>
        </w:r>
        <w:r w:rsidR="00D32631" w:rsidRPr="00FA58E4">
          <w:rPr>
            <w:color w:val="000000" w:themeColor="text1"/>
            <w:sz w:val="24"/>
            <w:szCs w:val="24"/>
          </w:rPr>
          <w:t xml:space="preserve">apital </w:t>
        </w:r>
      </w:ins>
      <w:r w:rsidRPr="00FA58E4">
        <w:rPr>
          <w:color w:val="000000" w:themeColor="text1"/>
          <w:sz w:val="24"/>
          <w:szCs w:val="24"/>
        </w:rPr>
        <w:t xml:space="preserve">account was credited $5,000. </w:t>
      </w:r>
      <w:del w:id="2121" w:author="Clifford Bernzweig" w:date="2024-03-12T10:13:00Z">
        <w:r w:rsidRPr="00FA58E4" w:rsidDel="001656CF">
          <w:rPr>
            <w:color w:val="000000" w:themeColor="text1"/>
            <w:sz w:val="24"/>
            <w:szCs w:val="24"/>
          </w:rPr>
          <w:delText xml:space="preserve">As such, </w:delText>
        </w:r>
      </w:del>
      <w:del w:id="2122" w:author="Clifford Bernzweig" w:date="2024-03-12T10:14:00Z">
        <w:r w:rsidRPr="00FA58E4" w:rsidDel="001656CF">
          <w:rPr>
            <w:color w:val="000000" w:themeColor="text1"/>
            <w:sz w:val="24"/>
            <w:szCs w:val="24"/>
          </w:rPr>
          <w:delText xml:space="preserve">we </w:delText>
        </w:r>
      </w:del>
      <w:ins w:id="2123" w:author="Clifford Bernzweig" w:date="2024-03-12T10:14:00Z">
        <w:r w:rsidR="001656CF">
          <w:rPr>
            <w:color w:val="000000" w:themeColor="text1"/>
            <w:sz w:val="24"/>
            <w:szCs w:val="24"/>
          </w:rPr>
          <w:t>We</w:t>
        </w:r>
        <w:r w:rsidR="001656CF" w:rsidRPr="00FA58E4">
          <w:rPr>
            <w:color w:val="000000" w:themeColor="text1"/>
            <w:sz w:val="24"/>
            <w:szCs w:val="24"/>
          </w:rPr>
          <w:t xml:space="preserve"> </w:t>
        </w:r>
      </w:ins>
      <w:r w:rsidRPr="00FA58E4">
        <w:rPr>
          <w:color w:val="000000" w:themeColor="text1"/>
          <w:sz w:val="24"/>
          <w:szCs w:val="24"/>
        </w:rPr>
        <w:t xml:space="preserve">can </w:t>
      </w:r>
      <w:ins w:id="2124" w:author="Clifford Bernzweig" w:date="2024-03-12T10:14:00Z">
        <w:r w:rsidR="001656CF">
          <w:rPr>
            <w:color w:val="000000" w:themeColor="text1"/>
            <w:sz w:val="24"/>
            <w:szCs w:val="24"/>
          </w:rPr>
          <w:t xml:space="preserve">therefore </w:t>
        </w:r>
      </w:ins>
      <w:r w:rsidRPr="00FA58E4">
        <w:rPr>
          <w:color w:val="000000" w:themeColor="text1"/>
          <w:sz w:val="24"/>
          <w:szCs w:val="24"/>
        </w:rPr>
        <w:t xml:space="preserve">reduce it by the $3,000 needed in this case. </w:t>
      </w:r>
      <w:del w:id="2125" w:author="Clifford Bernzweig" w:date="2024-03-12T10:14:00Z">
        <w:r w:rsidRPr="00FA58E4" w:rsidDel="001656CF">
          <w:rPr>
            <w:color w:val="000000" w:themeColor="text1"/>
            <w:sz w:val="24"/>
            <w:szCs w:val="24"/>
          </w:rPr>
          <w:delText xml:space="preserve">As such, the </w:delText>
        </w:r>
      </w:del>
      <w:ins w:id="2126" w:author="Clifford Bernzweig" w:date="2024-03-12T10:14:00Z">
        <w:r w:rsidR="001656CF">
          <w:rPr>
            <w:color w:val="000000" w:themeColor="text1"/>
            <w:sz w:val="24"/>
            <w:szCs w:val="24"/>
          </w:rPr>
          <w:t>T</w:t>
        </w:r>
        <w:r w:rsidR="001656CF" w:rsidRPr="00FA58E4">
          <w:rPr>
            <w:color w:val="000000" w:themeColor="text1"/>
            <w:sz w:val="24"/>
            <w:szCs w:val="24"/>
          </w:rPr>
          <w:t xml:space="preserve">he </w:t>
        </w:r>
      </w:ins>
      <w:r w:rsidRPr="00FA58E4">
        <w:rPr>
          <w:color w:val="000000" w:themeColor="text1"/>
          <w:sz w:val="24"/>
          <w:szCs w:val="24"/>
        </w:rPr>
        <w:t>completed journal entry becomes:</w:t>
      </w:r>
    </w:p>
    <w:p w14:paraId="499567EB" w14:textId="77777777" w:rsidR="006D2022" w:rsidRPr="00FA58E4" w:rsidRDefault="006D2022" w:rsidP="00CA4EE4">
      <w:pPr>
        <w:rPr>
          <w:color w:val="000000" w:themeColor="text1"/>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675"/>
        <w:gridCol w:w="787"/>
        <w:gridCol w:w="795"/>
        <w:gridCol w:w="3447"/>
      </w:tblGrid>
      <w:tr w:rsidR="006D2022" w:rsidRPr="00FA58E4" w14:paraId="4E610EB0" w14:textId="77777777" w:rsidTr="00B2046F">
        <w:tc>
          <w:tcPr>
            <w:tcW w:w="652" w:type="dxa"/>
            <w:tcBorders>
              <w:right w:val="single" w:sz="4" w:space="0" w:color="auto"/>
            </w:tcBorders>
            <w:shd w:val="clear" w:color="auto" w:fill="000000" w:themeFill="text1"/>
          </w:tcPr>
          <w:p w14:paraId="03C08B93"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Date</w:t>
            </w:r>
          </w:p>
        </w:tc>
        <w:tc>
          <w:tcPr>
            <w:tcW w:w="4186" w:type="dxa"/>
            <w:tcBorders>
              <w:left w:val="single" w:sz="4" w:space="0" w:color="auto"/>
            </w:tcBorders>
            <w:shd w:val="clear" w:color="auto" w:fill="000000" w:themeFill="text1"/>
          </w:tcPr>
          <w:p w14:paraId="0CB73AC8"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Account Name</w:t>
            </w:r>
          </w:p>
        </w:tc>
        <w:tc>
          <w:tcPr>
            <w:tcW w:w="790" w:type="dxa"/>
            <w:shd w:val="clear" w:color="auto" w:fill="000000" w:themeFill="text1"/>
          </w:tcPr>
          <w:p w14:paraId="6C56BCDB"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Debit</w:t>
            </w:r>
          </w:p>
        </w:tc>
        <w:tc>
          <w:tcPr>
            <w:tcW w:w="799" w:type="dxa"/>
            <w:shd w:val="clear" w:color="auto" w:fill="000000" w:themeFill="text1"/>
          </w:tcPr>
          <w:p w14:paraId="56981239"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Credit</w:t>
            </w:r>
          </w:p>
        </w:tc>
        <w:tc>
          <w:tcPr>
            <w:tcW w:w="3869" w:type="dxa"/>
            <w:shd w:val="clear" w:color="auto" w:fill="000000" w:themeFill="text1"/>
          </w:tcPr>
          <w:p w14:paraId="22FFE781"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Comment</w:t>
            </w:r>
          </w:p>
        </w:tc>
      </w:tr>
      <w:tr w:rsidR="006D2022" w:rsidRPr="00FA58E4" w14:paraId="4AAC5E49" w14:textId="77777777" w:rsidTr="00F67731">
        <w:tc>
          <w:tcPr>
            <w:tcW w:w="652" w:type="dxa"/>
            <w:tcBorders>
              <w:right w:val="single" w:sz="4" w:space="0" w:color="auto"/>
            </w:tcBorders>
            <w:vAlign w:val="center"/>
          </w:tcPr>
          <w:p w14:paraId="7C7D5312" w14:textId="77777777" w:rsidR="006D2022" w:rsidRPr="00FA58E4" w:rsidRDefault="006D2022" w:rsidP="00F67731">
            <w:pPr>
              <w:jc w:val="center"/>
              <w:rPr>
                <w:color w:val="000000" w:themeColor="text1"/>
                <w:sz w:val="20"/>
                <w:szCs w:val="20"/>
              </w:rPr>
            </w:pPr>
            <w:r w:rsidRPr="00FA58E4">
              <w:rPr>
                <w:b/>
                <w:color w:val="000000" w:themeColor="text1"/>
                <w:sz w:val="20"/>
                <w:szCs w:val="20"/>
              </w:rPr>
              <w:t>8/31</w:t>
            </w:r>
          </w:p>
        </w:tc>
        <w:tc>
          <w:tcPr>
            <w:tcW w:w="4186" w:type="dxa"/>
            <w:tcBorders>
              <w:left w:val="single" w:sz="4" w:space="0" w:color="auto"/>
            </w:tcBorders>
            <w:vAlign w:val="center"/>
          </w:tcPr>
          <w:p w14:paraId="6EE8D146" w14:textId="77777777" w:rsidR="006D2022" w:rsidRPr="00FA58E4" w:rsidRDefault="006D2022" w:rsidP="00F67731">
            <w:pPr>
              <w:rPr>
                <w:color w:val="000000" w:themeColor="text1"/>
                <w:sz w:val="20"/>
                <w:szCs w:val="20"/>
              </w:rPr>
            </w:pPr>
            <w:r w:rsidRPr="00FA58E4">
              <w:rPr>
                <w:color w:val="000000" w:themeColor="text1"/>
                <w:sz w:val="20"/>
                <w:szCs w:val="20"/>
              </w:rPr>
              <w:t>Cash</w:t>
            </w:r>
          </w:p>
        </w:tc>
        <w:tc>
          <w:tcPr>
            <w:tcW w:w="790" w:type="dxa"/>
            <w:vAlign w:val="center"/>
          </w:tcPr>
          <w:p w14:paraId="74B14E75" w14:textId="77777777" w:rsidR="006D2022" w:rsidRPr="00FA58E4" w:rsidRDefault="006D2022" w:rsidP="00F67731">
            <w:pPr>
              <w:jc w:val="right"/>
              <w:rPr>
                <w:color w:val="000000" w:themeColor="text1"/>
                <w:sz w:val="20"/>
                <w:szCs w:val="20"/>
              </w:rPr>
            </w:pPr>
            <w:r w:rsidRPr="00FA58E4">
              <w:rPr>
                <w:color w:val="000000" w:themeColor="text1"/>
                <w:sz w:val="20"/>
                <w:szCs w:val="20"/>
              </w:rPr>
              <w:t>22,000</w:t>
            </w:r>
          </w:p>
        </w:tc>
        <w:tc>
          <w:tcPr>
            <w:tcW w:w="799" w:type="dxa"/>
            <w:vAlign w:val="center"/>
          </w:tcPr>
          <w:p w14:paraId="511BCB39" w14:textId="77777777" w:rsidR="006D2022" w:rsidRPr="00FA58E4" w:rsidRDefault="006D2022" w:rsidP="00F67731">
            <w:pPr>
              <w:jc w:val="right"/>
              <w:rPr>
                <w:color w:val="000000" w:themeColor="text1"/>
                <w:sz w:val="20"/>
                <w:szCs w:val="20"/>
              </w:rPr>
            </w:pPr>
          </w:p>
        </w:tc>
        <w:tc>
          <w:tcPr>
            <w:tcW w:w="3869" w:type="dxa"/>
          </w:tcPr>
          <w:p w14:paraId="32503920" w14:textId="77777777" w:rsidR="006D2022" w:rsidRPr="00FA58E4" w:rsidRDefault="006D2022" w:rsidP="00F67731">
            <w:pPr>
              <w:rPr>
                <w:color w:val="000000" w:themeColor="text1"/>
                <w:sz w:val="20"/>
                <w:szCs w:val="20"/>
              </w:rPr>
            </w:pPr>
            <w:r w:rsidRPr="00FA58E4">
              <w:rPr>
                <w:color w:val="000000" w:themeColor="text1"/>
                <w:sz w:val="20"/>
                <w:szCs w:val="20"/>
              </w:rPr>
              <w:t xml:space="preserve">= 1,000 shares sold of x $22.00 per share market price </w:t>
            </w:r>
            <w:r w:rsidRPr="00FA58E4">
              <w:rPr>
                <w:b/>
                <w:color w:val="000000" w:themeColor="text1"/>
                <w:sz w:val="20"/>
                <w:szCs w:val="20"/>
              </w:rPr>
              <w:t>on date of sale</w:t>
            </w:r>
          </w:p>
        </w:tc>
      </w:tr>
      <w:tr w:rsidR="006D2022" w:rsidRPr="00FA58E4" w14:paraId="47643FC9" w14:textId="77777777" w:rsidTr="00F67731">
        <w:tc>
          <w:tcPr>
            <w:tcW w:w="652" w:type="dxa"/>
            <w:tcBorders>
              <w:right w:val="single" w:sz="4" w:space="0" w:color="auto"/>
            </w:tcBorders>
            <w:vAlign w:val="center"/>
          </w:tcPr>
          <w:p w14:paraId="51A9F24E" w14:textId="77777777" w:rsidR="006D2022" w:rsidRPr="00FA58E4" w:rsidRDefault="006D2022" w:rsidP="00F67731">
            <w:pPr>
              <w:rPr>
                <w:color w:val="000000" w:themeColor="text1"/>
                <w:sz w:val="20"/>
                <w:szCs w:val="20"/>
              </w:rPr>
            </w:pPr>
          </w:p>
        </w:tc>
        <w:tc>
          <w:tcPr>
            <w:tcW w:w="4186" w:type="dxa"/>
            <w:tcBorders>
              <w:left w:val="single" w:sz="4" w:space="0" w:color="auto"/>
            </w:tcBorders>
            <w:vAlign w:val="center"/>
          </w:tcPr>
          <w:p w14:paraId="7FC187BA" w14:textId="3E41A313" w:rsidR="006D2022" w:rsidRPr="00FA58E4" w:rsidRDefault="006D2022" w:rsidP="00F67731">
            <w:pPr>
              <w:jc w:val="both"/>
              <w:rPr>
                <w:color w:val="000000" w:themeColor="text1"/>
                <w:sz w:val="20"/>
                <w:szCs w:val="20"/>
              </w:rPr>
            </w:pPr>
            <w:del w:id="2127" w:author="Clifford Bernzweig" w:date="2024-03-12T11:17:00Z">
              <w:r w:rsidRPr="00FA58E4" w:rsidDel="00CE6948">
                <w:rPr>
                  <w:color w:val="000000" w:themeColor="text1"/>
                  <w:sz w:val="20"/>
                  <w:szCs w:val="20"/>
                </w:rPr>
                <w:delText>Paid in</w:delText>
              </w:r>
            </w:del>
            <w:ins w:id="2128" w:author="Clifford Bernzweig" w:date="2024-03-12T11:17:00Z">
              <w:r w:rsidR="00CE6948">
                <w:rPr>
                  <w:color w:val="000000" w:themeColor="text1"/>
                  <w:sz w:val="20"/>
                  <w:szCs w:val="20"/>
                </w:rPr>
                <w:t>Paid-in</w:t>
              </w:r>
            </w:ins>
            <w:r w:rsidRPr="00FA58E4">
              <w:rPr>
                <w:color w:val="000000" w:themeColor="text1"/>
                <w:sz w:val="20"/>
                <w:szCs w:val="20"/>
              </w:rPr>
              <w:t xml:space="preserve"> Capital From T/S</w:t>
            </w:r>
          </w:p>
        </w:tc>
        <w:tc>
          <w:tcPr>
            <w:tcW w:w="790" w:type="dxa"/>
            <w:vAlign w:val="center"/>
          </w:tcPr>
          <w:p w14:paraId="3E80F244" w14:textId="77777777" w:rsidR="006D2022" w:rsidRPr="00FA58E4" w:rsidRDefault="006D2022" w:rsidP="00F67731">
            <w:pPr>
              <w:jc w:val="right"/>
              <w:rPr>
                <w:color w:val="000000" w:themeColor="text1"/>
                <w:sz w:val="20"/>
                <w:szCs w:val="20"/>
              </w:rPr>
            </w:pPr>
            <w:r w:rsidRPr="00FA58E4">
              <w:rPr>
                <w:color w:val="000000" w:themeColor="text1"/>
                <w:sz w:val="20"/>
                <w:szCs w:val="20"/>
              </w:rPr>
              <w:t>3,000</w:t>
            </w:r>
          </w:p>
        </w:tc>
        <w:tc>
          <w:tcPr>
            <w:tcW w:w="799" w:type="dxa"/>
            <w:vAlign w:val="center"/>
          </w:tcPr>
          <w:p w14:paraId="73DAF2BE" w14:textId="77777777" w:rsidR="006D2022" w:rsidRPr="00FA58E4" w:rsidRDefault="006D2022" w:rsidP="00F67731">
            <w:pPr>
              <w:jc w:val="right"/>
              <w:rPr>
                <w:color w:val="000000" w:themeColor="text1"/>
                <w:sz w:val="20"/>
                <w:szCs w:val="20"/>
              </w:rPr>
            </w:pPr>
          </w:p>
        </w:tc>
        <w:tc>
          <w:tcPr>
            <w:tcW w:w="3869" w:type="dxa"/>
          </w:tcPr>
          <w:p w14:paraId="319F4D46" w14:textId="77777777" w:rsidR="006D2022" w:rsidRPr="00FA58E4" w:rsidRDefault="006D2022" w:rsidP="00F67731">
            <w:pPr>
              <w:rPr>
                <w:color w:val="000000" w:themeColor="text1"/>
                <w:sz w:val="20"/>
                <w:szCs w:val="20"/>
              </w:rPr>
            </w:pPr>
            <w:r w:rsidRPr="00FA58E4">
              <w:rPr>
                <w:color w:val="000000" w:themeColor="text1"/>
                <w:sz w:val="20"/>
                <w:szCs w:val="20"/>
              </w:rPr>
              <w:t>See explanation below</w:t>
            </w:r>
          </w:p>
        </w:tc>
      </w:tr>
      <w:tr w:rsidR="006D2022" w:rsidRPr="00FA58E4" w14:paraId="016D871A" w14:textId="77777777" w:rsidTr="00F67731">
        <w:trPr>
          <w:trHeight w:val="437"/>
        </w:trPr>
        <w:tc>
          <w:tcPr>
            <w:tcW w:w="652" w:type="dxa"/>
            <w:tcBorders>
              <w:right w:val="single" w:sz="4" w:space="0" w:color="auto"/>
            </w:tcBorders>
            <w:vAlign w:val="center"/>
          </w:tcPr>
          <w:p w14:paraId="6BEFD530" w14:textId="77777777" w:rsidR="006D2022" w:rsidRPr="00FA58E4" w:rsidRDefault="006D2022" w:rsidP="00F67731">
            <w:pPr>
              <w:rPr>
                <w:color w:val="000000" w:themeColor="text1"/>
                <w:sz w:val="20"/>
                <w:szCs w:val="20"/>
              </w:rPr>
            </w:pPr>
          </w:p>
        </w:tc>
        <w:tc>
          <w:tcPr>
            <w:tcW w:w="4186" w:type="dxa"/>
            <w:tcBorders>
              <w:left w:val="single" w:sz="4" w:space="0" w:color="auto"/>
            </w:tcBorders>
            <w:vAlign w:val="center"/>
          </w:tcPr>
          <w:p w14:paraId="6AD2841A" w14:textId="77777777" w:rsidR="006D2022" w:rsidRPr="00FA58E4" w:rsidRDefault="006D2022" w:rsidP="00F67731">
            <w:pPr>
              <w:jc w:val="both"/>
              <w:rPr>
                <w:color w:val="000000" w:themeColor="text1"/>
                <w:sz w:val="20"/>
                <w:szCs w:val="20"/>
              </w:rPr>
            </w:pPr>
            <w:r w:rsidRPr="00FA58E4">
              <w:rPr>
                <w:color w:val="000000" w:themeColor="text1"/>
                <w:sz w:val="20"/>
                <w:szCs w:val="20"/>
              </w:rPr>
              <w:t xml:space="preserve">      Treasury Stock</w:t>
            </w:r>
          </w:p>
        </w:tc>
        <w:tc>
          <w:tcPr>
            <w:tcW w:w="790" w:type="dxa"/>
            <w:vAlign w:val="center"/>
          </w:tcPr>
          <w:p w14:paraId="2922C86A" w14:textId="77777777" w:rsidR="006D2022" w:rsidRPr="00FA58E4" w:rsidRDefault="006D2022" w:rsidP="00F67731">
            <w:pPr>
              <w:jc w:val="right"/>
              <w:rPr>
                <w:color w:val="000000" w:themeColor="text1"/>
                <w:sz w:val="20"/>
                <w:szCs w:val="20"/>
              </w:rPr>
            </w:pPr>
          </w:p>
        </w:tc>
        <w:tc>
          <w:tcPr>
            <w:tcW w:w="799" w:type="dxa"/>
            <w:vAlign w:val="center"/>
          </w:tcPr>
          <w:p w14:paraId="366F64CC" w14:textId="77777777" w:rsidR="006D2022" w:rsidRPr="00FA58E4" w:rsidRDefault="006D2022" w:rsidP="00F67731">
            <w:pPr>
              <w:jc w:val="right"/>
              <w:rPr>
                <w:color w:val="000000" w:themeColor="text1"/>
                <w:sz w:val="20"/>
                <w:szCs w:val="20"/>
              </w:rPr>
            </w:pPr>
            <w:r w:rsidRPr="00FA58E4">
              <w:rPr>
                <w:color w:val="000000" w:themeColor="text1"/>
                <w:sz w:val="20"/>
                <w:szCs w:val="20"/>
              </w:rPr>
              <w:t>25,000</w:t>
            </w:r>
          </w:p>
        </w:tc>
        <w:tc>
          <w:tcPr>
            <w:tcW w:w="3869" w:type="dxa"/>
          </w:tcPr>
          <w:p w14:paraId="6A7ABB3A" w14:textId="77777777" w:rsidR="006D2022" w:rsidRPr="00FA58E4" w:rsidRDefault="006D2022" w:rsidP="00F67731">
            <w:pPr>
              <w:rPr>
                <w:color w:val="000000" w:themeColor="text1"/>
                <w:sz w:val="20"/>
                <w:szCs w:val="20"/>
              </w:rPr>
            </w:pPr>
            <w:r w:rsidRPr="00FA58E4">
              <w:rPr>
                <w:color w:val="000000" w:themeColor="text1"/>
                <w:sz w:val="20"/>
                <w:szCs w:val="20"/>
              </w:rPr>
              <w:t xml:space="preserve">= 1,000 shares sold </w:t>
            </w:r>
            <w:r w:rsidRPr="00FA58E4">
              <w:rPr>
                <w:b/>
                <w:color w:val="000000" w:themeColor="text1"/>
                <w:sz w:val="20"/>
                <w:szCs w:val="20"/>
              </w:rPr>
              <w:t>x</w:t>
            </w:r>
            <w:r w:rsidRPr="00FA58E4">
              <w:rPr>
                <w:color w:val="000000" w:themeColor="text1"/>
                <w:sz w:val="20"/>
                <w:szCs w:val="20"/>
              </w:rPr>
              <w:t xml:space="preserve"> $25.00 per share on </w:t>
            </w:r>
            <w:r w:rsidRPr="00FA58E4">
              <w:rPr>
                <w:b/>
                <w:color w:val="000000" w:themeColor="text1"/>
                <w:sz w:val="20"/>
                <w:szCs w:val="20"/>
              </w:rPr>
              <w:t>date of original purchase</w:t>
            </w:r>
          </w:p>
        </w:tc>
      </w:tr>
      <w:tr w:rsidR="006D2022" w:rsidRPr="00FA58E4" w14:paraId="5B7E4A48" w14:textId="77777777" w:rsidTr="00F67731">
        <w:tc>
          <w:tcPr>
            <w:tcW w:w="652" w:type="dxa"/>
            <w:tcBorders>
              <w:right w:val="single" w:sz="4" w:space="0" w:color="auto"/>
            </w:tcBorders>
          </w:tcPr>
          <w:p w14:paraId="61E49A8E" w14:textId="77777777" w:rsidR="006D2022" w:rsidRPr="00FA58E4" w:rsidRDefault="006D2022" w:rsidP="00F67731">
            <w:pPr>
              <w:rPr>
                <w:color w:val="000000" w:themeColor="text1"/>
                <w:sz w:val="20"/>
                <w:szCs w:val="20"/>
              </w:rPr>
            </w:pPr>
          </w:p>
        </w:tc>
        <w:tc>
          <w:tcPr>
            <w:tcW w:w="4186" w:type="dxa"/>
            <w:tcBorders>
              <w:left w:val="single" w:sz="4" w:space="0" w:color="auto"/>
            </w:tcBorders>
          </w:tcPr>
          <w:p w14:paraId="1A0A1693" w14:textId="77777777" w:rsidR="006D2022" w:rsidRPr="00FA58E4" w:rsidRDefault="006D2022" w:rsidP="00F67731">
            <w:pPr>
              <w:rPr>
                <w:color w:val="000000" w:themeColor="text1"/>
                <w:sz w:val="20"/>
                <w:szCs w:val="20"/>
              </w:rPr>
            </w:pPr>
            <w:r w:rsidRPr="00FA58E4">
              <w:rPr>
                <w:color w:val="000000" w:themeColor="text1"/>
                <w:sz w:val="20"/>
                <w:szCs w:val="20"/>
              </w:rPr>
              <w:t>To record disposal of T/S below original cost</w:t>
            </w:r>
          </w:p>
        </w:tc>
        <w:tc>
          <w:tcPr>
            <w:tcW w:w="790" w:type="dxa"/>
          </w:tcPr>
          <w:p w14:paraId="1010D44E" w14:textId="77777777" w:rsidR="006D2022" w:rsidRPr="00FA58E4" w:rsidRDefault="006D2022" w:rsidP="00F67731">
            <w:pPr>
              <w:rPr>
                <w:color w:val="000000" w:themeColor="text1"/>
                <w:sz w:val="20"/>
                <w:szCs w:val="20"/>
              </w:rPr>
            </w:pPr>
          </w:p>
        </w:tc>
        <w:tc>
          <w:tcPr>
            <w:tcW w:w="799" w:type="dxa"/>
          </w:tcPr>
          <w:p w14:paraId="70AD7213" w14:textId="77777777" w:rsidR="006D2022" w:rsidRPr="00FA58E4" w:rsidRDefault="006D2022" w:rsidP="00F67731">
            <w:pPr>
              <w:jc w:val="center"/>
              <w:rPr>
                <w:color w:val="000000" w:themeColor="text1"/>
                <w:sz w:val="20"/>
                <w:szCs w:val="20"/>
              </w:rPr>
            </w:pPr>
          </w:p>
        </w:tc>
        <w:tc>
          <w:tcPr>
            <w:tcW w:w="3869" w:type="dxa"/>
          </w:tcPr>
          <w:p w14:paraId="48FE3684" w14:textId="77777777" w:rsidR="006D2022" w:rsidRPr="00FA58E4" w:rsidRDefault="006D2022" w:rsidP="00F67731">
            <w:pPr>
              <w:jc w:val="center"/>
              <w:rPr>
                <w:color w:val="000000" w:themeColor="text1"/>
                <w:sz w:val="20"/>
                <w:szCs w:val="20"/>
              </w:rPr>
            </w:pPr>
          </w:p>
        </w:tc>
      </w:tr>
    </w:tbl>
    <w:p w14:paraId="16F48E51" w14:textId="77777777" w:rsidR="006D2022" w:rsidRPr="00FA58E4" w:rsidRDefault="006D2022" w:rsidP="00CA4EE4">
      <w:pPr>
        <w:rPr>
          <w:color w:val="000000" w:themeColor="text1"/>
          <w:sz w:val="20"/>
          <w:szCs w:val="20"/>
        </w:rPr>
      </w:pPr>
    </w:p>
    <w:p w14:paraId="3F046AF4" w14:textId="2EF49C87" w:rsidR="006D2022" w:rsidRPr="00FA58E4" w:rsidRDefault="006D2022" w:rsidP="00CA4EE4">
      <w:pPr>
        <w:rPr>
          <w:color w:val="000000" w:themeColor="text1"/>
          <w:sz w:val="24"/>
          <w:szCs w:val="24"/>
        </w:rPr>
      </w:pPr>
      <w:r w:rsidRPr="00FA58E4">
        <w:rPr>
          <w:color w:val="000000" w:themeColor="text1"/>
          <w:sz w:val="24"/>
          <w:szCs w:val="24"/>
        </w:rPr>
        <w:t xml:space="preserve">After completing this transaction, the remaining credit balance in the </w:t>
      </w:r>
      <w:del w:id="2129" w:author="Clifford Bernzweig" w:date="2024-03-12T10:20:00Z">
        <w:r w:rsidRPr="00FA58E4" w:rsidDel="00D32631">
          <w:rPr>
            <w:color w:val="000000" w:themeColor="text1"/>
            <w:sz w:val="24"/>
            <w:szCs w:val="24"/>
          </w:rPr>
          <w:delText xml:space="preserve">paid </w:delText>
        </w:r>
      </w:del>
      <w:del w:id="2130" w:author="Clifford Bernzweig" w:date="2024-03-12T11:17:00Z">
        <w:r w:rsidRPr="00FA58E4" w:rsidDel="00CE6948">
          <w:rPr>
            <w:color w:val="000000" w:themeColor="text1"/>
            <w:sz w:val="24"/>
            <w:szCs w:val="24"/>
          </w:rPr>
          <w:delText>in</w:delText>
        </w:r>
      </w:del>
      <w:ins w:id="2131" w:author="Clifford Bernzweig" w:date="2024-03-12T11:17:00Z">
        <w:r w:rsidR="00CE6948">
          <w:rPr>
            <w:color w:val="000000" w:themeColor="text1"/>
            <w:sz w:val="24"/>
            <w:szCs w:val="24"/>
          </w:rPr>
          <w:t>Paid-in</w:t>
        </w:r>
      </w:ins>
      <w:r w:rsidRPr="00FA58E4">
        <w:rPr>
          <w:color w:val="000000" w:themeColor="text1"/>
          <w:sz w:val="24"/>
          <w:szCs w:val="24"/>
        </w:rPr>
        <w:t xml:space="preserve"> </w:t>
      </w:r>
      <w:del w:id="2132" w:author="Clifford Bernzweig" w:date="2024-03-12T10:20:00Z">
        <w:r w:rsidRPr="00FA58E4" w:rsidDel="00D32631">
          <w:rPr>
            <w:color w:val="000000" w:themeColor="text1"/>
            <w:sz w:val="24"/>
            <w:szCs w:val="24"/>
          </w:rPr>
          <w:delText xml:space="preserve">capital </w:delText>
        </w:r>
      </w:del>
      <w:ins w:id="2133" w:author="Clifford Bernzweig" w:date="2024-03-12T10:20:00Z">
        <w:r w:rsidR="00D32631">
          <w:rPr>
            <w:color w:val="000000" w:themeColor="text1"/>
            <w:sz w:val="24"/>
            <w:szCs w:val="24"/>
          </w:rPr>
          <w:t>C</w:t>
        </w:r>
        <w:r w:rsidR="00D32631" w:rsidRPr="00FA58E4">
          <w:rPr>
            <w:color w:val="000000" w:themeColor="text1"/>
            <w:sz w:val="24"/>
            <w:szCs w:val="24"/>
          </w:rPr>
          <w:t xml:space="preserve">apital </w:t>
        </w:r>
      </w:ins>
      <w:r w:rsidRPr="00FA58E4">
        <w:rPr>
          <w:color w:val="000000" w:themeColor="text1"/>
          <w:sz w:val="24"/>
          <w:szCs w:val="24"/>
        </w:rPr>
        <w:t xml:space="preserve">from </w:t>
      </w:r>
      <w:del w:id="2134" w:author="Clifford Bernzweig" w:date="2024-03-12T10:20:00Z">
        <w:r w:rsidRPr="00FA58E4" w:rsidDel="00D32631">
          <w:rPr>
            <w:color w:val="000000" w:themeColor="text1"/>
            <w:sz w:val="24"/>
            <w:szCs w:val="24"/>
          </w:rPr>
          <w:delText xml:space="preserve">treasury </w:delText>
        </w:r>
      </w:del>
      <w:ins w:id="2135" w:author="Clifford Bernzweig" w:date="2024-03-12T10:20:00Z">
        <w:r w:rsidR="00D32631">
          <w:rPr>
            <w:color w:val="000000" w:themeColor="text1"/>
            <w:sz w:val="24"/>
            <w:szCs w:val="24"/>
          </w:rPr>
          <w:t>T</w:t>
        </w:r>
        <w:r w:rsidR="00D32631" w:rsidRPr="00FA58E4">
          <w:rPr>
            <w:color w:val="000000" w:themeColor="text1"/>
            <w:sz w:val="24"/>
            <w:szCs w:val="24"/>
          </w:rPr>
          <w:t xml:space="preserve">reasury </w:t>
        </w:r>
      </w:ins>
      <w:del w:id="2136" w:author="Clifford Bernzweig" w:date="2024-03-12T10:20:00Z">
        <w:r w:rsidRPr="00FA58E4" w:rsidDel="00D32631">
          <w:rPr>
            <w:color w:val="000000" w:themeColor="text1"/>
            <w:sz w:val="24"/>
            <w:szCs w:val="24"/>
          </w:rPr>
          <w:delText xml:space="preserve">stock </w:delText>
        </w:r>
      </w:del>
      <w:ins w:id="2137" w:author="Clifford Bernzweig" w:date="2024-03-12T10:20:00Z">
        <w:r w:rsidR="00D32631">
          <w:rPr>
            <w:color w:val="000000" w:themeColor="text1"/>
            <w:sz w:val="24"/>
            <w:szCs w:val="24"/>
          </w:rPr>
          <w:t>S</w:t>
        </w:r>
        <w:r w:rsidR="00D32631" w:rsidRPr="00FA58E4">
          <w:rPr>
            <w:color w:val="000000" w:themeColor="text1"/>
            <w:sz w:val="24"/>
            <w:szCs w:val="24"/>
          </w:rPr>
          <w:t xml:space="preserve">tock </w:t>
        </w:r>
      </w:ins>
      <w:r w:rsidRPr="00FA58E4">
        <w:rPr>
          <w:color w:val="000000" w:themeColor="text1"/>
          <w:sz w:val="24"/>
          <w:szCs w:val="24"/>
        </w:rPr>
        <w:t xml:space="preserve">account is now </w:t>
      </w:r>
      <w:del w:id="2138" w:author="Clifford Bernzweig" w:date="2024-03-12T10:14:00Z">
        <w:r w:rsidRPr="00FA58E4" w:rsidDel="001656CF">
          <w:rPr>
            <w:color w:val="000000" w:themeColor="text1"/>
            <w:sz w:val="24"/>
            <w:szCs w:val="24"/>
          </w:rPr>
          <w:delText>a</w:delText>
        </w:r>
      </w:del>
      <w:r w:rsidRPr="00FA58E4">
        <w:rPr>
          <w:color w:val="000000" w:themeColor="text1"/>
          <w:sz w:val="24"/>
          <w:szCs w:val="24"/>
        </w:rPr>
        <w:t xml:space="preserve"> $2,000.</w:t>
      </w:r>
    </w:p>
    <w:p w14:paraId="2787EEF4" w14:textId="77777777" w:rsidR="006D2022" w:rsidRPr="00FA58E4" w:rsidRDefault="006D2022" w:rsidP="00CA4EE4">
      <w:pPr>
        <w:rPr>
          <w:color w:val="000000" w:themeColor="text1"/>
          <w:sz w:val="24"/>
          <w:szCs w:val="24"/>
        </w:rPr>
      </w:pPr>
    </w:p>
    <w:p w14:paraId="24E6D817" w14:textId="77777777" w:rsidR="006D2022" w:rsidRPr="00FA58E4" w:rsidRDefault="006D2022" w:rsidP="00CA4EE4">
      <w:pPr>
        <w:rPr>
          <w:color w:val="000000" w:themeColor="text1"/>
          <w:sz w:val="24"/>
          <w:szCs w:val="24"/>
        </w:rPr>
      </w:pPr>
      <w:commentRangeStart w:id="2139"/>
      <w:r w:rsidRPr="00FA58E4">
        <w:rPr>
          <w:b/>
          <w:color w:val="000000" w:themeColor="text1"/>
          <w:sz w:val="24"/>
          <w:szCs w:val="24"/>
        </w:rPr>
        <w:t>Case 5 – Situation (d)</w:t>
      </w:r>
      <w:r w:rsidRPr="00FA58E4">
        <w:rPr>
          <w:color w:val="000000" w:themeColor="text1"/>
          <w:sz w:val="24"/>
          <w:szCs w:val="24"/>
        </w:rPr>
        <w:t xml:space="preserve">: </w:t>
      </w:r>
      <w:r w:rsidRPr="00FA58E4">
        <w:rPr>
          <w:b/>
          <w:color w:val="000000" w:themeColor="text1"/>
          <w:sz w:val="24"/>
          <w:szCs w:val="24"/>
        </w:rPr>
        <w:t xml:space="preserve">Disposal (resale) of Treasury Stock for cash, at a market price significantly below the original purchase price: </w:t>
      </w:r>
      <w:commentRangeEnd w:id="2139"/>
      <w:r w:rsidR="00D32631">
        <w:rPr>
          <w:rStyle w:val="CommentReference"/>
          <w:rFonts w:asciiTheme="minorHAnsi" w:eastAsiaTheme="minorHAnsi" w:hAnsiTheme="minorHAnsi" w:cstheme="minorBidi"/>
        </w:rPr>
        <w:commentReference w:id="2139"/>
      </w:r>
    </w:p>
    <w:p w14:paraId="46FCAED7" w14:textId="77777777" w:rsidR="006D2022" w:rsidRPr="00FA58E4" w:rsidRDefault="006D2022" w:rsidP="00CA4EE4">
      <w:pPr>
        <w:rPr>
          <w:color w:val="000000" w:themeColor="text1"/>
          <w:sz w:val="24"/>
          <w:szCs w:val="24"/>
        </w:rPr>
      </w:pPr>
    </w:p>
    <w:p w14:paraId="66CC48B1" w14:textId="53D16AE6" w:rsidR="006D2022" w:rsidRPr="00FA58E4" w:rsidRDefault="006D2022" w:rsidP="00CA4EE4">
      <w:pPr>
        <w:ind w:left="720"/>
        <w:rPr>
          <w:color w:val="000000" w:themeColor="text1"/>
          <w:sz w:val="24"/>
          <w:szCs w:val="24"/>
        </w:rPr>
      </w:pPr>
      <w:r w:rsidRPr="00FA58E4">
        <w:rPr>
          <w:color w:val="000000" w:themeColor="text1"/>
          <w:sz w:val="24"/>
          <w:szCs w:val="24"/>
        </w:rPr>
        <w:t xml:space="preserve">This </w:t>
      </w:r>
      <w:del w:id="2140" w:author="Clifford Bernzweig" w:date="2024-03-12T10:23:00Z">
        <w:r w:rsidRPr="00FA58E4" w:rsidDel="00D32631">
          <w:rPr>
            <w:color w:val="000000" w:themeColor="text1"/>
            <w:sz w:val="24"/>
            <w:szCs w:val="24"/>
          </w:rPr>
          <w:delText xml:space="preserve">case </w:delText>
        </w:r>
      </w:del>
      <w:ins w:id="2141" w:author="Clifford Bernzweig" w:date="2024-03-12T10:23:00Z">
        <w:r w:rsidR="00D32631">
          <w:rPr>
            <w:color w:val="000000" w:themeColor="text1"/>
            <w:sz w:val="24"/>
            <w:szCs w:val="24"/>
          </w:rPr>
          <w:t>example</w:t>
        </w:r>
        <w:r w:rsidR="00D32631" w:rsidRPr="00FA58E4">
          <w:rPr>
            <w:color w:val="000000" w:themeColor="text1"/>
            <w:sz w:val="24"/>
            <w:szCs w:val="24"/>
          </w:rPr>
          <w:t xml:space="preserve"> </w:t>
        </w:r>
      </w:ins>
      <w:r w:rsidRPr="00FA58E4">
        <w:rPr>
          <w:color w:val="000000" w:themeColor="text1"/>
          <w:sz w:val="24"/>
          <w:szCs w:val="24"/>
        </w:rPr>
        <w:t xml:space="preserve">differs from </w:t>
      </w:r>
      <w:del w:id="2142" w:author="Clifford Bernzweig" w:date="2024-03-12T10:23:00Z">
        <w:r w:rsidRPr="00FA58E4" w:rsidDel="00D32631">
          <w:rPr>
            <w:color w:val="000000" w:themeColor="text1"/>
            <w:sz w:val="24"/>
            <w:szCs w:val="24"/>
          </w:rPr>
          <w:delText xml:space="preserve">case </w:delText>
        </w:r>
      </w:del>
      <w:ins w:id="2143" w:author="Clifford Bernzweig" w:date="2024-03-12T10:23:00Z">
        <w:r w:rsidR="00D32631">
          <w:rPr>
            <w:color w:val="000000" w:themeColor="text1"/>
            <w:sz w:val="24"/>
            <w:szCs w:val="24"/>
          </w:rPr>
          <w:t>Example</w:t>
        </w:r>
        <w:r w:rsidR="00D32631" w:rsidRPr="00FA58E4">
          <w:rPr>
            <w:color w:val="000000" w:themeColor="text1"/>
            <w:sz w:val="24"/>
            <w:szCs w:val="24"/>
          </w:rPr>
          <w:t xml:space="preserve"> </w:t>
        </w:r>
      </w:ins>
      <w:del w:id="2144" w:author="Clifford Bernzweig" w:date="2024-03-12T10:20:00Z">
        <w:r w:rsidRPr="00FA58E4" w:rsidDel="00D32631">
          <w:rPr>
            <w:color w:val="000000" w:themeColor="text1"/>
            <w:sz w:val="24"/>
            <w:szCs w:val="24"/>
          </w:rPr>
          <w:delText>#</w:delText>
        </w:r>
      </w:del>
      <w:r w:rsidRPr="00FA58E4">
        <w:rPr>
          <w:color w:val="000000" w:themeColor="text1"/>
          <w:sz w:val="24"/>
          <w:szCs w:val="24"/>
        </w:rPr>
        <w:t xml:space="preserve">4 above in that the T/S was resold at a sales price </w:t>
      </w:r>
      <w:r w:rsidRPr="00D32631">
        <w:rPr>
          <w:i/>
          <w:iCs/>
          <w:color w:val="000000" w:themeColor="text1"/>
          <w:sz w:val="24"/>
          <w:szCs w:val="24"/>
          <w:rPrChange w:id="2145" w:author="Clifford Bernzweig" w:date="2024-03-12T10:22:00Z">
            <w:rPr>
              <w:color w:val="000000" w:themeColor="text1"/>
              <w:sz w:val="24"/>
              <w:szCs w:val="24"/>
              <w:u w:val="single"/>
            </w:rPr>
          </w:rPrChange>
        </w:rPr>
        <w:t>significantly below</w:t>
      </w:r>
      <w:r w:rsidRPr="00FA58E4">
        <w:rPr>
          <w:color w:val="000000" w:themeColor="text1"/>
          <w:sz w:val="24"/>
          <w:szCs w:val="24"/>
        </w:rPr>
        <w:t xml:space="preserve"> its original purchase price. Recall </w:t>
      </w:r>
      <w:ins w:id="2146" w:author="Clifford Bernzweig" w:date="2024-03-12T10:23:00Z">
        <w:r w:rsidR="00D32631">
          <w:rPr>
            <w:color w:val="000000" w:themeColor="text1"/>
            <w:sz w:val="24"/>
            <w:szCs w:val="24"/>
          </w:rPr>
          <w:t xml:space="preserve">that </w:t>
        </w:r>
      </w:ins>
      <w:r w:rsidRPr="00FA58E4">
        <w:rPr>
          <w:color w:val="000000" w:themeColor="text1"/>
          <w:sz w:val="24"/>
          <w:szCs w:val="24"/>
        </w:rPr>
        <w:t xml:space="preserve">in the previous case, </w:t>
      </w:r>
      <w:r w:rsidRPr="00FA58E4">
        <w:rPr>
          <w:color w:val="000000" w:themeColor="text1"/>
          <w:sz w:val="24"/>
          <w:szCs w:val="24"/>
        </w:rPr>
        <w:lastRenderedPageBreak/>
        <w:t xml:space="preserve">we had a sufficient credit balance in the </w:t>
      </w:r>
      <w:del w:id="2147" w:author="Clifford Bernzweig" w:date="2024-03-12T10:24:00Z">
        <w:r w:rsidRPr="00FA58E4" w:rsidDel="00D32631">
          <w:rPr>
            <w:color w:val="000000" w:themeColor="text1"/>
            <w:sz w:val="24"/>
            <w:szCs w:val="24"/>
          </w:rPr>
          <w:delText xml:space="preserve">paid </w:delText>
        </w:r>
      </w:del>
      <w:del w:id="2148" w:author="Clifford Bernzweig" w:date="2024-03-12T11:17:00Z">
        <w:r w:rsidRPr="00FA58E4" w:rsidDel="00CE6948">
          <w:rPr>
            <w:color w:val="000000" w:themeColor="text1"/>
            <w:sz w:val="24"/>
            <w:szCs w:val="24"/>
          </w:rPr>
          <w:delText>in</w:delText>
        </w:r>
      </w:del>
      <w:ins w:id="2149" w:author="Clifford Bernzweig" w:date="2024-03-12T11:17:00Z">
        <w:r w:rsidR="00CE6948">
          <w:rPr>
            <w:color w:val="000000" w:themeColor="text1"/>
            <w:sz w:val="24"/>
            <w:szCs w:val="24"/>
          </w:rPr>
          <w:t>Paid-in</w:t>
        </w:r>
      </w:ins>
      <w:r w:rsidRPr="00FA58E4">
        <w:rPr>
          <w:color w:val="000000" w:themeColor="text1"/>
          <w:sz w:val="24"/>
          <w:szCs w:val="24"/>
        </w:rPr>
        <w:t xml:space="preserve"> </w:t>
      </w:r>
      <w:del w:id="2150" w:author="Clifford Bernzweig" w:date="2024-03-12T10:24:00Z">
        <w:r w:rsidRPr="00FA58E4" w:rsidDel="00D32631">
          <w:rPr>
            <w:color w:val="000000" w:themeColor="text1"/>
            <w:sz w:val="24"/>
            <w:szCs w:val="24"/>
          </w:rPr>
          <w:delText xml:space="preserve">capital </w:delText>
        </w:r>
      </w:del>
      <w:ins w:id="2151" w:author="Clifford Bernzweig" w:date="2024-03-12T10:24:00Z">
        <w:r w:rsidR="00D32631">
          <w:rPr>
            <w:color w:val="000000" w:themeColor="text1"/>
            <w:sz w:val="24"/>
            <w:szCs w:val="24"/>
          </w:rPr>
          <w:t>C</w:t>
        </w:r>
        <w:r w:rsidR="00D32631" w:rsidRPr="00FA58E4">
          <w:rPr>
            <w:color w:val="000000" w:themeColor="text1"/>
            <w:sz w:val="24"/>
            <w:szCs w:val="24"/>
          </w:rPr>
          <w:t xml:space="preserve">apital </w:t>
        </w:r>
      </w:ins>
      <w:r w:rsidRPr="00FA58E4">
        <w:rPr>
          <w:color w:val="000000" w:themeColor="text1"/>
          <w:sz w:val="24"/>
          <w:szCs w:val="24"/>
        </w:rPr>
        <w:t xml:space="preserve">from T/S account to cover the deficiency. In this case, we’ll look at what to do when the balance in </w:t>
      </w:r>
      <w:del w:id="2152" w:author="Clifford Bernzweig" w:date="2024-03-12T10:25:00Z">
        <w:r w:rsidRPr="00FA58E4" w:rsidDel="00D32631">
          <w:rPr>
            <w:color w:val="000000" w:themeColor="text1"/>
            <w:sz w:val="24"/>
            <w:szCs w:val="24"/>
          </w:rPr>
          <w:delText>the paid in</w:delText>
        </w:r>
      </w:del>
      <w:ins w:id="2153" w:author="Clifford Bernzweig" w:date="2024-03-12T11:17:00Z">
        <w:r w:rsidR="00CE6948">
          <w:rPr>
            <w:color w:val="000000" w:themeColor="text1"/>
            <w:sz w:val="24"/>
            <w:szCs w:val="24"/>
          </w:rPr>
          <w:t>Paid-</w:t>
        </w:r>
        <w:proofErr w:type="spellStart"/>
        <w:r w:rsidR="00CE6948">
          <w:rPr>
            <w:color w:val="000000" w:themeColor="text1"/>
            <w:sz w:val="24"/>
            <w:szCs w:val="24"/>
          </w:rPr>
          <w:t>in</w:t>
        </w:r>
      </w:ins>
      <w:del w:id="2154" w:author="Clifford Bernzweig" w:date="2024-03-12T10:25:00Z">
        <w:r w:rsidRPr="00FA58E4" w:rsidDel="00D32631">
          <w:rPr>
            <w:color w:val="000000" w:themeColor="text1"/>
            <w:sz w:val="24"/>
            <w:szCs w:val="24"/>
          </w:rPr>
          <w:delText xml:space="preserve"> capital from T/S</w:delText>
        </w:r>
      </w:del>
      <w:ins w:id="2155" w:author="Clifford Bernzweig" w:date="2024-03-12T10:25:00Z">
        <w:r w:rsidR="00D32631">
          <w:rPr>
            <w:color w:val="000000" w:themeColor="text1"/>
            <w:sz w:val="24"/>
            <w:szCs w:val="24"/>
          </w:rPr>
          <w:t>this</w:t>
        </w:r>
      </w:ins>
      <w:proofErr w:type="spellEnd"/>
      <w:r w:rsidRPr="00FA58E4">
        <w:rPr>
          <w:color w:val="000000" w:themeColor="text1"/>
          <w:sz w:val="24"/>
          <w:szCs w:val="24"/>
        </w:rPr>
        <w:t xml:space="preserve"> account is not enough </w:t>
      </w:r>
      <w:del w:id="2156" w:author="Clifford Bernzweig" w:date="2024-03-12T10:25:00Z">
        <w:r w:rsidRPr="00FA58E4" w:rsidDel="00D32631">
          <w:rPr>
            <w:color w:val="000000" w:themeColor="text1"/>
            <w:sz w:val="24"/>
            <w:szCs w:val="24"/>
          </w:rPr>
          <w:delText>in and of</w:delText>
        </w:r>
      </w:del>
      <w:ins w:id="2157" w:author="Clifford Bernzweig" w:date="2024-03-12T10:25:00Z">
        <w:r w:rsidR="00D32631">
          <w:rPr>
            <w:color w:val="000000" w:themeColor="text1"/>
            <w:sz w:val="24"/>
            <w:szCs w:val="24"/>
          </w:rPr>
          <w:t>by</w:t>
        </w:r>
      </w:ins>
      <w:r w:rsidRPr="00FA58E4">
        <w:rPr>
          <w:color w:val="000000" w:themeColor="text1"/>
          <w:sz w:val="24"/>
          <w:szCs w:val="24"/>
        </w:rPr>
        <w:t xml:space="preserve"> itself to cover any deficiency. </w:t>
      </w:r>
      <w:ins w:id="2158" w:author="Clifford Bernzweig" w:date="2024-03-12T10:25:00Z">
        <w:r w:rsidR="00D32631">
          <w:rPr>
            <w:color w:val="000000" w:themeColor="text1"/>
            <w:sz w:val="24"/>
            <w:szCs w:val="24"/>
          </w:rPr>
          <w:t>(</w:t>
        </w:r>
      </w:ins>
      <w:r w:rsidRPr="00FA58E4">
        <w:rPr>
          <w:color w:val="000000" w:themeColor="text1"/>
          <w:sz w:val="24"/>
          <w:szCs w:val="24"/>
        </w:rPr>
        <w:t xml:space="preserve">Hint: We use the Retained Earnings account to make up any shortfall once the </w:t>
      </w:r>
      <w:del w:id="2159" w:author="Clifford Bernzweig" w:date="2024-03-12T10:26:00Z">
        <w:r w:rsidRPr="00FA58E4" w:rsidDel="00D32631">
          <w:rPr>
            <w:color w:val="000000" w:themeColor="text1"/>
            <w:sz w:val="24"/>
            <w:szCs w:val="24"/>
          </w:rPr>
          <w:delText xml:space="preserve">paid </w:delText>
        </w:r>
      </w:del>
      <w:del w:id="2160" w:author="Clifford Bernzweig" w:date="2024-03-12T11:17:00Z">
        <w:r w:rsidRPr="00FA58E4" w:rsidDel="00CE6948">
          <w:rPr>
            <w:color w:val="000000" w:themeColor="text1"/>
            <w:sz w:val="24"/>
            <w:szCs w:val="24"/>
          </w:rPr>
          <w:delText>in</w:delText>
        </w:r>
      </w:del>
      <w:ins w:id="2161" w:author="Clifford Bernzweig" w:date="2024-03-12T11:17:00Z">
        <w:r w:rsidR="00CE6948">
          <w:rPr>
            <w:color w:val="000000" w:themeColor="text1"/>
            <w:sz w:val="24"/>
            <w:szCs w:val="24"/>
          </w:rPr>
          <w:t>Paid-in</w:t>
        </w:r>
      </w:ins>
      <w:r w:rsidRPr="00FA58E4">
        <w:rPr>
          <w:color w:val="000000" w:themeColor="text1"/>
          <w:sz w:val="24"/>
          <w:szCs w:val="24"/>
        </w:rPr>
        <w:t xml:space="preserve"> </w:t>
      </w:r>
      <w:del w:id="2162" w:author="Clifford Bernzweig" w:date="2024-03-12T10:26:00Z">
        <w:r w:rsidRPr="00FA58E4" w:rsidDel="00D32631">
          <w:rPr>
            <w:color w:val="000000" w:themeColor="text1"/>
            <w:sz w:val="24"/>
            <w:szCs w:val="24"/>
          </w:rPr>
          <w:delText xml:space="preserve">capital </w:delText>
        </w:r>
      </w:del>
      <w:ins w:id="2163" w:author="Clifford Bernzweig" w:date="2024-03-12T10:26:00Z">
        <w:r w:rsidR="00D32631">
          <w:rPr>
            <w:color w:val="000000" w:themeColor="text1"/>
            <w:sz w:val="24"/>
            <w:szCs w:val="24"/>
          </w:rPr>
          <w:t>C</w:t>
        </w:r>
        <w:r w:rsidR="00D32631" w:rsidRPr="00FA58E4">
          <w:rPr>
            <w:color w:val="000000" w:themeColor="text1"/>
            <w:sz w:val="24"/>
            <w:szCs w:val="24"/>
          </w:rPr>
          <w:t xml:space="preserve">apital </w:t>
        </w:r>
      </w:ins>
      <w:r w:rsidRPr="00FA58E4">
        <w:rPr>
          <w:color w:val="000000" w:themeColor="text1"/>
          <w:sz w:val="24"/>
          <w:szCs w:val="24"/>
        </w:rPr>
        <w:t>from T/S account balance is zeroed out</w:t>
      </w:r>
      <w:ins w:id="2164" w:author="Clifford Bernzweig" w:date="2024-03-12T10:25:00Z">
        <w:r w:rsidR="00D32631">
          <w:rPr>
            <w:color w:val="000000" w:themeColor="text1"/>
            <w:sz w:val="24"/>
            <w:szCs w:val="24"/>
          </w:rPr>
          <w:t>)</w:t>
        </w:r>
      </w:ins>
      <w:r w:rsidRPr="00FA58E4">
        <w:rPr>
          <w:color w:val="000000" w:themeColor="text1"/>
          <w:sz w:val="24"/>
          <w:szCs w:val="24"/>
        </w:rPr>
        <w:t>.</w:t>
      </w:r>
    </w:p>
    <w:p w14:paraId="460D9F4B" w14:textId="77777777" w:rsidR="006D2022" w:rsidRPr="00FA58E4" w:rsidRDefault="006D2022" w:rsidP="00CA4EE4">
      <w:pPr>
        <w:ind w:left="720"/>
        <w:rPr>
          <w:color w:val="000000" w:themeColor="text1"/>
          <w:sz w:val="24"/>
          <w:szCs w:val="24"/>
        </w:rPr>
      </w:pPr>
    </w:p>
    <w:p w14:paraId="13A4D6CB" w14:textId="77777777" w:rsidR="006D2022" w:rsidRPr="00FA58E4" w:rsidRDefault="006D2022" w:rsidP="00CA4EE4">
      <w:pPr>
        <w:ind w:left="720"/>
        <w:rPr>
          <w:color w:val="000000" w:themeColor="text1"/>
          <w:sz w:val="24"/>
          <w:szCs w:val="24"/>
        </w:rPr>
      </w:pPr>
    </w:p>
    <w:p w14:paraId="35D0D55B" w14:textId="43239E86" w:rsidR="006D2022" w:rsidRPr="00FA58E4" w:rsidDel="00D32631" w:rsidRDefault="006D2022" w:rsidP="00CA4EE4">
      <w:pPr>
        <w:rPr>
          <w:del w:id="2165" w:author="Clifford Bernzweig" w:date="2024-03-12T10:23:00Z"/>
          <w:b/>
          <w:color w:val="000000" w:themeColor="text1"/>
          <w:sz w:val="24"/>
          <w:szCs w:val="24"/>
        </w:rPr>
      </w:pPr>
      <w:del w:id="2166" w:author="Clifford Bernzweig" w:date="2024-03-12T10:23:00Z">
        <w:r w:rsidRPr="00FA58E4" w:rsidDel="00D32631">
          <w:rPr>
            <w:b/>
            <w:color w:val="000000" w:themeColor="text1"/>
            <w:sz w:val="24"/>
            <w:szCs w:val="24"/>
          </w:rPr>
          <w:delText>Example 5 -1 (d)</w:delText>
        </w:r>
      </w:del>
    </w:p>
    <w:p w14:paraId="2795D2F6" w14:textId="77777777" w:rsidR="006D2022" w:rsidRPr="00FA58E4" w:rsidRDefault="006D2022" w:rsidP="00CA4EE4">
      <w:pPr>
        <w:rPr>
          <w:color w:val="000000" w:themeColor="text1"/>
          <w:sz w:val="24"/>
          <w:szCs w:val="24"/>
        </w:rPr>
      </w:pPr>
      <w:r w:rsidRPr="00FA58E4">
        <w:rPr>
          <w:color w:val="000000" w:themeColor="text1"/>
          <w:sz w:val="24"/>
          <w:szCs w:val="24"/>
        </w:rPr>
        <w:t xml:space="preserve">In this final example, assume the company sells its remaining shares at $20.00 per share on September 30. </w:t>
      </w:r>
    </w:p>
    <w:p w14:paraId="39CAE51C" w14:textId="77777777" w:rsidR="006D2022" w:rsidRPr="00FA58E4" w:rsidRDefault="006D2022" w:rsidP="00CA4EE4">
      <w:pPr>
        <w:rPr>
          <w:color w:val="000000" w:themeColor="text1"/>
          <w:sz w:val="24"/>
          <w:szCs w:val="24"/>
        </w:rPr>
      </w:pPr>
      <w:r w:rsidRPr="00FA58E4">
        <w:rPr>
          <w:color w:val="000000" w:themeColor="text1"/>
          <w:sz w:val="24"/>
          <w:szCs w:val="24"/>
        </w:rPr>
        <w:t>Prepare the journal entry for the August 31 transaction.</w:t>
      </w:r>
    </w:p>
    <w:p w14:paraId="37C4306C" w14:textId="77777777" w:rsidR="006D2022" w:rsidRPr="00FA58E4" w:rsidRDefault="006D2022" w:rsidP="00CA4EE4">
      <w:pPr>
        <w:rPr>
          <w:color w:val="000000" w:themeColor="text1"/>
          <w:sz w:val="24"/>
          <w:szCs w:val="24"/>
        </w:rPr>
      </w:pPr>
    </w:p>
    <w:p w14:paraId="7C82837C" w14:textId="04A9DCB8" w:rsidR="006D2022" w:rsidRPr="00FA58E4" w:rsidRDefault="006D2022" w:rsidP="00CA4EE4">
      <w:pPr>
        <w:rPr>
          <w:color w:val="000000" w:themeColor="text1"/>
          <w:sz w:val="24"/>
          <w:szCs w:val="24"/>
        </w:rPr>
      </w:pPr>
      <w:commentRangeStart w:id="2167"/>
      <w:r w:rsidRPr="00FA58E4">
        <w:rPr>
          <w:color w:val="000000" w:themeColor="text1"/>
          <w:sz w:val="24"/>
          <w:szCs w:val="24"/>
        </w:rPr>
        <w:t xml:space="preserve">First, note in this transaction the company is selling the 2,000 remaining shares. Also, the selling price per share is well below the original purchase price ($20.00 vs. $25.00). As such, </w:t>
      </w:r>
      <w:r w:rsidRPr="00FA58E4">
        <w:rPr>
          <w:b/>
          <w:color w:val="000000" w:themeColor="text1"/>
          <w:sz w:val="24"/>
          <w:szCs w:val="24"/>
          <w:u w:val="single"/>
        </w:rPr>
        <w:t>there is a $5.00 reduction</w:t>
      </w:r>
      <w:r w:rsidRPr="00FA58E4">
        <w:rPr>
          <w:b/>
          <w:color w:val="000000" w:themeColor="text1"/>
          <w:sz w:val="24"/>
          <w:szCs w:val="24"/>
        </w:rPr>
        <w:t xml:space="preserve"> </w:t>
      </w:r>
      <w:proofErr w:type="gramStart"/>
      <w:r w:rsidRPr="00FA58E4">
        <w:rPr>
          <w:color w:val="000000" w:themeColor="text1"/>
          <w:sz w:val="24"/>
          <w:szCs w:val="24"/>
        </w:rPr>
        <w:t>from</w:t>
      </w:r>
      <w:proofErr w:type="gramEnd"/>
      <w:r w:rsidRPr="00FA58E4">
        <w:rPr>
          <w:color w:val="000000" w:themeColor="text1"/>
          <w:sz w:val="24"/>
          <w:szCs w:val="24"/>
        </w:rPr>
        <w:t xml:space="preserve"> the purchase price. The total cash the company receives is based on the market price it received for each share sold ($20.00 per share times the number of shares sold). As previously stated, </w:t>
      </w:r>
      <w:r w:rsidRPr="00FA58E4">
        <w:rPr>
          <w:b/>
          <w:color w:val="000000" w:themeColor="text1"/>
          <w:sz w:val="24"/>
          <w:szCs w:val="24"/>
        </w:rPr>
        <w:t>whenever</w:t>
      </w:r>
      <w:r w:rsidRPr="00FA58E4">
        <w:rPr>
          <w:color w:val="000000" w:themeColor="text1"/>
          <w:sz w:val="24"/>
          <w:szCs w:val="24"/>
        </w:rPr>
        <w:t xml:space="preserve"> T/S is disposed of, </w:t>
      </w:r>
      <w:r w:rsidRPr="00FA58E4">
        <w:rPr>
          <w:color w:val="000000" w:themeColor="text1"/>
          <w:sz w:val="24"/>
          <w:szCs w:val="24"/>
          <w:u w:val="single"/>
        </w:rPr>
        <w:t>regardless of the selling price at which they are disposed</w:t>
      </w:r>
      <w:r w:rsidRPr="00FA58E4">
        <w:rPr>
          <w:color w:val="000000" w:themeColor="text1"/>
          <w:sz w:val="24"/>
          <w:szCs w:val="24"/>
        </w:rPr>
        <w:t xml:space="preserve">, the </w:t>
      </w:r>
      <w:r w:rsidRPr="00FA58E4">
        <w:rPr>
          <w:b/>
          <w:color w:val="000000" w:themeColor="text1"/>
          <w:sz w:val="24"/>
          <w:szCs w:val="24"/>
        </w:rPr>
        <w:t xml:space="preserve">T/S account </w:t>
      </w:r>
      <w:r w:rsidRPr="00FA58E4">
        <w:rPr>
          <w:b/>
          <w:color w:val="000000" w:themeColor="text1"/>
          <w:sz w:val="24"/>
          <w:szCs w:val="24"/>
          <w:u w:val="single"/>
        </w:rPr>
        <w:t>must</w:t>
      </w:r>
      <w:r w:rsidRPr="00FA58E4">
        <w:rPr>
          <w:b/>
          <w:color w:val="000000" w:themeColor="text1"/>
          <w:sz w:val="24"/>
          <w:szCs w:val="24"/>
        </w:rPr>
        <w:t xml:space="preserve"> be credited at the original (initial) cost of the treasury stock on the date of its </w:t>
      </w:r>
      <w:r w:rsidRPr="00FA58E4">
        <w:rPr>
          <w:b/>
          <w:color w:val="000000" w:themeColor="text1"/>
          <w:sz w:val="24"/>
          <w:szCs w:val="24"/>
          <w:u w:val="single"/>
        </w:rPr>
        <w:t>original (initial) purchase</w:t>
      </w:r>
      <w:r w:rsidRPr="00FA58E4">
        <w:rPr>
          <w:b/>
          <w:color w:val="000000" w:themeColor="text1"/>
          <w:sz w:val="24"/>
          <w:szCs w:val="24"/>
        </w:rPr>
        <w:t xml:space="preserve"> ($25.00 per share times the number of shares sold). </w:t>
      </w:r>
      <w:r w:rsidRPr="00FA58E4">
        <w:rPr>
          <w:color w:val="000000" w:themeColor="text1"/>
          <w:sz w:val="24"/>
          <w:szCs w:val="24"/>
        </w:rPr>
        <w:t xml:space="preserve"> The </w:t>
      </w:r>
      <w:del w:id="2168" w:author="Clifford Bernzweig" w:date="2024-03-12T11:17:00Z">
        <w:r w:rsidRPr="00FA58E4" w:rsidDel="00CE6948">
          <w:rPr>
            <w:color w:val="000000" w:themeColor="text1"/>
            <w:sz w:val="24"/>
            <w:szCs w:val="24"/>
          </w:rPr>
          <w:delText>Paid in</w:delText>
        </w:r>
      </w:del>
      <w:ins w:id="2169" w:author="Clifford Bernzweig" w:date="2024-03-12T11:17:00Z">
        <w:r w:rsidR="00CE6948">
          <w:rPr>
            <w:color w:val="000000" w:themeColor="text1"/>
            <w:sz w:val="24"/>
            <w:szCs w:val="24"/>
          </w:rPr>
          <w:t>Paid-in</w:t>
        </w:r>
      </w:ins>
      <w:r w:rsidRPr="00FA58E4">
        <w:rPr>
          <w:color w:val="000000" w:themeColor="text1"/>
          <w:sz w:val="24"/>
          <w:szCs w:val="24"/>
        </w:rPr>
        <w:t xml:space="preserve"> Capital from Treasury Stock account is debited the difference (</w:t>
      </w:r>
      <w:r w:rsidRPr="00FA58E4">
        <w:rPr>
          <w:color w:val="000000" w:themeColor="text1"/>
          <w:sz w:val="24"/>
          <w:szCs w:val="24"/>
          <w:u w:val="single"/>
        </w:rPr>
        <w:t>up to the credit balance in that account</w:t>
      </w:r>
      <w:proofErr w:type="gramStart"/>
      <w:r w:rsidRPr="00FA58E4">
        <w:rPr>
          <w:color w:val="000000" w:themeColor="text1"/>
          <w:sz w:val="24"/>
          <w:szCs w:val="24"/>
          <w:u w:val="single"/>
        </w:rPr>
        <w:t>)</w:t>
      </w:r>
      <w:r w:rsidRPr="00FA58E4">
        <w:rPr>
          <w:color w:val="000000" w:themeColor="text1"/>
          <w:sz w:val="24"/>
          <w:szCs w:val="24"/>
        </w:rPr>
        <w:t>, because</w:t>
      </w:r>
      <w:proofErr w:type="gramEnd"/>
      <w:r w:rsidRPr="00FA58E4">
        <w:rPr>
          <w:color w:val="000000" w:themeColor="text1"/>
          <w:sz w:val="24"/>
          <w:szCs w:val="24"/>
        </w:rPr>
        <w:t xml:space="preserve"> the balance in the </w:t>
      </w:r>
      <w:del w:id="2170" w:author="Clifford Bernzweig" w:date="2024-03-12T11:17:00Z">
        <w:r w:rsidRPr="00FA58E4" w:rsidDel="00CE6948">
          <w:rPr>
            <w:color w:val="000000" w:themeColor="text1"/>
            <w:sz w:val="24"/>
            <w:szCs w:val="24"/>
          </w:rPr>
          <w:delText>paid in</w:delText>
        </w:r>
      </w:del>
      <w:ins w:id="2171" w:author="Clifford Bernzweig" w:date="2024-03-12T11:17:00Z">
        <w:r w:rsidR="00CE6948">
          <w:rPr>
            <w:color w:val="000000" w:themeColor="text1"/>
            <w:sz w:val="24"/>
            <w:szCs w:val="24"/>
          </w:rPr>
          <w:t>Paid-in</w:t>
        </w:r>
      </w:ins>
      <w:r w:rsidRPr="00FA58E4">
        <w:rPr>
          <w:color w:val="000000" w:themeColor="text1"/>
          <w:sz w:val="24"/>
          <w:szCs w:val="24"/>
        </w:rPr>
        <w:t xml:space="preserve"> capital from treasury stock account </w:t>
      </w:r>
      <w:r w:rsidRPr="00FA58E4">
        <w:rPr>
          <w:b/>
          <w:color w:val="000000" w:themeColor="text1"/>
          <w:sz w:val="24"/>
          <w:szCs w:val="24"/>
          <w:u w:val="single"/>
        </w:rPr>
        <w:t>CANNOT</w:t>
      </w:r>
      <w:r w:rsidRPr="00FA58E4">
        <w:rPr>
          <w:color w:val="000000" w:themeColor="text1"/>
          <w:sz w:val="24"/>
          <w:szCs w:val="24"/>
        </w:rPr>
        <w:t xml:space="preserve"> go below zero as well. </w:t>
      </w:r>
    </w:p>
    <w:p w14:paraId="35FB2D99" w14:textId="77777777" w:rsidR="006D2022" w:rsidRPr="00FA58E4" w:rsidRDefault="006D2022" w:rsidP="00CA4EE4">
      <w:pPr>
        <w:rPr>
          <w:color w:val="000000" w:themeColor="text1"/>
          <w:sz w:val="24"/>
          <w:szCs w:val="24"/>
        </w:rPr>
      </w:pPr>
    </w:p>
    <w:p w14:paraId="001122AC" w14:textId="70701C02" w:rsidR="006D2022" w:rsidRPr="00FA58E4" w:rsidRDefault="006D2022" w:rsidP="00CA4EE4">
      <w:pPr>
        <w:rPr>
          <w:color w:val="000000" w:themeColor="text1"/>
          <w:sz w:val="24"/>
          <w:szCs w:val="24"/>
        </w:rPr>
      </w:pPr>
      <w:r w:rsidRPr="00FA58E4">
        <w:rPr>
          <w:color w:val="000000" w:themeColor="text1"/>
          <w:sz w:val="24"/>
          <w:szCs w:val="24"/>
        </w:rPr>
        <w:t xml:space="preserve">At </w:t>
      </w:r>
      <w:ins w:id="2172" w:author="Clifford Bernzweig" w:date="2024-03-12T10:29:00Z">
        <w:r w:rsidR="00247241">
          <w:rPr>
            <w:color w:val="000000" w:themeColor="text1"/>
            <w:sz w:val="24"/>
            <w:szCs w:val="24"/>
          </w:rPr>
          <w:t>t</w:t>
        </w:r>
      </w:ins>
      <w:r w:rsidRPr="00FA58E4">
        <w:rPr>
          <w:color w:val="000000" w:themeColor="text1"/>
          <w:sz w:val="24"/>
          <w:szCs w:val="24"/>
        </w:rPr>
        <w:t>his point, the development of the journal entry looks like this:</w:t>
      </w:r>
    </w:p>
    <w:p w14:paraId="2C6BDD07" w14:textId="77777777" w:rsidR="006D2022" w:rsidRPr="00FA58E4" w:rsidRDefault="006D2022" w:rsidP="00CA4EE4">
      <w:pPr>
        <w:rPr>
          <w:color w:val="000000" w:themeColor="text1"/>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677"/>
        <w:gridCol w:w="787"/>
        <w:gridCol w:w="795"/>
        <w:gridCol w:w="3446"/>
      </w:tblGrid>
      <w:tr w:rsidR="006D2022" w:rsidRPr="00FA58E4" w14:paraId="28888B1E" w14:textId="77777777" w:rsidTr="00B2046F">
        <w:tc>
          <w:tcPr>
            <w:tcW w:w="652" w:type="dxa"/>
            <w:tcBorders>
              <w:right w:val="single" w:sz="4" w:space="0" w:color="auto"/>
            </w:tcBorders>
            <w:shd w:val="clear" w:color="auto" w:fill="000000" w:themeFill="text1"/>
          </w:tcPr>
          <w:p w14:paraId="410B2664"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Date</w:t>
            </w:r>
          </w:p>
        </w:tc>
        <w:tc>
          <w:tcPr>
            <w:tcW w:w="4186" w:type="dxa"/>
            <w:tcBorders>
              <w:left w:val="single" w:sz="4" w:space="0" w:color="auto"/>
            </w:tcBorders>
            <w:shd w:val="clear" w:color="auto" w:fill="000000" w:themeFill="text1"/>
          </w:tcPr>
          <w:p w14:paraId="63CCB16D"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Account Name</w:t>
            </w:r>
          </w:p>
        </w:tc>
        <w:tc>
          <w:tcPr>
            <w:tcW w:w="790" w:type="dxa"/>
            <w:shd w:val="clear" w:color="auto" w:fill="000000" w:themeFill="text1"/>
          </w:tcPr>
          <w:p w14:paraId="3EBFA067"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Debit</w:t>
            </w:r>
          </w:p>
        </w:tc>
        <w:tc>
          <w:tcPr>
            <w:tcW w:w="799" w:type="dxa"/>
            <w:shd w:val="clear" w:color="auto" w:fill="000000" w:themeFill="text1"/>
          </w:tcPr>
          <w:p w14:paraId="58796848"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Credit</w:t>
            </w:r>
          </w:p>
        </w:tc>
        <w:tc>
          <w:tcPr>
            <w:tcW w:w="3869" w:type="dxa"/>
            <w:shd w:val="clear" w:color="auto" w:fill="000000" w:themeFill="text1"/>
          </w:tcPr>
          <w:p w14:paraId="44A27C54"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Comment</w:t>
            </w:r>
          </w:p>
        </w:tc>
      </w:tr>
      <w:tr w:rsidR="006D2022" w:rsidRPr="00FA58E4" w14:paraId="5C6FFBA2" w14:textId="77777777" w:rsidTr="00F67731">
        <w:tc>
          <w:tcPr>
            <w:tcW w:w="652" w:type="dxa"/>
            <w:tcBorders>
              <w:right w:val="single" w:sz="4" w:space="0" w:color="auto"/>
            </w:tcBorders>
            <w:vAlign w:val="center"/>
          </w:tcPr>
          <w:p w14:paraId="194DC742" w14:textId="77777777" w:rsidR="006D2022" w:rsidRPr="00FA58E4" w:rsidRDefault="006D2022" w:rsidP="00F67731">
            <w:pPr>
              <w:jc w:val="center"/>
              <w:rPr>
                <w:color w:val="000000" w:themeColor="text1"/>
                <w:sz w:val="20"/>
                <w:szCs w:val="20"/>
              </w:rPr>
            </w:pPr>
            <w:r w:rsidRPr="00FA58E4">
              <w:rPr>
                <w:b/>
                <w:color w:val="000000" w:themeColor="text1"/>
                <w:sz w:val="20"/>
                <w:szCs w:val="20"/>
              </w:rPr>
              <w:t>8/31</w:t>
            </w:r>
          </w:p>
        </w:tc>
        <w:tc>
          <w:tcPr>
            <w:tcW w:w="4186" w:type="dxa"/>
            <w:tcBorders>
              <w:left w:val="single" w:sz="4" w:space="0" w:color="auto"/>
            </w:tcBorders>
            <w:vAlign w:val="center"/>
          </w:tcPr>
          <w:p w14:paraId="57E1DBC8" w14:textId="77777777" w:rsidR="006D2022" w:rsidRPr="00FA58E4" w:rsidRDefault="006D2022" w:rsidP="00F67731">
            <w:pPr>
              <w:rPr>
                <w:color w:val="000000" w:themeColor="text1"/>
                <w:sz w:val="20"/>
                <w:szCs w:val="20"/>
              </w:rPr>
            </w:pPr>
            <w:r w:rsidRPr="00FA58E4">
              <w:rPr>
                <w:color w:val="000000" w:themeColor="text1"/>
                <w:sz w:val="20"/>
                <w:szCs w:val="20"/>
              </w:rPr>
              <w:t>Cash</w:t>
            </w:r>
          </w:p>
        </w:tc>
        <w:tc>
          <w:tcPr>
            <w:tcW w:w="790" w:type="dxa"/>
            <w:vAlign w:val="center"/>
          </w:tcPr>
          <w:p w14:paraId="0EB97953" w14:textId="77777777" w:rsidR="006D2022" w:rsidRPr="00FA58E4" w:rsidRDefault="006D2022" w:rsidP="00F67731">
            <w:pPr>
              <w:jc w:val="right"/>
              <w:rPr>
                <w:color w:val="000000" w:themeColor="text1"/>
                <w:sz w:val="20"/>
                <w:szCs w:val="20"/>
              </w:rPr>
            </w:pPr>
            <w:r w:rsidRPr="00FA58E4">
              <w:rPr>
                <w:color w:val="000000" w:themeColor="text1"/>
                <w:sz w:val="20"/>
                <w:szCs w:val="20"/>
              </w:rPr>
              <w:t>40,000</w:t>
            </w:r>
          </w:p>
        </w:tc>
        <w:tc>
          <w:tcPr>
            <w:tcW w:w="799" w:type="dxa"/>
            <w:vAlign w:val="center"/>
          </w:tcPr>
          <w:p w14:paraId="7C702DAE" w14:textId="77777777" w:rsidR="006D2022" w:rsidRPr="00FA58E4" w:rsidRDefault="006D2022" w:rsidP="00F67731">
            <w:pPr>
              <w:rPr>
                <w:color w:val="000000" w:themeColor="text1"/>
                <w:sz w:val="20"/>
                <w:szCs w:val="20"/>
              </w:rPr>
            </w:pPr>
          </w:p>
        </w:tc>
        <w:tc>
          <w:tcPr>
            <w:tcW w:w="3869" w:type="dxa"/>
          </w:tcPr>
          <w:p w14:paraId="769565D1" w14:textId="77777777" w:rsidR="006D2022" w:rsidRPr="00FA58E4" w:rsidRDefault="006D2022" w:rsidP="00F67731">
            <w:pPr>
              <w:rPr>
                <w:color w:val="000000" w:themeColor="text1"/>
                <w:sz w:val="20"/>
                <w:szCs w:val="20"/>
              </w:rPr>
            </w:pPr>
            <w:r w:rsidRPr="00FA58E4">
              <w:rPr>
                <w:color w:val="000000" w:themeColor="text1"/>
                <w:sz w:val="20"/>
                <w:szCs w:val="20"/>
              </w:rPr>
              <w:t xml:space="preserve">= 1,000 shares sold of x $22.00 per share market price </w:t>
            </w:r>
            <w:r w:rsidRPr="00FA58E4">
              <w:rPr>
                <w:b/>
                <w:color w:val="000000" w:themeColor="text1"/>
                <w:sz w:val="20"/>
                <w:szCs w:val="20"/>
              </w:rPr>
              <w:t>on date of sale</w:t>
            </w:r>
          </w:p>
        </w:tc>
      </w:tr>
      <w:tr w:rsidR="006D2022" w:rsidRPr="00FA58E4" w14:paraId="5933B218" w14:textId="77777777" w:rsidTr="00F67731">
        <w:tc>
          <w:tcPr>
            <w:tcW w:w="652" w:type="dxa"/>
            <w:tcBorders>
              <w:right w:val="single" w:sz="4" w:space="0" w:color="auto"/>
            </w:tcBorders>
            <w:vAlign w:val="center"/>
          </w:tcPr>
          <w:p w14:paraId="4F1567AB" w14:textId="77777777" w:rsidR="006D2022" w:rsidRPr="00FA58E4" w:rsidRDefault="006D2022" w:rsidP="00F67731">
            <w:pPr>
              <w:rPr>
                <w:color w:val="000000" w:themeColor="text1"/>
                <w:sz w:val="20"/>
                <w:szCs w:val="20"/>
              </w:rPr>
            </w:pPr>
          </w:p>
        </w:tc>
        <w:tc>
          <w:tcPr>
            <w:tcW w:w="4186" w:type="dxa"/>
            <w:tcBorders>
              <w:left w:val="single" w:sz="4" w:space="0" w:color="auto"/>
            </w:tcBorders>
            <w:vAlign w:val="center"/>
          </w:tcPr>
          <w:p w14:paraId="0336E198" w14:textId="03852044" w:rsidR="006D2022" w:rsidRPr="00FA58E4" w:rsidRDefault="006D2022" w:rsidP="00F67731">
            <w:pPr>
              <w:jc w:val="both"/>
              <w:rPr>
                <w:color w:val="000000" w:themeColor="text1"/>
                <w:sz w:val="20"/>
                <w:szCs w:val="20"/>
              </w:rPr>
            </w:pPr>
            <w:del w:id="2173" w:author="Clifford Bernzweig" w:date="2024-03-12T11:17:00Z">
              <w:r w:rsidRPr="00FA58E4" w:rsidDel="00CE6948">
                <w:rPr>
                  <w:color w:val="000000" w:themeColor="text1"/>
                  <w:sz w:val="20"/>
                  <w:szCs w:val="20"/>
                </w:rPr>
                <w:delText>Paid in</w:delText>
              </w:r>
            </w:del>
            <w:ins w:id="2174" w:author="Clifford Bernzweig" w:date="2024-03-12T11:17:00Z">
              <w:r w:rsidR="00CE6948">
                <w:rPr>
                  <w:color w:val="000000" w:themeColor="text1"/>
                  <w:sz w:val="20"/>
                  <w:szCs w:val="20"/>
                </w:rPr>
                <w:t>Paid-in</w:t>
              </w:r>
            </w:ins>
            <w:r w:rsidRPr="00FA58E4">
              <w:rPr>
                <w:color w:val="000000" w:themeColor="text1"/>
                <w:sz w:val="20"/>
                <w:szCs w:val="20"/>
              </w:rPr>
              <w:t xml:space="preserve"> Capital From T/S</w:t>
            </w:r>
          </w:p>
        </w:tc>
        <w:tc>
          <w:tcPr>
            <w:tcW w:w="790" w:type="dxa"/>
            <w:vAlign w:val="center"/>
          </w:tcPr>
          <w:p w14:paraId="6B7928DB" w14:textId="77777777" w:rsidR="006D2022" w:rsidRPr="00FA58E4" w:rsidRDefault="006D2022" w:rsidP="00F67731">
            <w:pPr>
              <w:jc w:val="center"/>
              <w:rPr>
                <w:color w:val="000000" w:themeColor="text1"/>
                <w:sz w:val="20"/>
                <w:szCs w:val="20"/>
              </w:rPr>
            </w:pPr>
            <w:r w:rsidRPr="00FA58E4">
              <w:rPr>
                <w:color w:val="000000" w:themeColor="text1"/>
                <w:sz w:val="20"/>
                <w:szCs w:val="20"/>
              </w:rPr>
              <w:t>D</w:t>
            </w:r>
          </w:p>
        </w:tc>
        <w:tc>
          <w:tcPr>
            <w:tcW w:w="799" w:type="dxa"/>
            <w:vAlign w:val="center"/>
          </w:tcPr>
          <w:p w14:paraId="222152F2" w14:textId="77777777" w:rsidR="006D2022" w:rsidRPr="00FA58E4" w:rsidRDefault="006D2022" w:rsidP="00F67731">
            <w:pPr>
              <w:jc w:val="center"/>
              <w:rPr>
                <w:color w:val="000000" w:themeColor="text1"/>
                <w:sz w:val="20"/>
                <w:szCs w:val="20"/>
              </w:rPr>
            </w:pPr>
          </w:p>
        </w:tc>
        <w:tc>
          <w:tcPr>
            <w:tcW w:w="3869" w:type="dxa"/>
          </w:tcPr>
          <w:p w14:paraId="7377E25B" w14:textId="77777777" w:rsidR="006D2022" w:rsidRPr="00FA58E4" w:rsidRDefault="006D2022" w:rsidP="00F67731">
            <w:pPr>
              <w:rPr>
                <w:color w:val="000000" w:themeColor="text1"/>
                <w:sz w:val="20"/>
                <w:szCs w:val="20"/>
              </w:rPr>
            </w:pPr>
            <w:r w:rsidRPr="00FA58E4">
              <w:rPr>
                <w:color w:val="000000" w:themeColor="text1"/>
                <w:sz w:val="20"/>
                <w:szCs w:val="20"/>
              </w:rPr>
              <w:t>See explanation below</w:t>
            </w:r>
          </w:p>
        </w:tc>
      </w:tr>
      <w:tr w:rsidR="006D2022" w:rsidRPr="00FA58E4" w14:paraId="112EA297" w14:textId="77777777" w:rsidTr="00F67731">
        <w:tc>
          <w:tcPr>
            <w:tcW w:w="652" w:type="dxa"/>
            <w:tcBorders>
              <w:right w:val="single" w:sz="4" w:space="0" w:color="auto"/>
            </w:tcBorders>
            <w:vAlign w:val="center"/>
          </w:tcPr>
          <w:p w14:paraId="2F44386F" w14:textId="77777777" w:rsidR="006D2022" w:rsidRPr="00FA58E4" w:rsidRDefault="006D2022" w:rsidP="00F67731">
            <w:pPr>
              <w:rPr>
                <w:color w:val="000000" w:themeColor="text1"/>
                <w:sz w:val="20"/>
                <w:szCs w:val="20"/>
              </w:rPr>
            </w:pPr>
          </w:p>
        </w:tc>
        <w:tc>
          <w:tcPr>
            <w:tcW w:w="4186" w:type="dxa"/>
            <w:tcBorders>
              <w:left w:val="single" w:sz="4" w:space="0" w:color="auto"/>
            </w:tcBorders>
            <w:vAlign w:val="center"/>
          </w:tcPr>
          <w:p w14:paraId="6735BB83" w14:textId="77777777" w:rsidR="006D2022" w:rsidRPr="00FA58E4" w:rsidRDefault="006D2022" w:rsidP="00F67731">
            <w:pPr>
              <w:jc w:val="both"/>
              <w:rPr>
                <w:color w:val="000000" w:themeColor="text1"/>
                <w:sz w:val="20"/>
                <w:szCs w:val="20"/>
              </w:rPr>
            </w:pPr>
            <w:r w:rsidRPr="00FA58E4">
              <w:rPr>
                <w:color w:val="000000" w:themeColor="text1"/>
                <w:sz w:val="20"/>
                <w:szCs w:val="20"/>
              </w:rPr>
              <w:t>Retained Earnings</w:t>
            </w:r>
          </w:p>
        </w:tc>
        <w:tc>
          <w:tcPr>
            <w:tcW w:w="790" w:type="dxa"/>
            <w:vAlign w:val="center"/>
          </w:tcPr>
          <w:p w14:paraId="13676B7B" w14:textId="77777777" w:rsidR="006D2022" w:rsidRPr="00FA58E4" w:rsidRDefault="006D2022" w:rsidP="00F67731">
            <w:pPr>
              <w:jc w:val="center"/>
              <w:rPr>
                <w:color w:val="000000" w:themeColor="text1"/>
                <w:sz w:val="20"/>
                <w:szCs w:val="20"/>
              </w:rPr>
            </w:pPr>
            <w:r w:rsidRPr="00FA58E4">
              <w:rPr>
                <w:color w:val="000000" w:themeColor="text1"/>
                <w:sz w:val="20"/>
                <w:szCs w:val="20"/>
              </w:rPr>
              <w:t>D</w:t>
            </w:r>
          </w:p>
        </w:tc>
        <w:tc>
          <w:tcPr>
            <w:tcW w:w="799" w:type="dxa"/>
            <w:vAlign w:val="center"/>
          </w:tcPr>
          <w:p w14:paraId="01930DD4" w14:textId="77777777" w:rsidR="006D2022" w:rsidRPr="00FA58E4" w:rsidRDefault="006D2022" w:rsidP="00F67731">
            <w:pPr>
              <w:jc w:val="center"/>
              <w:rPr>
                <w:color w:val="000000" w:themeColor="text1"/>
                <w:sz w:val="20"/>
                <w:szCs w:val="20"/>
              </w:rPr>
            </w:pPr>
          </w:p>
        </w:tc>
        <w:tc>
          <w:tcPr>
            <w:tcW w:w="3869" w:type="dxa"/>
          </w:tcPr>
          <w:p w14:paraId="01861DB7" w14:textId="77777777" w:rsidR="006D2022" w:rsidRPr="00FA58E4" w:rsidRDefault="006D2022" w:rsidP="00F67731">
            <w:pPr>
              <w:rPr>
                <w:color w:val="000000" w:themeColor="text1"/>
                <w:sz w:val="20"/>
                <w:szCs w:val="20"/>
              </w:rPr>
            </w:pPr>
          </w:p>
        </w:tc>
      </w:tr>
      <w:tr w:rsidR="006D2022" w:rsidRPr="00FA58E4" w14:paraId="2395434D" w14:textId="77777777" w:rsidTr="00F67731">
        <w:trPr>
          <w:trHeight w:val="437"/>
        </w:trPr>
        <w:tc>
          <w:tcPr>
            <w:tcW w:w="652" w:type="dxa"/>
            <w:tcBorders>
              <w:right w:val="single" w:sz="4" w:space="0" w:color="auto"/>
            </w:tcBorders>
            <w:vAlign w:val="center"/>
          </w:tcPr>
          <w:p w14:paraId="4520472B" w14:textId="77777777" w:rsidR="006D2022" w:rsidRPr="00FA58E4" w:rsidRDefault="006D2022" w:rsidP="00F67731">
            <w:pPr>
              <w:rPr>
                <w:color w:val="000000" w:themeColor="text1"/>
                <w:sz w:val="20"/>
                <w:szCs w:val="20"/>
              </w:rPr>
            </w:pPr>
          </w:p>
        </w:tc>
        <w:tc>
          <w:tcPr>
            <w:tcW w:w="4186" w:type="dxa"/>
            <w:tcBorders>
              <w:left w:val="single" w:sz="4" w:space="0" w:color="auto"/>
            </w:tcBorders>
            <w:vAlign w:val="center"/>
          </w:tcPr>
          <w:p w14:paraId="025712AE" w14:textId="77777777" w:rsidR="006D2022" w:rsidRPr="00FA58E4" w:rsidRDefault="006D2022" w:rsidP="00F67731">
            <w:pPr>
              <w:jc w:val="both"/>
              <w:rPr>
                <w:color w:val="000000" w:themeColor="text1"/>
                <w:sz w:val="20"/>
                <w:szCs w:val="20"/>
              </w:rPr>
            </w:pPr>
            <w:r w:rsidRPr="00FA58E4">
              <w:rPr>
                <w:color w:val="000000" w:themeColor="text1"/>
                <w:sz w:val="20"/>
                <w:szCs w:val="20"/>
              </w:rPr>
              <w:t xml:space="preserve">      Treasury Stock</w:t>
            </w:r>
          </w:p>
        </w:tc>
        <w:tc>
          <w:tcPr>
            <w:tcW w:w="790" w:type="dxa"/>
            <w:vAlign w:val="center"/>
          </w:tcPr>
          <w:p w14:paraId="6174551B" w14:textId="77777777" w:rsidR="006D2022" w:rsidRPr="00FA58E4" w:rsidRDefault="006D2022" w:rsidP="00F67731">
            <w:pPr>
              <w:rPr>
                <w:color w:val="000000" w:themeColor="text1"/>
                <w:sz w:val="20"/>
                <w:szCs w:val="20"/>
              </w:rPr>
            </w:pPr>
          </w:p>
        </w:tc>
        <w:tc>
          <w:tcPr>
            <w:tcW w:w="799" w:type="dxa"/>
            <w:vAlign w:val="center"/>
          </w:tcPr>
          <w:p w14:paraId="46F1D9FB" w14:textId="77777777" w:rsidR="006D2022" w:rsidRPr="00FA58E4" w:rsidRDefault="006D2022" w:rsidP="00F67731">
            <w:pPr>
              <w:jc w:val="right"/>
              <w:rPr>
                <w:color w:val="000000" w:themeColor="text1"/>
                <w:sz w:val="20"/>
                <w:szCs w:val="20"/>
              </w:rPr>
            </w:pPr>
            <w:r w:rsidRPr="00FA58E4">
              <w:rPr>
                <w:color w:val="000000" w:themeColor="text1"/>
                <w:sz w:val="20"/>
                <w:szCs w:val="20"/>
              </w:rPr>
              <w:t>50,000</w:t>
            </w:r>
          </w:p>
        </w:tc>
        <w:tc>
          <w:tcPr>
            <w:tcW w:w="3869" w:type="dxa"/>
          </w:tcPr>
          <w:p w14:paraId="4744559D" w14:textId="77777777" w:rsidR="006D2022" w:rsidRPr="00FA58E4" w:rsidRDefault="006D2022" w:rsidP="00F67731">
            <w:pPr>
              <w:rPr>
                <w:color w:val="000000" w:themeColor="text1"/>
                <w:sz w:val="20"/>
                <w:szCs w:val="20"/>
              </w:rPr>
            </w:pPr>
            <w:r w:rsidRPr="00FA58E4">
              <w:rPr>
                <w:color w:val="000000" w:themeColor="text1"/>
                <w:sz w:val="20"/>
                <w:szCs w:val="20"/>
              </w:rPr>
              <w:t xml:space="preserve">= 1,000 shares sold </w:t>
            </w:r>
            <w:r w:rsidRPr="00FA58E4">
              <w:rPr>
                <w:b/>
                <w:color w:val="000000" w:themeColor="text1"/>
                <w:sz w:val="20"/>
                <w:szCs w:val="20"/>
              </w:rPr>
              <w:t>x</w:t>
            </w:r>
            <w:r w:rsidRPr="00FA58E4">
              <w:rPr>
                <w:color w:val="000000" w:themeColor="text1"/>
                <w:sz w:val="20"/>
                <w:szCs w:val="20"/>
              </w:rPr>
              <w:t xml:space="preserve"> $25.00 per share on </w:t>
            </w:r>
            <w:r w:rsidRPr="00FA58E4">
              <w:rPr>
                <w:b/>
                <w:color w:val="000000" w:themeColor="text1"/>
                <w:sz w:val="20"/>
                <w:szCs w:val="20"/>
              </w:rPr>
              <w:t>date of original purchase</w:t>
            </w:r>
          </w:p>
        </w:tc>
      </w:tr>
      <w:tr w:rsidR="006D2022" w:rsidRPr="00FA58E4" w14:paraId="46D6BA0E" w14:textId="77777777" w:rsidTr="00F67731">
        <w:tc>
          <w:tcPr>
            <w:tcW w:w="652" w:type="dxa"/>
            <w:tcBorders>
              <w:right w:val="single" w:sz="4" w:space="0" w:color="auto"/>
            </w:tcBorders>
          </w:tcPr>
          <w:p w14:paraId="30439D97" w14:textId="77777777" w:rsidR="006D2022" w:rsidRPr="00FA58E4" w:rsidRDefault="006D2022" w:rsidP="00F67731">
            <w:pPr>
              <w:rPr>
                <w:color w:val="000000" w:themeColor="text1"/>
                <w:sz w:val="20"/>
                <w:szCs w:val="20"/>
              </w:rPr>
            </w:pPr>
          </w:p>
        </w:tc>
        <w:tc>
          <w:tcPr>
            <w:tcW w:w="4186" w:type="dxa"/>
            <w:tcBorders>
              <w:left w:val="single" w:sz="4" w:space="0" w:color="auto"/>
            </w:tcBorders>
          </w:tcPr>
          <w:p w14:paraId="2D0181AC" w14:textId="77777777" w:rsidR="006D2022" w:rsidRPr="00FA58E4" w:rsidRDefault="006D2022" w:rsidP="00F67731">
            <w:pPr>
              <w:rPr>
                <w:color w:val="000000" w:themeColor="text1"/>
                <w:sz w:val="20"/>
                <w:szCs w:val="20"/>
              </w:rPr>
            </w:pPr>
            <w:r w:rsidRPr="00FA58E4">
              <w:rPr>
                <w:color w:val="000000" w:themeColor="text1"/>
                <w:sz w:val="20"/>
                <w:szCs w:val="20"/>
              </w:rPr>
              <w:t>To record disposal of T/S below original cost</w:t>
            </w:r>
          </w:p>
        </w:tc>
        <w:tc>
          <w:tcPr>
            <w:tcW w:w="790" w:type="dxa"/>
          </w:tcPr>
          <w:p w14:paraId="2DD878D4" w14:textId="77777777" w:rsidR="006D2022" w:rsidRPr="00FA58E4" w:rsidRDefault="006D2022" w:rsidP="00F67731">
            <w:pPr>
              <w:rPr>
                <w:color w:val="000000" w:themeColor="text1"/>
                <w:sz w:val="20"/>
                <w:szCs w:val="20"/>
              </w:rPr>
            </w:pPr>
          </w:p>
        </w:tc>
        <w:tc>
          <w:tcPr>
            <w:tcW w:w="799" w:type="dxa"/>
          </w:tcPr>
          <w:p w14:paraId="64A03295" w14:textId="77777777" w:rsidR="006D2022" w:rsidRPr="00FA58E4" w:rsidRDefault="006D2022" w:rsidP="00F67731">
            <w:pPr>
              <w:jc w:val="center"/>
              <w:rPr>
                <w:color w:val="000000" w:themeColor="text1"/>
                <w:sz w:val="20"/>
                <w:szCs w:val="20"/>
              </w:rPr>
            </w:pPr>
          </w:p>
        </w:tc>
        <w:tc>
          <w:tcPr>
            <w:tcW w:w="3869" w:type="dxa"/>
          </w:tcPr>
          <w:p w14:paraId="70C16899" w14:textId="77777777" w:rsidR="006D2022" w:rsidRPr="00FA58E4" w:rsidRDefault="006D2022" w:rsidP="00F67731">
            <w:pPr>
              <w:jc w:val="center"/>
              <w:rPr>
                <w:color w:val="000000" w:themeColor="text1"/>
                <w:sz w:val="20"/>
                <w:szCs w:val="20"/>
              </w:rPr>
            </w:pPr>
          </w:p>
        </w:tc>
      </w:tr>
    </w:tbl>
    <w:p w14:paraId="36AC8A52" w14:textId="77777777" w:rsidR="006D2022" w:rsidRPr="00FA58E4" w:rsidRDefault="006D2022" w:rsidP="00CA4EE4">
      <w:pPr>
        <w:rPr>
          <w:color w:val="000000" w:themeColor="text1"/>
          <w:sz w:val="20"/>
          <w:szCs w:val="20"/>
        </w:rPr>
      </w:pPr>
    </w:p>
    <w:p w14:paraId="14434076" w14:textId="4473E99B" w:rsidR="006D2022" w:rsidRPr="00FA58E4" w:rsidRDefault="006D2022" w:rsidP="00CA4EE4">
      <w:pPr>
        <w:rPr>
          <w:color w:val="000000" w:themeColor="text1"/>
          <w:sz w:val="24"/>
          <w:szCs w:val="24"/>
        </w:rPr>
      </w:pPr>
      <w:r w:rsidRPr="00FA58E4">
        <w:rPr>
          <w:color w:val="000000" w:themeColor="text1"/>
          <w:sz w:val="24"/>
          <w:szCs w:val="24"/>
        </w:rPr>
        <w:t xml:space="preserve">Note that we’re missing a debit amount for the </w:t>
      </w:r>
      <w:del w:id="2175" w:author="Clifford Bernzweig" w:date="2024-03-12T11:17:00Z">
        <w:r w:rsidRPr="00FA58E4" w:rsidDel="00CE6948">
          <w:rPr>
            <w:color w:val="000000" w:themeColor="text1"/>
            <w:sz w:val="24"/>
            <w:szCs w:val="24"/>
          </w:rPr>
          <w:delText>paid in</w:delText>
        </w:r>
      </w:del>
      <w:ins w:id="2176" w:author="Clifford Bernzweig" w:date="2024-03-12T11:17:00Z">
        <w:r w:rsidR="00CE6948">
          <w:rPr>
            <w:color w:val="000000" w:themeColor="text1"/>
            <w:sz w:val="24"/>
            <w:szCs w:val="24"/>
          </w:rPr>
          <w:t>Paid-in</w:t>
        </w:r>
      </w:ins>
      <w:r w:rsidRPr="00FA58E4">
        <w:rPr>
          <w:color w:val="000000" w:themeColor="text1"/>
          <w:sz w:val="24"/>
          <w:szCs w:val="24"/>
        </w:rPr>
        <w:t xml:space="preserve"> capital account from T/S and the Retained Earnings account. The total amount needed to cover the deficiency is amount needed is $10,000 (the difference between the price of the shares originally purchased and the selling price). The question is, is there any balance in the </w:t>
      </w:r>
      <w:del w:id="2177" w:author="Clifford Bernzweig" w:date="2024-03-12T11:17:00Z">
        <w:r w:rsidRPr="00FA58E4" w:rsidDel="00CE6948">
          <w:rPr>
            <w:color w:val="000000" w:themeColor="text1"/>
            <w:sz w:val="24"/>
            <w:szCs w:val="24"/>
          </w:rPr>
          <w:delText>paid in</w:delText>
        </w:r>
      </w:del>
      <w:ins w:id="2178" w:author="Clifford Bernzweig" w:date="2024-03-12T11:17:00Z">
        <w:r w:rsidR="00CE6948">
          <w:rPr>
            <w:color w:val="000000" w:themeColor="text1"/>
            <w:sz w:val="24"/>
            <w:szCs w:val="24"/>
          </w:rPr>
          <w:t>Paid-in</w:t>
        </w:r>
      </w:ins>
      <w:r w:rsidRPr="00FA58E4">
        <w:rPr>
          <w:color w:val="000000" w:themeColor="text1"/>
          <w:sz w:val="24"/>
          <w:szCs w:val="24"/>
        </w:rPr>
        <w:t xml:space="preserve"> capital from T/S </w:t>
      </w:r>
      <w:proofErr w:type="gramStart"/>
      <w:r w:rsidRPr="00FA58E4">
        <w:rPr>
          <w:color w:val="000000" w:themeColor="text1"/>
          <w:sz w:val="24"/>
          <w:szCs w:val="24"/>
        </w:rPr>
        <w:t>account, and</w:t>
      </w:r>
      <w:proofErr w:type="gramEnd"/>
      <w:r w:rsidRPr="00FA58E4">
        <w:rPr>
          <w:color w:val="000000" w:themeColor="text1"/>
          <w:sz w:val="24"/>
          <w:szCs w:val="24"/>
        </w:rPr>
        <w:t xml:space="preserve"> is it at least $10,000. </w:t>
      </w:r>
    </w:p>
    <w:p w14:paraId="730CAC15" w14:textId="2DD5C656" w:rsidR="006D2022" w:rsidRPr="00FA58E4" w:rsidRDefault="006D2022" w:rsidP="00CA4EE4">
      <w:pPr>
        <w:rPr>
          <w:color w:val="000000" w:themeColor="text1"/>
          <w:sz w:val="24"/>
          <w:szCs w:val="24"/>
        </w:rPr>
      </w:pPr>
      <w:r w:rsidRPr="00FA58E4">
        <w:rPr>
          <w:color w:val="000000" w:themeColor="text1"/>
          <w:sz w:val="24"/>
          <w:szCs w:val="24"/>
        </w:rPr>
        <w:t xml:space="preserve">There is only a $2,000 credit balance in the </w:t>
      </w:r>
      <w:del w:id="2179" w:author="Clifford Bernzweig" w:date="2024-03-12T11:17:00Z">
        <w:r w:rsidRPr="00FA58E4" w:rsidDel="00CE6948">
          <w:rPr>
            <w:color w:val="000000" w:themeColor="text1"/>
            <w:sz w:val="24"/>
            <w:szCs w:val="24"/>
          </w:rPr>
          <w:delText>paid in</w:delText>
        </w:r>
      </w:del>
      <w:ins w:id="2180" w:author="Clifford Bernzweig" w:date="2024-03-12T11:17:00Z">
        <w:r w:rsidR="00CE6948">
          <w:rPr>
            <w:color w:val="000000" w:themeColor="text1"/>
            <w:sz w:val="24"/>
            <w:szCs w:val="24"/>
          </w:rPr>
          <w:t>Paid-in</w:t>
        </w:r>
      </w:ins>
      <w:r w:rsidRPr="00FA58E4">
        <w:rPr>
          <w:color w:val="000000" w:themeColor="text1"/>
          <w:sz w:val="24"/>
          <w:szCs w:val="24"/>
        </w:rPr>
        <w:t xml:space="preserve"> capital from T/S account. We’ll debit the account the full amount since its balance cannot go below zero. We still need another $8,000. The only other account from which it can come from is Retained Earnings. As such, the completed journal entry becomes:</w:t>
      </w:r>
    </w:p>
    <w:p w14:paraId="48328AD4" w14:textId="77777777" w:rsidR="006D2022" w:rsidRPr="00FA58E4" w:rsidRDefault="006D2022" w:rsidP="00CA4EE4">
      <w:pPr>
        <w:rPr>
          <w:color w:val="000000" w:themeColor="text1"/>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677"/>
        <w:gridCol w:w="787"/>
        <w:gridCol w:w="795"/>
        <w:gridCol w:w="3446"/>
      </w:tblGrid>
      <w:tr w:rsidR="006D2022" w:rsidRPr="00FA58E4" w14:paraId="120876A2" w14:textId="77777777" w:rsidTr="00B2046F">
        <w:tc>
          <w:tcPr>
            <w:tcW w:w="652" w:type="dxa"/>
            <w:tcBorders>
              <w:right w:val="single" w:sz="4" w:space="0" w:color="auto"/>
            </w:tcBorders>
            <w:shd w:val="clear" w:color="auto" w:fill="000000" w:themeFill="text1"/>
          </w:tcPr>
          <w:p w14:paraId="5604C1C1"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Date</w:t>
            </w:r>
          </w:p>
        </w:tc>
        <w:tc>
          <w:tcPr>
            <w:tcW w:w="4186" w:type="dxa"/>
            <w:tcBorders>
              <w:left w:val="single" w:sz="4" w:space="0" w:color="auto"/>
            </w:tcBorders>
            <w:shd w:val="clear" w:color="auto" w:fill="000000" w:themeFill="text1"/>
          </w:tcPr>
          <w:p w14:paraId="0F89E1AF"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Account Name</w:t>
            </w:r>
          </w:p>
        </w:tc>
        <w:tc>
          <w:tcPr>
            <w:tcW w:w="790" w:type="dxa"/>
            <w:shd w:val="clear" w:color="auto" w:fill="000000" w:themeFill="text1"/>
          </w:tcPr>
          <w:p w14:paraId="37A39E83"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Debit</w:t>
            </w:r>
          </w:p>
        </w:tc>
        <w:tc>
          <w:tcPr>
            <w:tcW w:w="799" w:type="dxa"/>
            <w:shd w:val="clear" w:color="auto" w:fill="000000" w:themeFill="text1"/>
          </w:tcPr>
          <w:p w14:paraId="1B04DA50"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Credit</w:t>
            </w:r>
          </w:p>
        </w:tc>
        <w:tc>
          <w:tcPr>
            <w:tcW w:w="3869" w:type="dxa"/>
            <w:shd w:val="clear" w:color="auto" w:fill="000000" w:themeFill="text1"/>
          </w:tcPr>
          <w:p w14:paraId="2437F6EC" w14:textId="77777777" w:rsidR="006D2022" w:rsidRPr="00B2046F" w:rsidRDefault="006D2022" w:rsidP="00F67731">
            <w:pPr>
              <w:jc w:val="center"/>
              <w:rPr>
                <w:b/>
                <w:color w:val="FFFFFF" w:themeColor="background1"/>
                <w:sz w:val="20"/>
                <w:szCs w:val="20"/>
              </w:rPr>
            </w:pPr>
            <w:r w:rsidRPr="00B2046F">
              <w:rPr>
                <w:b/>
                <w:color w:val="FFFFFF" w:themeColor="background1"/>
                <w:sz w:val="20"/>
                <w:szCs w:val="20"/>
              </w:rPr>
              <w:t>Comment</w:t>
            </w:r>
          </w:p>
        </w:tc>
      </w:tr>
      <w:tr w:rsidR="006D2022" w:rsidRPr="00FA58E4" w14:paraId="311613D0" w14:textId="77777777" w:rsidTr="00F67731">
        <w:tc>
          <w:tcPr>
            <w:tcW w:w="652" w:type="dxa"/>
            <w:tcBorders>
              <w:right w:val="single" w:sz="4" w:space="0" w:color="auto"/>
            </w:tcBorders>
            <w:vAlign w:val="center"/>
          </w:tcPr>
          <w:p w14:paraId="69BBCF7C" w14:textId="77777777" w:rsidR="006D2022" w:rsidRPr="00FA58E4" w:rsidRDefault="006D2022" w:rsidP="00F67731">
            <w:pPr>
              <w:jc w:val="center"/>
              <w:rPr>
                <w:color w:val="000000" w:themeColor="text1"/>
                <w:sz w:val="20"/>
                <w:szCs w:val="20"/>
              </w:rPr>
            </w:pPr>
            <w:r w:rsidRPr="00FA58E4">
              <w:rPr>
                <w:b/>
                <w:color w:val="000000" w:themeColor="text1"/>
                <w:sz w:val="20"/>
                <w:szCs w:val="20"/>
              </w:rPr>
              <w:t>8/31</w:t>
            </w:r>
          </w:p>
        </w:tc>
        <w:tc>
          <w:tcPr>
            <w:tcW w:w="4186" w:type="dxa"/>
            <w:tcBorders>
              <w:left w:val="single" w:sz="4" w:space="0" w:color="auto"/>
            </w:tcBorders>
            <w:vAlign w:val="center"/>
          </w:tcPr>
          <w:p w14:paraId="6513AF72" w14:textId="77777777" w:rsidR="006D2022" w:rsidRPr="00FA58E4" w:rsidRDefault="006D2022" w:rsidP="00F67731">
            <w:pPr>
              <w:rPr>
                <w:color w:val="000000" w:themeColor="text1"/>
                <w:sz w:val="20"/>
                <w:szCs w:val="20"/>
              </w:rPr>
            </w:pPr>
            <w:r w:rsidRPr="00FA58E4">
              <w:rPr>
                <w:color w:val="000000" w:themeColor="text1"/>
                <w:sz w:val="20"/>
                <w:szCs w:val="20"/>
              </w:rPr>
              <w:t>Cash</w:t>
            </w:r>
          </w:p>
        </w:tc>
        <w:tc>
          <w:tcPr>
            <w:tcW w:w="790" w:type="dxa"/>
            <w:vAlign w:val="center"/>
          </w:tcPr>
          <w:p w14:paraId="3F3E9BBB" w14:textId="77777777" w:rsidR="006D2022" w:rsidRPr="00FA58E4" w:rsidRDefault="006D2022" w:rsidP="00F67731">
            <w:pPr>
              <w:jc w:val="right"/>
              <w:rPr>
                <w:color w:val="000000" w:themeColor="text1"/>
                <w:sz w:val="20"/>
                <w:szCs w:val="20"/>
              </w:rPr>
            </w:pPr>
            <w:r w:rsidRPr="00FA58E4">
              <w:rPr>
                <w:color w:val="000000" w:themeColor="text1"/>
                <w:sz w:val="20"/>
                <w:szCs w:val="20"/>
              </w:rPr>
              <w:t>40,000</w:t>
            </w:r>
          </w:p>
        </w:tc>
        <w:tc>
          <w:tcPr>
            <w:tcW w:w="799" w:type="dxa"/>
            <w:vAlign w:val="center"/>
          </w:tcPr>
          <w:p w14:paraId="5FE91D50" w14:textId="77777777" w:rsidR="006D2022" w:rsidRPr="00FA58E4" w:rsidRDefault="006D2022" w:rsidP="00F67731">
            <w:pPr>
              <w:jc w:val="right"/>
              <w:rPr>
                <w:color w:val="000000" w:themeColor="text1"/>
                <w:sz w:val="20"/>
                <w:szCs w:val="20"/>
              </w:rPr>
            </w:pPr>
          </w:p>
        </w:tc>
        <w:tc>
          <w:tcPr>
            <w:tcW w:w="3869" w:type="dxa"/>
          </w:tcPr>
          <w:p w14:paraId="0D1671BD" w14:textId="77777777" w:rsidR="006D2022" w:rsidRPr="00FA58E4" w:rsidRDefault="006D2022" w:rsidP="00F67731">
            <w:pPr>
              <w:rPr>
                <w:color w:val="000000" w:themeColor="text1"/>
                <w:sz w:val="20"/>
                <w:szCs w:val="20"/>
              </w:rPr>
            </w:pPr>
            <w:r w:rsidRPr="00FA58E4">
              <w:rPr>
                <w:color w:val="000000" w:themeColor="text1"/>
                <w:sz w:val="20"/>
                <w:szCs w:val="20"/>
              </w:rPr>
              <w:t xml:space="preserve">= 2,000 shares sold of x $20.00 per share market price </w:t>
            </w:r>
            <w:r w:rsidRPr="00FA58E4">
              <w:rPr>
                <w:b/>
                <w:color w:val="000000" w:themeColor="text1"/>
                <w:sz w:val="20"/>
                <w:szCs w:val="20"/>
              </w:rPr>
              <w:t>on date of sale</w:t>
            </w:r>
          </w:p>
        </w:tc>
      </w:tr>
      <w:tr w:rsidR="006D2022" w:rsidRPr="00FA58E4" w14:paraId="12E3905B" w14:textId="77777777" w:rsidTr="00F67731">
        <w:tc>
          <w:tcPr>
            <w:tcW w:w="652" w:type="dxa"/>
            <w:tcBorders>
              <w:right w:val="single" w:sz="4" w:space="0" w:color="auto"/>
            </w:tcBorders>
            <w:vAlign w:val="center"/>
          </w:tcPr>
          <w:p w14:paraId="3702D639" w14:textId="77777777" w:rsidR="006D2022" w:rsidRPr="00FA58E4" w:rsidRDefault="006D2022" w:rsidP="00F67731">
            <w:pPr>
              <w:rPr>
                <w:color w:val="000000" w:themeColor="text1"/>
                <w:sz w:val="20"/>
                <w:szCs w:val="20"/>
              </w:rPr>
            </w:pPr>
          </w:p>
        </w:tc>
        <w:tc>
          <w:tcPr>
            <w:tcW w:w="4186" w:type="dxa"/>
            <w:tcBorders>
              <w:left w:val="single" w:sz="4" w:space="0" w:color="auto"/>
            </w:tcBorders>
            <w:vAlign w:val="center"/>
          </w:tcPr>
          <w:p w14:paraId="02E12360" w14:textId="7D26A1B6" w:rsidR="006D2022" w:rsidRPr="00FA58E4" w:rsidRDefault="006D2022" w:rsidP="00F67731">
            <w:pPr>
              <w:jc w:val="both"/>
              <w:rPr>
                <w:color w:val="000000" w:themeColor="text1"/>
                <w:sz w:val="20"/>
                <w:szCs w:val="20"/>
              </w:rPr>
            </w:pPr>
            <w:del w:id="2181" w:author="Clifford Bernzweig" w:date="2024-03-12T11:17:00Z">
              <w:r w:rsidRPr="00FA58E4" w:rsidDel="00CE6948">
                <w:rPr>
                  <w:color w:val="000000" w:themeColor="text1"/>
                  <w:sz w:val="20"/>
                  <w:szCs w:val="20"/>
                </w:rPr>
                <w:delText>Paid in</w:delText>
              </w:r>
            </w:del>
            <w:ins w:id="2182" w:author="Clifford Bernzweig" w:date="2024-03-12T11:17:00Z">
              <w:r w:rsidR="00CE6948">
                <w:rPr>
                  <w:color w:val="000000" w:themeColor="text1"/>
                  <w:sz w:val="20"/>
                  <w:szCs w:val="20"/>
                </w:rPr>
                <w:t>Paid-in</w:t>
              </w:r>
            </w:ins>
            <w:r w:rsidRPr="00FA58E4">
              <w:rPr>
                <w:color w:val="000000" w:themeColor="text1"/>
                <w:sz w:val="20"/>
                <w:szCs w:val="20"/>
              </w:rPr>
              <w:t xml:space="preserve"> Capital From T/S</w:t>
            </w:r>
          </w:p>
        </w:tc>
        <w:tc>
          <w:tcPr>
            <w:tcW w:w="790" w:type="dxa"/>
            <w:vAlign w:val="center"/>
          </w:tcPr>
          <w:p w14:paraId="1216C51D" w14:textId="77777777" w:rsidR="006D2022" w:rsidRPr="00FA58E4" w:rsidRDefault="006D2022" w:rsidP="00F67731">
            <w:pPr>
              <w:jc w:val="right"/>
              <w:rPr>
                <w:color w:val="000000" w:themeColor="text1"/>
                <w:sz w:val="20"/>
                <w:szCs w:val="20"/>
              </w:rPr>
            </w:pPr>
            <w:r w:rsidRPr="00FA58E4">
              <w:rPr>
                <w:color w:val="000000" w:themeColor="text1"/>
                <w:sz w:val="20"/>
                <w:szCs w:val="20"/>
              </w:rPr>
              <w:t>2,000</w:t>
            </w:r>
          </w:p>
        </w:tc>
        <w:tc>
          <w:tcPr>
            <w:tcW w:w="799" w:type="dxa"/>
            <w:vAlign w:val="center"/>
          </w:tcPr>
          <w:p w14:paraId="0E949599" w14:textId="77777777" w:rsidR="006D2022" w:rsidRPr="00FA58E4" w:rsidRDefault="006D2022" w:rsidP="00F67731">
            <w:pPr>
              <w:jc w:val="right"/>
              <w:rPr>
                <w:color w:val="000000" w:themeColor="text1"/>
                <w:sz w:val="20"/>
                <w:szCs w:val="20"/>
              </w:rPr>
            </w:pPr>
          </w:p>
        </w:tc>
        <w:tc>
          <w:tcPr>
            <w:tcW w:w="3869" w:type="dxa"/>
          </w:tcPr>
          <w:p w14:paraId="753BD191" w14:textId="77777777" w:rsidR="006D2022" w:rsidRPr="00FA58E4" w:rsidRDefault="006D2022" w:rsidP="00F67731">
            <w:pPr>
              <w:rPr>
                <w:color w:val="000000" w:themeColor="text1"/>
                <w:sz w:val="20"/>
                <w:szCs w:val="20"/>
              </w:rPr>
            </w:pPr>
            <w:r w:rsidRPr="00FA58E4">
              <w:rPr>
                <w:color w:val="000000" w:themeColor="text1"/>
                <w:sz w:val="20"/>
                <w:szCs w:val="20"/>
              </w:rPr>
              <w:t>See explanation above</w:t>
            </w:r>
          </w:p>
        </w:tc>
      </w:tr>
      <w:tr w:rsidR="006D2022" w:rsidRPr="00FA58E4" w14:paraId="514CCFA0" w14:textId="77777777" w:rsidTr="00F67731">
        <w:tc>
          <w:tcPr>
            <w:tcW w:w="652" w:type="dxa"/>
            <w:tcBorders>
              <w:right w:val="single" w:sz="4" w:space="0" w:color="auto"/>
            </w:tcBorders>
            <w:vAlign w:val="center"/>
          </w:tcPr>
          <w:p w14:paraId="3F259D18" w14:textId="77777777" w:rsidR="006D2022" w:rsidRPr="00FA58E4" w:rsidRDefault="006D2022" w:rsidP="00F67731">
            <w:pPr>
              <w:rPr>
                <w:color w:val="000000" w:themeColor="text1"/>
                <w:sz w:val="20"/>
                <w:szCs w:val="20"/>
              </w:rPr>
            </w:pPr>
          </w:p>
        </w:tc>
        <w:tc>
          <w:tcPr>
            <w:tcW w:w="4186" w:type="dxa"/>
            <w:tcBorders>
              <w:left w:val="single" w:sz="4" w:space="0" w:color="auto"/>
            </w:tcBorders>
            <w:vAlign w:val="center"/>
          </w:tcPr>
          <w:p w14:paraId="210877BD" w14:textId="77777777" w:rsidR="006D2022" w:rsidRPr="00FA58E4" w:rsidRDefault="006D2022" w:rsidP="00F67731">
            <w:pPr>
              <w:jc w:val="both"/>
              <w:rPr>
                <w:color w:val="000000" w:themeColor="text1"/>
                <w:sz w:val="20"/>
                <w:szCs w:val="20"/>
              </w:rPr>
            </w:pPr>
            <w:r w:rsidRPr="00FA58E4">
              <w:rPr>
                <w:color w:val="000000" w:themeColor="text1"/>
                <w:sz w:val="20"/>
                <w:szCs w:val="20"/>
              </w:rPr>
              <w:t>Retained Earnings</w:t>
            </w:r>
          </w:p>
        </w:tc>
        <w:tc>
          <w:tcPr>
            <w:tcW w:w="790" w:type="dxa"/>
            <w:vAlign w:val="center"/>
          </w:tcPr>
          <w:p w14:paraId="5CE65537" w14:textId="77777777" w:rsidR="006D2022" w:rsidRPr="00FA58E4" w:rsidRDefault="006D2022" w:rsidP="00F67731">
            <w:pPr>
              <w:jc w:val="right"/>
              <w:rPr>
                <w:color w:val="000000" w:themeColor="text1"/>
                <w:sz w:val="20"/>
                <w:szCs w:val="20"/>
              </w:rPr>
            </w:pPr>
            <w:r w:rsidRPr="00FA58E4">
              <w:rPr>
                <w:color w:val="000000" w:themeColor="text1"/>
                <w:sz w:val="20"/>
                <w:szCs w:val="20"/>
              </w:rPr>
              <w:t>8,000</w:t>
            </w:r>
          </w:p>
        </w:tc>
        <w:tc>
          <w:tcPr>
            <w:tcW w:w="799" w:type="dxa"/>
            <w:vAlign w:val="center"/>
          </w:tcPr>
          <w:p w14:paraId="0B600ABB" w14:textId="77777777" w:rsidR="006D2022" w:rsidRPr="00FA58E4" w:rsidRDefault="006D2022" w:rsidP="00F67731">
            <w:pPr>
              <w:jc w:val="right"/>
              <w:rPr>
                <w:color w:val="000000" w:themeColor="text1"/>
                <w:sz w:val="20"/>
                <w:szCs w:val="20"/>
              </w:rPr>
            </w:pPr>
          </w:p>
        </w:tc>
        <w:tc>
          <w:tcPr>
            <w:tcW w:w="3869" w:type="dxa"/>
          </w:tcPr>
          <w:p w14:paraId="7E88630C" w14:textId="4E16C677" w:rsidR="006D2022" w:rsidRPr="00FA58E4" w:rsidRDefault="006D2022" w:rsidP="00F67731">
            <w:pPr>
              <w:rPr>
                <w:color w:val="000000" w:themeColor="text1"/>
                <w:sz w:val="20"/>
                <w:szCs w:val="20"/>
              </w:rPr>
            </w:pPr>
            <w:r w:rsidRPr="00FA58E4">
              <w:rPr>
                <w:color w:val="000000" w:themeColor="text1"/>
                <w:sz w:val="20"/>
                <w:szCs w:val="20"/>
              </w:rPr>
              <w:t xml:space="preserve">= the total deficiency less the amount debited to the </w:t>
            </w:r>
            <w:del w:id="2183" w:author="Clifford Bernzweig" w:date="2024-03-12T11:17:00Z">
              <w:r w:rsidRPr="00FA58E4" w:rsidDel="00CE6948">
                <w:rPr>
                  <w:color w:val="000000" w:themeColor="text1"/>
                  <w:sz w:val="20"/>
                  <w:szCs w:val="20"/>
                </w:rPr>
                <w:delText>paid in</w:delText>
              </w:r>
            </w:del>
            <w:ins w:id="2184" w:author="Clifford Bernzweig" w:date="2024-03-12T11:17:00Z">
              <w:r w:rsidR="00CE6948">
                <w:rPr>
                  <w:color w:val="000000" w:themeColor="text1"/>
                  <w:sz w:val="20"/>
                  <w:szCs w:val="20"/>
                </w:rPr>
                <w:t>Paid-in</w:t>
              </w:r>
            </w:ins>
            <w:r w:rsidRPr="00FA58E4">
              <w:rPr>
                <w:color w:val="000000" w:themeColor="text1"/>
                <w:sz w:val="20"/>
                <w:szCs w:val="20"/>
              </w:rPr>
              <w:t xml:space="preserve"> capital from T/S account ($10,000 - $2,000)</w:t>
            </w:r>
          </w:p>
        </w:tc>
      </w:tr>
      <w:tr w:rsidR="006D2022" w:rsidRPr="00FA58E4" w14:paraId="3D13FA2D" w14:textId="77777777" w:rsidTr="00F67731">
        <w:trPr>
          <w:trHeight w:val="437"/>
        </w:trPr>
        <w:tc>
          <w:tcPr>
            <w:tcW w:w="652" w:type="dxa"/>
            <w:tcBorders>
              <w:right w:val="single" w:sz="4" w:space="0" w:color="auto"/>
            </w:tcBorders>
            <w:vAlign w:val="center"/>
          </w:tcPr>
          <w:p w14:paraId="0AC6082B" w14:textId="77777777" w:rsidR="006D2022" w:rsidRPr="00FA58E4" w:rsidRDefault="006D2022" w:rsidP="00F67731">
            <w:pPr>
              <w:rPr>
                <w:color w:val="000000" w:themeColor="text1"/>
                <w:sz w:val="20"/>
                <w:szCs w:val="20"/>
              </w:rPr>
            </w:pPr>
          </w:p>
        </w:tc>
        <w:tc>
          <w:tcPr>
            <w:tcW w:w="4186" w:type="dxa"/>
            <w:tcBorders>
              <w:left w:val="single" w:sz="4" w:space="0" w:color="auto"/>
            </w:tcBorders>
            <w:vAlign w:val="center"/>
          </w:tcPr>
          <w:p w14:paraId="6A340155" w14:textId="77777777" w:rsidR="006D2022" w:rsidRPr="00FA58E4" w:rsidRDefault="006D2022" w:rsidP="00F67731">
            <w:pPr>
              <w:jc w:val="both"/>
              <w:rPr>
                <w:color w:val="000000" w:themeColor="text1"/>
                <w:sz w:val="20"/>
                <w:szCs w:val="20"/>
              </w:rPr>
            </w:pPr>
            <w:r w:rsidRPr="00FA58E4">
              <w:rPr>
                <w:color w:val="000000" w:themeColor="text1"/>
                <w:sz w:val="20"/>
                <w:szCs w:val="20"/>
              </w:rPr>
              <w:t xml:space="preserve">      Treasury Stock</w:t>
            </w:r>
          </w:p>
        </w:tc>
        <w:tc>
          <w:tcPr>
            <w:tcW w:w="790" w:type="dxa"/>
            <w:vAlign w:val="center"/>
          </w:tcPr>
          <w:p w14:paraId="6823FE0E" w14:textId="77777777" w:rsidR="006D2022" w:rsidRPr="00FA58E4" w:rsidRDefault="006D2022" w:rsidP="00F67731">
            <w:pPr>
              <w:jc w:val="right"/>
              <w:rPr>
                <w:color w:val="000000" w:themeColor="text1"/>
                <w:sz w:val="20"/>
                <w:szCs w:val="20"/>
              </w:rPr>
            </w:pPr>
          </w:p>
        </w:tc>
        <w:tc>
          <w:tcPr>
            <w:tcW w:w="799" w:type="dxa"/>
            <w:vAlign w:val="center"/>
          </w:tcPr>
          <w:p w14:paraId="47D659AB" w14:textId="77777777" w:rsidR="006D2022" w:rsidRPr="00FA58E4" w:rsidRDefault="006D2022" w:rsidP="00F67731">
            <w:pPr>
              <w:jc w:val="right"/>
              <w:rPr>
                <w:color w:val="000000" w:themeColor="text1"/>
                <w:sz w:val="20"/>
                <w:szCs w:val="20"/>
              </w:rPr>
            </w:pPr>
            <w:r w:rsidRPr="00FA58E4">
              <w:rPr>
                <w:color w:val="000000" w:themeColor="text1"/>
                <w:sz w:val="20"/>
                <w:szCs w:val="20"/>
              </w:rPr>
              <w:t>50,000</w:t>
            </w:r>
          </w:p>
        </w:tc>
        <w:tc>
          <w:tcPr>
            <w:tcW w:w="3869" w:type="dxa"/>
          </w:tcPr>
          <w:p w14:paraId="053AD542" w14:textId="77777777" w:rsidR="006D2022" w:rsidRPr="00FA58E4" w:rsidRDefault="006D2022" w:rsidP="00F67731">
            <w:pPr>
              <w:rPr>
                <w:color w:val="000000" w:themeColor="text1"/>
                <w:sz w:val="20"/>
                <w:szCs w:val="20"/>
              </w:rPr>
            </w:pPr>
            <w:r w:rsidRPr="00FA58E4">
              <w:rPr>
                <w:color w:val="000000" w:themeColor="text1"/>
                <w:sz w:val="20"/>
                <w:szCs w:val="20"/>
              </w:rPr>
              <w:t xml:space="preserve">= 1,000 shares sold </w:t>
            </w:r>
            <w:r w:rsidRPr="00FA58E4">
              <w:rPr>
                <w:b/>
                <w:color w:val="000000" w:themeColor="text1"/>
                <w:sz w:val="20"/>
                <w:szCs w:val="20"/>
              </w:rPr>
              <w:t>x</w:t>
            </w:r>
            <w:r w:rsidRPr="00FA58E4">
              <w:rPr>
                <w:color w:val="000000" w:themeColor="text1"/>
                <w:sz w:val="20"/>
                <w:szCs w:val="20"/>
              </w:rPr>
              <w:t xml:space="preserve"> $25.00 per share on </w:t>
            </w:r>
            <w:r w:rsidRPr="00FA58E4">
              <w:rPr>
                <w:b/>
                <w:color w:val="000000" w:themeColor="text1"/>
                <w:sz w:val="20"/>
                <w:szCs w:val="20"/>
              </w:rPr>
              <w:t>date of original purchase</w:t>
            </w:r>
          </w:p>
        </w:tc>
      </w:tr>
      <w:tr w:rsidR="006D2022" w:rsidRPr="00FA58E4" w14:paraId="6FC5CF20" w14:textId="77777777" w:rsidTr="00F67731">
        <w:tc>
          <w:tcPr>
            <w:tcW w:w="652" w:type="dxa"/>
            <w:tcBorders>
              <w:right w:val="single" w:sz="4" w:space="0" w:color="auto"/>
            </w:tcBorders>
          </w:tcPr>
          <w:p w14:paraId="427168D7" w14:textId="77777777" w:rsidR="006D2022" w:rsidRPr="00FA58E4" w:rsidRDefault="006D2022" w:rsidP="00F67731">
            <w:pPr>
              <w:rPr>
                <w:color w:val="000000" w:themeColor="text1"/>
                <w:sz w:val="20"/>
                <w:szCs w:val="20"/>
              </w:rPr>
            </w:pPr>
          </w:p>
        </w:tc>
        <w:tc>
          <w:tcPr>
            <w:tcW w:w="4186" w:type="dxa"/>
            <w:tcBorders>
              <w:left w:val="single" w:sz="4" w:space="0" w:color="auto"/>
            </w:tcBorders>
          </w:tcPr>
          <w:p w14:paraId="13CFC771" w14:textId="77777777" w:rsidR="006D2022" w:rsidRPr="00FA58E4" w:rsidRDefault="006D2022" w:rsidP="00F67731">
            <w:pPr>
              <w:rPr>
                <w:color w:val="000000" w:themeColor="text1"/>
                <w:sz w:val="20"/>
                <w:szCs w:val="20"/>
              </w:rPr>
            </w:pPr>
            <w:r w:rsidRPr="00FA58E4">
              <w:rPr>
                <w:color w:val="000000" w:themeColor="text1"/>
                <w:sz w:val="20"/>
                <w:szCs w:val="20"/>
              </w:rPr>
              <w:t>To record disposal of T/S below original cost</w:t>
            </w:r>
          </w:p>
        </w:tc>
        <w:tc>
          <w:tcPr>
            <w:tcW w:w="790" w:type="dxa"/>
          </w:tcPr>
          <w:p w14:paraId="2522EA88" w14:textId="77777777" w:rsidR="006D2022" w:rsidRPr="00FA58E4" w:rsidRDefault="006D2022" w:rsidP="00F67731">
            <w:pPr>
              <w:rPr>
                <w:color w:val="000000" w:themeColor="text1"/>
                <w:sz w:val="20"/>
                <w:szCs w:val="20"/>
              </w:rPr>
            </w:pPr>
          </w:p>
        </w:tc>
        <w:tc>
          <w:tcPr>
            <w:tcW w:w="799" w:type="dxa"/>
          </w:tcPr>
          <w:p w14:paraId="478C2AE3" w14:textId="77777777" w:rsidR="006D2022" w:rsidRPr="00FA58E4" w:rsidRDefault="006D2022" w:rsidP="00F67731">
            <w:pPr>
              <w:jc w:val="center"/>
              <w:rPr>
                <w:color w:val="000000" w:themeColor="text1"/>
                <w:sz w:val="20"/>
                <w:szCs w:val="20"/>
              </w:rPr>
            </w:pPr>
          </w:p>
        </w:tc>
        <w:tc>
          <w:tcPr>
            <w:tcW w:w="3869" w:type="dxa"/>
          </w:tcPr>
          <w:p w14:paraId="67562B3E" w14:textId="77777777" w:rsidR="006D2022" w:rsidRPr="00FA58E4" w:rsidRDefault="006D2022" w:rsidP="00F67731">
            <w:pPr>
              <w:jc w:val="center"/>
              <w:rPr>
                <w:color w:val="000000" w:themeColor="text1"/>
                <w:sz w:val="20"/>
                <w:szCs w:val="20"/>
              </w:rPr>
            </w:pPr>
          </w:p>
        </w:tc>
      </w:tr>
    </w:tbl>
    <w:p w14:paraId="12A7E428" w14:textId="77777777" w:rsidR="006D2022" w:rsidRPr="00FA58E4" w:rsidRDefault="006D2022" w:rsidP="00CA4EE4">
      <w:pPr>
        <w:rPr>
          <w:color w:val="000000" w:themeColor="text1"/>
          <w:sz w:val="20"/>
          <w:szCs w:val="20"/>
        </w:rPr>
      </w:pPr>
    </w:p>
    <w:p w14:paraId="4DE88ACD" w14:textId="5AC8AD1A" w:rsidR="006D2022" w:rsidRPr="00FA58E4" w:rsidRDefault="006D2022" w:rsidP="00CA4EE4">
      <w:pPr>
        <w:rPr>
          <w:color w:val="000000" w:themeColor="text1"/>
          <w:sz w:val="24"/>
          <w:szCs w:val="24"/>
        </w:rPr>
      </w:pPr>
      <w:r w:rsidRPr="00FA58E4">
        <w:rPr>
          <w:color w:val="000000" w:themeColor="text1"/>
          <w:sz w:val="24"/>
          <w:szCs w:val="24"/>
        </w:rPr>
        <w:t xml:space="preserve">After completing this transaction, the remaining balance in the </w:t>
      </w:r>
      <w:del w:id="2185" w:author="Clifford Bernzweig" w:date="2024-03-12T11:17:00Z">
        <w:r w:rsidRPr="00FA58E4" w:rsidDel="00CE6948">
          <w:rPr>
            <w:color w:val="000000" w:themeColor="text1"/>
            <w:sz w:val="24"/>
            <w:szCs w:val="24"/>
          </w:rPr>
          <w:delText>paid in</w:delText>
        </w:r>
      </w:del>
      <w:ins w:id="2186" w:author="Clifford Bernzweig" w:date="2024-03-12T11:17:00Z">
        <w:r w:rsidR="00CE6948">
          <w:rPr>
            <w:color w:val="000000" w:themeColor="text1"/>
            <w:sz w:val="24"/>
            <w:szCs w:val="24"/>
          </w:rPr>
          <w:t>Paid-in</w:t>
        </w:r>
      </w:ins>
      <w:r w:rsidRPr="00FA58E4">
        <w:rPr>
          <w:color w:val="000000" w:themeColor="text1"/>
          <w:sz w:val="24"/>
          <w:szCs w:val="24"/>
        </w:rPr>
        <w:t xml:space="preserve"> capital from treasury stock account is zero.</w:t>
      </w:r>
      <w:commentRangeEnd w:id="2167"/>
      <w:r w:rsidR="00336AEF">
        <w:rPr>
          <w:rStyle w:val="CommentReference"/>
          <w:rFonts w:asciiTheme="minorHAnsi" w:eastAsiaTheme="minorHAnsi" w:hAnsiTheme="minorHAnsi" w:cstheme="minorBidi"/>
        </w:rPr>
        <w:commentReference w:id="2167"/>
      </w:r>
    </w:p>
    <w:p w14:paraId="628D3BD1" w14:textId="77777777" w:rsidR="006D2022" w:rsidRDefault="006D2022"/>
    <w:p w14:paraId="5F3CA0C2" w14:textId="77777777" w:rsidR="006D2022" w:rsidRDefault="006D2022">
      <w:pPr>
        <w:rPr>
          <w:b/>
        </w:rPr>
      </w:pPr>
      <w:commentRangeStart w:id="2187"/>
      <w:r w:rsidRPr="005E09B0">
        <w:rPr>
          <w:b/>
        </w:rPr>
        <w:t xml:space="preserve">Exercises: </w:t>
      </w:r>
      <w:commentRangeEnd w:id="2187"/>
      <w:r w:rsidR="00336AEF">
        <w:rPr>
          <w:rStyle w:val="CommentReference"/>
          <w:rFonts w:asciiTheme="minorHAnsi" w:eastAsiaTheme="minorHAnsi" w:hAnsiTheme="minorHAnsi" w:cstheme="minorBidi"/>
        </w:rPr>
        <w:commentReference w:id="2187"/>
      </w:r>
    </w:p>
    <w:p w14:paraId="33F01888" w14:textId="32674928" w:rsidR="006D2022" w:rsidRPr="005E09B0" w:rsidRDefault="006D2022">
      <w:pPr>
        <w:rPr>
          <w:b/>
          <w:u w:val="single"/>
        </w:rPr>
      </w:pPr>
      <w:r w:rsidRPr="005E09B0">
        <w:rPr>
          <w:b/>
          <w:u w:val="single"/>
        </w:rPr>
        <w:t>Ex</w:t>
      </w:r>
      <w:ins w:id="2188" w:author="Clifford Bernzweig" w:date="2024-03-12T10:48:00Z">
        <w:r w:rsidR="00336AEF">
          <w:rPr>
            <w:b/>
            <w:u w:val="single"/>
          </w:rPr>
          <w:t>ercise</w:t>
        </w:r>
      </w:ins>
      <w:r w:rsidRPr="005E09B0">
        <w:rPr>
          <w:b/>
          <w:u w:val="single"/>
        </w:rPr>
        <w:t xml:space="preserve"> 12.1</w:t>
      </w:r>
    </w:p>
    <w:p w14:paraId="1CE9DC05" w14:textId="45147000" w:rsidR="006D2022" w:rsidRPr="006551BF" w:rsidRDefault="006D2022" w:rsidP="00415202">
      <w:pPr>
        <w:pStyle w:val="ListParagraph"/>
        <w:widowControl w:val="0"/>
        <w:numPr>
          <w:ilvl w:val="0"/>
          <w:numId w:val="35"/>
        </w:numPr>
        <w:spacing w:before="117" w:after="0" w:line="333" w:lineRule="auto"/>
        <w:ind w:right="815"/>
        <w:rPr>
          <w:rFonts w:eastAsia="Arial" w:cstheme="minorHAnsi"/>
        </w:rPr>
      </w:pPr>
      <w:r w:rsidRPr="006551BF">
        <w:rPr>
          <w:rFonts w:eastAsia="Arial" w:cstheme="minorHAnsi"/>
        </w:rPr>
        <w:t>Prepare the journal entry to record Stony Company’s issuance of 100,000 shares of its $2 par value common stock</w:t>
      </w:r>
      <w:ins w:id="2189" w:author="Clifford Bernzweig" w:date="2024-03-12T10:49:00Z">
        <w:r w:rsidR="00286210">
          <w:rPr>
            <w:rFonts w:eastAsia="Arial" w:cstheme="minorHAnsi"/>
          </w:rPr>
          <w:t>,</w:t>
        </w:r>
      </w:ins>
      <w:r w:rsidRPr="006551BF">
        <w:rPr>
          <w:rFonts w:eastAsia="Arial" w:cstheme="minorHAnsi"/>
        </w:rPr>
        <w:t xml:space="preserve"> assuming the shares sell for:</w:t>
      </w:r>
    </w:p>
    <w:p w14:paraId="52AA71A6" w14:textId="77777777" w:rsidR="006D2022" w:rsidRPr="006551BF" w:rsidRDefault="006D2022" w:rsidP="00415202">
      <w:pPr>
        <w:pStyle w:val="ListParagraph"/>
        <w:widowControl w:val="0"/>
        <w:numPr>
          <w:ilvl w:val="0"/>
          <w:numId w:val="34"/>
        </w:numPr>
        <w:spacing w:before="117" w:after="0" w:line="333" w:lineRule="auto"/>
        <w:ind w:right="815"/>
        <w:rPr>
          <w:rFonts w:eastAsia="Arial" w:cstheme="minorHAnsi"/>
        </w:rPr>
      </w:pPr>
      <w:r>
        <w:rPr>
          <w:rFonts w:eastAsia="Arial" w:cstheme="minorHAnsi"/>
        </w:rPr>
        <w:t>$10 per share</w:t>
      </w:r>
    </w:p>
    <w:p w14:paraId="6FD6D23B" w14:textId="77777777" w:rsidR="006D2022" w:rsidRDefault="006D2022" w:rsidP="005E09B0">
      <w:pPr>
        <w:rPr>
          <w:rFonts w:ascii="Arial" w:eastAsia="Arial" w:hAnsi="Arial" w:cs="Arial"/>
          <w:sz w:val="24"/>
          <w:szCs w:val="24"/>
        </w:rPr>
      </w:pPr>
    </w:p>
    <w:tbl>
      <w:tblPr>
        <w:tblStyle w:val="TableGrid"/>
        <w:tblpPr w:leftFromText="180" w:rightFromText="180" w:vertAnchor="text" w:horzAnchor="margin" w:tblpXSpec="center" w:tblpY="80"/>
        <w:tblW w:w="11088" w:type="dxa"/>
        <w:tblLook w:val="01E0" w:firstRow="1" w:lastRow="1" w:firstColumn="1" w:lastColumn="1" w:noHBand="0" w:noVBand="0"/>
      </w:tblPr>
      <w:tblGrid>
        <w:gridCol w:w="807"/>
        <w:gridCol w:w="6104"/>
        <w:gridCol w:w="649"/>
        <w:gridCol w:w="1764"/>
        <w:gridCol w:w="1764"/>
      </w:tblGrid>
      <w:tr w:rsidR="006D2022" w:rsidRPr="009D63F1" w14:paraId="41145075" w14:textId="77777777" w:rsidTr="003D35BF">
        <w:trPr>
          <w:trHeight w:val="432"/>
        </w:trPr>
        <w:tc>
          <w:tcPr>
            <w:tcW w:w="807" w:type="dxa"/>
            <w:shd w:val="clear" w:color="auto" w:fill="000000" w:themeFill="text1"/>
            <w:vAlign w:val="center"/>
          </w:tcPr>
          <w:p w14:paraId="1F4C14FA" w14:textId="77777777" w:rsidR="006D2022" w:rsidRPr="003D35BF" w:rsidRDefault="006D2022" w:rsidP="005E09B0">
            <w:pPr>
              <w:jc w:val="center"/>
              <w:rPr>
                <w:b/>
                <w:color w:val="FFFFFF" w:themeColor="background1"/>
              </w:rPr>
            </w:pPr>
            <w:r w:rsidRPr="003D35BF">
              <w:rPr>
                <w:b/>
                <w:color w:val="FFFFFF" w:themeColor="background1"/>
              </w:rPr>
              <w:lastRenderedPageBreak/>
              <w:t>Date</w:t>
            </w:r>
          </w:p>
        </w:tc>
        <w:tc>
          <w:tcPr>
            <w:tcW w:w="6104" w:type="dxa"/>
            <w:shd w:val="clear" w:color="auto" w:fill="000000" w:themeFill="text1"/>
            <w:vAlign w:val="center"/>
          </w:tcPr>
          <w:p w14:paraId="44CD71E5" w14:textId="77777777" w:rsidR="006D2022" w:rsidRPr="003D35BF" w:rsidRDefault="006D2022" w:rsidP="005E09B0">
            <w:pPr>
              <w:jc w:val="center"/>
              <w:rPr>
                <w:b/>
                <w:color w:val="FFFFFF" w:themeColor="background1"/>
              </w:rPr>
            </w:pPr>
            <w:r w:rsidRPr="003D35BF">
              <w:rPr>
                <w:b/>
                <w:color w:val="FFFFFF" w:themeColor="background1"/>
              </w:rPr>
              <w:t>Account Titles &amp; Explanation</w:t>
            </w:r>
          </w:p>
        </w:tc>
        <w:tc>
          <w:tcPr>
            <w:tcW w:w="649" w:type="dxa"/>
            <w:shd w:val="clear" w:color="auto" w:fill="000000" w:themeFill="text1"/>
            <w:vAlign w:val="center"/>
          </w:tcPr>
          <w:p w14:paraId="18972514" w14:textId="77777777" w:rsidR="006D2022" w:rsidRPr="003D35BF" w:rsidRDefault="006D2022" w:rsidP="005E09B0">
            <w:pPr>
              <w:jc w:val="center"/>
              <w:rPr>
                <w:b/>
                <w:color w:val="FFFFFF" w:themeColor="background1"/>
              </w:rPr>
            </w:pPr>
            <w:r w:rsidRPr="003D35BF">
              <w:rPr>
                <w:b/>
                <w:color w:val="FFFFFF" w:themeColor="background1"/>
              </w:rPr>
              <w:t>Ref.</w:t>
            </w:r>
          </w:p>
        </w:tc>
        <w:tc>
          <w:tcPr>
            <w:tcW w:w="1764" w:type="dxa"/>
            <w:shd w:val="clear" w:color="auto" w:fill="000000" w:themeFill="text1"/>
            <w:vAlign w:val="center"/>
          </w:tcPr>
          <w:p w14:paraId="79761D4B" w14:textId="77777777" w:rsidR="006D2022" w:rsidRPr="003D35BF" w:rsidRDefault="006D2022" w:rsidP="005E09B0">
            <w:pPr>
              <w:jc w:val="center"/>
              <w:rPr>
                <w:b/>
                <w:color w:val="FFFFFF" w:themeColor="background1"/>
              </w:rPr>
            </w:pPr>
            <w:r w:rsidRPr="003D35BF">
              <w:rPr>
                <w:b/>
                <w:color w:val="FFFFFF" w:themeColor="background1"/>
              </w:rPr>
              <w:t>Debits</w:t>
            </w:r>
          </w:p>
        </w:tc>
        <w:tc>
          <w:tcPr>
            <w:tcW w:w="1764" w:type="dxa"/>
            <w:shd w:val="clear" w:color="auto" w:fill="000000" w:themeFill="text1"/>
            <w:vAlign w:val="center"/>
          </w:tcPr>
          <w:p w14:paraId="434ECCD1" w14:textId="77777777" w:rsidR="006D2022" w:rsidRPr="003D35BF" w:rsidRDefault="006D2022" w:rsidP="005E09B0">
            <w:pPr>
              <w:jc w:val="center"/>
              <w:rPr>
                <w:b/>
                <w:color w:val="FFFFFF" w:themeColor="background1"/>
              </w:rPr>
            </w:pPr>
            <w:r w:rsidRPr="003D35BF">
              <w:rPr>
                <w:b/>
                <w:color w:val="FFFFFF" w:themeColor="background1"/>
              </w:rPr>
              <w:t>Credits</w:t>
            </w:r>
          </w:p>
        </w:tc>
      </w:tr>
      <w:tr w:rsidR="006D2022" w:rsidRPr="009D63F1" w14:paraId="3F585C4E" w14:textId="77777777" w:rsidTr="005E09B0">
        <w:trPr>
          <w:trHeight w:val="360"/>
        </w:trPr>
        <w:tc>
          <w:tcPr>
            <w:tcW w:w="807" w:type="dxa"/>
          </w:tcPr>
          <w:p w14:paraId="435F6CE0" w14:textId="77777777" w:rsidR="006D2022" w:rsidRPr="009D63F1" w:rsidRDefault="006D2022" w:rsidP="005E09B0"/>
        </w:tc>
        <w:tc>
          <w:tcPr>
            <w:tcW w:w="6104" w:type="dxa"/>
          </w:tcPr>
          <w:p w14:paraId="3EE09515" w14:textId="77777777" w:rsidR="006D2022" w:rsidRPr="009D63F1" w:rsidRDefault="006D2022" w:rsidP="005E09B0"/>
        </w:tc>
        <w:tc>
          <w:tcPr>
            <w:tcW w:w="649" w:type="dxa"/>
          </w:tcPr>
          <w:p w14:paraId="48C419F3" w14:textId="77777777" w:rsidR="006D2022" w:rsidRPr="009D63F1" w:rsidRDefault="006D2022" w:rsidP="005E09B0"/>
        </w:tc>
        <w:tc>
          <w:tcPr>
            <w:tcW w:w="1764" w:type="dxa"/>
          </w:tcPr>
          <w:p w14:paraId="26245885" w14:textId="77777777" w:rsidR="006D2022" w:rsidRPr="009D63F1" w:rsidRDefault="006D2022" w:rsidP="005E09B0"/>
        </w:tc>
        <w:tc>
          <w:tcPr>
            <w:tcW w:w="1764" w:type="dxa"/>
          </w:tcPr>
          <w:p w14:paraId="5B64A69B" w14:textId="77777777" w:rsidR="006D2022" w:rsidRPr="009D63F1" w:rsidRDefault="006D2022" w:rsidP="005E09B0"/>
        </w:tc>
      </w:tr>
      <w:tr w:rsidR="006D2022" w:rsidRPr="009D63F1" w14:paraId="709EF1E8" w14:textId="77777777" w:rsidTr="005E09B0">
        <w:trPr>
          <w:trHeight w:val="360"/>
        </w:trPr>
        <w:tc>
          <w:tcPr>
            <w:tcW w:w="807" w:type="dxa"/>
          </w:tcPr>
          <w:p w14:paraId="3BD9E791" w14:textId="77777777" w:rsidR="006D2022" w:rsidRPr="009D63F1" w:rsidRDefault="006D2022" w:rsidP="005E09B0"/>
        </w:tc>
        <w:tc>
          <w:tcPr>
            <w:tcW w:w="6104" w:type="dxa"/>
          </w:tcPr>
          <w:p w14:paraId="3195673D" w14:textId="77777777" w:rsidR="006D2022" w:rsidRPr="009D63F1" w:rsidRDefault="006D2022" w:rsidP="005E09B0"/>
        </w:tc>
        <w:tc>
          <w:tcPr>
            <w:tcW w:w="649" w:type="dxa"/>
          </w:tcPr>
          <w:p w14:paraId="4BA66687" w14:textId="77777777" w:rsidR="006D2022" w:rsidRPr="009D63F1" w:rsidRDefault="006D2022" w:rsidP="005E09B0"/>
        </w:tc>
        <w:tc>
          <w:tcPr>
            <w:tcW w:w="1764" w:type="dxa"/>
          </w:tcPr>
          <w:p w14:paraId="49B81AF0" w14:textId="77777777" w:rsidR="006D2022" w:rsidRPr="009D63F1" w:rsidRDefault="006D2022" w:rsidP="005E09B0"/>
        </w:tc>
        <w:tc>
          <w:tcPr>
            <w:tcW w:w="1764" w:type="dxa"/>
          </w:tcPr>
          <w:p w14:paraId="36EE577C" w14:textId="77777777" w:rsidR="006D2022" w:rsidRPr="009D63F1" w:rsidRDefault="006D2022" w:rsidP="005E09B0"/>
        </w:tc>
      </w:tr>
      <w:tr w:rsidR="006D2022" w:rsidRPr="009D63F1" w14:paraId="1DA6CC99" w14:textId="77777777" w:rsidTr="005E09B0">
        <w:trPr>
          <w:trHeight w:val="360"/>
        </w:trPr>
        <w:tc>
          <w:tcPr>
            <w:tcW w:w="807" w:type="dxa"/>
          </w:tcPr>
          <w:p w14:paraId="1CB34486" w14:textId="77777777" w:rsidR="006D2022" w:rsidRPr="009D63F1" w:rsidRDefault="006D2022" w:rsidP="005E09B0"/>
        </w:tc>
        <w:tc>
          <w:tcPr>
            <w:tcW w:w="6104" w:type="dxa"/>
          </w:tcPr>
          <w:p w14:paraId="24588A3E" w14:textId="77777777" w:rsidR="006D2022" w:rsidRPr="009D63F1" w:rsidRDefault="006D2022" w:rsidP="005E09B0"/>
        </w:tc>
        <w:tc>
          <w:tcPr>
            <w:tcW w:w="649" w:type="dxa"/>
          </w:tcPr>
          <w:p w14:paraId="73BC43E3" w14:textId="77777777" w:rsidR="006D2022" w:rsidRPr="009D63F1" w:rsidRDefault="006D2022" w:rsidP="005E09B0"/>
        </w:tc>
        <w:tc>
          <w:tcPr>
            <w:tcW w:w="1764" w:type="dxa"/>
          </w:tcPr>
          <w:p w14:paraId="188553BA" w14:textId="77777777" w:rsidR="006D2022" w:rsidRPr="009D63F1" w:rsidRDefault="006D2022" w:rsidP="005E09B0"/>
        </w:tc>
        <w:tc>
          <w:tcPr>
            <w:tcW w:w="1764" w:type="dxa"/>
          </w:tcPr>
          <w:p w14:paraId="4DE9CE93" w14:textId="77777777" w:rsidR="006D2022" w:rsidRPr="009D63F1" w:rsidRDefault="006D2022" w:rsidP="005E09B0"/>
        </w:tc>
      </w:tr>
      <w:tr w:rsidR="006D2022" w:rsidRPr="009D63F1" w14:paraId="274D3953" w14:textId="77777777" w:rsidTr="005E09B0">
        <w:trPr>
          <w:trHeight w:val="360"/>
        </w:trPr>
        <w:tc>
          <w:tcPr>
            <w:tcW w:w="807" w:type="dxa"/>
          </w:tcPr>
          <w:p w14:paraId="2303D257" w14:textId="77777777" w:rsidR="006D2022" w:rsidRPr="009D63F1" w:rsidRDefault="006D2022" w:rsidP="005E09B0"/>
        </w:tc>
        <w:tc>
          <w:tcPr>
            <w:tcW w:w="6104" w:type="dxa"/>
          </w:tcPr>
          <w:p w14:paraId="64A91564" w14:textId="77777777" w:rsidR="006D2022" w:rsidRPr="009D63F1" w:rsidRDefault="006D2022" w:rsidP="005E09B0"/>
        </w:tc>
        <w:tc>
          <w:tcPr>
            <w:tcW w:w="649" w:type="dxa"/>
          </w:tcPr>
          <w:p w14:paraId="45A68999" w14:textId="77777777" w:rsidR="006D2022" w:rsidRPr="009D63F1" w:rsidRDefault="006D2022" w:rsidP="005E09B0"/>
        </w:tc>
        <w:tc>
          <w:tcPr>
            <w:tcW w:w="1764" w:type="dxa"/>
          </w:tcPr>
          <w:p w14:paraId="20F99E7B" w14:textId="77777777" w:rsidR="006D2022" w:rsidRPr="009D63F1" w:rsidRDefault="006D2022" w:rsidP="005E09B0"/>
        </w:tc>
        <w:tc>
          <w:tcPr>
            <w:tcW w:w="1764" w:type="dxa"/>
          </w:tcPr>
          <w:p w14:paraId="23419DBE" w14:textId="77777777" w:rsidR="006D2022" w:rsidRPr="009D63F1" w:rsidRDefault="006D2022" w:rsidP="005E09B0"/>
        </w:tc>
      </w:tr>
    </w:tbl>
    <w:p w14:paraId="589CDA93" w14:textId="77777777" w:rsidR="006D2022" w:rsidRDefault="006D2022" w:rsidP="005E09B0">
      <w:pPr>
        <w:rPr>
          <w:rFonts w:ascii="Arial" w:eastAsia="Arial" w:hAnsi="Arial" w:cs="Arial"/>
          <w:sz w:val="24"/>
          <w:szCs w:val="24"/>
        </w:rPr>
      </w:pPr>
    </w:p>
    <w:p w14:paraId="147A26CD" w14:textId="77777777" w:rsidR="006D2022" w:rsidRPr="006551BF" w:rsidRDefault="006D2022" w:rsidP="00415202">
      <w:pPr>
        <w:pStyle w:val="ListParagraph"/>
        <w:widowControl w:val="0"/>
        <w:numPr>
          <w:ilvl w:val="0"/>
          <w:numId w:val="34"/>
        </w:numPr>
        <w:spacing w:after="0" w:line="240" w:lineRule="auto"/>
        <w:rPr>
          <w:rFonts w:eastAsia="Arial" w:cstheme="minorHAnsi"/>
        </w:rPr>
      </w:pPr>
      <w:r w:rsidRPr="006551BF">
        <w:rPr>
          <w:rFonts w:eastAsia="Arial" w:cstheme="minorHAnsi"/>
        </w:rPr>
        <w:t>$20 per share</w:t>
      </w:r>
    </w:p>
    <w:p w14:paraId="2D2F4171" w14:textId="77777777" w:rsidR="006D2022" w:rsidRDefault="006D2022" w:rsidP="005E09B0">
      <w:pPr>
        <w:rPr>
          <w:rFonts w:ascii="Arial" w:eastAsia="Arial" w:hAnsi="Arial" w:cs="Arial"/>
          <w:sz w:val="24"/>
          <w:szCs w:val="24"/>
        </w:rPr>
      </w:pPr>
    </w:p>
    <w:tbl>
      <w:tblPr>
        <w:tblStyle w:val="TableGrid"/>
        <w:tblpPr w:leftFromText="180" w:rightFromText="180" w:vertAnchor="text" w:horzAnchor="margin" w:tblpXSpec="center" w:tblpY="80"/>
        <w:tblW w:w="11088" w:type="dxa"/>
        <w:tblLook w:val="01E0" w:firstRow="1" w:lastRow="1" w:firstColumn="1" w:lastColumn="1" w:noHBand="0" w:noVBand="0"/>
      </w:tblPr>
      <w:tblGrid>
        <w:gridCol w:w="807"/>
        <w:gridCol w:w="6104"/>
        <w:gridCol w:w="649"/>
        <w:gridCol w:w="1764"/>
        <w:gridCol w:w="1764"/>
      </w:tblGrid>
      <w:tr w:rsidR="006D2022" w:rsidRPr="009D63F1" w14:paraId="47DF306C" w14:textId="77777777" w:rsidTr="003D35BF">
        <w:trPr>
          <w:trHeight w:val="432"/>
        </w:trPr>
        <w:tc>
          <w:tcPr>
            <w:tcW w:w="807" w:type="dxa"/>
            <w:shd w:val="clear" w:color="auto" w:fill="000000" w:themeFill="text1"/>
            <w:vAlign w:val="center"/>
          </w:tcPr>
          <w:p w14:paraId="08EE6405" w14:textId="77777777" w:rsidR="006D2022" w:rsidRPr="003D35BF" w:rsidRDefault="006D2022" w:rsidP="005E09B0">
            <w:pPr>
              <w:jc w:val="center"/>
              <w:rPr>
                <w:b/>
                <w:color w:val="FFFFFF" w:themeColor="background1"/>
              </w:rPr>
            </w:pPr>
            <w:r w:rsidRPr="003D35BF">
              <w:rPr>
                <w:b/>
                <w:color w:val="FFFFFF" w:themeColor="background1"/>
              </w:rPr>
              <w:t>Date</w:t>
            </w:r>
          </w:p>
        </w:tc>
        <w:tc>
          <w:tcPr>
            <w:tcW w:w="6104" w:type="dxa"/>
            <w:shd w:val="clear" w:color="auto" w:fill="000000" w:themeFill="text1"/>
            <w:vAlign w:val="center"/>
          </w:tcPr>
          <w:p w14:paraId="3C7FD0BC" w14:textId="77777777" w:rsidR="006D2022" w:rsidRPr="003D35BF" w:rsidRDefault="006D2022" w:rsidP="005E09B0">
            <w:pPr>
              <w:jc w:val="center"/>
              <w:rPr>
                <w:b/>
                <w:color w:val="FFFFFF" w:themeColor="background1"/>
              </w:rPr>
            </w:pPr>
            <w:r w:rsidRPr="003D35BF">
              <w:rPr>
                <w:b/>
                <w:color w:val="FFFFFF" w:themeColor="background1"/>
              </w:rPr>
              <w:t>Account Titles &amp; Explanation</w:t>
            </w:r>
          </w:p>
        </w:tc>
        <w:tc>
          <w:tcPr>
            <w:tcW w:w="649" w:type="dxa"/>
            <w:shd w:val="clear" w:color="auto" w:fill="000000" w:themeFill="text1"/>
            <w:vAlign w:val="center"/>
          </w:tcPr>
          <w:p w14:paraId="0E7789A0" w14:textId="77777777" w:rsidR="006D2022" w:rsidRPr="003D35BF" w:rsidRDefault="006D2022" w:rsidP="005E09B0">
            <w:pPr>
              <w:jc w:val="center"/>
              <w:rPr>
                <w:b/>
                <w:color w:val="FFFFFF" w:themeColor="background1"/>
              </w:rPr>
            </w:pPr>
            <w:r w:rsidRPr="003D35BF">
              <w:rPr>
                <w:b/>
                <w:color w:val="FFFFFF" w:themeColor="background1"/>
              </w:rPr>
              <w:t>Ref.</w:t>
            </w:r>
          </w:p>
        </w:tc>
        <w:tc>
          <w:tcPr>
            <w:tcW w:w="1764" w:type="dxa"/>
            <w:shd w:val="clear" w:color="auto" w:fill="000000" w:themeFill="text1"/>
            <w:vAlign w:val="center"/>
          </w:tcPr>
          <w:p w14:paraId="1AE783FD" w14:textId="77777777" w:rsidR="006D2022" w:rsidRPr="003D35BF" w:rsidRDefault="006D2022" w:rsidP="005E09B0">
            <w:pPr>
              <w:jc w:val="center"/>
              <w:rPr>
                <w:b/>
                <w:color w:val="FFFFFF" w:themeColor="background1"/>
              </w:rPr>
            </w:pPr>
            <w:r w:rsidRPr="003D35BF">
              <w:rPr>
                <w:b/>
                <w:color w:val="FFFFFF" w:themeColor="background1"/>
              </w:rPr>
              <w:t>Debits</w:t>
            </w:r>
          </w:p>
        </w:tc>
        <w:tc>
          <w:tcPr>
            <w:tcW w:w="1764" w:type="dxa"/>
            <w:shd w:val="clear" w:color="auto" w:fill="000000" w:themeFill="text1"/>
            <w:vAlign w:val="center"/>
          </w:tcPr>
          <w:p w14:paraId="3EBF319D" w14:textId="77777777" w:rsidR="006D2022" w:rsidRPr="003D35BF" w:rsidRDefault="006D2022" w:rsidP="005E09B0">
            <w:pPr>
              <w:jc w:val="center"/>
              <w:rPr>
                <w:b/>
                <w:color w:val="FFFFFF" w:themeColor="background1"/>
              </w:rPr>
            </w:pPr>
            <w:r w:rsidRPr="003D35BF">
              <w:rPr>
                <w:b/>
                <w:color w:val="FFFFFF" w:themeColor="background1"/>
              </w:rPr>
              <w:t>Credits</w:t>
            </w:r>
          </w:p>
        </w:tc>
      </w:tr>
      <w:tr w:rsidR="006D2022" w:rsidRPr="009D63F1" w14:paraId="34060860" w14:textId="77777777" w:rsidTr="005E09B0">
        <w:trPr>
          <w:trHeight w:val="360"/>
        </w:trPr>
        <w:tc>
          <w:tcPr>
            <w:tcW w:w="807" w:type="dxa"/>
          </w:tcPr>
          <w:p w14:paraId="585177A6" w14:textId="77777777" w:rsidR="006D2022" w:rsidRPr="009D63F1" w:rsidRDefault="006D2022" w:rsidP="005E09B0"/>
        </w:tc>
        <w:tc>
          <w:tcPr>
            <w:tcW w:w="6104" w:type="dxa"/>
          </w:tcPr>
          <w:p w14:paraId="48680208" w14:textId="77777777" w:rsidR="006D2022" w:rsidRPr="009D63F1" w:rsidRDefault="006D2022" w:rsidP="005E09B0"/>
        </w:tc>
        <w:tc>
          <w:tcPr>
            <w:tcW w:w="649" w:type="dxa"/>
          </w:tcPr>
          <w:p w14:paraId="5922C7DE" w14:textId="77777777" w:rsidR="006D2022" w:rsidRPr="009D63F1" w:rsidRDefault="006D2022" w:rsidP="005E09B0"/>
        </w:tc>
        <w:tc>
          <w:tcPr>
            <w:tcW w:w="1764" w:type="dxa"/>
          </w:tcPr>
          <w:p w14:paraId="265A7D1F" w14:textId="77777777" w:rsidR="006D2022" w:rsidRPr="009D63F1" w:rsidRDefault="006D2022" w:rsidP="005E09B0"/>
        </w:tc>
        <w:tc>
          <w:tcPr>
            <w:tcW w:w="1764" w:type="dxa"/>
          </w:tcPr>
          <w:p w14:paraId="787ED032" w14:textId="77777777" w:rsidR="006D2022" w:rsidRPr="009D63F1" w:rsidRDefault="006D2022" w:rsidP="005E09B0"/>
        </w:tc>
      </w:tr>
      <w:tr w:rsidR="006D2022" w:rsidRPr="009D63F1" w14:paraId="5CD705F9" w14:textId="77777777" w:rsidTr="005E09B0">
        <w:trPr>
          <w:trHeight w:val="360"/>
        </w:trPr>
        <w:tc>
          <w:tcPr>
            <w:tcW w:w="807" w:type="dxa"/>
          </w:tcPr>
          <w:p w14:paraId="667C083D" w14:textId="77777777" w:rsidR="006D2022" w:rsidRPr="009D63F1" w:rsidRDefault="006D2022" w:rsidP="005E09B0"/>
        </w:tc>
        <w:tc>
          <w:tcPr>
            <w:tcW w:w="6104" w:type="dxa"/>
          </w:tcPr>
          <w:p w14:paraId="3F55034C" w14:textId="77777777" w:rsidR="006D2022" w:rsidRPr="009D63F1" w:rsidRDefault="006D2022" w:rsidP="005E09B0"/>
        </w:tc>
        <w:tc>
          <w:tcPr>
            <w:tcW w:w="649" w:type="dxa"/>
          </w:tcPr>
          <w:p w14:paraId="3B6C4D1B" w14:textId="77777777" w:rsidR="006D2022" w:rsidRPr="009D63F1" w:rsidRDefault="006D2022" w:rsidP="005E09B0"/>
        </w:tc>
        <w:tc>
          <w:tcPr>
            <w:tcW w:w="1764" w:type="dxa"/>
          </w:tcPr>
          <w:p w14:paraId="44D6DE20" w14:textId="77777777" w:rsidR="006D2022" w:rsidRPr="009D63F1" w:rsidRDefault="006D2022" w:rsidP="005E09B0"/>
        </w:tc>
        <w:tc>
          <w:tcPr>
            <w:tcW w:w="1764" w:type="dxa"/>
          </w:tcPr>
          <w:p w14:paraId="021438E3" w14:textId="77777777" w:rsidR="006D2022" w:rsidRPr="009D63F1" w:rsidRDefault="006D2022" w:rsidP="005E09B0"/>
        </w:tc>
      </w:tr>
      <w:tr w:rsidR="006D2022" w:rsidRPr="009D63F1" w14:paraId="4F16D885" w14:textId="77777777" w:rsidTr="005E09B0">
        <w:trPr>
          <w:trHeight w:val="360"/>
        </w:trPr>
        <w:tc>
          <w:tcPr>
            <w:tcW w:w="807" w:type="dxa"/>
          </w:tcPr>
          <w:p w14:paraId="400D136D" w14:textId="77777777" w:rsidR="006D2022" w:rsidRPr="009D63F1" w:rsidRDefault="006D2022" w:rsidP="005E09B0"/>
        </w:tc>
        <w:tc>
          <w:tcPr>
            <w:tcW w:w="6104" w:type="dxa"/>
          </w:tcPr>
          <w:p w14:paraId="50AF11A4" w14:textId="77777777" w:rsidR="006D2022" w:rsidRPr="009D63F1" w:rsidRDefault="006D2022" w:rsidP="005E09B0"/>
        </w:tc>
        <w:tc>
          <w:tcPr>
            <w:tcW w:w="649" w:type="dxa"/>
          </w:tcPr>
          <w:p w14:paraId="6744A0A2" w14:textId="77777777" w:rsidR="006D2022" w:rsidRPr="009D63F1" w:rsidRDefault="006D2022" w:rsidP="005E09B0"/>
        </w:tc>
        <w:tc>
          <w:tcPr>
            <w:tcW w:w="1764" w:type="dxa"/>
          </w:tcPr>
          <w:p w14:paraId="4ED361CF" w14:textId="77777777" w:rsidR="006D2022" w:rsidRPr="009D63F1" w:rsidRDefault="006D2022" w:rsidP="005E09B0"/>
        </w:tc>
        <w:tc>
          <w:tcPr>
            <w:tcW w:w="1764" w:type="dxa"/>
          </w:tcPr>
          <w:p w14:paraId="1E5C1ED0" w14:textId="77777777" w:rsidR="006D2022" w:rsidRPr="009D63F1" w:rsidRDefault="006D2022" w:rsidP="005E09B0"/>
        </w:tc>
      </w:tr>
      <w:tr w:rsidR="006D2022" w:rsidRPr="009D63F1" w14:paraId="3C698E62" w14:textId="77777777" w:rsidTr="005E09B0">
        <w:trPr>
          <w:trHeight w:val="360"/>
        </w:trPr>
        <w:tc>
          <w:tcPr>
            <w:tcW w:w="807" w:type="dxa"/>
          </w:tcPr>
          <w:p w14:paraId="3A7D40AE" w14:textId="77777777" w:rsidR="006D2022" w:rsidRPr="009D63F1" w:rsidRDefault="006D2022" w:rsidP="005E09B0"/>
        </w:tc>
        <w:tc>
          <w:tcPr>
            <w:tcW w:w="6104" w:type="dxa"/>
          </w:tcPr>
          <w:p w14:paraId="72272F4C" w14:textId="77777777" w:rsidR="006D2022" w:rsidRPr="009D63F1" w:rsidRDefault="006D2022" w:rsidP="005E09B0"/>
        </w:tc>
        <w:tc>
          <w:tcPr>
            <w:tcW w:w="649" w:type="dxa"/>
          </w:tcPr>
          <w:p w14:paraId="644E5983" w14:textId="77777777" w:rsidR="006D2022" w:rsidRPr="009D63F1" w:rsidRDefault="006D2022" w:rsidP="005E09B0"/>
        </w:tc>
        <w:tc>
          <w:tcPr>
            <w:tcW w:w="1764" w:type="dxa"/>
          </w:tcPr>
          <w:p w14:paraId="2CCCEDCD" w14:textId="77777777" w:rsidR="006D2022" w:rsidRPr="009D63F1" w:rsidRDefault="006D2022" w:rsidP="005E09B0"/>
        </w:tc>
        <w:tc>
          <w:tcPr>
            <w:tcW w:w="1764" w:type="dxa"/>
          </w:tcPr>
          <w:p w14:paraId="4CCBAAF0" w14:textId="77777777" w:rsidR="006D2022" w:rsidRPr="009D63F1" w:rsidRDefault="006D2022" w:rsidP="005E09B0"/>
        </w:tc>
      </w:tr>
    </w:tbl>
    <w:p w14:paraId="38880D3C" w14:textId="77777777" w:rsidR="006D2022" w:rsidRDefault="006D2022" w:rsidP="005E09B0">
      <w:pPr>
        <w:rPr>
          <w:rFonts w:ascii="Arial" w:eastAsia="Arial" w:hAnsi="Arial" w:cs="Arial"/>
          <w:sz w:val="24"/>
          <w:szCs w:val="24"/>
        </w:rPr>
      </w:pPr>
    </w:p>
    <w:p w14:paraId="56708326" w14:textId="77777777" w:rsidR="006D2022" w:rsidRDefault="006D2022" w:rsidP="005E09B0">
      <w:pPr>
        <w:spacing w:before="5"/>
        <w:rPr>
          <w:rFonts w:ascii="Arial" w:eastAsia="Arial" w:hAnsi="Arial" w:cs="Arial"/>
          <w:sz w:val="19"/>
          <w:szCs w:val="19"/>
        </w:rPr>
      </w:pPr>
    </w:p>
    <w:p w14:paraId="3564262B" w14:textId="2D74EFD2" w:rsidR="006D2022" w:rsidRPr="006551BF" w:rsidRDefault="006D2022" w:rsidP="00415202">
      <w:pPr>
        <w:pStyle w:val="ListParagraph"/>
        <w:widowControl w:val="0"/>
        <w:numPr>
          <w:ilvl w:val="0"/>
          <w:numId w:val="35"/>
        </w:numPr>
        <w:spacing w:after="0" w:line="240" w:lineRule="auto"/>
        <w:rPr>
          <w:rFonts w:eastAsia="Arial" w:cstheme="minorHAnsi"/>
        </w:rPr>
      </w:pPr>
      <w:r w:rsidRPr="006551BF">
        <w:rPr>
          <w:rFonts w:eastAsia="Arial" w:cstheme="minorHAnsi"/>
        </w:rPr>
        <w:t>Prepare the journal entry to record Falmer Company’s issuance of 60,000 shares of no-par value stock</w:t>
      </w:r>
      <w:ins w:id="2190" w:author="Clifford Bernzweig" w:date="2024-03-12T10:49:00Z">
        <w:r w:rsidR="00286210">
          <w:rPr>
            <w:rFonts w:eastAsia="Arial" w:cstheme="minorHAnsi"/>
          </w:rPr>
          <w:t>,</w:t>
        </w:r>
      </w:ins>
      <w:r w:rsidRPr="006551BF">
        <w:rPr>
          <w:rFonts w:eastAsia="Arial" w:cstheme="minorHAnsi"/>
        </w:rPr>
        <w:t xml:space="preserve"> assuming the shares sell for $30 per share. </w:t>
      </w:r>
    </w:p>
    <w:p w14:paraId="5E18FF89" w14:textId="77777777" w:rsidR="006D2022" w:rsidRDefault="006D2022" w:rsidP="005E09B0">
      <w:pPr>
        <w:tabs>
          <w:tab w:val="left" w:pos="493"/>
        </w:tabs>
        <w:spacing w:line="342" w:lineRule="auto"/>
        <w:ind w:left="483" w:right="745"/>
        <w:rPr>
          <w:rFonts w:ascii="Arial" w:eastAsia="Arial" w:hAnsi="Arial" w:cs="Arial"/>
          <w:sz w:val="24"/>
          <w:szCs w:val="24"/>
        </w:rPr>
      </w:pPr>
    </w:p>
    <w:tbl>
      <w:tblPr>
        <w:tblStyle w:val="TableGrid"/>
        <w:tblpPr w:leftFromText="180" w:rightFromText="180" w:vertAnchor="text" w:horzAnchor="margin" w:tblpXSpec="center" w:tblpY="80"/>
        <w:tblW w:w="11088" w:type="dxa"/>
        <w:tblLook w:val="01E0" w:firstRow="1" w:lastRow="1" w:firstColumn="1" w:lastColumn="1" w:noHBand="0" w:noVBand="0"/>
      </w:tblPr>
      <w:tblGrid>
        <w:gridCol w:w="807"/>
        <w:gridCol w:w="6104"/>
        <w:gridCol w:w="649"/>
        <w:gridCol w:w="1764"/>
        <w:gridCol w:w="1764"/>
      </w:tblGrid>
      <w:tr w:rsidR="006D2022" w:rsidRPr="009D63F1" w14:paraId="29210DB9" w14:textId="77777777" w:rsidTr="003D35BF">
        <w:trPr>
          <w:trHeight w:val="432"/>
        </w:trPr>
        <w:tc>
          <w:tcPr>
            <w:tcW w:w="807" w:type="dxa"/>
            <w:shd w:val="clear" w:color="auto" w:fill="000000" w:themeFill="text1"/>
            <w:vAlign w:val="center"/>
          </w:tcPr>
          <w:p w14:paraId="0010024A" w14:textId="77777777" w:rsidR="006D2022" w:rsidRPr="003D35BF" w:rsidRDefault="006D2022" w:rsidP="005E09B0">
            <w:pPr>
              <w:jc w:val="center"/>
              <w:rPr>
                <w:b/>
                <w:color w:val="FFFFFF" w:themeColor="background1"/>
              </w:rPr>
            </w:pPr>
            <w:r w:rsidRPr="003D35BF">
              <w:rPr>
                <w:b/>
                <w:color w:val="FFFFFF" w:themeColor="background1"/>
              </w:rPr>
              <w:t>Date</w:t>
            </w:r>
          </w:p>
        </w:tc>
        <w:tc>
          <w:tcPr>
            <w:tcW w:w="6104" w:type="dxa"/>
            <w:shd w:val="clear" w:color="auto" w:fill="000000" w:themeFill="text1"/>
            <w:vAlign w:val="center"/>
          </w:tcPr>
          <w:p w14:paraId="01348A5B" w14:textId="77777777" w:rsidR="006D2022" w:rsidRPr="003D35BF" w:rsidRDefault="006D2022" w:rsidP="005E09B0">
            <w:pPr>
              <w:jc w:val="center"/>
              <w:rPr>
                <w:b/>
                <w:color w:val="FFFFFF" w:themeColor="background1"/>
              </w:rPr>
            </w:pPr>
            <w:r w:rsidRPr="003D35BF">
              <w:rPr>
                <w:b/>
                <w:color w:val="FFFFFF" w:themeColor="background1"/>
              </w:rPr>
              <w:t>Account Titles &amp; Explanation</w:t>
            </w:r>
          </w:p>
        </w:tc>
        <w:tc>
          <w:tcPr>
            <w:tcW w:w="649" w:type="dxa"/>
            <w:shd w:val="clear" w:color="auto" w:fill="000000" w:themeFill="text1"/>
            <w:vAlign w:val="center"/>
          </w:tcPr>
          <w:p w14:paraId="57AC84BF" w14:textId="77777777" w:rsidR="006D2022" w:rsidRPr="003D35BF" w:rsidRDefault="006D2022" w:rsidP="005E09B0">
            <w:pPr>
              <w:jc w:val="center"/>
              <w:rPr>
                <w:b/>
                <w:color w:val="FFFFFF" w:themeColor="background1"/>
              </w:rPr>
            </w:pPr>
            <w:r w:rsidRPr="003D35BF">
              <w:rPr>
                <w:b/>
                <w:color w:val="FFFFFF" w:themeColor="background1"/>
              </w:rPr>
              <w:t>Ref.</w:t>
            </w:r>
          </w:p>
        </w:tc>
        <w:tc>
          <w:tcPr>
            <w:tcW w:w="1764" w:type="dxa"/>
            <w:shd w:val="clear" w:color="auto" w:fill="000000" w:themeFill="text1"/>
            <w:vAlign w:val="center"/>
          </w:tcPr>
          <w:p w14:paraId="106D8A05" w14:textId="77777777" w:rsidR="006D2022" w:rsidRPr="003D35BF" w:rsidRDefault="006D2022" w:rsidP="005E09B0">
            <w:pPr>
              <w:jc w:val="center"/>
              <w:rPr>
                <w:b/>
                <w:color w:val="FFFFFF" w:themeColor="background1"/>
              </w:rPr>
            </w:pPr>
            <w:r w:rsidRPr="003D35BF">
              <w:rPr>
                <w:b/>
                <w:color w:val="FFFFFF" w:themeColor="background1"/>
              </w:rPr>
              <w:t>Debits</w:t>
            </w:r>
          </w:p>
        </w:tc>
        <w:tc>
          <w:tcPr>
            <w:tcW w:w="1764" w:type="dxa"/>
            <w:shd w:val="clear" w:color="auto" w:fill="000000" w:themeFill="text1"/>
            <w:vAlign w:val="center"/>
          </w:tcPr>
          <w:p w14:paraId="55549691" w14:textId="77777777" w:rsidR="006D2022" w:rsidRPr="003D35BF" w:rsidRDefault="006D2022" w:rsidP="005E09B0">
            <w:pPr>
              <w:jc w:val="center"/>
              <w:rPr>
                <w:b/>
                <w:color w:val="FFFFFF" w:themeColor="background1"/>
              </w:rPr>
            </w:pPr>
            <w:r w:rsidRPr="003D35BF">
              <w:rPr>
                <w:b/>
                <w:color w:val="FFFFFF" w:themeColor="background1"/>
              </w:rPr>
              <w:t>Credits</w:t>
            </w:r>
          </w:p>
        </w:tc>
      </w:tr>
      <w:tr w:rsidR="006D2022" w:rsidRPr="009D63F1" w14:paraId="1BC95D75" w14:textId="77777777" w:rsidTr="005E09B0">
        <w:trPr>
          <w:trHeight w:val="360"/>
        </w:trPr>
        <w:tc>
          <w:tcPr>
            <w:tcW w:w="807" w:type="dxa"/>
          </w:tcPr>
          <w:p w14:paraId="74182BE6" w14:textId="77777777" w:rsidR="006D2022" w:rsidRPr="009D63F1" w:rsidRDefault="006D2022" w:rsidP="005E09B0"/>
        </w:tc>
        <w:tc>
          <w:tcPr>
            <w:tcW w:w="6104" w:type="dxa"/>
          </w:tcPr>
          <w:p w14:paraId="5E591183" w14:textId="77777777" w:rsidR="006D2022" w:rsidRPr="009D63F1" w:rsidRDefault="006D2022" w:rsidP="005E09B0"/>
        </w:tc>
        <w:tc>
          <w:tcPr>
            <w:tcW w:w="649" w:type="dxa"/>
          </w:tcPr>
          <w:p w14:paraId="1A01AB47" w14:textId="77777777" w:rsidR="006D2022" w:rsidRPr="009D63F1" w:rsidRDefault="006D2022" w:rsidP="005E09B0"/>
        </w:tc>
        <w:tc>
          <w:tcPr>
            <w:tcW w:w="1764" w:type="dxa"/>
          </w:tcPr>
          <w:p w14:paraId="4D1490B8" w14:textId="77777777" w:rsidR="006D2022" w:rsidRPr="009D63F1" w:rsidRDefault="006D2022" w:rsidP="005E09B0"/>
        </w:tc>
        <w:tc>
          <w:tcPr>
            <w:tcW w:w="1764" w:type="dxa"/>
          </w:tcPr>
          <w:p w14:paraId="2900B917" w14:textId="77777777" w:rsidR="006D2022" w:rsidRPr="009D63F1" w:rsidRDefault="006D2022" w:rsidP="005E09B0"/>
        </w:tc>
      </w:tr>
      <w:tr w:rsidR="006D2022" w:rsidRPr="009D63F1" w14:paraId="3CCEFC45" w14:textId="77777777" w:rsidTr="005E09B0">
        <w:trPr>
          <w:trHeight w:val="360"/>
        </w:trPr>
        <w:tc>
          <w:tcPr>
            <w:tcW w:w="807" w:type="dxa"/>
          </w:tcPr>
          <w:p w14:paraId="17130A87" w14:textId="77777777" w:rsidR="006D2022" w:rsidRPr="009D63F1" w:rsidRDefault="006D2022" w:rsidP="005E09B0"/>
        </w:tc>
        <w:tc>
          <w:tcPr>
            <w:tcW w:w="6104" w:type="dxa"/>
          </w:tcPr>
          <w:p w14:paraId="50879949" w14:textId="77777777" w:rsidR="006D2022" w:rsidRPr="009D63F1" w:rsidRDefault="006D2022" w:rsidP="005E09B0"/>
        </w:tc>
        <w:tc>
          <w:tcPr>
            <w:tcW w:w="649" w:type="dxa"/>
          </w:tcPr>
          <w:p w14:paraId="7D1060DB" w14:textId="77777777" w:rsidR="006D2022" w:rsidRPr="009D63F1" w:rsidRDefault="006D2022" w:rsidP="005E09B0"/>
        </w:tc>
        <w:tc>
          <w:tcPr>
            <w:tcW w:w="1764" w:type="dxa"/>
          </w:tcPr>
          <w:p w14:paraId="78609B81" w14:textId="77777777" w:rsidR="006D2022" w:rsidRPr="009D63F1" w:rsidRDefault="006D2022" w:rsidP="005E09B0"/>
        </w:tc>
        <w:tc>
          <w:tcPr>
            <w:tcW w:w="1764" w:type="dxa"/>
          </w:tcPr>
          <w:p w14:paraId="2D3A9E13" w14:textId="77777777" w:rsidR="006D2022" w:rsidRPr="009D63F1" w:rsidRDefault="006D2022" w:rsidP="005E09B0"/>
        </w:tc>
      </w:tr>
      <w:tr w:rsidR="006D2022" w:rsidRPr="009D63F1" w14:paraId="61A25233" w14:textId="77777777" w:rsidTr="005E09B0">
        <w:trPr>
          <w:trHeight w:val="360"/>
        </w:trPr>
        <w:tc>
          <w:tcPr>
            <w:tcW w:w="807" w:type="dxa"/>
          </w:tcPr>
          <w:p w14:paraId="6BB0B3D6" w14:textId="77777777" w:rsidR="006D2022" w:rsidRPr="009D63F1" w:rsidRDefault="006D2022" w:rsidP="005E09B0"/>
        </w:tc>
        <w:tc>
          <w:tcPr>
            <w:tcW w:w="6104" w:type="dxa"/>
          </w:tcPr>
          <w:p w14:paraId="74F01199" w14:textId="77777777" w:rsidR="006D2022" w:rsidRPr="009D63F1" w:rsidRDefault="006D2022" w:rsidP="005E09B0"/>
        </w:tc>
        <w:tc>
          <w:tcPr>
            <w:tcW w:w="649" w:type="dxa"/>
          </w:tcPr>
          <w:p w14:paraId="38E01A56" w14:textId="77777777" w:rsidR="006D2022" w:rsidRPr="009D63F1" w:rsidRDefault="006D2022" w:rsidP="005E09B0"/>
        </w:tc>
        <w:tc>
          <w:tcPr>
            <w:tcW w:w="1764" w:type="dxa"/>
          </w:tcPr>
          <w:p w14:paraId="085F238C" w14:textId="77777777" w:rsidR="006D2022" w:rsidRPr="009D63F1" w:rsidRDefault="006D2022" w:rsidP="005E09B0"/>
        </w:tc>
        <w:tc>
          <w:tcPr>
            <w:tcW w:w="1764" w:type="dxa"/>
          </w:tcPr>
          <w:p w14:paraId="44E35E38" w14:textId="77777777" w:rsidR="006D2022" w:rsidRPr="009D63F1" w:rsidRDefault="006D2022" w:rsidP="005E09B0"/>
        </w:tc>
      </w:tr>
      <w:tr w:rsidR="006D2022" w:rsidRPr="009D63F1" w14:paraId="430BDBEA" w14:textId="77777777" w:rsidTr="005E09B0">
        <w:trPr>
          <w:trHeight w:val="360"/>
        </w:trPr>
        <w:tc>
          <w:tcPr>
            <w:tcW w:w="807" w:type="dxa"/>
          </w:tcPr>
          <w:p w14:paraId="2B384FC9" w14:textId="77777777" w:rsidR="006D2022" w:rsidRPr="009D63F1" w:rsidRDefault="006D2022" w:rsidP="005E09B0"/>
        </w:tc>
        <w:tc>
          <w:tcPr>
            <w:tcW w:w="6104" w:type="dxa"/>
          </w:tcPr>
          <w:p w14:paraId="2A59A305" w14:textId="77777777" w:rsidR="006D2022" w:rsidRPr="009D63F1" w:rsidRDefault="006D2022" w:rsidP="005E09B0"/>
        </w:tc>
        <w:tc>
          <w:tcPr>
            <w:tcW w:w="649" w:type="dxa"/>
          </w:tcPr>
          <w:p w14:paraId="4BCFB7DB" w14:textId="77777777" w:rsidR="006D2022" w:rsidRPr="009D63F1" w:rsidRDefault="006D2022" w:rsidP="005E09B0"/>
        </w:tc>
        <w:tc>
          <w:tcPr>
            <w:tcW w:w="1764" w:type="dxa"/>
          </w:tcPr>
          <w:p w14:paraId="7ACD1982" w14:textId="77777777" w:rsidR="006D2022" w:rsidRPr="009D63F1" w:rsidRDefault="006D2022" w:rsidP="005E09B0"/>
        </w:tc>
        <w:tc>
          <w:tcPr>
            <w:tcW w:w="1764" w:type="dxa"/>
          </w:tcPr>
          <w:p w14:paraId="29587EF9" w14:textId="77777777" w:rsidR="006D2022" w:rsidRPr="009D63F1" w:rsidRDefault="006D2022" w:rsidP="005E09B0"/>
        </w:tc>
      </w:tr>
    </w:tbl>
    <w:p w14:paraId="39008875" w14:textId="77777777" w:rsidR="006D2022" w:rsidRDefault="006D2022" w:rsidP="005E09B0"/>
    <w:p w14:paraId="647FD249" w14:textId="412B03FB" w:rsidR="006D2022" w:rsidRDefault="006D2022" w:rsidP="00415202">
      <w:pPr>
        <w:pStyle w:val="ListParagraph"/>
        <w:widowControl w:val="0"/>
        <w:numPr>
          <w:ilvl w:val="0"/>
          <w:numId w:val="35"/>
        </w:numPr>
        <w:spacing w:after="0" w:line="240" w:lineRule="auto"/>
      </w:pPr>
      <w:r>
        <w:t>Prepare the journal entry to record Hamilton Inc’s issuance of 50,000 shares of $5 par value common stock</w:t>
      </w:r>
      <w:ins w:id="2191" w:author="Clifford Bernzweig" w:date="2024-03-12T10:50:00Z">
        <w:r w:rsidR="00286210">
          <w:t>,</w:t>
        </w:r>
      </w:ins>
      <w:r>
        <w:t xml:space="preserve"> assuming the stock is given in exchange for a building valued at $420,000.</w:t>
      </w:r>
    </w:p>
    <w:p w14:paraId="16B315EF" w14:textId="77777777" w:rsidR="006D2022" w:rsidRDefault="006D2022" w:rsidP="005E09B0"/>
    <w:tbl>
      <w:tblPr>
        <w:tblStyle w:val="TableGrid"/>
        <w:tblpPr w:leftFromText="180" w:rightFromText="180" w:vertAnchor="text" w:horzAnchor="margin" w:tblpXSpec="center" w:tblpY="80"/>
        <w:tblW w:w="11088" w:type="dxa"/>
        <w:tblLook w:val="01E0" w:firstRow="1" w:lastRow="1" w:firstColumn="1" w:lastColumn="1" w:noHBand="0" w:noVBand="0"/>
      </w:tblPr>
      <w:tblGrid>
        <w:gridCol w:w="807"/>
        <w:gridCol w:w="6104"/>
        <w:gridCol w:w="649"/>
        <w:gridCol w:w="1764"/>
        <w:gridCol w:w="1764"/>
      </w:tblGrid>
      <w:tr w:rsidR="006D2022" w:rsidRPr="009D63F1" w14:paraId="66F328E1" w14:textId="77777777" w:rsidTr="003D35BF">
        <w:trPr>
          <w:trHeight w:val="432"/>
        </w:trPr>
        <w:tc>
          <w:tcPr>
            <w:tcW w:w="807" w:type="dxa"/>
            <w:shd w:val="clear" w:color="auto" w:fill="000000" w:themeFill="text1"/>
            <w:vAlign w:val="center"/>
          </w:tcPr>
          <w:p w14:paraId="6F5D3C60" w14:textId="77777777" w:rsidR="006D2022" w:rsidRPr="003D35BF" w:rsidRDefault="006D2022" w:rsidP="005E09B0">
            <w:pPr>
              <w:jc w:val="center"/>
              <w:rPr>
                <w:b/>
                <w:color w:val="FFFFFF" w:themeColor="background1"/>
              </w:rPr>
            </w:pPr>
            <w:bookmarkStart w:id="2192" w:name="_Hlk143469991"/>
            <w:r w:rsidRPr="003D35BF">
              <w:rPr>
                <w:b/>
                <w:color w:val="FFFFFF" w:themeColor="background1"/>
              </w:rPr>
              <w:t>Date</w:t>
            </w:r>
          </w:p>
        </w:tc>
        <w:tc>
          <w:tcPr>
            <w:tcW w:w="6104" w:type="dxa"/>
            <w:shd w:val="clear" w:color="auto" w:fill="000000" w:themeFill="text1"/>
            <w:vAlign w:val="center"/>
          </w:tcPr>
          <w:p w14:paraId="66E224CF" w14:textId="77777777" w:rsidR="006D2022" w:rsidRPr="003D35BF" w:rsidRDefault="006D2022" w:rsidP="005E09B0">
            <w:pPr>
              <w:jc w:val="center"/>
              <w:rPr>
                <w:b/>
                <w:color w:val="FFFFFF" w:themeColor="background1"/>
              </w:rPr>
            </w:pPr>
            <w:r w:rsidRPr="003D35BF">
              <w:rPr>
                <w:b/>
                <w:color w:val="FFFFFF" w:themeColor="background1"/>
              </w:rPr>
              <w:t>Account Titles &amp; Explanation</w:t>
            </w:r>
          </w:p>
        </w:tc>
        <w:tc>
          <w:tcPr>
            <w:tcW w:w="649" w:type="dxa"/>
            <w:shd w:val="clear" w:color="auto" w:fill="000000" w:themeFill="text1"/>
            <w:vAlign w:val="center"/>
          </w:tcPr>
          <w:p w14:paraId="0CAB15CF" w14:textId="77777777" w:rsidR="006D2022" w:rsidRPr="003D35BF" w:rsidRDefault="006D2022" w:rsidP="005E09B0">
            <w:pPr>
              <w:jc w:val="center"/>
              <w:rPr>
                <w:b/>
                <w:color w:val="FFFFFF" w:themeColor="background1"/>
              </w:rPr>
            </w:pPr>
            <w:r w:rsidRPr="003D35BF">
              <w:rPr>
                <w:b/>
                <w:color w:val="FFFFFF" w:themeColor="background1"/>
              </w:rPr>
              <w:t>Ref.</w:t>
            </w:r>
          </w:p>
        </w:tc>
        <w:tc>
          <w:tcPr>
            <w:tcW w:w="1764" w:type="dxa"/>
            <w:shd w:val="clear" w:color="auto" w:fill="000000" w:themeFill="text1"/>
            <w:vAlign w:val="center"/>
          </w:tcPr>
          <w:p w14:paraId="1A705C4D" w14:textId="77777777" w:rsidR="006D2022" w:rsidRPr="003D35BF" w:rsidRDefault="006D2022" w:rsidP="005E09B0">
            <w:pPr>
              <w:jc w:val="center"/>
              <w:rPr>
                <w:b/>
                <w:color w:val="FFFFFF" w:themeColor="background1"/>
              </w:rPr>
            </w:pPr>
            <w:r w:rsidRPr="003D35BF">
              <w:rPr>
                <w:b/>
                <w:color w:val="FFFFFF" w:themeColor="background1"/>
              </w:rPr>
              <w:t>Debits</w:t>
            </w:r>
          </w:p>
        </w:tc>
        <w:tc>
          <w:tcPr>
            <w:tcW w:w="1764" w:type="dxa"/>
            <w:shd w:val="clear" w:color="auto" w:fill="000000" w:themeFill="text1"/>
            <w:vAlign w:val="center"/>
          </w:tcPr>
          <w:p w14:paraId="6391AEFE" w14:textId="77777777" w:rsidR="006D2022" w:rsidRPr="003D35BF" w:rsidRDefault="006D2022" w:rsidP="005E09B0">
            <w:pPr>
              <w:jc w:val="center"/>
              <w:rPr>
                <w:b/>
                <w:color w:val="FFFFFF" w:themeColor="background1"/>
              </w:rPr>
            </w:pPr>
            <w:r w:rsidRPr="003D35BF">
              <w:rPr>
                <w:b/>
                <w:color w:val="FFFFFF" w:themeColor="background1"/>
              </w:rPr>
              <w:t>Credits</w:t>
            </w:r>
          </w:p>
        </w:tc>
      </w:tr>
      <w:tr w:rsidR="006D2022" w:rsidRPr="009D63F1" w14:paraId="4F358D26" w14:textId="77777777" w:rsidTr="005E09B0">
        <w:trPr>
          <w:trHeight w:val="360"/>
        </w:trPr>
        <w:tc>
          <w:tcPr>
            <w:tcW w:w="807" w:type="dxa"/>
          </w:tcPr>
          <w:p w14:paraId="19741B14" w14:textId="77777777" w:rsidR="006D2022" w:rsidRPr="009D63F1" w:rsidRDefault="006D2022" w:rsidP="005E09B0"/>
        </w:tc>
        <w:tc>
          <w:tcPr>
            <w:tcW w:w="6104" w:type="dxa"/>
          </w:tcPr>
          <w:p w14:paraId="163F91DB" w14:textId="77777777" w:rsidR="006D2022" w:rsidRPr="009D63F1" w:rsidRDefault="006D2022" w:rsidP="005E09B0"/>
        </w:tc>
        <w:tc>
          <w:tcPr>
            <w:tcW w:w="649" w:type="dxa"/>
          </w:tcPr>
          <w:p w14:paraId="1FCB2BE4" w14:textId="77777777" w:rsidR="006D2022" w:rsidRPr="009D63F1" w:rsidRDefault="006D2022" w:rsidP="005E09B0"/>
        </w:tc>
        <w:tc>
          <w:tcPr>
            <w:tcW w:w="1764" w:type="dxa"/>
          </w:tcPr>
          <w:p w14:paraId="505F9F8C" w14:textId="77777777" w:rsidR="006D2022" w:rsidRPr="009D63F1" w:rsidRDefault="006D2022" w:rsidP="005E09B0"/>
        </w:tc>
        <w:tc>
          <w:tcPr>
            <w:tcW w:w="1764" w:type="dxa"/>
          </w:tcPr>
          <w:p w14:paraId="7F788FE7" w14:textId="77777777" w:rsidR="006D2022" w:rsidRPr="009D63F1" w:rsidRDefault="006D2022" w:rsidP="005E09B0"/>
        </w:tc>
      </w:tr>
      <w:tr w:rsidR="006D2022" w:rsidRPr="009D63F1" w14:paraId="1C9321E7" w14:textId="77777777" w:rsidTr="005E09B0">
        <w:trPr>
          <w:trHeight w:val="360"/>
        </w:trPr>
        <w:tc>
          <w:tcPr>
            <w:tcW w:w="807" w:type="dxa"/>
          </w:tcPr>
          <w:p w14:paraId="5474CAF0" w14:textId="77777777" w:rsidR="006D2022" w:rsidRPr="009D63F1" w:rsidRDefault="006D2022" w:rsidP="005E09B0"/>
        </w:tc>
        <w:tc>
          <w:tcPr>
            <w:tcW w:w="6104" w:type="dxa"/>
          </w:tcPr>
          <w:p w14:paraId="1F9A34C1" w14:textId="77777777" w:rsidR="006D2022" w:rsidRPr="009D63F1" w:rsidRDefault="006D2022" w:rsidP="005E09B0"/>
        </w:tc>
        <w:tc>
          <w:tcPr>
            <w:tcW w:w="649" w:type="dxa"/>
          </w:tcPr>
          <w:p w14:paraId="79E6823D" w14:textId="77777777" w:rsidR="006D2022" w:rsidRPr="009D63F1" w:rsidRDefault="006D2022" w:rsidP="005E09B0"/>
        </w:tc>
        <w:tc>
          <w:tcPr>
            <w:tcW w:w="1764" w:type="dxa"/>
          </w:tcPr>
          <w:p w14:paraId="1B1F4BDC" w14:textId="77777777" w:rsidR="006D2022" w:rsidRPr="009D63F1" w:rsidRDefault="006D2022" w:rsidP="005E09B0"/>
        </w:tc>
        <w:tc>
          <w:tcPr>
            <w:tcW w:w="1764" w:type="dxa"/>
          </w:tcPr>
          <w:p w14:paraId="1AADE767" w14:textId="77777777" w:rsidR="006D2022" w:rsidRPr="009D63F1" w:rsidRDefault="006D2022" w:rsidP="005E09B0"/>
        </w:tc>
      </w:tr>
      <w:tr w:rsidR="006D2022" w:rsidRPr="009D63F1" w14:paraId="0416DCDA" w14:textId="77777777" w:rsidTr="005E09B0">
        <w:trPr>
          <w:trHeight w:val="360"/>
        </w:trPr>
        <w:tc>
          <w:tcPr>
            <w:tcW w:w="807" w:type="dxa"/>
          </w:tcPr>
          <w:p w14:paraId="53885955" w14:textId="77777777" w:rsidR="006D2022" w:rsidRPr="009D63F1" w:rsidRDefault="006D2022" w:rsidP="005E09B0"/>
        </w:tc>
        <w:tc>
          <w:tcPr>
            <w:tcW w:w="6104" w:type="dxa"/>
          </w:tcPr>
          <w:p w14:paraId="30D7F77C" w14:textId="77777777" w:rsidR="006D2022" w:rsidRPr="009D63F1" w:rsidRDefault="006D2022" w:rsidP="005E09B0"/>
        </w:tc>
        <w:tc>
          <w:tcPr>
            <w:tcW w:w="649" w:type="dxa"/>
          </w:tcPr>
          <w:p w14:paraId="683E0F36" w14:textId="77777777" w:rsidR="006D2022" w:rsidRPr="009D63F1" w:rsidRDefault="006D2022" w:rsidP="005E09B0"/>
        </w:tc>
        <w:tc>
          <w:tcPr>
            <w:tcW w:w="1764" w:type="dxa"/>
          </w:tcPr>
          <w:p w14:paraId="2FDA692E" w14:textId="77777777" w:rsidR="006D2022" w:rsidRPr="009D63F1" w:rsidRDefault="006D2022" w:rsidP="005E09B0"/>
        </w:tc>
        <w:tc>
          <w:tcPr>
            <w:tcW w:w="1764" w:type="dxa"/>
          </w:tcPr>
          <w:p w14:paraId="6901C607" w14:textId="77777777" w:rsidR="006D2022" w:rsidRPr="009D63F1" w:rsidRDefault="006D2022" w:rsidP="005E09B0"/>
        </w:tc>
      </w:tr>
      <w:tr w:rsidR="006D2022" w:rsidRPr="009D63F1" w14:paraId="568F4191" w14:textId="77777777" w:rsidTr="005E09B0">
        <w:trPr>
          <w:trHeight w:val="360"/>
        </w:trPr>
        <w:tc>
          <w:tcPr>
            <w:tcW w:w="807" w:type="dxa"/>
          </w:tcPr>
          <w:p w14:paraId="7C2356A8" w14:textId="77777777" w:rsidR="006D2022" w:rsidRPr="009D63F1" w:rsidRDefault="006D2022" w:rsidP="005E09B0"/>
        </w:tc>
        <w:tc>
          <w:tcPr>
            <w:tcW w:w="6104" w:type="dxa"/>
          </w:tcPr>
          <w:p w14:paraId="72C06576" w14:textId="77777777" w:rsidR="006D2022" w:rsidRPr="009D63F1" w:rsidRDefault="006D2022" w:rsidP="005E09B0"/>
        </w:tc>
        <w:tc>
          <w:tcPr>
            <w:tcW w:w="649" w:type="dxa"/>
          </w:tcPr>
          <w:p w14:paraId="5A015893" w14:textId="77777777" w:rsidR="006D2022" w:rsidRPr="009D63F1" w:rsidRDefault="006D2022" w:rsidP="005E09B0"/>
        </w:tc>
        <w:tc>
          <w:tcPr>
            <w:tcW w:w="1764" w:type="dxa"/>
          </w:tcPr>
          <w:p w14:paraId="00AFF139" w14:textId="77777777" w:rsidR="006D2022" w:rsidRPr="009D63F1" w:rsidRDefault="006D2022" w:rsidP="005E09B0"/>
        </w:tc>
        <w:tc>
          <w:tcPr>
            <w:tcW w:w="1764" w:type="dxa"/>
          </w:tcPr>
          <w:p w14:paraId="78C5C7CF" w14:textId="77777777" w:rsidR="006D2022" w:rsidRPr="009D63F1" w:rsidRDefault="006D2022" w:rsidP="005E09B0"/>
        </w:tc>
      </w:tr>
      <w:bookmarkEnd w:id="2192"/>
    </w:tbl>
    <w:p w14:paraId="50D3364F" w14:textId="77777777" w:rsidR="006D2022" w:rsidRDefault="006D2022">
      <w:pPr>
        <w:rPr>
          <w:b/>
          <w:u w:val="single"/>
        </w:rPr>
      </w:pPr>
    </w:p>
    <w:p w14:paraId="51D75E59" w14:textId="6EEEFD91" w:rsidR="006D2022" w:rsidRDefault="006D2022">
      <w:pPr>
        <w:rPr>
          <w:b/>
          <w:u w:val="single"/>
        </w:rPr>
      </w:pPr>
      <w:r>
        <w:rPr>
          <w:b/>
          <w:u w:val="single"/>
        </w:rPr>
        <w:lastRenderedPageBreak/>
        <w:t>Ex</w:t>
      </w:r>
      <w:ins w:id="2193" w:author="Clifford Bernzweig" w:date="2024-03-12T10:52:00Z">
        <w:r w:rsidR="00286210">
          <w:rPr>
            <w:b/>
            <w:u w:val="single"/>
          </w:rPr>
          <w:t>ercise</w:t>
        </w:r>
      </w:ins>
      <w:r>
        <w:rPr>
          <w:b/>
          <w:u w:val="single"/>
        </w:rPr>
        <w:t xml:space="preserve"> 12.2</w:t>
      </w:r>
    </w:p>
    <w:p w14:paraId="4E4B5A84" w14:textId="77777777" w:rsidR="006D2022" w:rsidRDefault="006D2022">
      <w:pPr>
        <w:rPr>
          <w:b/>
          <w:u w:val="single"/>
        </w:rPr>
      </w:pPr>
    </w:p>
    <w:p w14:paraId="3BDC6028" w14:textId="601E5D55" w:rsidR="006D2022" w:rsidRPr="00CE6948" w:rsidRDefault="006D2022" w:rsidP="003D35BF">
      <w:pPr>
        <w:widowControl w:val="0"/>
        <w:spacing w:before="165"/>
        <w:ind w:left="124" w:firstLine="14"/>
        <w:rPr>
          <w:rFonts w:eastAsia="Arial" w:cstheme="minorHAnsi"/>
          <w:bCs/>
        </w:rPr>
      </w:pPr>
      <w:r w:rsidRPr="00CE6948">
        <w:rPr>
          <w:rFonts w:cstheme="minorHAnsi"/>
          <w:bCs/>
          <w:rPrChange w:id="2194" w:author="Clifford Bernzweig" w:date="2024-03-12T11:09:00Z">
            <w:rPr>
              <w:rFonts w:cstheme="minorHAnsi"/>
              <w:b/>
            </w:rPr>
          </w:rPrChange>
        </w:rPr>
        <w:t>Make</w:t>
      </w:r>
      <w:r w:rsidRPr="00CE6948">
        <w:rPr>
          <w:rFonts w:cstheme="minorHAnsi"/>
          <w:bCs/>
          <w:spacing w:val="-14"/>
          <w:rPrChange w:id="2195" w:author="Clifford Bernzweig" w:date="2024-03-12T11:09:00Z">
            <w:rPr>
              <w:rFonts w:cstheme="minorHAnsi"/>
              <w:b/>
              <w:spacing w:val="-14"/>
            </w:rPr>
          </w:rPrChange>
        </w:rPr>
        <w:t xml:space="preserve"> </w:t>
      </w:r>
      <w:del w:id="2196" w:author="Clifford Bernzweig" w:date="2024-03-12T10:52:00Z">
        <w:r w:rsidRPr="00CE6948" w:rsidDel="00286210">
          <w:rPr>
            <w:rFonts w:cstheme="minorHAnsi"/>
            <w:bCs/>
            <w:rPrChange w:id="2197" w:author="Clifford Bernzweig" w:date="2024-03-12T11:09:00Z">
              <w:rPr>
                <w:rFonts w:cstheme="minorHAnsi"/>
                <w:b/>
              </w:rPr>
            </w:rPrChange>
          </w:rPr>
          <w:delText>Journal</w:delText>
        </w:r>
        <w:r w:rsidRPr="00CE6948" w:rsidDel="00286210">
          <w:rPr>
            <w:rFonts w:cstheme="minorHAnsi"/>
            <w:bCs/>
            <w:spacing w:val="18"/>
            <w:rPrChange w:id="2198" w:author="Clifford Bernzweig" w:date="2024-03-12T11:09:00Z">
              <w:rPr>
                <w:rFonts w:cstheme="minorHAnsi"/>
                <w:b/>
                <w:spacing w:val="18"/>
              </w:rPr>
            </w:rPrChange>
          </w:rPr>
          <w:delText xml:space="preserve"> </w:delText>
        </w:r>
      </w:del>
      <w:ins w:id="2199" w:author="Clifford Bernzweig" w:date="2024-03-12T10:52:00Z">
        <w:r w:rsidR="00286210" w:rsidRPr="00CE6948">
          <w:rPr>
            <w:rFonts w:cstheme="minorHAnsi"/>
            <w:bCs/>
            <w:rPrChange w:id="2200" w:author="Clifford Bernzweig" w:date="2024-03-12T11:09:00Z">
              <w:rPr>
                <w:rFonts w:cstheme="minorHAnsi"/>
                <w:b/>
              </w:rPr>
            </w:rPrChange>
          </w:rPr>
          <w:t>journal</w:t>
        </w:r>
        <w:r w:rsidR="00286210" w:rsidRPr="00CE6948">
          <w:rPr>
            <w:rFonts w:cstheme="minorHAnsi"/>
            <w:bCs/>
            <w:spacing w:val="18"/>
            <w:rPrChange w:id="2201" w:author="Clifford Bernzweig" w:date="2024-03-12T11:09:00Z">
              <w:rPr>
                <w:rFonts w:cstheme="minorHAnsi"/>
                <w:b/>
                <w:spacing w:val="18"/>
              </w:rPr>
            </w:rPrChange>
          </w:rPr>
          <w:t xml:space="preserve"> </w:t>
        </w:r>
      </w:ins>
      <w:r w:rsidRPr="00CE6948">
        <w:rPr>
          <w:rFonts w:cstheme="minorHAnsi"/>
          <w:bCs/>
          <w:rPrChange w:id="2202" w:author="Clifford Bernzweig" w:date="2024-03-12T11:09:00Z">
            <w:rPr>
              <w:rFonts w:cstheme="minorHAnsi"/>
              <w:b/>
            </w:rPr>
          </w:rPrChange>
        </w:rPr>
        <w:t>entries</w:t>
      </w:r>
      <w:r w:rsidRPr="00CE6948">
        <w:rPr>
          <w:rFonts w:cstheme="minorHAnsi"/>
          <w:bCs/>
          <w:spacing w:val="1"/>
          <w:rPrChange w:id="2203" w:author="Clifford Bernzweig" w:date="2024-03-12T11:09:00Z">
            <w:rPr>
              <w:rFonts w:cstheme="minorHAnsi"/>
              <w:b/>
              <w:spacing w:val="1"/>
            </w:rPr>
          </w:rPrChange>
        </w:rPr>
        <w:t xml:space="preserve"> </w:t>
      </w:r>
      <w:r w:rsidRPr="00CE6948">
        <w:rPr>
          <w:rFonts w:cstheme="minorHAnsi"/>
          <w:bCs/>
          <w:rPrChange w:id="2204" w:author="Clifford Bernzweig" w:date="2024-03-12T11:09:00Z">
            <w:rPr>
              <w:rFonts w:cstheme="minorHAnsi"/>
              <w:b/>
            </w:rPr>
          </w:rPrChange>
        </w:rPr>
        <w:t>for</w:t>
      </w:r>
      <w:r w:rsidRPr="00CE6948">
        <w:rPr>
          <w:rFonts w:cstheme="minorHAnsi"/>
          <w:bCs/>
          <w:spacing w:val="17"/>
          <w:rPrChange w:id="2205" w:author="Clifford Bernzweig" w:date="2024-03-12T11:09:00Z">
            <w:rPr>
              <w:rFonts w:cstheme="minorHAnsi"/>
              <w:b/>
              <w:spacing w:val="17"/>
            </w:rPr>
          </w:rPrChange>
        </w:rPr>
        <w:t xml:space="preserve"> </w:t>
      </w:r>
      <w:r w:rsidRPr="00CE6948">
        <w:rPr>
          <w:rFonts w:cstheme="minorHAnsi"/>
          <w:bCs/>
          <w:rPrChange w:id="2206" w:author="Clifford Bernzweig" w:date="2024-03-12T11:09:00Z">
            <w:rPr>
              <w:rFonts w:cstheme="minorHAnsi"/>
              <w:b/>
            </w:rPr>
          </w:rPrChange>
        </w:rPr>
        <w:t>each</w:t>
      </w:r>
      <w:r w:rsidRPr="00CE6948">
        <w:rPr>
          <w:rFonts w:cstheme="minorHAnsi"/>
          <w:bCs/>
          <w:spacing w:val="10"/>
          <w:rPrChange w:id="2207" w:author="Clifford Bernzweig" w:date="2024-03-12T11:09:00Z">
            <w:rPr>
              <w:rFonts w:cstheme="minorHAnsi"/>
              <w:b/>
              <w:spacing w:val="10"/>
            </w:rPr>
          </w:rPrChange>
        </w:rPr>
        <w:t xml:space="preserve"> </w:t>
      </w:r>
      <w:r w:rsidRPr="00CE6948">
        <w:rPr>
          <w:rFonts w:cstheme="minorHAnsi"/>
          <w:bCs/>
          <w:rPrChange w:id="2208" w:author="Clifford Bernzweig" w:date="2024-03-12T11:09:00Z">
            <w:rPr>
              <w:rFonts w:cstheme="minorHAnsi"/>
              <w:b/>
            </w:rPr>
          </w:rPrChange>
        </w:rPr>
        <w:t>of</w:t>
      </w:r>
      <w:r w:rsidRPr="00CE6948">
        <w:rPr>
          <w:rFonts w:cstheme="minorHAnsi"/>
          <w:bCs/>
          <w:spacing w:val="-6"/>
          <w:rPrChange w:id="2209" w:author="Clifford Bernzweig" w:date="2024-03-12T11:09:00Z">
            <w:rPr>
              <w:rFonts w:cstheme="minorHAnsi"/>
              <w:b/>
              <w:spacing w:val="-6"/>
            </w:rPr>
          </w:rPrChange>
        </w:rPr>
        <w:t xml:space="preserve"> </w:t>
      </w:r>
      <w:r w:rsidRPr="00CE6948">
        <w:rPr>
          <w:rFonts w:cstheme="minorHAnsi"/>
          <w:bCs/>
          <w:rPrChange w:id="2210" w:author="Clifford Bernzweig" w:date="2024-03-12T11:09:00Z">
            <w:rPr>
              <w:rFonts w:cstheme="minorHAnsi"/>
              <w:b/>
            </w:rPr>
          </w:rPrChange>
        </w:rPr>
        <w:t>the</w:t>
      </w:r>
      <w:r w:rsidRPr="00CE6948">
        <w:rPr>
          <w:rFonts w:cstheme="minorHAnsi"/>
          <w:bCs/>
          <w:spacing w:val="5"/>
          <w:rPrChange w:id="2211" w:author="Clifford Bernzweig" w:date="2024-03-12T11:09:00Z">
            <w:rPr>
              <w:rFonts w:cstheme="minorHAnsi"/>
              <w:b/>
              <w:spacing w:val="5"/>
            </w:rPr>
          </w:rPrChange>
        </w:rPr>
        <w:t xml:space="preserve"> </w:t>
      </w:r>
      <w:r w:rsidRPr="00CE6948">
        <w:rPr>
          <w:rFonts w:cstheme="minorHAnsi"/>
          <w:bCs/>
          <w:rPrChange w:id="2212" w:author="Clifford Bernzweig" w:date="2024-03-12T11:09:00Z">
            <w:rPr>
              <w:rFonts w:cstheme="minorHAnsi"/>
              <w:b/>
            </w:rPr>
          </w:rPrChange>
        </w:rPr>
        <w:t>following</w:t>
      </w:r>
      <w:r w:rsidRPr="00CE6948">
        <w:rPr>
          <w:rFonts w:cstheme="minorHAnsi"/>
          <w:bCs/>
          <w:spacing w:val="10"/>
          <w:rPrChange w:id="2213" w:author="Clifford Bernzweig" w:date="2024-03-12T11:09:00Z">
            <w:rPr>
              <w:rFonts w:cstheme="minorHAnsi"/>
              <w:b/>
              <w:spacing w:val="10"/>
            </w:rPr>
          </w:rPrChange>
        </w:rPr>
        <w:t xml:space="preserve"> </w:t>
      </w:r>
      <w:r w:rsidRPr="00CE6948">
        <w:rPr>
          <w:rFonts w:cstheme="minorHAnsi"/>
          <w:bCs/>
          <w:rPrChange w:id="2214" w:author="Clifford Bernzweig" w:date="2024-03-12T11:09:00Z">
            <w:rPr>
              <w:rFonts w:cstheme="minorHAnsi"/>
              <w:b/>
            </w:rPr>
          </w:rPrChange>
        </w:rPr>
        <w:t>situations</w:t>
      </w:r>
      <w:r w:rsidRPr="00CE6948">
        <w:rPr>
          <w:rFonts w:cstheme="minorHAnsi"/>
          <w:bCs/>
          <w:spacing w:val="10"/>
          <w:rPrChange w:id="2215" w:author="Clifford Bernzweig" w:date="2024-03-12T11:09:00Z">
            <w:rPr>
              <w:rFonts w:cstheme="minorHAnsi"/>
              <w:b/>
              <w:spacing w:val="10"/>
            </w:rPr>
          </w:rPrChange>
        </w:rPr>
        <w:t xml:space="preserve"> </w:t>
      </w:r>
      <w:r w:rsidRPr="00CE6948">
        <w:rPr>
          <w:rFonts w:cstheme="minorHAnsi"/>
          <w:bCs/>
          <w:rPrChange w:id="2216" w:author="Clifford Bernzweig" w:date="2024-03-12T11:09:00Z">
            <w:rPr>
              <w:rFonts w:cstheme="minorHAnsi"/>
              <w:b/>
            </w:rPr>
          </w:rPrChange>
        </w:rPr>
        <w:t>for</w:t>
      </w:r>
      <w:r w:rsidRPr="00CE6948">
        <w:rPr>
          <w:rFonts w:cstheme="minorHAnsi"/>
          <w:bCs/>
          <w:spacing w:val="18"/>
          <w:rPrChange w:id="2217" w:author="Clifford Bernzweig" w:date="2024-03-12T11:09:00Z">
            <w:rPr>
              <w:rFonts w:cstheme="minorHAnsi"/>
              <w:b/>
              <w:spacing w:val="18"/>
            </w:rPr>
          </w:rPrChange>
        </w:rPr>
        <w:t xml:space="preserve"> </w:t>
      </w:r>
      <w:r w:rsidRPr="00CE6948">
        <w:rPr>
          <w:rFonts w:cstheme="minorHAnsi"/>
          <w:bCs/>
          <w:rPrChange w:id="2218" w:author="Clifford Bernzweig" w:date="2024-03-12T11:09:00Z">
            <w:rPr>
              <w:rFonts w:cstheme="minorHAnsi"/>
              <w:b/>
            </w:rPr>
          </w:rPrChange>
        </w:rPr>
        <w:t>Hamilton</w:t>
      </w:r>
      <w:r w:rsidRPr="00CE6948">
        <w:rPr>
          <w:rFonts w:cstheme="minorHAnsi"/>
          <w:bCs/>
          <w:spacing w:val="9"/>
          <w:rPrChange w:id="2219" w:author="Clifford Bernzweig" w:date="2024-03-12T11:09:00Z">
            <w:rPr>
              <w:rFonts w:cstheme="minorHAnsi"/>
              <w:b/>
              <w:spacing w:val="9"/>
            </w:rPr>
          </w:rPrChange>
        </w:rPr>
        <w:t xml:space="preserve"> </w:t>
      </w:r>
      <w:r w:rsidRPr="00CE6948">
        <w:rPr>
          <w:rFonts w:cstheme="minorHAnsi"/>
          <w:bCs/>
          <w:rPrChange w:id="2220" w:author="Clifford Bernzweig" w:date="2024-03-12T11:09:00Z">
            <w:rPr>
              <w:rFonts w:cstheme="minorHAnsi"/>
              <w:b/>
            </w:rPr>
          </w:rPrChange>
        </w:rPr>
        <w:t>Inc</w:t>
      </w:r>
      <w:ins w:id="2221" w:author="Clifford Bernzweig" w:date="2024-03-12T10:53:00Z">
        <w:r w:rsidR="00286210" w:rsidRPr="00CE6948">
          <w:rPr>
            <w:rFonts w:cstheme="minorHAnsi"/>
            <w:bCs/>
            <w:rPrChange w:id="2222" w:author="Clifford Bernzweig" w:date="2024-03-12T11:09:00Z">
              <w:rPr>
                <w:rFonts w:cstheme="minorHAnsi"/>
                <w:b/>
              </w:rPr>
            </w:rPrChange>
          </w:rPr>
          <w:t>:</w:t>
        </w:r>
      </w:ins>
      <w:del w:id="2223" w:author="Clifford Bernzweig" w:date="2024-03-12T10:53:00Z">
        <w:r w:rsidRPr="00CE6948" w:rsidDel="00286210">
          <w:rPr>
            <w:rFonts w:cstheme="minorHAnsi"/>
            <w:bCs/>
            <w:rPrChange w:id="2224" w:author="Clifford Bernzweig" w:date="2024-03-12T11:09:00Z">
              <w:rPr>
                <w:rFonts w:cstheme="minorHAnsi"/>
                <w:b/>
              </w:rPr>
            </w:rPrChange>
          </w:rPr>
          <w:delText>.</w:delText>
        </w:r>
      </w:del>
    </w:p>
    <w:p w14:paraId="1061AF15" w14:textId="77777777" w:rsidR="006D2022" w:rsidRPr="003D35BF" w:rsidRDefault="006D2022" w:rsidP="003D35BF">
      <w:pPr>
        <w:widowControl w:val="0"/>
        <w:spacing w:before="1"/>
        <w:rPr>
          <w:rFonts w:eastAsia="Arial" w:cstheme="minorHAnsi"/>
          <w:b/>
          <w:bCs/>
        </w:rPr>
      </w:pPr>
    </w:p>
    <w:p w14:paraId="0E867639" w14:textId="3E374DD5" w:rsidR="006D2022" w:rsidRPr="00286210" w:rsidRDefault="006D2022">
      <w:pPr>
        <w:pStyle w:val="ListParagraph"/>
        <w:widowControl w:val="0"/>
        <w:numPr>
          <w:ilvl w:val="0"/>
          <w:numId w:val="141"/>
        </w:numPr>
        <w:spacing w:line="310" w:lineRule="auto"/>
        <w:ind w:right="1080"/>
        <w:rPr>
          <w:rFonts w:eastAsia="Arial" w:cstheme="minorHAnsi"/>
        </w:rPr>
        <w:pPrChange w:id="2225" w:author="Clifford Bernzweig" w:date="2024-03-12T10:57:00Z">
          <w:pPr>
            <w:widowControl w:val="0"/>
            <w:spacing w:line="310" w:lineRule="auto"/>
            <w:ind w:left="124" w:right="3891"/>
          </w:pPr>
        </w:pPrChange>
      </w:pPr>
      <w:r w:rsidRPr="00286210">
        <w:rPr>
          <w:rFonts w:cstheme="minorHAnsi"/>
          <w:w w:val="105"/>
        </w:rPr>
        <w:t>On</w:t>
      </w:r>
      <w:r w:rsidRPr="00286210">
        <w:rPr>
          <w:rFonts w:cstheme="minorHAnsi"/>
          <w:spacing w:val="-22"/>
          <w:w w:val="105"/>
        </w:rPr>
        <w:t xml:space="preserve"> </w:t>
      </w:r>
      <w:r w:rsidRPr="00286210">
        <w:rPr>
          <w:rFonts w:cstheme="minorHAnsi"/>
          <w:w w:val="105"/>
        </w:rPr>
        <w:t>April</w:t>
      </w:r>
      <w:r w:rsidRPr="00286210">
        <w:rPr>
          <w:rFonts w:cstheme="minorHAnsi"/>
          <w:spacing w:val="-11"/>
          <w:w w:val="105"/>
        </w:rPr>
        <w:t xml:space="preserve"> </w:t>
      </w:r>
      <w:r w:rsidRPr="00286210">
        <w:rPr>
          <w:rFonts w:cstheme="minorHAnsi"/>
          <w:w w:val="105"/>
        </w:rPr>
        <w:t>6,</w:t>
      </w:r>
      <w:r w:rsidRPr="00286210">
        <w:rPr>
          <w:rFonts w:cstheme="minorHAnsi"/>
          <w:spacing w:val="-12"/>
          <w:w w:val="105"/>
        </w:rPr>
        <w:t xml:space="preserve"> </w:t>
      </w:r>
      <w:r w:rsidRPr="00286210">
        <w:rPr>
          <w:rFonts w:cstheme="minorHAnsi"/>
          <w:w w:val="105"/>
        </w:rPr>
        <w:t>Hamilton</w:t>
      </w:r>
      <w:r w:rsidRPr="00286210">
        <w:rPr>
          <w:rFonts w:cstheme="minorHAnsi"/>
          <w:spacing w:val="-6"/>
          <w:w w:val="105"/>
        </w:rPr>
        <w:t xml:space="preserve"> </w:t>
      </w:r>
      <w:r w:rsidRPr="00286210">
        <w:rPr>
          <w:rFonts w:cstheme="minorHAnsi"/>
          <w:w w:val="105"/>
        </w:rPr>
        <w:t>Inc</w:t>
      </w:r>
      <w:ins w:id="2226" w:author="Clifford Bernzweig" w:date="2024-03-12T10:53:00Z">
        <w:r w:rsidR="00286210" w:rsidRPr="00286210">
          <w:rPr>
            <w:rFonts w:cstheme="minorHAnsi"/>
            <w:w w:val="105"/>
          </w:rPr>
          <w:t>.</w:t>
        </w:r>
      </w:ins>
      <w:r w:rsidRPr="00286210">
        <w:rPr>
          <w:rFonts w:cstheme="minorHAnsi"/>
          <w:spacing w:val="-14"/>
          <w:w w:val="105"/>
        </w:rPr>
        <w:t xml:space="preserve"> </w:t>
      </w:r>
      <w:r w:rsidRPr="00286210">
        <w:rPr>
          <w:rFonts w:cstheme="minorHAnsi"/>
          <w:w w:val="105"/>
        </w:rPr>
        <w:t>purchased</w:t>
      </w:r>
      <w:r w:rsidRPr="00286210">
        <w:rPr>
          <w:rFonts w:cstheme="minorHAnsi"/>
          <w:spacing w:val="5"/>
          <w:w w:val="105"/>
        </w:rPr>
        <w:t xml:space="preserve"> </w:t>
      </w:r>
      <w:r w:rsidRPr="00286210">
        <w:rPr>
          <w:rFonts w:cstheme="minorHAnsi"/>
          <w:spacing w:val="-52"/>
          <w:w w:val="105"/>
        </w:rPr>
        <w:t>2</w:t>
      </w:r>
      <w:r w:rsidRPr="00286210">
        <w:rPr>
          <w:rFonts w:cstheme="minorHAnsi"/>
          <w:w w:val="105"/>
        </w:rPr>
        <w:t>,000</w:t>
      </w:r>
      <w:r w:rsidRPr="00286210">
        <w:rPr>
          <w:rFonts w:cstheme="minorHAnsi"/>
          <w:spacing w:val="-25"/>
          <w:w w:val="105"/>
        </w:rPr>
        <w:t xml:space="preserve"> </w:t>
      </w:r>
      <w:r w:rsidRPr="00286210">
        <w:rPr>
          <w:rFonts w:cstheme="minorHAnsi"/>
          <w:w w:val="105"/>
        </w:rPr>
        <w:t>shares</w:t>
      </w:r>
      <w:r w:rsidRPr="00286210">
        <w:rPr>
          <w:rFonts w:cstheme="minorHAnsi"/>
          <w:spacing w:val="-7"/>
          <w:w w:val="105"/>
        </w:rPr>
        <w:t xml:space="preserve"> </w:t>
      </w:r>
      <w:r w:rsidRPr="00286210">
        <w:rPr>
          <w:rFonts w:cstheme="minorHAnsi"/>
          <w:w w:val="105"/>
        </w:rPr>
        <w:t>of</w:t>
      </w:r>
      <w:r w:rsidRPr="00286210">
        <w:rPr>
          <w:rFonts w:cstheme="minorHAnsi"/>
          <w:spacing w:val="-9"/>
          <w:w w:val="105"/>
        </w:rPr>
        <w:t xml:space="preserve"> </w:t>
      </w:r>
      <w:r w:rsidRPr="00286210">
        <w:rPr>
          <w:rFonts w:cstheme="minorHAnsi"/>
          <w:w w:val="105"/>
        </w:rPr>
        <w:t>its</w:t>
      </w:r>
      <w:r w:rsidRPr="00286210">
        <w:rPr>
          <w:rFonts w:cstheme="minorHAnsi"/>
          <w:spacing w:val="-21"/>
          <w:w w:val="105"/>
        </w:rPr>
        <w:t xml:space="preserve"> </w:t>
      </w:r>
      <w:r w:rsidRPr="00286210">
        <w:rPr>
          <w:rFonts w:cstheme="minorHAnsi"/>
          <w:w w:val="105"/>
        </w:rPr>
        <w:t>own</w:t>
      </w:r>
      <w:r w:rsidRPr="00286210">
        <w:rPr>
          <w:rFonts w:cstheme="minorHAnsi"/>
          <w:spacing w:val="-9"/>
          <w:w w:val="105"/>
        </w:rPr>
        <w:t xml:space="preserve"> </w:t>
      </w:r>
      <w:r w:rsidRPr="00286210">
        <w:rPr>
          <w:rFonts w:cstheme="minorHAnsi"/>
          <w:w w:val="105"/>
        </w:rPr>
        <w:t>shares</w:t>
      </w:r>
      <w:r w:rsidRPr="00286210">
        <w:rPr>
          <w:rFonts w:cstheme="minorHAnsi"/>
          <w:spacing w:val="-7"/>
          <w:w w:val="105"/>
        </w:rPr>
        <w:t xml:space="preserve"> </w:t>
      </w:r>
      <w:r w:rsidRPr="00286210">
        <w:rPr>
          <w:rFonts w:cstheme="minorHAnsi"/>
          <w:w w:val="105"/>
        </w:rPr>
        <w:t>of</w:t>
      </w:r>
      <w:r w:rsidRPr="00286210">
        <w:rPr>
          <w:rFonts w:cstheme="minorHAnsi"/>
          <w:spacing w:val="-13"/>
          <w:w w:val="105"/>
        </w:rPr>
        <w:t xml:space="preserve"> </w:t>
      </w:r>
      <w:r w:rsidRPr="00286210">
        <w:rPr>
          <w:rFonts w:cstheme="minorHAnsi"/>
          <w:w w:val="105"/>
        </w:rPr>
        <w:t>stock</w:t>
      </w:r>
      <w:r w:rsidRPr="00286210">
        <w:rPr>
          <w:rFonts w:cstheme="minorHAnsi"/>
          <w:w w:val="98"/>
        </w:rPr>
        <w:t xml:space="preserve"> </w:t>
      </w:r>
      <w:r w:rsidRPr="00286210">
        <w:rPr>
          <w:rFonts w:cstheme="minorHAnsi"/>
          <w:w w:val="105"/>
        </w:rPr>
        <w:t>in</w:t>
      </w:r>
      <w:r w:rsidRPr="00286210">
        <w:rPr>
          <w:rFonts w:cstheme="minorHAnsi"/>
          <w:spacing w:val="-17"/>
          <w:w w:val="105"/>
        </w:rPr>
        <w:t xml:space="preserve"> </w:t>
      </w:r>
      <w:r w:rsidRPr="00286210">
        <w:rPr>
          <w:rFonts w:cstheme="minorHAnsi"/>
          <w:w w:val="105"/>
        </w:rPr>
        <w:t>the</w:t>
      </w:r>
      <w:r w:rsidRPr="00286210">
        <w:rPr>
          <w:rFonts w:cstheme="minorHAnsi"/>
          <w:spacing w:val="13"/>
          <w:w w:val="105"/>
        </w:rPr>
        <w:t xml:space="preserve"> </w:t>
      </w:r>
      <w:r w:rsidRPr="00286210">
        <w:rPr>
          <w:rFonts w:cstheme="minorHAnsi"/>
          <w:w w:val="105"/>
        </w:rPr>
        <w:t>open</w:t>
      </w:r>
      <w:r w:rsidRPr="00286210">
        <w:rPr>
          <w:rFonts w:cstheme="minorHAnsi"/>
          <w:spacing w:val="13"/>
          <w:w w:val="105"/>
        </w:rPr>
        <w:t xml:space="preserve"> </w:t>
      </w:r>
      <w:r w:rsidRPr="00286210">
        <w:rPr>
          <w:rFonts w:cstheme="minorHAnsi"/>
          <w:w w:val="105"/>
        </w:rPr>
        <w:t>market</w:t>
      </w:r>
      <w:r w:rsidRPr="00286210">
        <w:rPr>
          <w:rFonts w:cstheme="minorHAnsi"/>
          <w:spacing w:val="4"/>
          <w:w w:val="105"/>
        </w:rPr>
        <w:t xml:space="preserve"> </w:t>
      </w:r>
      <w:r w:rsidRPr="00286210">
        <w:rPr>
          <w:rFonts w:cstheme="minorHAnsi"/>
          <w:w w:val="105"/>
        </w:rPr>
        <w:t>for</w:t>
      </w:r>
      <w:r w:rsidRPr="00286210">
        <w:rPr>
          <w:rFonts w:cstheme="minorHAnsi"/>
          <w:spacing w:val="17"/>
          <w:w w:val="105"/>
        </w:rPr>
        <w:t xml:space="preserve"> </w:t>
      </w:r>
      <w:r w:rsidRPr="00286210">
        <w:rPr>
          <w:rFonts w:cstheme="minorHAnsi"/>
          <w:w w:val="105"/>
        </w:rPr>
        <w:t>a</w:t>
      </w:r>
      <w:r w:rsidRPr="00286210">
        <w:rPr>
          <w:rFonts w:cstheme="minorHAnsi"/>
          <w:spacing w:val="1"/>
          <w:w w:val="105"/>
        </w:rPr>
        <w:t xml:space="preserve"> </w:t>
      </w:r>
      <w:r w:rsidRPr="00286210">
        <w:rPr>
          <w:rFonts w:cstheme="minorHAnsi"/>
          <w:w w:val="105"/>
        </w:rPr>
        <w:t>total</w:t>
      </w:r>
      <w:r w:rsidRPr="00286210">
        <w:rPr>
          <w:rFonts w:cstheme="minorHAnsi"/>
          <w:spacing w:val="9"/>
          <w:w w:val="105"/>
        </w:rPr>
        <w:t xml:space="preserve"> </w:t>
      </w:r>
      <w:r w:rsidRPr="00286210">
        <w:rPr>
          <w:rFonts w:cstheme="minorHAnsi"/>
          <w:w w:val="105"/>
        </w:rPr>
        <w:t>amount</w:t>
      </w:r>
      <w:r w:rsidRPr="00286210">
        <w:rPr>
          <w:rFonts w:cstheme="minorHAnsi"/>
          <w:spacing w:val="12"/>
          <w:w w:val="105"/>
        </w:rPr>
        <w:t xml:space="preserve"> </w:t>
      </w:r>
      <w:r w:rsidRPr="00286210">
        <w:rPr>
          <w:rFonts w:cstheme="minorHAnsi"/>
          <w:w w:val="105"/>
        </w:rPr>
        <w:t>of</w:t>
      </w:r>
      <w:r w:rsidRPr="00286210">
        <w:rPr>
          <w:rFonts w:cstheme="minorHAnsi"/>
          <w:spacing w:val="4"/>
          <w:w w:val="105"/>
        </w:rPr>
        <w:t xml:space="preserve"> </w:t>
      </w:r>
      <w:r w:rsidRPr="00286210">
        <w:rPr>
          <w:rFonts w:cstheme="minorHAnsi"/>
          <w:w w:val="105"/>
        </w:rPr>
        <w:t>$20,000.</w:t>
      </w:r>
    </w:p>
    <w:p w14:paraId="57722805" w14:textId="77777777" w:rsidR="006D2022" w:rsidRPr="003D35BF" w:rsidRDefault="006D2022" w:rsidP="003D35BF">
      <w:pPr>
        <w:widowControl w:val="0"/>
        <w:rPr>
          <w:rFonts w:eastAsia="Arial" w:cstheme="minorHAnsi"/>
        </w:rPr>
      </w:pPr>
    </w:p>
    <w:tbl>
      <w:tblPr>
        <w:tblStyle w:val="TableGrid"/>
        <w:tblpPr w:leftFromText="180" w:rightFromText="180" w:vertAnchor="text" w:horzAnchor="margin" w:tblpXSpec="center" w:tblpY="80"/>
        <w:tblW w:w="11088" w:type="dxa"/>
        <w:tblLook w:val="01E0" w:firstRow="1" w:lastRow="1" w:firstColumn="1" w:lastColumn="1" w:noHBand="0" w:noVBand="0"/>
      </w:tblPr>
      <w:tblGrid>
        <w:gridCol w:w="807"/>
        <w:gridCol w:w="6104"/>
        <w:gridCol w:w="649"/>
        <w:gridCol w:w="1764"/>
        <w:gridCol w:w="1764"/>
      </w:tblGrid>
      <w:tr w:rsidR="006D2022" w:rsidRPr="009D63F1" w14:paraId="7C17913C" w14:textId="77777777" w:rsidTr="000D70D4">
        <w:trPr>
          <w:trHeight w:val="432"/>
        </w:trPr>
        <w:tc>
          <w:tcPr>
            <w:tcW w:w="807" w:type="dxa"/>
            <w:shd w:val="clear" w:color="auto" w:fill="000000" w:themeFill="text1"/>
            <w:vAlign w:val="center"/>
          </w:tcPr>
          <w:p w14:paraId="51763450" w14:textId="77777777" w:rsidR="006D2022" w:rsidRPr="003D35BF" w:rsidRDefault="006D2022" w:rsidP="000D70D4">
            <w:pPr>
              <w:jc w:val="center"/>
              <w:rPr>
                <w:b/>
                <w:color w:val="FFFFFF" w:themeColor="background1"/>
              </w:rPr>
            </w:pPr>
            <w:r w:rsidRPr="003D35BF">
              <w:rPr>
                <w:b/>
                <w:color w:val="FFFFFF" w:themeColor="background1"/>
              </w:rPr>
              <w:t>Date</w:t>
            </w:r>
          </w:p>
        </w:tc>
        <w:tc>
          <w:tcPr>
            <w:tcW w:w="6104" w:type="dxa"/>
            <w:shd w:val="clear" w:color="auto" w:fill="000000" w:themeFill="text1"/>
            <w:vAlign w:val="center"/>
          </w:tcPr>
          <w:p w14:paraId="3EC1BB80" w14:textId="77777777" w:rsidR="006D2022" w:rsidRPr="003D35BF" w:rsidRDefault="006D2022" w:rsidP="000D70D4">
            <w:pPr>
              <w:jc w:val="center"/>
              <w:rPr>
                <w:b/>
                <w:color w:val="FFFFFF" w:themeColor="background1"/>
              </w:rPr>
            </w:pPr>
            <w:r w:rsidRPr="003D35BF">
              <w:rPr>
                <w:b/>
                <w:color w:val="FFFFFF" w:themeColor="background1"/>
              </w:rPr>
              <w:t>Account Titles &amp; Explanation</w:t>
            </w:r>
          </w:p>
        </w:tc>
        <w:tc>
          <w:tcPr>
            <w:tcW w:w="649" w:type="dxa"/>
            <w:shd w:val="clear" w:color="auto" w:fill="000000" w:themeFill="text1"/>
            <w:vAlign w:val="center"/>
          </w:tcPr>
          <w:p w14:paraId="2943008F" w14:textId="77777777" w:rsidR="006D2022" w:rsidRPr="003D35BF" w:rsidRDefault="006D2022" w:rsidP="000D70D4">
            <w:pPr>
              <w:jc w:val="center"/>
              <w:rPr>
                <w:b/>
                <w:color w:val="FFFFFF" w:themeColor="background1"/>
              </w:rPr>
            </w:pPr>
            <w:r w:rsidRPr="003D35BF">
              <w:rPr>
                <w:b/>
                <w:color w:val="FFFFFF" w:themeColor="background1"/>
              </w:rPr>
              <w:t>Ref.</w:t>
            </w:r>
          </w:p>
        </w:tc>
        <w:tc>
          <w:tcPr>
            <w:tcW w:w="1764" w:type="dxa"/>
            <w:shd w:val="clear" w:color="auto" w:fill="000000" w:themeFill="text1"/>
            <w:vAlign w:val="center"/>
          </w:tcPr>
          <w:p w14:paraId="0A792660" w14:textId="77777777" w:rsidR="006D2022" w:rsidRPr="003D35BF" w:rsidRDefault="006D2022" w:rsidP="000D70D4">
            <w:pPr>
              <w:jc w:val="center"/>
              <w:rPr>
                <w:b/>
                <w:color w:val="FFFFFF" w:themeColor="background1"/>
              </w:rPr>
            </w:pPr>
            <w:r w:rsidRPr="003D35BF">
              <w:rPr>
                <w:b/>
                <w:color w:val="FFFFFF" w:themeColor="background1"/>
              </w:rPr>
              <w:t>Debits</w:t>
            </w:r>
          </w:p>
        </w:tc>
        <w:tc>
          <w:tcPr>
            <w:tcW w:w="1764" w:type="dxa"/>
            <w:shd w:val="clear" w:color="auto" w:fill="000000" w:themeFill="text1"/>
            <w:vAlign w:val="center"/>
          </w:tcPr>
          <w:p w14:paraId="64C1DBBB" w14:textId="77777777" w:rsidR="006D2022" w:rsidRPr="003D35BF" w:rsidRDefault="006D2022" w:rsidP="000D70D4">
            <w:pPr>
              <w:jc w:val="center"/>
              <w:rPr>
                <w:b/>
                <w:color w:val="FFFFFF" w:themeColor="background1"/>
              </w:rPr>
            </w:pPr>
            <w:r w:rsidRPr="003D35BF">
              <w:rPr>
                <w:b/>
                <w:color w:val="FFFFFF" w:themeColor="background1"/>
              </w:rPr>
              <w:t>Credits</w:t>
            </w:r>
          </w:p>
        </w:tc>
      </w:tr>
      <w:tr w:rsidR="006D2022" w:rsidRPr="009D63F1" w14:paraId="5F86AF5E" w14:textId="77777777" w:rsidTr="000D70D4">
        <w:trPr>
          <w:trHeight w:val="360"/>
        </w:trPr>
        <w:tc>
          <w:tcPr>
            <w:tcW w:w="807" w:type="dxa"/>
          </w:tcPr>
          <w:p w14:paraId="2F2BB81D" w14:textId="77777777" w:rsidR="006D2022" w:rsidRPr="009D63F1" w:rsidRDefault="006D2022" w:rsidP="000D70D4"/>
        </w:tc>
        <w:tc>
          <w:tcPr>
            <w:tcW w:w="6104" w:type="dxa"/>
          </w:tcPr>
          <w:p w14:paraId="3B42FA31" w14:textId="77777777" w:rsidR="006D2022" w:rsidRPr="009D63F1" w:rsidRDefault="006D2022" w:rsidP="000D70D4"/>
        </w:tc>
        <w:tc>
          <w:tcPr>
            <w:tcW w:w="649" w:type="dxa"/>
          </w:tcPr>
          <w:p w14:paraId="1384F27C" w14:textId="77777777" w:rsidR="006D2022" w:rsidRPr="009D63F1" w:rsidRDefault="006D2022" w:rsidP="000D70D4"/>
        </w:tc>
        <w:tc>
          <w:tcPr>
            <w:tcW w:w="1764" w:type="dxa"/>
          </w:tcPr>
          <w:p w14:paraId="6E5739DD" w14:textId="77777777" w:rsidR="006D2022" w:rsidRPr="009D63F1" w:rsidRDefault="006D2022" w:rsidP="000D70D4"/>
        </w:tc>
        <w:tc>
          <w:tcPr>
            <w:tcW w:w="1764" w:type="dxa"/>
          </w:tcPr>
          <w:p w14:paraId="2353C3AE" w14:textId="77777777" w:rsidR="006D2022" w:rsidRPr="009D63F1" w:rsidRDefault="006D2022" w:rsidP="000D70D4"/>
        </w:tc>
      </w:tr>
      <w:tr w:rsidR="006D2022" w:rsidRPr="009D63F1" w14:paraId="03A8930A" w14:textId="77777777" w:rsidTr="000D70D4">
        <w:trPr>
          <w:trHeight w:val="360"/>
        </w:trPr>
        <w:tc>
          <w:tcPr>
            <w:tcW w:w="807" w:type="dxa"/>
          </w:tcPr>
          <w:p w14:paraId="4D029C17" w14:textId="77777777" w:rsidR="006D2022" w:rsidRPr="009D63F1" w:rsidRDefault="006D2022" w:rsidP="000D70D4"/>
        </w:tc>
        <w:tc>
          <w:tcPr>
            <w:tcW w:w="6104" w:type="dxa"/>
          </w:tcPr>
          <w:p w14:paraId="782AEA41" w14:textId="77777777" w:rsidR="006D2022" w:rsidRPr="009D63F1" w:rsidRDefault="006D2022" w:rsidP="000D70D4"/>
        </w:tc>
        <w:tc>
          <w:tcPr>
            <w:tcW w:w="649" w:type="dxa"/>
          </w:tcPr>
          <w:p w14:paraId="2169BFE5" w14:textId="77777777" w:rsidR="006D2022" w:rsidRPr="009D63F1" w:rsidRDefault="006D2022" w:rsidP="000D70D4"/>
        </w:tc>
        <w:tc>
          <w:tcPr>
            <w:tcW w:w="1764" w:type="dxa"/>
          </w:tcPr>
          <w:p w14:paraId="70F36677" w14:textId="77777777" w:rsidR="006D2022" w:rsidRPr="009D63F1" w:rsidRDefault="006D2022" w:rsidP="000D70D4"/>
        </w:tc>
        <w:tc>
          <w:tcPr>
            <w:tcW w:w="1764" w:type="dxa"/>
          </w:tcPr>
          <w:p w14:paraId="44AEDEDD" w14:textId="77777777" w:rsidR="006D2022" w:rsidRPr="009D63F1" w:rsidRDefault="006D2022" w:rsidP="000D70D4"/>
        </w:tc>
      </w:tr>
      <w:tr w:rsidR="006D2022" w:rsidRPr="009D63F1" w14:paraId="09B1B2CB" w14:textId="77777777" w:rsidTr="000D70D4">
        <w:trPr>
          <w:trHeight w:val="360"/>
        </w:trPr>
        <w:tc>
          <w:tcPr>
            <w:tcW w:w="807" w:type="dxa"/>
          </w:tcPr>
          <w:p w14:paraId="751D966F" w14:textId="77777777" w:rsidR="006D2022" w:rsidRPr="009D63F1" w:rsidRDefault="006D2022" w:rsidP="000D70D4"/>
        </w:tc>
        <w:tc>
          <w:tcPr>
            <w:tcW w:w="6104" w:type="dxa"/>
          </w:tcPr>
          <w:p w14:paraId="0B211C2F" w14:textId="77777777" w:rsidR="006D2022" w:rsidRPr="009D63F1" w:rsidRDefault="006D2022" w:rsidP="000D70D4"/>
        </w:tc>
        <w:tc>
          <w:tcPr>
            <w:tcW w:w="649" w:type="dxa"/>
          </w:tcPr>
          <w:p w14:paraId="1042F44B" w14:textId="77777777" w:rsidR="006D2022" w:rsidRPr="009D63F1" w:rsidRDefault="006D2022" w:rsidP="000D70D4"/>
        </w:tc>
        <w:tc>
          <w:tcPr>
            <w:tcW w:w="1764" w:type="dxa"/>
          </w:tcPr>
          <w:p w14:paraId="73A2A414" w14:textId="77777777" w:rsidR="006D2022" w:rsidRPr="009D63F1" w:rsidRDefault="006D2022" w:rsidP="000D70D4"/>
        </w:tc>
        <w:tc>
          <w:tcPr>
            <w:tcW w:w="1764" w:type="dxa"/>
          </w:tcPr>
          <w:p w14:paraId="417D945E" w14:textId="77777777" w:rsidR="006D2022" w:rsidRPr="009D63F1" w:rsidRDefault="006D2022" w:rsidP="000D70D4"/>
        </w:tc>
      </w:tr>
      <w:tr w:rsidR="006D2022" w:rsidRPr="009D63F1" w14:paraId="43EBDCA5" w14:textId="77777777" w:rsidTr="000D70D4">
        <w:trPr>
          <w:trHeight w:val="360"/>
        </w:trPr>
        <w:tc>
          <w:tcPr>
            <w:tcW w:w="807" w:type="dxa"/>
          </w:tcPr>
          <w:p w14:paraId="0124C4A8" w14:textId="77777777" w:rsidR="006D2022" w:rsidRPr="009D63F1" w:rsidRDefault="006D2022" w:rsidP="000D70D4"/>
        </w:tc>
        <w:tc>
          <w:tcPr>
            <w:tcW w:w="6104" w:type="dxa"/>
          </w:tcPr>
          <w:p w14:paraId="7A990944" w14:textId="77777777" w:rsidR="006D2022" w:rsidRPr="009D63F1" w:rsidRDefault="006D2022" w:rsidP="000D70D4"/>
        </w:tc>
        <w:tc>
          <w:tcPr>
            <w:tcW w:w="649" w:type="dxa"/>
          </w:tcPr>
          <w:p w14:paraId="5C05644C" w14:textId="77777777" w:rsidR="006D2022" w:rsidRPr="009D63F1" w:rsidRDefault="006D2022" w:rsidP="000D70D4"/>
        </w:tc>
        <w:tc>
          <w:tcPr>
            <w:tcW w:w="1764" w:type="dxa"/>
          </w:tcPr>
          <w:p w14:paraId="55E5A0E2" w14:textId="77777777" w:rsidR="006D2022" w:rsidRPr="009D63F1" w:rsidRDefault="006D2022" w:rsidP="000D70D4"/>
        </w:tc>
        <w:tc>
          <w:tcPr>
            <w:tcW w:w="1764" w:type="dxa"/>
          </w:tcPr>
          <w:p w14:paraId="6559DFCE" w14:textId="77777777" w:rsidR="006D2022" w:rsidRPr="009D63F1" w:rsidRDefault="006D2022" w:rsidP="000D70D4"/>
        </w:tc>
      </w:tr>
    </w:tbl>
    <w:p w14:paraId="4A7C749E" w14:textId="77777777" w:rsidR="006D2022" w:rsidRPr="003D35BF" w:rsidRDefault="006D2022" w:rsidP="003D35BF">
      <w:pPr>
        <w:widowControl w:val="0"/>
        <w:rPr>
          <w:rFonts w:eastAsia="Arial" w:cstheme="minorHAnsi"/>
        </w:rPr>
      </w:pPr>
    </w:p>
    <w:p w14:paraId="2392A09A" w14:textId="77777777" w:rsidR="006D2022" w:rsidRPr="003D35BF" w:rsidRDefault="006D2022" w:rsidP="003D35BF">
      <w:pPr>
        <w:widowControl w:val="0"/>
        <w:rPr>
          <w:rFonts w:eastAsia="Arial" w:cstheme="minorHAnsi"/>
        </w:rPr>
      </w:pPr>
    </w:p>
    <w:p w14:paraId="4B27E732" w14:textId="50FB7CBD" w:rsidR="006D2022" w:rsidRPr="00286210" w:rsidRDefault="006D2022">
      <w:pPr>
        <w:pStyle w:val="ListParagraph"/>
        <w:widowControl w:val="0"/>
        <w:numPr>
          <w:ilvl w:val="0"/>
          <w:numId w:val="141"/>
        </w:numPr>
        <w:rPr>
          <w:rFonts w:eastAsia="Arial" w:cstheme="minorHAnsi"/>
        </w:rPr>
        <w:pPrChange w:id="2227" w:author="Clifford Bernzweig" w:date="2024-03-12T10:56:00Z">
          <w:pPr>
            <w:widowControl w:val="0"/>
            <w:ind w:left="109"/>
          </w:pPr>
        </w:pPrChange>
      </w:pPr>
      <w:r w:rsidRPr="00286210">
        <w:rPr>
          <w:rFonts w:cstheme="minorHAnsi"/>
          <w:w w:val="105"/>
        </w:rPr>
        <w:t>On May 20</w:t>
      </w:r>
      <w:r w:rsidRPr="00286210">
        <w:rPr>
          <w:rFonts w:cstheme="minorHAnsi"/>
          <w:spacing w:val="-14"/>
          <w:w w:val="105"/>
        </w:rPr>
        <w:t xml:space="preserve"> </w:t>
      </w:r>
      <w:r w:rsidRPr="00286210">
        <w:rPr>
          <w:rFonts w:cstheme="minorHAnsi"/>
          <w:w w:val="105"/>
        </w:rPr>
        <w:t>Hamilton</w:t>
      </w:r>
      <w:r w:rsidRPr="00286210">
        <w:rPr>
          <w:rFonts w:cstheme="minorHAnsi"/>
          <w:spacing w:val="-6"/>
          <w:w w:val="105"/>
        </w:rPr>
        <w:t xml:space="preserve"> </w:t>
      </w:r>
      <w:r w:rsidRPr="00286210">
        <w:rPr>
          <w:rFonts w:cstheme="minorHAnsi"/>
          <w:w w:val="105"/>
        </w:rPr>
        <w:t>Inc</w:t>
      </w:r>
      <w:ins w:id="2228" w:author="Clifford Bernzweig" w:date="2024-03-12T10:53:00Z">
        <w:r w:rsidR="00286210" w:rsidRPr="00286210">
          <w:rPr>
            <w:rFonts w:cstheme="minorHAnsi"/>
            <w:w w:val="105"/>
          </w:rPr>
          <w:t>.</w:t>
        </w:r>
      </w:ins>
      <w:r w:rsidRPr="00286210">
        <w:rPr>
          <w:rFonts w:cstheme="minorHAnsi"/>
          <w:spacing w:val="-18"/>
          <w:w w:val="105"/>
        </w:rPr>
        <w:t xml:space="preserve"> </w:t>
      </w:r>
      <w:r w:rsidRPr="00286210">
        <w:rPr>
          <w:rFonts w:cstheme="minorHAnsi"/>
          <w:w w:val="105"/>
        </w:rPr>
        <w:t>sold</w:t>
      </w:r>
      <w:r w:rsidRPr="00286210">
        <w:rPr>
          <w:rFonts w:cstheme="minorHAnsi"/>
          <w:spacing w:val="-3"/>
          <w:w w:val="105"/>
        </w:rPr>
        <w:t xml:space="preserve"> </w:t>
      </w:r>
      <w:r w:rsidRPr="00286210">
        <w:rPr>
          <w:rFonts w:cstheme="minorHAnsi"/>
          <w:w w:val="105"/>
        </w:rPr>
        <w:t>550</w:t>
      </w:r>
      <w:r w:rsidRPr="00286210">
        <w:rPr>
          <w:rFonts w:cstheme="minorHAnsi"/>
          <w:spacing w:val="-12"/>
          <w:w w:val="105"/>
        </w:rPr>
        <w:t xml:space="preserve"> </w:t>
      </w:r>
      <w:r w:rsidRPr="00286210">
        <w:rPr>
          <w:rFonts w:cstheme="minorHAnsi"/>
          <w:w w:val="105"/>
        </w:rPr>
        <w:t>shares</w:t>
      </w:r>
      <w:r w:rsidRPr="00286210">
        <w:rPr>
          <w:rFonts w:cstheme="minorHAnsi"/>
          <w:spacing w:val="-2"/>
          <w:w w:val="105"/>
        </w:rPr>
        <w:t xml:space="preserve"> </w:t>
      </w:r>
      <w:r w:rsidRPr="00286210">
        <w:rPr>
          <w:rFonts w:cstheme="minorHAnsi"/>
          <w:w w:val="105"/>
        </w:rPr>
        <w:t>of</w:t>
      </w:r>
      <w:r w:rsidRPr="00286210">
        <w:rPr>
          <w:rFonts w:cstheme="minorHAnsi"/>
          <w:spacing w:val="-5"/>
          <w:w w:val="105"/>
        </w:rPr>
        <w:t xml:space="preserve"> </w:t>
      </w:r>
      <w:r w:rsidRPr="00286210">
        <w:rPr>
          <w:rFonts w:cstheme="minorHAnsi"/>
          <w:w w:val="105"/>
        </w:rPr>
        <w:t>its</w:t>
      </w:r>
      <w:r w:rsidRPr="00286210">
        <w:rPr>
          <w:rFonts w:cstheme="minorHAnsi"/>
          <w:spacing w:val="-21"/>
          <w:w w:val="105"/>
        </w:rPr>
        <w:t xml:space="preserve"> </w:t>
      </w:r>
      <w:r w:rsidRPr="00286210">
        <w:rPr>
          <w:rFonts w:cstheme="minorHAnsi"/>
          <w:w w:val="105"/>
        </w:rPr>
        <w:t>treasury</w:t>
      </w:r>
      <w:r w:rsidRPr="00286210">
        <w:rPr>
          <w:rFonts w:cstheme="minorHAnsi"/>
          <w:spacing w:val="7"/>
          <w:w w:val="105"/>
        </w:rPr>
        <w:t xml:space="preserve"> </w:t>
      </w:r>
      <w:r w:rsidRPr="00286210">
        <w:rPr>
          <w:rFonts w:cstheme="minorHAnsi"/>
          <w:w w:val="105"/>
        </w:rPr>
        <w:t>stock</w:t>
      </w:r>
      <w:r w:rsidRPr="00286210">
        <w:rPr>
          <w:rFonts w:cstheme="minorHAnsi"/>
          <w:spacing w:val="-5"/>
          <w:w w:val="105"/>
        </w:rPr>
        <w:t xml:space="preserve"> </w:t>
      </w:r>
      <w:r w:rsidRPr="00286210">
        <w:rPr>
          <w:rFonts w:cstheme="minorHAnsi"/>
          <w:w w:val="105"/>
        </w:rPr>
        <w:t>for</w:t>
      </w:r>
      <w:r w:rsidRPr="00286210">
        <w:rPr>
          <w:rFonts w:cstheme="minorHAnsi"/>
          <w:spacing w:val="2"/>
          <w:w w:val="105"/>
        </w:rPr>
        <w:t xml:space="preserve"> </w:t>
      </w:r>
      <w:r w:rsidRPr="00286210">
        <w:rPr>
          <w:rFonts w:cstheme="minorHAnsi"/>
          <w:w w:val="105"/>
        </w:rPr>
        <w:t>$</w:t>
      </w:r>
      <w:r w:rsidRPr="00286210">
        <w:rPr>
          <w:rFonts w:cstheme="minorHAnsi"/>
          <w:spacing w:val="-24"/>
          <w:w w:val="105"/>
        </w:rPr>
        <w:t>1</w:t>
      </w:r>
      <w:r w:rsidRPr="00286210">
        <w:rPr>
          <w:rFonts w:cstheme="minorHAnsi"/>
          <w:w w:val="105"/>
        </w:rPr>
        <w:t>2</w:t>
      </w:r>
      <w:r w:rsidRPr="00286210">
        <w:rPr>
          <w:rFonts w:cstheme="minorHAnsi"/>
          <w:spacing w:val="-4"/>
          <w:w w:val="105"/>
        </w:rPr>
        <w:t xml:space="preserve"> </w:t>
      </w:r>
      <w:r w:rsidRPr="00286210">
        <w:rPr>
          <w:rFonts w:cstheme="minorHAnsi"/>
          <w:w w:val="105"/>
        </w:rPr>
        <w:t>per</w:t>
      </w:r>
      <w:r w:rsidRPr="00286210">
        <w:rPr>
          <w:rFonts w:cstheme="minorHAnsi"/>
          <w:spacing w:val="-8"/>
          <w:w w:val="105"/>
        </w:rPr>
        <w:t xml:space="preserve"> </w:t>
      </w:r>
      <w:r w:rsidRPr="00286210">
        <w:rPr>
          <w:rFonts w:cstheme="minorHAnsi"/>
          <w:w w:val="105"/>
        </w:rPr>
        <w:t>share.</w:t>
      </w:r>
    </w:p>
    <w:p w14:paraId="54DD4C4B" w14:textId="77777777" w:rsidR="006D2022" w:rsidRPr="003D35BF" w:rsidRDefault="006D2022" w:rsidP="003D35BF">
      <w:pPr>
        <w:widowControl w:val="0"/>
        <w:rPr>
          <w:rFonts w:eastAsia="Arial" w:cstheme="minorHAnsi"/>
        </w:rPr>
      </w:pPr>
    </w:p>
    <w:tbl>
      <w:tblPr>
        <w:tblStyle w:val="TableGrid"/>
        <w:tblpPr w:leftFromText="180" w:rightFromText="180" w:vertAnchor="text" w:horzAnchor="margin" w:tblpXSpec="center" w:tblpY="80"/>
        <w:tblW w:w="11088" w:type="dxa"/>
        <w:tblLook w:val="01E0" w:firstRow="1" w:lastRow="1" w:firstColumn="1" w:lastColumn="1" w:noHBand="0" w:noVBand="0"/>
      </w:tblPr>
      <w:tblGrid>
        <w:gridCol w:w="807"/>
        <w:gridCol w:w="6104"/>
        <w:gridCol w:w="649"/>
        <w:gridCol w:w="1764"/>
        <w:gridCol w:w="1764"/>
      </w:tblGrid>
      <w:tr w:rsidR="006D2022" w:rsidRPr="009D63F1" w14:paraId="7571767E" w14:textId="77777777" w:rsidTr="000D70D4">
        <w:trPr>
          <w:trHeight w:val="432"/>
        </w:trPr>
        <w:tc>
          <w:tcPr>
            <w:tcW w:w="807" w:type="dxa"/>
            <w:shd w:val="clear" w:color="auto" w:fill="000000" w:themeFill="text1"/>
            <w:vAlign w:val="center"/>
          </w:tcPr>
          <w:p w14:paraId="48C4BF00" w14:textId="77777777" w:rsidR="006D2022" w:rsidRPr="003D35BF" w:rsidRDefault="006D2022" w:rsidP="000D70D4">
            <w:pPr>
              <w:jc w:val="center"/>
              <w:rPr>
                <w:b/>
                <w:color w:val="FFFFFF" w:themeColor="background1"/>
              </w:rPr>
            </w:pPr>
            <w:r w:rsidRPr="003D35BF">
              <w:rPr>
                <w:b/>
                <w:color w:val="FFFFFF" w:themeColor="background1"/>
              </w:rPr>
              <w:t>Date</w:t>
            </w:r>
          </w:p>
        </w:tc>
        <w:tc>
          <w:tcPr>
            <w:tcW w:w="6104" w:type="dxa"/>
            <w:shd w:val="clear" w:color="auto" w:fill="000000" w:themeFill="text1"/>
            <w:vAlign w:val="center"/>
          </w:tcPr>
          <w:p w14:paraId="3EE0301A" w14:textId="77777777" w:rsidR="006D2022" w:rsidRPr="003D35BF" w:rsidRDefault="006D2022" w:rsidP="000D70D4">
            <w:pPr>
              <w:jc w:val="center"/>
              <w:rPr>
                <w:b/>
                <w:color w:val="FFFFFF" w:themeColor="background1"/>
              </w:rPr>
            </w:pPr>
            <w:r w:rsidRPr="003D35BF">
              <w:rPr>
                <w:b/>
                <w:color w:val="FFFFFF" w:themeColor="background1"/>
              </w:rPr>
              <w:t>Account Titles &amp; Explanation</w:t>
            </w:r>
          </w:p>
        </w:tc>
        <w:tc>
          <w:tcPr>
            <w:tcW w:w="649" w:type="dxa"/>
            <w:shd w:val="clear" w:color="auto" w:fill="000000" w:themeFill="text1"/>
            <w:vAlign w:val="center"/>
          </w:tcPr>
          <w:p w14:paraId="39A22BC3" w14:textId="77777777" w:rsidR="006D2022" w:rsidRPr="003D35BF" w:rsidRDefault="006D2022" w:rsidP="000D70D4">
            <w:pPr>
              <w:jc w:val="center"/>
              <w:rPr>
                <w:b/>
                <w:color w:val="FFFFFF" w:themeColor="background1"/>
              </w:rPr>
            </w:pPr>
            <w:r w:rsidRPr="003D35BF">
              <w:rPr>
                <w:b/>
                <w:color w:val="FFFFFF" w:themeColor="background1"/>
              </w:rPr>
              <w:t>Ref.</w:t>
            </w:r>
          </w:p>
        </w:tc>
        <w:tc>
          <w:tcPr>
            <w:tcW w:w="1764" w:type="dxa"/>
            <w:shd w:val="clear" w:color="auto" w:fill="000000" w:themeFill="text1"/>
            <w:vAlign w:val="center"/>
          </w:tcPr>
          <w:p w14:paraId="1D75BB46" w14:textId="77777777" w:rsidR="006D2022" w:rsidRPr="003D35BF" w:rsidRDefault="006D2022" w:rsidP="000D70D4">
            <w:pPr>
              <w:jc w:val="center"/>
              <w:rPr>
                <w:b/>
                <w:color w:val="FFFFFF" w:themeColor="background1"/>
              </w:rPr>
            </w:pPr>
            <w:r w:rsidRPr="003D35BF">
              <w:rPr>
                <w:b/>
                <w:color w:val="FFFFFF" w:themeColor="background1"/>
              </w:rPr>
              <w:t>Debits</w:t>
            </w:r>
          </w:p>
        </w:tc>
        <w:tc>
          <w:tcPr>
            <w:tcW w:w="1764" w:type="dxa"/>
            <w:shd w:val="clear" w:color="auto" w:fill="000000" w:themeFill="text1"/>
            <w:vAlign w:val="center"/>
          </w:tcPr>
          <w:p w14:paraId="489E2154" w14:textId="77777777" w:rsidR="006D2022" w:rsidRPr="003D35BF" w:rsidRDefault="006D2022" w:rsidP="000D70D4">
            <w:pPr>
              <w:jc w:val="center"/>
              <w:rPr>
                <w:b/>
                <w:color w:val="FFFFFF" w:themeColor="background1"/>
              </w:rPr>
            </w:pPr>
            <w:r w:rsidRPr="003D35BF">
              <w:rPr>
                <w:b/>
                <w:color w:val="FFFFFF" w:themeColor="background1"/>
              </w:rPr>
              <w:t>Credits</w:t>
            </w:r>
          </w:p>
        </w:tc>
      </w:tr>
      <w:tr w:rsidR="006D2022" w:rsidRPr="009D63F1" w14:paraId="48EB38FA" w14:textId="77777777" w:rsidTr="000D70D4">
        <w:trPr>
          <w:trHeight w:val="360"/>
        </w:trPr>
        <w:tc>
          <w:tcPr>
            <w:tcW w:w="807" w:type="dxa"/>
          </w:tcPr>
          <w:p w14:paraId="1CDBBDF5" w14:textId="77777777" w:rsidR="006D2022" w:rsidRPr="009D63F1" w:rsidRDefault="006D2022" w:rsidP="000D70D4"/>
        </w:tc>
        <w:tc>
          <w:tcPr>
            <w:tcW w:w="6104" w:type="dxa"/>
          </w:tcPr>
          <w:p w14:paraId="35130EFC" w14:textId="77777777" w:rsidR="006D2022" w:rsidRPr="009D63F1" w:rsidRDefault="006D2022" w:rsidP="000D70D4"/>
        </w:tc>
        <w:tc>
          <w:tcPr>
            <w:tcW w:w="649" w:type="dxa"/>
          </w:tcPr>
          <w:p w14:paraId="3732AF1E" w14:textId="77777777" w:rsidR="006D2022" w:rsidRPr="009D63F1" w:rsidRDefault="006D2022" w:rsidP="000D70D4"/>
        </w:tc>
        <w:tc>
          <w:tcPr>
            <w:tcW w:w="1764" w:type="dxa"/>
          </w:tcPr>
          <w:p w14:paraId="2E74D602" w14:textId="77777777" w:rsidR="006D2022" w:rsidRPr="009D63F1" w:rsidRDefault="006D2022" w:rsidP="000D70D4"/>
        </w:tc>
        <w:tc>
          <w:tcPr>
            <w:tcW w:w="1764" w:type="dxa"/>
          </w:tcPr>
          <w:p w14:paraId="5342E8D6" w14:textId="77777777" w:rsidR="006D2022" w:rsidRPr="009D63F1" w:rsidRDefault="006D2022" w:rsidP="000D70D4"/>
        </w:tc>
      </w:tr>
      <w:tr w:rsidR="006D2022" w:rsidRPr="009D63F1" w14:paraId="4969E918" w14:textId="77777777" w:rsidTr="000D70D4">
        <w:trPr>
          <w:trHeight w:val="360"/>
        </w:trPr>
        <w:tc>
          <w:tcPr>
            <w:tcW w:w="807" w:type="dxa"/>
          </w:tcPr>
          <w:p w14:paraId="02F5A37E" w14:textId="77777777" w:rsidR="006D2022" w:rsidRPr="009D63F1" w:rsidRDefault="006D2022" w:rsidP="000D70D4"/>
        </w:tc>
        <w:tc>
          <w:tcPr>
            <w:tcW w:w="6104" w:type="dxa"/>
          </w:tcPr>
          <w:p w14:paraId="248DD5FE" w14:textId="77777777" w:rsidR="006D2022" w:rsidRPr="009D63F1" w:rsidRDefault="006D2022" w:rsidP="000D70D4"/>
        </w:tc>
        <w:tc>
          <w:tcPr>
            <w:tcW w:w="649" w:type="dxa"/>
          </w:tcPr>
          <w:p w14:paraId="7057341C" w14:textId="77777777" w:rsidR="006D2022" w:rsidRPr="009D63F1" w:rsidRDefault="006D2022" w:rsidP="000D70D4"/>
        </w:tc>
        <w:tc>
          <w:tcPr>
            <w:tcW w:w="1764" w:type="dxa"/>
          </w:tcPr>
          <w:p w14:paraId="5C7707E9" w14:textId="77777777" w:rsidR="006D2022" w:rsidRPr="009D63F1" w:rsidRDefault="006D2022" w:rsidP="000D70D4"/>
        </w:tc>
        <w:tc>
          <w:tcPr>
            <w:tcW w:w="1764" w:type="dxa"/>
          </w:tcPr>
          <w:p w14:paraId="5D776BA8" w14:textId="77777777" w:rsidR="006D2022" w:rsidRPr="009D63F1" w:rsidRDefault="006D2022" w:rsidP="000D70D4"/>
        </w:tc>
      </w:tr>
      <w:tr w:rsidR="006D2022" w:rsidRPr="009D63F1" w14:paraId="2F4CB168" w14:textId="77777777" w:rsidTr="000D70D4">
        <w:trPr>
          <w:trHeight w:val="360"/>
        </w:trPr>
        <w:tc>
          <w:tcPr>
            <w:tcW w:w="807" w:type="dxa"/>
          </w:tcPr>
          <w:p w14:paraId="7F20081E" w14:textId="77777777" w:rsidR="006D2022" w:rsidRPr="009D63F1" w:rsidRDefault="006D2022" w:rsidP="000D70D4"/>
        </w:tc>
        <w:tc>
          <w:tcPr>
            <w:tcW w:w="6104" w:type="dxa"/>
          </w:tcPr>
          <w:p w14:paraId="0AE47544" w14:textId="77777777" w:rsidR="006D2022" w:rsidRPr="009D63F1" w:rsidRDefault="006D2022" w:rsidP="000D70D4"/>
        </w:tc>
        <w:tc>
          <w:tcPr>
            <w:tcW w:w="649" w:type="dxa"/>
          </w:tcPr>
          <w:p w14:paraId="797369AC" w14:textId="77777777" w:rsidR="006D2022" w:rsidRPr="009D63F1" w:rsidRDefault="006D2022" w:rsidP="000D70D4"/>
        </w:tc>
        <w:tc>
          <w:tcPr>
            <w:tcW w:w="1764" w:type="dxa"/>
          </w:tcPr>
          <w:p w14:paraId="5BA9DF9F" w14:textId="77777777" w:rsidR="006D2022" w:rsidRPr="009D63F1" w:rsidRDefault="006D2022" w:rsidP="000D70D4"/>
        </w:tc>
        <w:tc>
          <w:tcPr>
            <w:tcW w:w="1764" w:type="dxa"/>
          </w:tcPr>
          <w:p w14:paraId="1EF4C595" w14:textId="77777777" w:rsidR="006D2022" w:rsidRPr="009D63F1" w:rsidRDefault="006D2022" w:rsidP="000D70D4"/>
        </w:tc>
      </w:tr>
      <w:tr w:rsidR="006D2022" w:rsidRPr="009D63F1" w14:paraId="64EDBC65" w14:textId="77777777" w:rsidTr="000D70D4">
        <w:trPr>
          <w:trHeight w:val="360"/>
        </w:trPr>
        <w:tc>
          <w:tcPr>
            <w:tcW w:w="807" w:type="dxa"/>
          </w:tcPr>
          <w:p w14:paraId="2C3EB92D" w14:textId="77777777" w:rsidR="006D2022" w:rsidRPr="009D63F1" w:rsidRDefault="006D2022" w:rsidP="000D70D4"/>
        </w:tc>
        <w:tc>
          <w:tcPr>
            <w:tcW w:w="6104" w:type="dxa"/>
          </w:tcPr>
          <w:p w14:paraId="7D52B761" w14:textId="77777777" w:rsidR="006D2022" w:rsidRPr="009D63F1" w:rsidRDefault="006D2022" w:rsidP="000D70D4"/>
        </w:tc>
        <w:tc>
          <w:tcPr>
            <w:tcW w:w="649" w:type="dxa"/>
          </w:tcPr>
          <w:p w14:paraId="695201BE" w14:textId="77777777" w:rsidR="006D2022" w:rsidRPr="009D63F1" w:rsidRDefault="006D2022" w:rsidP="000D70D4"/>
        </w:tc>
        <w:tc>
          <w:tcPr>
            <w:tcW w:w="1764" w:type="dxa"/>
          </w:tcPr>
          <w:p w14:paraId="0A19B975" w14:textId="77777777" w:rsidR="006D2022" w:rsidRPr="009D63F1" w:rsidRDefault="006D2022" w:rsidP="000D70D4"/>
        </w:tc>
        <w:tc>
          <w:tcPr>
            <w:tcW w:w="1764" w:type="dxa"/>
          </w:tcPr>
          <w:p w14:paraId="17EC7268" w14:textId="77777777" w:rsidR="006D2022" w:rsidRPr="009D63F1" w:rsidRDefault="006D2022" w:rsidP="000D70D4"/>
        </w:tc>
      </w:tr>
    </w:tbl>
    <w:p w14:paraId="0F616CE0" w14:textId="77777777" w:rsidR="006D2022" w:rsidRPr="003D35BF" w:rsidRDefault="006D2022" w:rsidP="003D35BF">
      <w:pPr>
        <w:widowControl w:val="0"/>
        <w:rPr>
          <w:rFonts w:eastAsia="Arial" w:cstheme="minorHAnsi"/>
        </w:rPr>
      </w:pPr>
    </w:p>
    <w:p w14:paraId="279A7C5B" w14:textId="77777777" w:rsidR="006D2022" w:rsidRPr="003D35BF" w:rsidRDefault="006D2022" w:rsidP="003D35BF">
      <w:pPr>
        <w:widowControl w:val="0"/>
        <w:rPr>
          <w:rFonts w:eastAsia="Arial" w:cstheme="minorHAnsi"/>
        </w:rPr>
      </w:pPr>
    </w:p>
    <w:p w14:paraId="6CA184A0" w14:textId="7F485CD3" w:rsidR="006D2022" w:rsidRPr="00286210" w:rsidRDefault="00286210">
      <w:pPr>
        <w:pStyle w:val="ListParagraph"/>
        <w:widowControl w:val="0"/>
        <w:numPr>
          <w:ilvl w:val="0"/>
          <w:numId w:val="141"/>
        </w:numPr>
        <w:rPr>
          <w:rFonts w:eastAsia="Arial" w:cstheme="minorHAnsi"/>
        </w:rPr>
        <w:pPrChange w:id="2229" w:author="Clifford Bernzweig" w:date="2024-03-12T10:56:00Z">
          <w:pPr>
            <w:widowControl w:val="0"/>
            <w:ind w:left="109"/>
          </w:pPr>
        </w:pPrChange>
      </w:pPr>
      <w:ins w:id="2230" w:author="Clifford Bernzweig" w:date="2024-03-12T10:56:00Z">
        <w:r>
          <w:rPr>
            <w:rFonts w:cstheme="minorHAnsi"/>
            <w:w w:val="105"/>
          </w:rPr>
          <w:t xml:space="preserve"> </w:t>
        </w:r>
      </w:ins>
      <w:r w:rsidR="006D2022" w:rsidRPr="00286210">
        <w:rPr>
          <w:rFonts w:cstheme="minorHAnsi"/>
          <w:w w:val="105"/>
        </w:rPr>
        <w:t>On</w:t>
      </w:r>
      <w:r w:rsidR="006D2022" w:rsidRPr="00286210">
        <w:rPr>
          <w:rFonts w:cstheme="minorHAnsi"/>
          <w:spacing w:val="-18"/>
          <w:w w:val="105"/>
        </w:rPr>
        <w:t xml:space="preserve"> </w:t>
      </w:r>
      <w:r w:rsidR="006D2022" w:rsidRPr="00286210">
        <w:rPr>
          <w:rFonts w:cstheme="minorHAnsi"/>
          <w:w w:val="105"/>
        </w:rPr>
        <w:t>July 17, Hamilton</w:t>
      </w:r>
      <w:r w:rsidR="006D2022" w:rsidRPr="00286210">
        <w:rPr>
          <w:rFonts w:cstheme="minorHAnsi"/>
          <w:spacing w:val="-6"/>
          <w:w w:val="105"/>
        </w:rPr>
        <w:t xml:space="preserve"> </w:t>
      </w:r>
      <w:r w:rsidR="006D2022" w:rsidRPr="00286210">
        <w:rPr>
          <w:rFonts w:cstheme="minorHAnsi"/>
          <w:w w:val="105"/>
        </w:rPr>
        <w:t>Inc</w:t>
      </w:r>
      <w:ins w:id="2231" w:author="Clifford Bernzweig" w:date="2024-03-12T10:53:00Z">
        <w:r w:rsidRPr="00286210">
          <w:rPr>
            <w:rFonts w:cstheme="minorHAnsi"/>
            <w:w w:val="105"/>
          </w:rPr>
          <w:t>.</w:t>
        </w:r>
      </w:ins>
      <w:r w:rsidR="006D2022" w:rsidRPr="00286210">
        <w:rPr>
          <w:rFonts w:cstheme="minorHAnsi"/>
          <w:spacing w:val="-17"/>
          <w:w w:val="105"/>
        </w:rPr>
        <w:t xml:space="preserve"> </w:t>
      </w:r>
      <w:r w:rsidR="006D2022" w:rsidRPr="00286210">
        <w:rPr>
          <w:rFonts w:cstheme="minorHAnsi"/>
          <w:w w:val="105"/>
        </w:rPr>
        <w:t>sold</w:t>
      </w:r>
      <w:r w:rsidR="006D2022" w:rsidRPr="00286210">
        <w:rPr>
          <w:rFonts w:cstheme="minorHAnsi"/>
          <w:spacing w:val="-5"/>
          <w:w w:val="105"/>
        </w:rPr>
        <w:t xml:space="preserve"> </w:t>
      </w:r>
      <w:r w:rsidR="006D2022" w:rsidRPr="00286210">
        <w:rPr>
          <w:rFonts w:cstheme="minorHAnsi"/>
          <w:w w:val="105"/>
        </w:rPr>
        <w:t>200</w:t>
      </w:r>
      <w:r w:rsidR="006D2022" w:rsidRPr="00286210">
        <w:rPr>
          <w:rFonts w:cstheme="minorHAnsi"/>
          <w:spacing w:val="-12"/>
          <w:w w:val="105"/>
        </w:rPr>
        <w:t xml:space="preserve"> </w:t>
      </w:r>
      <w:r w:rsidR="006D2022" w:rsidRPr="00286210">
        <w:rPr>
          <w:rFonts w:cstheme="minorHAnsi"/>
          <w:w w:val="105"/>
        </w:rPr>
        <w:t>shares</w:t>
      </w:r>
      <w:r w:rsidR="006D2022" w:rsidRPr="00286210">
        <w:rPr>
          <w:rFonts w:cstheme="minorHAnsi"/>
          <w:spacing w:val="-6"/>
          <w:w w:val="105"/>
        </w:rPr>
        <w:t xml:space="preserve"> </w:t>
      </w:r>
      <w:r w:rsidR="006D2022" w:rsidRPr="00286210">
        <w:rPr>
          <w:rFonts w:cstheme="minorHAnsi"/>
          <w:w w:val="105"/>
        </w:rPr>
        <w:t>of</w:t>
      </w:r>
      <w:r w:rsidR="006D2022" w:rsidRPr="00286210">
        <w:rPr>
          <w:rFonts w:cstheme="minorHAnsi"/>
          <w:spacing w:val="-10"/>
          <w:w w:val="105"/>
        </w:rPr>
        <w:t xml:space="preserve"> </w:t>
      </w:r>
      <w:r w:rsidR="006D2022" w:rsidRPr="00286210">
        <w:rPr>
          <w:rFonts w:cstheme="minorHAnsi"/>
          <w:w w:val="105"/>
        </w:rPr>
        <w:t>its</w:t>
      </w:r>
      <w:r w:rsidR="006D2022" w:rsidRPr="00286210">
        <w:rPr>
          <w:rFonts w:cstheme="minorHAnsi"/>
          <w:spacing w:val="-28"/>
          <w:w w:val="105"/>
        </w:rPr>
        <w:t xml:space="preserve"> </w:t>
      </w:r>
      <w:r w:rsidR="006D2022" w:rsidRPr="00286210">
        <w:rPr>
          <w:rFonts w:cstheme="minorHAnsi"/>
          <w:w w:val="105"/>
        </w:rPr>
        <w:t>treasury</w:t>
      </w:r>
      <w:r w:rsidR="006D2022" w:rsidRPr="00286210">
        <w:rPr>
          <w:rFonts w:cstheme="minorHAnsi"/>
          <w:spacing w:val="-1"/>
          <w:w w:val="105"/>
        </w:rPr>
        <w:t xml:space="preserve"> </w:t>
      </w:r>
      <w:r w:rsidR="006D2022" w:rsidRPr="00286210">
        <w:rPr>
          <w:rFonts w:cstheme="minorHAnsi"/>
          <w:w w:val="105"/>
        </w:rPr>
        <w:t>stock</w:t>
      </w:r>
      <w:r w:rsidR="006D2022" w:rsidRPr="00286210">
        <w:rPr>
          <w:rFonts w:cstheme="minorHAnsi"/>
          <w:spacing w:val="-9"/>
          <w:w w:val="105"/>
        </w:rPr>
        <w:t xml:space="preserve"> </w:t>
      </w:r>
      <w:r w:rsidR="006D2022" w:rsidRPr="00286210">
        <w:rPr>
          <w:rFonts w:cstheme="minorHAnsi"/>
          <w:w w:val="105"/>
        </w:rPr>
        <w:t>for</w:t>
      </w:r>
      <w:r w:rsidR="006D2022" w:rsidRPr="00286210">
        <w:rPr>
          <w:rFonts w:cstheme="minorHAnsi"/>
          <w:spacing w:val="-3"/>
          <w:w w:val="105"/>
        </w:rPr>
        <w:t xml:space="preserve"> </w:t>
      </w:r>
      <w:r w:rsidR="006D2022" w:rsidRPr="00286210">
        <w:rPr>
          <w:rFonts w:cstheme="minorHAnsi"/>
          <w:w w:val="105"/>
        </w:rPr>
        <w:t>$8</w:t>
      </w:r>
      <w:r w:rsidR="006D2022" w:rsidRPr="00286210">
        <w:rPr>
          <w:rFonts w:cstheme="minorHAnsi"/>
          <w:spacing w:val="-8"/>
          <w:w w:val="105"/>
        </w:rPr>
        <w:t xml:space="preserve"> </w:t>
      </w:r>
      <w:r w:rsidR="006D2022" w:rsidRPr="00286210">
        <w:rPr>
          <w:rFonts w:cstheme="minorHAnsi"/>
          <w:w w:val="105"/>
        </w:rPr>
        <w:t>per</w:t>
      </w:r>
      <w:r w:rsidR="006D2022" w:rsidRPr="00286210">
        <w:rPr>
          <w:rFonts w:cstheme="minorHAnsi"/>
          <w:spacing w:val="-13"/>
          <w:w w:val="105"/>
        </w:rPr>
        <w:t xml:space="preserve"> </w:t>
      </w:r>
      <w:r w:rsidR="006D2022" w:rsidRPr="00286210">
        <w:rPr>
          <w:rFonts w:cstheme="minorHAnsi"/>
          <w:w w:val="105"/>
        </w:rPr>
        <w:t>share.</w:t>
      </w:r>
    </w:p>
    <w:p w14:paraId="0B69D89A" w14:textId="77777777" w:rsidR="006D2022" w:rsidRPr="003D35BF" w:rsidRDefault="006D2022" w:rsidP="003D35BF">
      <w:pPr>
        <w:widowControl w:val="0"/>
        <w:rPr>
          <w:rFonts w:eastAsia="Arial" w:cstheme="minorHAnsi"/>
        </w:rPr>
      </w:pPr>
    </w:p>
    <w:tbl>
      <w:tblPr>
        <w:tblStyle w:val="TableGrid"/>
        <w:tblpPr w:leftFromText="180" w:rightFromText="180" w:vertAnchor="text" w:horzAnchor="margin" w:tblpXSpec="center" w:tblpY="80"/>
        <w:tblW w:w="11088" w:type="dxa"/>
        <w:tblLook w:val="01E0" w:firstRow="1" w:lastRow="1" w:firstColumn="1" w:lastColumn="1" w:noHBand="0" w:noVBand="0"/>
      </w:tblPr>
      <w:tblGrid>
        <w:gridCol w:w="807"/>
        <w:gridCol w:w="6104"/>
        <w:gridCol w:w="649"/>
        <w:gridCol w:w="1764"/>
        <w:gridCol w:w="1764"/>
      </w:tblGrid>
      <w:tr w:rsidR="006D2022" w:rsidRPr="009D63F1" w14:paraId="7758248F" w14:textId="77777777" w:rsidTr="000D70D4">
        <w:trPr>
          <w:trHeight w:val="432"/>
        </w:trPr>
        <w:tc>
          <w:tcPr>
            <w:tcW w:w="807" w:type="dxa"/>
            <w:shd w:val="clear" w:color="auto" w:fill="000000" w:themeFill="text1"/>
            <w:vAlign w:val="center"/>
          </w:tcPr>
          <w:p w14:paraId="76A743C4" w14:textId="77777777" w:rsidR="006D2022" w:rsidRPr="003D35BF" w:rsidRDefault="006D2022" w:rsidP="000D70D4">
            <w:pPr>
              <w:jc w:val="center"/>
              <w:rPr>
                <w:b/>
                <w:color w:val="FFFFFF" w:themeColor="background1"/>
              </w:rPr>
            </w:pPr>
            <w:r w:rsidRPr="003D35BF">
              <w:rPr>
                <w:b/>
                <w:color w:val="FFFFFF" w:themeColor="background1"/>
              </w:rPr>
              <w:t>Date</w:t>
            </w:r>
          </w:p>
        </w:tc>
        <w:tc>
          <w:tcPr>
            <w:tcW w:w="6104" w:type="dxa"/>
            <w:shd w:val="clear" w:color="auto" w:fill="000000" w:themeFill="text1"/>
            <w:vAlign w:val="center"/>
          </w:tcPr>
          <w:p w14:paraId="09DF9C69" w14:textId="77777777" w:rsidR="006D2022" w:rsidRPr="003D35BF" w:rsidRDefault="006D2022" w:rsidP="000D70D4">
            <w:pPr>
              <w:jc w:val="center"/>
              <w:rPr>
                <w:b/>
                <w:color w:val="FFFFFF" w:themeColor="background1"/>
              </w:rPr>
            </w:pPr>
            <w:r w:rsidRPr="003D35BF">
              <w:rPr>
                <w:b/>
                <w:color w:val="FFFFFF" w:themeColor="background1"/>
              </w:rPr>
              <w:t>Account Titles &amp; Explanation</w:t>
            </w:r>
          </w:p>
        </w:tc>
        <w:tc>
          <w:tcPr>
            <w:tcW w:w="649" w:type="dxa"/>
            <w:shd w:val="clear" w:color="auto" w:fill="000000" w:themeFill="text1"/>
            <w:vAlign w:val="center"/>
          </w:tcPr>
          <w:p w14:paraId="62801254" w14:textId="77777777" w:rsidR="006D2022" w:rsidRPr="003D35BF" w:rsidRDefault="006D2022" w:rsidP="000D70D4">
            <w:pPr>
              <w:jc w:val="center"/>
              <w:rPr>
                <w:b/>
                <w:color w:val="FFFFFF" w:themeColor="background1"/>
              </w:rPr>
            </w:pPr>
            <w:r w:rsidRPr="003D35BF">
              <w:rPr>
                <w:b/>
                <w:color w:val="FFFFFF" w:themeColor="background1"/>
              </w:rPr>
              <w:t>Ref.</w:t>
            </w:r>
          </w:p>
        </w:tc>
        <w:tc>
          <w:tcPr>
            <w:tcW w:w="1764" w:type="dxa"/>
            <w:shd w:val="clear" w:color="auto" w:fill="000000" w:themeFill="text1"/>
            <w:vAlign w:val="center"/>
          </w:tcPr>
          <w:p w14:paraId="664C0478" w14:textId="77777777" w:rsidR="006D2022" w:rsidRPr="003D35BF" w:rsidRDefault="006D2022" w:rsidP="000D70D4">
            <w:pPr>
              <w:jc w:val="center"/>
              <w:rPr>
                <w:b/>
                <w:color w:val="FFFFFF" w:themeColor="background1"/>
              </w:rPr>
            </w:pPr>
            <w:r w:rsidRPr="003D35BF">
              <w:rPr>
                <w:b/>
                <w:color w:val="FFFFFF" w:themeColor="background1"/>
              </w:rPr>
              <w:t>Debits</w:t>
            </w:r>
          </w:p>
        </w:tc>
        <w:tc>
          <w:tcPr>
            <w:tcW w:w="1764" w:type="dxa"/>
            <w:shd w:val="clear" w:color="auto" w:fill="000000" w:themeFill="text1"/>
            <w:vAlign w:val="center"/>
          </w:tcPr>
          <w:p w14:paraId="0D545546" w14:textId="77777777" w:rsidR="006D2022" w:rsidRPr="003D35BF" w:rsidRDefault="006D2022" w:rsidP="000D70D4">
            <w:pPr>
              <w:jc w:val="center"/>
              <w:rPr>
                <w:b/>
                <w:color w:val="FFFFFF" w:themeColor="background1"/>
              </w:rPr>
            </w:pPr>
            <w:r w:rsidRPr="003D35BF">
              <w:rPr>
                <w:b/>
                <w:color w:val="FFFFFF" w:themeColor="background1"/>
              </w:rPr>
              <w:t>Credits</w:t>
            </w:r>
          </w:p>
        </w:tc>
      </w:tr>
      <w:tr w:rsidR="006D2022" w:rsidRPr="009D63F1" w14:paraId="4D5105BB" w14:textId="77777777" w:rsidTr="000D70D4">
        <w:trPr>
          <w:trHeight w:val="360"/>
        </w:trPr>
        <w:tc>
          <w:tcPr>
            <w:tcW w:w="807" w:type="dxa"/>
          </w:tcPr>
          <w:p w14:paraId="0B7F82C1" w14:textId="77777777" w:rsidR="006D2022" w:rsidRPr="009D63F1" w:rsidRDefault="006D2022" w:rsidP="000D70D4"/>
        </w:tc>
        <w:tc>
          <w:tcPr>
            <w:tcW w:w="6104" w:type="dxa"/>
          </w:tcPr>
          <w:p w14:paraId="35C7E2E2" w14:textId="77777777" w:rsidR="006D2022" w:rsidRPr="009D63F1" w:rsidRDefault="006D2022" w:rsidP="000D70D4"/>
        </w:tc>
        <w:tc>
          <w:tcPr>
            <w:tcW w:w="649" w:type="dxa"/>
          </w:tcPr>
          <w:p w14:paraId="5057B77D" w14:textId="77777777" w:rsidR="006D2022" w:rsidRPr="009D63F1" w:rsidRDefault="006D2022" w:rsidP="000D70D4"/>
        </w:tc>
        <w:tc>
          <w:tcPr>
            <w:tcW w:w="1764" w:type="dxa"/>
          </w:tcPr>
          <w:p w14:paraId="502729E0" w14:textId="77777777" w:rsidR="006D2022" w:rsidRPr="009D63F1" w:rsidRDefault="006D2022" w:rsidP="000D70D4"/>
        </w:tc>
        <w:tc>
          <w:tcPr>
            <w:tcW w:w="1764" w:type="dxa"/>
          </w:tcPr>
          <w:p w14:paraId="097E4CB2" w14:textId="77777777" w:rsidR="006D2022" w:rsidRPr="009D63F1" w:rsidRDefault="006D2022" w:rsidP="000D70D4"/>
        </w:tc>
      </w:tr>
      <w:tr w:rsidR="006D2022" w:rsidRPr="009D63F1" w14:paraId="3EACFB88" w14:textId="77777777" w:rsidTr="000D70D4">
        <w:trPr>
          <w:trHeight w:val="360"/>
        </w:trPr>
        <w:tc>
          <w:tcPr>
            <w:tcW w:w="807" w:type="dxa"/>
          </w:tcPr>
          <w:p w14:paraId="3855B232" w14:textId="77777777" w:rsidR="006D2022" w:rsidRPr="009D63F1" w:rsidRDefault="006D2022" w:rsidP="000D70D4"/>
        </w:tc>
        <w:tc>
          <w:tcPr>
            <w:tcW w:w="6104" w:type="dxa"/>
          </w:tcPr>
          <w:p w14:paraId="4AA20B25" w14:textId="77777777" w:rsidR="006D2022" w:rsidRPr="009D63F1" w:rsidRDefault="006D2022" w:rsidP="000D70D4"/>
        </w:tc>
        <w:tc>
          <w:tcPr>
            <w:tcW w:w="649" w:type="dxa"/>
          </w:tcPr>
          <w:p w14:paraId="45926242" w14:textId="77777777" w:rsidR="006D2022" w:rsidRPr="009D63F1" w:rsidRDefault="006D2022" w:rsidP="000D70D4"/>
        </w:tc>
        <w:tc>
          <w:tcPr>
            <w:tcW w:w="1764" w:type="dxa"/>
          </w:tcPr>
          <w:p w14:paraId="1BD05353" w14:textId="77777777" w:rsidR="006D2022" w:rsidRPr="009D63F1" w:rsidRDefault="006D2022" w:rsidP="000D70D4"/>
        </w:tc>
        <w:tc>
          <w:tcPr>
            <w:tcW w:w="1764" w:type="dxa"/>
          </w:tcPr>
          <w:p w14:paraId="2219465C" w14:textId="77777777" w:rsidR="006D2022" w:rsidRPr="009D63F1" w:rsidRDefault="006D2022" w:rsidP="000D70D4"/>
        </w:tc>
      </w:tr>
      <w:tr w:rsidR="006D2022" w:rsidRPr="009D63F1" w14:paraId="570D7AFF" w14:textId="77777777" w:rsidTr="000D70D4">
        <w:trPr>
          <w:trHeight w:val="360"/>
        </w:trPr>
        <w:tc>
          <w:tcPr>
            <w:tcW w:w="807" w:type="dxa"/>
          </w:tcPr>
          <w:p w14:paraId="0D3A6E85" w14:textId="77777777" w:rsidR="006D2022" w:rsidRPr="009D63F1" w:rsidRDefault="006D2022" w:rsidP="000D70D4"/>
        </w:tc>
        <w:tc>
          <w:tcPr>
            <w:tcW w:w="6104" w:type="dxa"/>
          </w:tcPr>
          <w:p w14:paraId="15AE9D31" w14:textId="77777777" w:rsidR="006D2022" w:rsidRPr="009D63F1" w:rsidRDefault="006D2022" w:rsidP="000D70D4"/>
        </w:tc>
        <w:tc>
          <w:tcPr>
            <w:tcW w:w="649" w:type="dxa"/>
          </w:tcPr>
          <w:p w14:paraId="66D10F1B" w14:textId="77777777" w:rsidR="006D2022" w:rsidRPr="009D63F1" w:rsidRDefault="006D2022" w:rsidP="000D70D4"/>
        </w:tc>
        <w:tc>
          <w:tcPr>
            <w:tcW w:w="1764" w:type="dxa"/>
          </w:tcPr>
          <w:p w14:paraId="7D3D6263" w14:textId="77777777" w:rsidR="006D2022" w:rsidRPr="009D63F1" w:rsidRDefault="006D2022" w:rsidP="000D70D4"/>
        </w:tc>
        <w:tc>
          <w:tcPr>
            <w:tcW w:w="1764" w:type="dxa"/>
          </w:tcPr>
          <w:p w14:paraId="36F4592A" w14:textId="77777777" w:rsidR="006D2022" w:rsidRPr="009D63F1" w:rsidRDefault="006D2022" w:rsidP="000D70D4"/>
        </w:tc>
      </w:tr>
      <w:tr w:rsidR="006D2022" w:rsidRPr="009D63F1" w14:paraId="3F4E468A" w14:textId="77777777" w:rsidTr="000D70D4">
        <w:trPr>
          <w:trHeight w:val="360"/>
        </w:trPr>
        <w:tc>
          <w:tcPr>
            <w:tcW w:w="807" w:type="dxa"/>
          </w:tcPr>
          <w:p w14:paraId="3B346134" w14:textId="77777777" w:rsidR="006D2022" w:rsidRPr="009D63F1" w:rsidRDefault="006D2022" w:rsidP="000D70D4"/>
        </w:tc>
        <w:tc>
          <w:tcPr>
            <w:tcW w:w="6104" w:type="dxa"/>
          </w:tcPr>
          <w:p w14:paraId="6381D630" w14:textId="77777777" w:rsidR="006D2022" w:rsidRPr="009D63F1" w:rsidRDefault="006D2022" w:rsidP="000D70D4"/>
        </w:tc>
        <w:tc>
          <w:tcPr>
            <w:tcW w:w="649" w:type="dxa"/>
          </w:tcPr>
          <w:p w14:paraId="0702E887" w14:textId="77777777" w:rsidR="006D2022" w:rsidRPr="009D63F1" w:rsidRDefault="006D2022" w:rsidP="000D70D4"/>
        </w:tc>
        <w:tc>
          <w:tcPr>
            <w:tcW w:w="1764" w:type="dxa"/>
          </w:tcPr>
          <w:p w14:paraId="159F248A" w14:textId="77777777" w:rsidR="006D2022" w:rsidRPr="009D63F1" w:rsidRDefault="006D2022" w:rsidP="000D70D4"/>
        </w:tc>
        <w:tc>
          <w:tcPr>
            <w:tcW w:w="1764" w:type="dxa"/>
          </w:tcPr>
          <w:p w14:paraId="15497D08" w14:textId="77777777" w:rsidR="006D2022" w:rsidRPr="009D63F1" w:rsidRDefault="006D2022" w:rsidP="000D70D4"/>
        </w:tc>
      </w:tr>
    </w:tbl>
    <w:p w14:paraId="38F50389" w14:textId="77777777" w:rsidR="006D2022" w:rsidRPr="003D35BF" w:rsidRDefault="006D2022" w:rsidP="003D35BF">
      <w:pPr>
        <w:widowControl w:val="0"/>
        <w:rPr>
          <w:rFonts w:eastAsia="Arial" w:cstheme="minorHAnsi"/>
        </w:rPr>
      </w:pPr>
    </w:p>
    <w:p w14:paraId="2A956BB9" w14:textId="77777777" w:rsidR="006D2022" w:rsidRPr="003D35BF" w:rsidRDefault="006D2022" w:rsidP="003D35BF">
      <w:pPr>
        <w:widowControl w:val="0"/>
        <w:rPr>
          <w:rFonts w:eastAsia="Arial" w:cstheme="minorHAnsi"/>
        </w:rPr>
      </w:pPr>
    </w:p>
    <w:p w14:paraId="41526097" w14:textId="6C65CDB6" w:rsidR="006D2022" w:rsidRPr="00286210" w:rsidRDefault="006D2022">
      <w:pPr>
        <w:pStyle w:val="ListParagraph"/>
        <w:widowControl w:val="0"/>
        <w:numPr>
          <w:ilvl w:val="0"/>
          <w:numId w:val="141"/>
        </w:numPr>
        <w:rPr>
          <w:rFonts w:eastAsia="Arial" w:cstheme="minorHAnsi"/>
        </w:rPr>
        <w:pPrChange w:id="2232" w:author="Clifford Bernzweig" w:date="2024-03-12T10:56:00Z">
          <w:pPr>
            <w:widowControl w:val="0"/>
            <w:ind w:left="109"/>
          </w:pPr>
        </w:pPrChange>
      </w:pPr>
      <w:r w:rsidRPr="00286210">
        <w:rPr>
          <w:rFonts w:cstheme="minorHAnsi"/>
          <w:w w:val="105"/>
        </w:rPr>
        <w:t>On</w:t>
      </w:r>
      <w:r w:rsidRPr="00286210">
        <w:rPr>
          <w:rFonts w:cstheme="minorHAnsi"/>
          <w:spacing w:val="-10"/>
          <w:w w:val="105"/>
        </w:rPr>
        <w:t xml:space="preserve"> </w:t>
      </w:r>
      <w:r w:rsidRPr="00286210">
        <w:rPr>
          <w:rFonts w:cstheme="minorHAnsi"/>
          <w:w w:val="105"/>
        </w:rPr>
        <w:t>October 21,</w:t>
      </w:r>
      <w:r w:rsidRPr="00286210">
        <w:rPr>
          <w:rFonts w:cstheme="minorHAnsi"/>
          <w:spacing w:val="-15"/>
          <w:w w:val="105"/>
        </w:rPr>
        <w:t xml:space="preserve"> </w:t>
      </w:r>
      <w:r w:rsidRPr="00286210">
        <w:rPr>
          <w:rFonts w:cstheme="minorHAnsi"/>
          <w:w w:val="105"/>
        </w:rPr>
        <w:t>Hamilton Inc</w:t>
      </w:r>
      <w:r w:rsidRPr="00286210">
        <w:rPr>
          <w:rFonts w:cstheme="minorHAnsi"/>
          <w:spacing w:val="-8"/>
          <w:w w:val="105"/>
        </w:rPr>
        <w:t xml:space="preserve"> </w:t>
      </w:r>
      <w:r w:rsidRPr="00286210">
        <w:rPr>
          <w:rFonts w:cstheme="minorHAnsi"/>
          <w:w w:val="105"/>
        </w:rPr>
        <w:t>sold</w:t>
      </w:r>
      <w:r w:rsidRPr="00286210">
        <w:rPr>
          <w:rFonts w:cstheme="minorHAnsi"/>
          <w:spacing w:val="-15"/>
          <w:w w:val="105"/>
        </w:rPr>
        <w:t xml:space="preserve"> </w:t>
      </w:r>
      <w:r w:rsidRPr="00286210">
        <w:rPr>
          <w:rFonts w:cstheme="minorHAnsi"/>
          <w:w w:val="105"/>
        </w:rPr>
        <w:t>the</w:t>
      </w:r>
      <w:r w:rsidRPr="00286210">
        <w:rPr>
          <w:rFonts w:cstheme="minorHAnsi"/>
          <w:spacing w:val="1"/>
          <w:w w:val="105"/>
        </w:rPr>
        <w:t xml:space="preserve"> </w:t>
      </w:r>
      <w:r w:rsidRPr="00286210">
        <w:rPr>
          <w:rFonts w:cstheme="minorHAnsi"/>
          <w:w w:val="105"/>
        </w:rPr>
        <w:t>remaining</w:t>
      </w:r>
      <w:r w:rsidRPr="00286210">
        <w:rPr>
          <w:rFonts w:cstheme="minorHAnsi"/>
          <w:spacing w:val="-12"/>
          <w:w w:val="105"/>
        </w:rPr>
        <w:t xml:space="preserve"> </w:t>
      </w:r>
      <w:r w:rsidRPr="00286210">
        <w:rPr>
          <w:rFonts w:cstheme="minorHAnsi"/>
          <w:w w:val="105"/>
        </w:rPr>
        <w:t>shares</w:t>
      </w:r>
      <w:r w:rsidRPr="00286210">
        <w:rPr>
          <w:rFonts w:cstheme="minorHAnsi"/>
          <w:spacing w:val="3"/>
          <w:w w:val="105"/>
        </w:rPr>
        <w:t xml:space="preserve"> </w:t>
      </w:r>
      <w:r w:rsidRPr="00286210">
        <w:rPr>
          <w:rFonts w:cstheme="minorHAnsi"/>
          <w:w w:val="105"/>
        </w:rPr>
        <w:t>of</w:t>
      </w:r>
      <w:r w:rsidRPr="00286210">
        <w:rPr>
          <w:rFonts w:cstheme="minorHAnsi"/>
          <w:spacing w:val="-6"/>
          <w:w w:val="105"/>
        </w:rPr>
        <w:t xml:space="preserve"> </w:t>
      </w:r>
      <w:r w:rsidRPr="00286210">
        <w:rPr>
          <w:rFonts w:cstheme="minorHAnsi"/>
          <w:w w:val="105"/>
        </w:rPr>
        <w:t>its</w:t>
      </w:r>
      <w:r w:rsidRPr="00286210">
        <w:rPr>
          <w:rFonts w:cstheme="minorHAnsi"/>
          <w:spacing w:val="-27"/>
          <w:w w:val="105"/>
        </w:rPr>
        <w:t xml:space="preserve"> </w:t>
      </w:r>
      <w:r w:rsidRPr="00286210">
        <w:rPr>
          <w:rFonts w:cstheme="minorHAnsi"/>
          <w:w w:val="105"/>
        </w:rPr>
        <w:t>treasury</w:t>
      </w:r>
      <w:r w:rsidRPr="00286210">
        <w:rPr>
          <w:rFonts w:cstheme="minorHAnsi"/>
          <w:spacing w:val="4"/>
          <w:w w:val="105"/>
        </w:rPr>
        <w:t xml:space="preserve"> </w:t>
      </w:r>
      <w:r w:rsidRPr="00286210">
        <w:rPr>
          <w:rFonts w:cstheme="minorHAnsi"/>
          <w:w w:val="105"/>
        </w:rPr>
        <w:t>stock</w:t>
      </w:r>
      <w:r w:rsidRPr="00286210">
        <w:rPr>
          <w:rFonts w:cstheme="minorHAnsi"/>
          <w:spacing w:val="-6"/>
          <w:w w:val="105"/>
        </w:rPr>
        <w:t xml:space="preserve"> </w:t>
      </w:r>
      <w:r w:rsidRPr="00286210">
        <w:rPr>
          <w:rFonts w:cstheme="minorHAnsi"/>
          <w:w w:val="105"/>
        </w:rPr>
        <w:t>for $7</w:t>
      </w:r>
      <w:r w:rsidRPr="00286210">
        <w:rPr>
          <w:rFonts w:cstheme="minorHAnsi"/>
          <w:spacing w:val="-4"/>
          <w:w w:val="105"/>
        </w:rPr>
        <w:t xml:space="preserve"> </w:t>
      </w:r>
      <w:r w:rsidRPr="00286210">
        <w:rPr>
          <w:rFonts w:cstheme="minorHAnsi"/>
          <w:w w:val="105"/>
        </w:rPr>
        <w:t>per</w:t>
      </w:r>
      <w:r w:rsidRPr="00286210">
        <w:rPr>
          <w:rFonts w:cstheme="minorHAnsi"/>
          <w:spacing w:val="-11"/>
          <w:w w:val="105"/>
        </w:rPr>
        <w:t xml:space="preserve"> </w:t>
      </w:r>
      <w:r w:rsidRPr="00286210">
        <w:rPr>
          <w:rFonts w:cstheme="minorHAnsi"/>
          <w:w w:val="105"/>
        </w:rPr>
        <w:t>share.</w:t>
      </w:r>
    </w:p>
    <w:p w14:paraId="1050462B" w14:textId="77777777" w:rsidR="006D2022" w:rsidRPr="003D35BF" w:rsidRDefault="006D2022" w:rsidP="003D35BF">
      <w:pPr>
        <w:widowControl w:val="0"/>
        <w:rPr>
          <w:rFonts w:cstheme="minorHAnsi"/>
        </w:rPr>
      </w:pPr>
    </w:p>
    <w:tbl>
      <w:tblPr>
        <w:tblStyle w:val="TableGrid"/>
        <w:tblpPr w:leftFromText="180" w:rightFromText="180" w:vertAnchor="text" w:horzAnchor="margin" w:tblpXSpec="center" w:tblpY="80"/>
        <w:tblW w:w="11088" w:type="dxa"/>
        <w:tblLook w:val="01E0" w:firstRow="1" w:lastRow="1" w:firstColumn="1" w:lastColumn="1" w:noHBand="0" w:noVBand="0"/>
      </w:tblPr>
      <w:tblGrid>
        <w:gridCol w:w="807"/>
        <w:gridCol w:w="6104"/>
        <w:gridCol w:w="649"/>
        <w:gridCol w:w="1764"/>
        <w:gridCol w:w="1764"/>
      </w:tblGrid>
      <w:tr w:rsidR="006D2022" w:rsidRPr="009D63F1" w14:paraId="4AF2E940" w14:textId="77777777" w:rsidTr="000D70D4">
        <w:trPr>
          <w:trHeight w:val="432"/>
        </w:trPr>
        <w:tc>
          <w:tcPr>
            <w:tcW w:w="807" w:type="dxa"/>
            <w:shd w:val="clear" w:color="auto" w:fill="000000" w:themeFill="text1"/>
            <w:vAlign w:val="center"/>
          </w:tcPr>
          <w:p w14:paraId="72A093C5" w14:textId="77777777" w:rsidR="006D2022" w:rsidRPr="003D35BF" w:rsidRDefault="006D2022" w:rsidP="000D70D4">
            <w:pPr>
              <w:jc w:val="center"/>
              <w:rPr>
                <w:b/>
                <w:color w:val="FFFFFF" w:themeColor="background1"/>
              </w:rPr>
            </w:pPr>
            <w:r w:rsidRPr="003D35BF">
              <w:rPr>
                <w:b/>
                <w:color w:val="FFFFFF" w:themeColor="background1"/>
              </w:rPr>
              <w:t>Date</w:t>
            </w:r>
          </w:p>
        </w:tc>
        <w:tc>
          <w:tcPr>
            <w:tcW w:w="6104" w:type="dxa"/>
            <w:shd w:val="clear" w:color="auto" w:fill="000000" w:themeFill="text1"/>
            <w:vAlign w:val="center"/>
          </w:tcPr>
          <w:p w14:paraId="1551D698" w14:textId="77777777" w:rsidR="006D2022" w:rsidRPr="003D35BF" w:rsidRDefault="006D2022" w:rsidP="000D70D4">
            <w:pPr>
              <w:jc w:val="center"/>
              <w:rPr>
                <w:b/>
                <w:color w:val="FFFFFF" w:themeColor="background1"/>
              </w:rPr>
            </w:pPr>
            <w:r w:rsidRPr="003D35BF">
              <w:rPr>
                <w:b/>
                <w:color w:val="FFFFFF" w:themeColor="background1"/>
              </w:rPr>
              <w:t>Account Titles &amp; Explanation</w:t>
            </w:r>
          </w:p>
        </w:tc>
        <w:tc>
          <w:tcPr>
            <w:tcW w:w="649" w:type="dxa"/>
            <w:shd w:val="clear" w:color="auto" w:fill="000000" w:themeFill="text1"/>
            <w:vAlign w:val="center"/>
          </w:tcPr>
          <w:p w14:paraId="7FA23997" w14:textId="77777777" w:rsidR="006D2022" w:rsidRPr="003D35BF" w:rsidRDefault="006D2022" w:rsidP="000D70D4">
            <w:pPr>
              <w:jc w:val="center"/>
              <w:rPr>
                <w:b/>
                <w:color w:val="FFFFFF" w:themeColor="background1"/>
              </w:rPr>
            </w:pPr>
            <w:r w:rsidRPr="003D35BF">
              <w:rPr>
                <w:b/>
                <w:color w:val="FFFFFF" w:themeColor="background1"/>
              </w:rPr>
              <w:t>Ref.</w:t>
            </w:r>
          </w:p>
        </w:tc>
        <w:tc>
          <w:tcPr>
            <w:tcW w:w="1764" w:type="dxa"/>
            <w:shd w:val="clear" w:color="auto" w:fill="000000" w:themeFill="text1"/>
            <w:vAlign w:val="center"/>
          </w:tcPr>
          <w:p w14:paraId="0D8854CA" w14:textId="77777777" w:rsidR="006D2022" w:rsidRPr="003D35BF" w:rsidRDefault="006D2022" w:rsidP="000D70D4">
            <w:pPr>
              <w:jc w:val="center"/>
              <w:rPr>
                <w:b/>
                <w:color w:val="FFFFFF" w:themeColor="background1"/>
              </w:rPr>
            </w:pPr>
            <w:r w:rsidRPr="003D35BF">
              <w:rPr>
                <w:b/>
                <w:color w:val="FFFFFF" w:themeColor="background1"/>
              </w:rPr>
              <w:t>Debits</w:t>
            </w:r>
          </w:p>
        </w:tc>
        <w:tc>
          <w:tcPr>
            <w:tcW w:w="1764" w:type="dxa"/>
            <w:shd w:val="clear" w:color="auto" w:fill="000000" w:themeFill="text1"/>
            <w:vAlign w:val="center"/>
          </w:tcPr>
          <w:p w14:paraId="42297178" w14:textId="77777777" w:rsidR="006D2022" w:rsidRPr="003D35BF" w:rsidRDefault="006D2022" w:rsidP="000D70D4">
            <w:pPr>
              <w:jc w:val="center"/>
              <w:rPr>
                <w:b/>
                <w:color w:val="FFFFFF" w:themeColor="background1"/>
              </w:rPr>
            </w:pPr>
            <w:r w:rsidRPr="003D35BF">
              <w:rPr>
                <w:b/>
                <w:color w:val="FFFFFF" w:themeColor="background1"/>
              </w:rPr>
              <w:t>Credits</w:t>
            </w:r>
          </w:p>
        </w:tc>
      </w:tr>
      <w:tr w:rsidR="006D2022" w:rsidRPr="009D63F1" w14:paraId="2D90A324" w14:textId="77777777" w:rsidTr="000D70D4">
        <w:trPr>
          <w:trHeight w:val="360"/>
        </w:trPr>
        <w:tc>
          <w:tcPr>
            <w:tcW w:w="807" w:type="dxa"/>
          </w:tcPr>
          <w:p w14:paraId="63EB223A" w14:textId="77777777" w:rsidR="006D2022" w:rsidRPr="009D63F1" w:rsidRDefault="006D2022" w:rsidP="000D70D4"/>
        </w:tc>
        <w:tc>
          <w:tcPr>
            <w:tcW w:w="6104" w:type="dxa"/>
          </w:tcPr>
          <w:p w14:paraId="4E8CED13" w14:textId="77777777" w:rsidR="006D2022" w:rsidRPr="009D63F1" w:rsidRDefault="006D2022" w:rsidP="000D70D4"/>
        </w:tc>
        <w:tc>
          <w:tcPr>
            <w:tcW w:w="649" w:type="dxa"/>
          </w:tcPr>
          <w:p w14:paraId="0F6FE239" w14:textId="77777777" w:rsidR="006D2022" w:rsidRPr="009D63F1" w:rsidRDefault="006D2022" w:rsidP="000D70D4"/>
        </w:tc>
        <w:tc>
          <w:tcPr>
            <w:tcW w:w="1764" w:type="dxa"/>
          </w:tcPr>
          <w:p w14:paraId="524662E6" w14:textId="77777777" w:rsidR="006D2022" w:rsidRPr="009D63F1" w:rsidRDefault="006D2022" w:rsidP="000D70D4"/>
        </w:tc>
        <w:tc>
          <w:tcPr>
            <w:tcW w:w="1764" w:type="dxa"/>
          </w:tcPr>
          <w:p w14:paraId="714CE240" w14:textId="77777777" w:rsidR="006D2022" w:rsidRPr="009D63F1" w:rsidRDefault="006D2022" w:rsidP="000D70D4"/>
        </w:tc>
      </w:tr>
      <w:tr w:rsidR="006D2022" w:rsidRPr="009D63F1" w14:paraId="7BEB4A88" w14:textId="77777777" w:rsidTr="000D70D4">
        <w:trPr>
          <w:trHeight w:val="360"/>
        </w:trPr>
        <w:tc>
          <w:tcPr>
            <w:tcW w:w="807" w:type="dxa"/>
          </w:tcPr>
          <w:p w14:paraId="20CF7984" w14:textId="77777777" w:rsidR="006D2022" w:rsidRPr="009D63F1" w:rsidRDefault="006D2022" w:rsidP="000D70D4"/>
        </w:tc>
        <w:tc>
          <w:tcPr>
            <w:tcW w:w="6104" w:type="dxa"/>
          </w:tcPr>
          <w:p w14:paraId="527583D6" w14:textId="77777777" w:rsidR="006D2022" w:rsidRPr="009D63F1" w:rsidRDefault="006D2022" w:rsidP="000D70D4"/>
        </w:tc>
        <w:tc>
          <w:tcPr>
            <w:tcW w:w="649" w:type="dxa"/>
          </w:tcPr>
          <w:p w14:paraId="014F7C24" w14:textId="77777777" w:rsidR="006D2022" w:rsidRPr="009D63F1" w:rsidRDefault="006D2022" w:rsidP="000D70D4"/>
        </w:tc>
        <w:tc>
          <w:tcPr>
            <w:tcW w:w="1764" w:type="dxa"/>
          </w:tcPr>
          <w:p w14:paraId="615A2AEC" w14:textId="77777777" w:rsidR="006D2022" w:rsidRPr="009D63F1" w:rsidRDefault="006D2022" w:rsidP="000D70D4"/>
        </w:tc>
        <w:tc>
          <w:tcPr>
            <w:tcW w:w="1764" w:type="dxa"/>
          </w:tcPr>
          <w:p w14:paraId="5B2D8244" w14:textId="77777777" w:rsidR="006D2022" w:rsidRPr="009D63F1" w:rsidRDefault="006D2022" w:rsidP="000D70D4"/>
        </w:tc>
      </w:tr>
      <w:tr w:rsidR="006D2022" w:rsidRPr="009D63F1" w14:paraId="517264EA" w14:textId="77777777" w:rsidTr="000D70D4">
        <w:trPr>
          <w:trHeight w:val="360"/>
        </w:trPr>
        <w:tc>
          <w:tcPr>
            <w:tcW w:w="807" w:type="dxa"/>
          </w:tcPr>
          <w:p w14:paraId="0C974FD3" w14:textId="77777777" w:rsidR="006D2022" w:rsidRPr="009D63F1" w:rsidRDefault="006D2022" w:rsidP="000D70D4"/>
        </w:tc>
        <w:tc>
          <w:tcPr>
            <w:tcW w:w="6104" w:type="dxa"/>
          </w:tcPr>
          <w:p w14:paraId="23DE146A" w14:textId="77777777" w:rsidR="006D2022" w:rsidRPr="009D63F1" w:rsidRDefault="006D2022" w:rsidP="000D70D4"/>
        </w:tc>
        <w:tc>
          <w:tcPr>
            <w:tcW w:w="649" w:type="dxa"/>
          </w:tcPr>
          <w:p w14:paraId="19C1FA48" w14:textId="77777777" w:rsidR="006D2022" w:rsidRPr="009D63F1" w:rsidRDefault="006D2022" w:rsidP="000D70D4"/>
        </w:tc>
        <w:tc>
          <w:tcPr>
            <w:tcW w:w="1764" w:type="dxa"/>
          </w:tcPr>
          <w:p w14:paraId="41AB527B" w14:textId="77777777" w:rsidR="006D2022" w:rsidRPr="009D63F1" w:rsidRDefault="006D2022" w:rsidP="000D70D4"/>
        </w:tc>
        <w:tc>
          <w:tcPr>
            <w:tcW w:w="1764" w:type="dxa"/>
          </w:tcPr>
          <w:p w14:paraId="6488069B" w14:textId="77777777" w:rsidR="006D2022" w:rsidRPr="009D63F1" w:rsidRDefault="006D2022" w:rsidP="000D70D4"/>
        </w:tc>
      </w:tr>
      <w:tr w:rsidR="006D2022" w:rsidRPr="009D63F1" w14:paraId="31178580" w14:textId="77777777" w:rsidTr="000D70D4">
        <w:trPr>
          <w:trHeight w:val="360"/>
        </w:trPr>
        <w:tc>
          <w:tcPr>
            <w:tcW w:w="807" w:type="dxa"/>
          </w:tcPr>
          <w:p w14:paraId="2C964179" w14:textId="77777777" w:rsidR="006D2022" w:rsidRPr="009D63F1" w:rsidRDefault="006D2022" w:rsidP="000D70D4"/>
        </w:tc>
        <w:tc>
          <w:tcPr>
            <w:tcW w:w="6104" w:type="dxa"/>
          </w:tcPr>
          <w:p w14:paraId="1B5A77FB" w14:textId="77777777" w:rsidR="006D2022" w:rsidRPr="009D63F1" w:rsidRDefault="006D2022" w:rsidP="000D70D4"/>
        </w:tc>
        <w:tc>
          <w:tcPr>
            <w:tcW w:w="649" w:type="dxa"/>
          </w:tcPr>
          <w:p w14:paraId="78B9946C" w14:textId="77777777" w:rsidR="006D2022" w:rsidRPr="009D63F1" w:rsidRDefault="006D2022" w:rsidP="000D70D4"/>
        </w:tc>
        <w:tc>
          <w:tcPr>
            <w:tcW w:w="1764" w:type="dxa"/>
          </w:tcPr>
          <w:p w14:paraId="027FF4F0" w14:textId="77777777" w:rsidR="006D2022" w:rsidRPr="009D63F1" w:rsidRDefault="006D2022" w:rsidP="000D70D4"/>
        </w:tc>
        <w:tc>
          <w:tcPr>
            <w:tcW w:w="1764" w:type="dxa"/>
          </w:tcPr>
          <w:p w14:paraId="01E45EDA" w14:textId="77777777" w:rsidR="006D2022" w:rsidRPr="009D63F1" w:rsidRDefault="006D2022" w:rsidP="000D70D4"/>
        </w:tc>
      </w:tr>
    </w:tbl>
    <w:p w14:paraId="6E6941BB" w14:textId="77777777" w:rsidR="006D2022" w:rsidRPr="005019FB" w:rsidRDefault="006D2022">
      <w:pPr>
        <w:rPr>
          <w:b/>
          <w:u w:val="single"/>
        </w:rPr>
      </w:pPr>
    </w:p>
    <w:p w14:paraId="4FE9E61F" w14:textId="7A0B9EB7" w:rsidR="006D2022" w:rsidRDefault="006D2022">
      <w:r>
        <w:br w:type="page"/>
      </w:r>
    </w:p>
    <w:p w14:paraId="658ADD13" w14:textId="77777777" w:rsidR="006D2022" w:rsidRPr="008038E6" w:rsidRDefault="006D2022" w:rsidP="005C24A0">
      <w:pPr>
        <w:pStyle w:val="Heading1"/>
        <w:jc w:val="center"/>
      </w:pPr>
      <w:r w:rsidRPr="008038E6">
        <w:lastRenderedPageBreak/>
        <w:t>Financial Accounting II</w:t>
      </w:r>
    </w:p>
    <w:p w14:paraId="1B5021E2" w14:textId="77777777" w:rsidR="006D2022" w:rsidRPr="008038E6" w:rsidRDefault="006D2022" w:rsidP="005C24A0">
      <w:pPr>
        <w:pStyle w:val="NormalText"/>
        <w:jc w:val="center"/>
        <w:rPr>
          <w:rFonts w:asciiTheme="minorHAnsi" w:hAnsiTheme="minorHAnsi" w:cstheme="minorHAnsi"/>
          <w:color w:val="auto"/>
          <w:sz w:val="24"/>
          <w:szCs w:val="24"/>
        </w:rPr>
      </w:pPr>
    </w:p>
    <w:p w14:paraId="6C3097DE" w14:textId="77777777" w:rsidR="006D2022" w:rsidRDefault="006D2022" w:rsidP="005C24A0">
      <w:pPr>
        <w:pStyle w:val="Heading2"/>
        <w:jc w:val="center"/>
      </w:pPr>
      <w:r w:rsidRPr="008038E6">
        <w:t>Chapter 1</w:t>
      </w:r>
      <w:r>
        <w:t>2 Test</w:t>
      </w:r>
    </w:p>
    <w:p w14:paraId="1F3F0567" w14:textId="77777777" w:rsidR="006D2022" w:rsidRDefault="006D2022" w:rsidP="005C24A0">
      <w:pPr>
        <w:pStyle w:val="NormalText"/>
        <w:ind w:left="1440" w:hanging="1440"/>
        <w:jc w:val="center"/>
        <w:rPr>
          <w:rFonts w:asciiTheme="minorHAnsi" w:hAnsiTheme="minorHAnsi" w:cstheme="minorHAnsi"/>
          <w:color w:val="auto"/>
          <w:sz w:val="24"/>
          <w:szCs w:val="24"/>
        </w:rPr>
      </w:pPr>
    </w:p>
    <w:p w14:paraId="4FBF0DAB" w14:textId="77777777" w:rsidR="006D2022" w:rsidRDefault="006D2022" w:rsidP="005C24A0">
      <w:pPr>
        <w:pStyle w:val="Heading3"/>
        <w:jc w:val="center"/>
        <w:rPr>
          <w:ins w:id="2233" w:author="Clifford Bernzweig" w:date="2024-03-12T11:01:00Z"/>
        </w:rPr>
      </w:pPr>
      <w:commentRangeStart w:id="2234"/>
      <w:r>
        <w:t>Corporations</w:t>
      </w:r>
      <w:commentRangeEnd w:id="2234"/>
      <w:r w:rsidR="00AC79B1">
        <w:rPr>
          <w:rStyle w:val="CommentReference"/>
          <w:rFonts w:asciiTheme="minorHAnsi" w:eastAsiaTheme="minorHAnsi" w:hAnsiTheme="minorHAnsi" w:cstheme="minorBidi"/>
          <w:b w:val="0"/>
        </w:rPr>
        <w:commentReference w:id="2234"/>
      </w:r>
    </w:p>
    <w:p w14:paraId="35A4ACED" w14:textId="77777777" w:rsidR="00384B70" w:rsidRDefault="00384B70" w:rsidP="00384B70">
      <w:pPr>
        <w:rPr>
          <w:ins w:id="2235" w:author="Clifford Bernzweig" w:date="2024-03-12T11:01:00Z"/>
        </w:rPr>
      </w:pPr>
    </w:p>
    <w:p w14:paraId="233D9B33" w14:textId="77777777" w:rsidR="00384B70" w:rsidRPr="00C5606B" w:rsidRDefault="00384B70" w:rsidP="00384B70">
      <w:pPr>
        <w:pStyle w:val="Heading4"/>
        <w:rPr>
          <w:ins w:id="2236" w:author="Clifford Bernzweig" w:date="2024-03-12T11:01:00Z"/>
        </w:rPr>
      </w:pPr>
      <w:ins w:id="2237" w:author="Clifford Bernzweig" w:date="2024-03-12T11:01:00Z">
        <w:r w:rsidRPr="00C5606B">
          <w:t>True / False</w:t>
        </w:r>
      </w:ins>
    </w:p>
    <w:p w14:paraId="3464A189" w14:textId="77777777" w:rsidR="00384B70" w:rsidRPr="00384B70" w:rsidRDefault="00384B70">
      <w:pPr>
        <w:pPrChange w:id="2238" w:author="Clifford Bernzweig" w:date="2024-03-12T11:01:00Z">
          <w:pPr>
            <w:pStyle w:val="Heading3"/>
            <w:jc w:val="center"/>
          </w:pPr>
        </w:pPrChange>
      </w:pPr>
    </w:p>
    <w:p w14:paraId="6F7C3D5F" w14:textId="77777777" w:rsidR="006D2022" w:rsidRPr="005C24A0" w:rsidRDefault="006D2022" w:rsidP="005C24A0">
      <w:commentRangeStart w:id="2239"/>
    </w:p>
    <w:p w14:paraId="0C4B6711" w14:textId="77777777" w:rsidR="006D2022" w:rsidRPr="008038E6" w:rsidRDefault="006D2022" w:rsidP="00415202">
      <w:pPr>
        <w:pStyle w:val="NormalText"/>
        <w:numPr>
          <w:ilvl w:val="0"/>
          <w:numId w:val="36"/>
        </w:numPr>
        <w:rPr>
          <w:rFonts w:asciiTheme="minorHAnsi" w:hAnsiTheme="minorHAnsi" w:cstheme="minorHAnsi"/>
          <w:color w:val="auto"/>
          <w:sz w:val="24"/>
          <w:szCs w:val="24"/>
        </w:rPr>
      </w:pPr>
      <w:r w:rsidRPr="008038E6">
        <w:rPr>
          <w:rFonts w:asciiTheme="minorHAnsi" w:hAnsiTheme="minorHAnsi" w:cstheme="minorHAnsi"/>
          <w:color w:val="auto"/>
          <w:sz w:val="24"/>
          <w:szCs w:val="24"/>
        </w:rPr>
        <w:t>T</w:t>
      </w:r>
      <w:r w:rsidRPr="008038E6">
        <w:rPr>
          <w:rFonts w:asciiTheme="minorHAnsi" w:hAnsiTheme="minorHAnsi" w:cstheme="minorHAnsi"/>
          <w:color w:val="auto"/>
          <w:sz w:val="24"/>
          <w:szCs w:val="24"/>
        </w:rPr>
        <w:tab/>
        <w:t>F</w:t>
      </w:r>
      <w:r w:rsidRPr="008038E6">
        <w:rPr>
          <w:rFonts w:asciiTheme="minorHAnsi" w:hAnsiTheme="minorHAnsi" w:cstheme="minorHAnsi"/>
          <w:color w:val="auto"/>
          <w:sz w:val="24"/>
          <w:szCs w:val="24"/>
        </w:rPr>
        <w:tab/>
        <w:t xml:space="preserve">Under Federal law, a corporation is considered a separate legal entity.  </w:t>
      </w:r>
    </w:p>
    <w:p w14:paraId="43BDACE6" w14:textId="77777777" w:rsidR="006D2022" w:rsidRPr="008038E6" w:rsidRDefault="006D2022" w:rsidP="005C24A0">
      <w:pPr>
        <w:pStyle w:val="NormalText"/>
        <w:ind w:left="1440" w:firstLine="720"/>
        <w:rPr>
          <w:rFonts w:asciiTheme="minorHAnsi" w:hAnsiTheme="minorHAnsi" w:cstheme="minorHAnsi"/>
          <w:color w:val="auto"/>
          <w:sz w:val="24"/>
          <w:szCs w:val="24"/>
        </w:rPr>
      </w:pPr>
    </w:p>
    <w:p w14:paraId="5E9ED675" w14:textId="4AAB060C" w:rsidR="006D2022" w:rsidRPr="008038E6" w:rsidRDefault="006D2022" w:rsidP="00415202">
      <w:pPr>
        <w:pStyle w:val="NormalText"/>
        <w:numPr>
          <w:ilvl w:val="0"/>
          <w:numId w:val="36"/>
        </w:numPr>
        <w:rPr>
          <w:rFonts w:asciiTheme="minorHAnsi" w:hAnsiTheme="minorHAnsi" w:cstheme="minorHAnsi"/>
          <w:color w:val="auto"/>
          <w:sz w:val="24"/>
          <w:szCs w:val="24"/>
        </w:rPr>
      </w:pPr>
      <w:r w:rsidRPr="008038E6">
        <w:rPr>
          <w:rFonts w:asciiTheme="minorHAnsi" w:hAnsiTheme="minorHAnsi" w:cstheme="minorHAnsi"/>
          <w:color w:val="auto"/>
          <w:sz w:val="24"/>
          <w:szCs w:val="24"/>
        </w:rPr>
        <w:t>T</w:t>
      </w:r>
      <w:r w:rsidRPr="008038E6">
        <w:rPr>
          <w:rFonts w:asciiTheme="minorHAnsi" w:hAnsiTheme="minorHAnsi" w:cstheme="minorHAnsi"/>
          <w:color w:val="auto"/>
          <w:sz w:val="24"/>
          <w:szCs w:val="24"/>
        </w:rPr>
        <w:tab/>
        <w:t>F</w:t>
      </w:r>
      <w:r w:rsidRPr="008038E6">
        <w:rPr>
          <w:rFonts w:asciiTheme="minorHAnsi" w:hAnsiTheme="minorHAnsi" w:cstheme="minorHAnsi"/>
          <w:color w:val="auto"/>
          <w:sz w:val="24"/>
          <w:szCs w:val="24"/>
        </w:rPr>
        <w:tab/>
        <w:t>If a corporation issues its own stock</w:t>
      </w:r>
      <w:ins w:id="2240" w:author="Clifford Bernzweig" w:date="2024-03-12T10:59:00Z">
        <w:r w:rsidR="00384B70">
          <w:rPr>
            <w:rFonts w:asciiTheme="minorHAnsi" w:hAnsiTheme="minorHAnsi" w:cstheme="minorHAnsi"/>
            <w:color w:val="auto"/>
            <w:sz w:val="24"/>
            <w:szCs w:val="24"/>
          </w:rPr>
          <w:t>s</w:t>
        </w:r>
      </w:ins>
      <w:r w:rsidRPr="008038E6">
        <w:rPr>
          <w:rFonts w:asciiTheme="minorHAnsi" w:hAnsiTheme="minorHAnsi" w:cstheme="minorHAnsi"/>
          <w:color w:val="auto"/>
          <w:sz w:val="24"/>
          <w:szCs w:val="24"/>
        </w:rPr>
        <w:t>, it cannot repurchase them.</w:t>
      </w:r>
      <w:r w:rsidRPr="008038E6">
        <w:rPr>
          <w:rFonts w:asciiTheme="minorHAnsi" w:hAnsiTheme="minorHAnsi" w:cstheme="minorHAnsi"/>
          <w:color w:val="auto"/>
          <w:sz w:val="24"/>
          <w:szCs w:val="24"/>
        </w:rPr>
        <w:tab/>
      </w:r>
    </w:p>
    <w:p w14:paraId="0E963DB8" w14:textId="77777777" w:rsidR="006D2022" w:rsidRPr="008038E6" w:rsidRDefault="006D2022" w:rsidP="005C24A0">
      <w:pPr>
        <w:pStyle w:val="NormalText"/>
        <w:ind w:left="1440"/>
        <w:rPr>
          <w:rFonts w:asciiTheme="minorHAnsi" w:hAnsiTheme="minorHAnsi" w:cstheme="minorHAnsi"/>
          <w:color w:val="auto"/>
          <w:sz w:val="24"/>
          <w:szCs w:val="24"/>
        </w:rPr>
      </w:pPr>
    </w:p>
    <w:p w14:paraId="34CA6EF2" w14:textId="77777777" w:rsidR="006D2022" w:rsidRPr="008038E6" w:rsidRDefault="006D2022" w:rsidP="00415202">
      <w:pPr>
        <w:pStyle w:val="NormalText"/>
        <w:numPr>
          <w:ilvl w:val="0"/>
          <w:numId w:val="36"/>
        </w:numPr>
        <w:rPr>
          <w:rFonts w:asciiTheme="minorHAnsi" w:hAnsiTheme="minorHAnsi" w:cstheme="minorHAnsi"/>
          <w:color w:val="auto"/>
          <w:sz w:val="24"/>
          <w:szCs w:val="24"/>
        </w:rPr>
      </w:pPr>
      <w:r w:rsidRPr="008038E6">
        <w:rPr>
          <w:rFonts w:asciiTheme="minorHAnsi" w:hAnsiTheme="minorHAnsi" w:cstheme="minorHAnsi"/>
          <w:color w:val="auto"/>
          <w:sz w:val="24"/>
          <w:szCs w:val="24"/>
        </w:rPr>
        <w:t>T</w:t>
      </w:r>
      <w:r w:rsidRPr="008038E6">
        <w:rPr>
          <w:rFonts w:asciiTheme="minorHAnsi" w:hAnsiTheme="minorHAnsi" w:cstheme="minorHAnsi"/>
          <w:color w:val="auto"/>
          <w:sz w:val="24"/>
          <w:szCs w:val="24"/>
        </w:rPr>
        <w:tab/>
        <w:t>F</w:t>
      </w:r>
      <w:r w:rsidRPr="008038E6">
        <w:rPr>
          <w:rFonts w:asciiTheme="minorHAnsi" w:hAnsiTheme="minorHAnsi" w:cstheme="minorHAnsi"/>
          <w:color w:val="auto"/>
          <w:sz w:val="24"/>
          <w:szCs w:val="24"/>
        </w:rPr>
        <w:tab/>
        <w:t xml:space="preserve">If a company buys back its own common stock, it debits the common stock account and </w:t>
      </w:r>
    </w:p>
    <w:p w14:paraId="550F0F1B" w14:textId="77777777" w:rsidR="006D2022" w:rsidRPr="008038E6" w:rsidRDefault="006D2022" w:rsidP="005C24A0">
      <w:pPr>
        <w:pStyle w:val="NormalText"/>
        <w:rPr>
          <w:rFonts w:asciiTheme="minorHAnsi" w:hAnsiTheme="minorHAnsi" w:cstheme="minorHAnsi"/>
          <w:color w:val="auto"/>
          <w:sz w:val="24"/>
          <w:szCs w:val="24"/>
        </w:rPr>
      </w:pPr>
      <w:r w:rsidRPr="008038E6">
        <w:rPr>
          <w:rFonts w:asciiTheme="minorHAnsi" w:hAnsiTheme="minorHAnsi" w:cstheme="minorHAnsi"/>
          <w:color w:val="auto"/>
          <w:sz w:val="24"/>
          <w:szCs w:val="24"/>
        </w:rPr>
        <w:tab/>
      </w:r>
      <w:r w:rsidRPr="008038E6">
        <w:rPr>
          <w:rFonts w:asciiTheme="minorHAnsi" w:hAnsiTheme="minorHAnsi" w:cstheme="minorHAnsi"/>
          <w:color w:val="auto"/>
          <w:sz w:val="24"/>
          <w:szCs w:val="24"/>
        </w:rPr>
        <w:tab/>
      </w:r>
      <w:r w:rsidRPr="008038E6">
        <w:rPr>
          <w:rFonts w:asciiTheme="minorHAnsi" w:hAnsiTheme="minorHAnsi" w:cstheme="minorHAnsi"/>
          <w:color w:val="auto"/>
          <w:sz w:val="24"/>
          <w:szCs w:val="24"/>
        </w:rPr>
        <w:tab/>
        <w:t xml:space="preserve">credits the cash account.   </w:t>
      </w:r>
    </w:p>
    <w:p w14:paraId="3DC36CCE" w14:textId="77777777" w:rsidR="006D2022" w:rsidRPr="008038E6" w:rsidRDefault="006D2022" w:rsidP="005C24A0">
      <w:pPr>
        <w:pStyle w:val="NormalText"/>
        <w:ind w:left="1440" w:firstLine="720"/>
        <w:rPr>
          <w:rFonts w:asciiTheme="minorHAnsi" w:hAnsiTheme="minorHAnsi" w:cstheme="minorHAnsi"/>
          <w:color w:val="auto"/>
          <w:sz w:val="24"/>
          <w:szCs w:val="24"/>
        </w:rPr>
      </w:pPr>
    </w:p>
    <w:p w14:paraId="0D31E731" w14:textId="77777777" w:rsidR="006D2022" w:rsidRPr="008038E6" w:rsidRDefault="006D2022" w:rsidP="00415202">
      <w:pPr>
        <w:pStyle w:val="NormalText"/>
        <w:numPr>
          <w:ilvl w:val="0"/>
          <w:numId w:val="36"/>
        </w:numPr>
        <w:rPr>
          <w:rFonts w:asciiTheme="minorHAnsi" w:hAnsiTheme="minorHAnsi" w:cstheme="minorHAnsi"/>
          <w:color w:val="auto"/>
          <w:sz w:val="24"/>
          <w:szCs w:val="24"/>
        </w:rPr>
      </w:pPr>
      <w:r w:rsidRPr="008038E6">
        <w:rPr>
          <w:rFonts w:asciiTheme="minorHAnsi" w:hAnsiTheme="minorHAnsi" w:cstheme="minorHAnsi"/>
          <w:color w:val="auto"/>
          <w:sz w:val="24"/>
          <w:szCs w:val="24"/>
        </w:rPr>
        <w:t>T</w:t>
      </w:r>
      <w:r w:rsidRPr="008038E6">
        <w:rPr>
          <w:rFonts w:asciiTheme="minorHAnsi" w:hAnsiTheme="minorHAnsi" w:cstheme="minorHAnsi"/>
          <w:color w:val="auto"/>
          <w:sz w:val="24"/>
          <w:szCs w:val="24"/>
        </w:rPr>
        <w:tab/>
        <w:t>F</w:t>
      </w:r>
      <w:r w:rsidRPr="008038E6">
        <w:rPr>
          <w:rFonts w:asciiTheme="minorHAnsi" w:hAnsiTheme="minorHAnsi" w:cstheme="minorHAnsi"/>
          <w:color w:val="auto"/>
          <w:sz w:val="24"/>
          <w:szCs w:val="24"/>
        </w:rPr>
        <w:tab/>
        <w:t xml:space="preserve">Purchasing treasury stock increases stockholder equity. </w:t>
      </w:r>
    </w:p>
    <w:p w14:paraId="4E7EF9CC" w14:textId="77777777" w:rsidR="006D2022" w:rsidRPr="008038E6" w:rsidRDefault="006D2022" w:rsidP="005C24A0">
      <w:pPr>
        <w:pStyle w:val="NormalText"/>
        <w:ind w:left="1440"/>
        <w:rPr>
          <w:rFonts w:asciiTheme="minorHAnsi" w:hAnsiTheme="minorHAnsi" w:cstheme="minorHAnsi"/>
          <w:color w:val="auto"/>
          <w:sz w:val="24"/>
          <w:szCs w:val="24"/>
        </w:rPr>
      </w:pPr>
    </w:p>
    <w:p w14:paraId="7841ED62" w14:textId="77777777" w:rsidR="006D2022" w:rsidRPr="008038E6" w:rsidRDefault="006D2022" w:rsidP="00415202">
      <w:pPr>
        <w:pStyle w:val="NormalText"/>
        <w:numPr>
          <w:ilvl w:val="0"/>
          <w:numId w:val="36"/>
        </w:numPr>
        <w:rPr>
          <w:rFonts w:asciiTheme="minorHAnsi" w:hAnsiTheme="minorHAnsi" w:cstheme="minorHAnsi"/>
          <w:color w:val="auto"/>
          <w:sz w:val="24"/>
          <w:szCs w:val="24"/>
        </w:rPr>
      </w:pPr>
      <w:r w:rsidRPr="008038E6">
        <w:rPr>
          <w:rFonts w:asciiTheme="minorHAnsi" w:hAnsiTheme="minorHAnsi" w:cstheme="minorHAnsi"/>
          <w:color w:val="auto"/>
          <w:sz w:val="24"/>
          <w:szCs w:val="24"/>
        </w:rPr>
        <w:t>T</w:t>
      </w:r>
      <w:r w:rsidRPr="008038E6">
        <w:rPr>
          <w:rFonts w:asciiTheme="minorHAnsi" w:hAnsiTheme="minorHAnsi" w:cstheme="minorHAnsi"/>
          <w:color w:val="auto"/>
          <w:sz w:val="24"/>
          <w:szCs w:val="24"/>
        </w:rPr>
        <w:tab/>
        <w:t>F</w:t>
      </w:r>
      <w:r w:rsidRPr="008038E6">
        <w:rPr>
          <w:rFonts w:asciiTheme="minorHAnsi" w:hAnsiTheme="minorHAnsi" w:cstheme="minorHAnsi"/>
          <w:color w:val="auto"/>
          <w:sz w:val="24"/>
          <w:szCs w:val="24"/>
        </w:rPr>
        <w:tab/>
        <w:t xml:space="preserve">The retained earnings account represents cash collected by the company.   </w:t>
      </w:r>
    </w:p>
    <w:p w14:paraId="143CC67C" w14:textId="77777777" w:rsidR="006D2022" w:rsidRPr="008038E6" w:rsidRDefault="006D2022" w:rsidP="005C24A0">
      <w:pPr>
        <w:pStyle w:val="NormalText"/>
        <w:ind w:left="1440" w:firstLine="720"/>
        <w:rPr>
          <w:rFonts w:asciiTheme="minorHAnsi" w:hAnsiTheme="minorHAnsi" w:cstheme="minorHAnsi"/>
          <w:color w:val="auto"/>
          <w:sz w:val="24"/>
          <w:szCs w:val="24"/>
        </w:rPr>
      </w:pPr>
    </w:p>
    <w:p w14:paraId="7A973C83" w14:textId="77777777" w:rsidR="006D2022" w:rsidRPr="008038E6" w:rsidRDefault="006D2022" w:rsidP="00415202">
      <w:pPr>
        <w:pStyle w:val="NormalText"/>
        <w:numPr>
          <w:ilvl w:val="0"/>
          <w:numId w:val="36"/>
        </w:numPr>
        <w:rPr>
          <w:rFonts w:asciiTheme="minorHAnsi" w:hAnsiTheme="minorHAnsi" w:cstheme="minorHAnsi"/>
          <w:color w:val="auto"/>
          <w:sz w:val="24"/>
          <w:szCs w:val="24"/>
        </w:rPr>
      </w:pPr>
      <w:r w:rsidRPr="008038E6">
        <w:rPr>
          <w:rFonts w:asciiTheme="minorHAnsi" w:hAnsiTheme="minorHAnsi" w:cstheme="minorHAnsi"/>
          <w:color w:val="auto"/>
          <w:sz w:val="24"/>
          <w:szCs w:val="24"/>
        </w:rPr>
        <w:t>T</w:t>
      </w:r>
      <w:r w:rsidRPr="008038E6">
        <w:rPr>
          <w:rFonts w:asciiTheme="minorHAnsi" w:hAnsiTheme="minorHAnsi" w:cstheme="minorHAnsi"/>
          <w:color w:val="auto"/>
          <w:sz w:val="24"/>
          <w:szCs w:val="24"/>
        </w:rPr>
        <w:tab/>
        <w:t>F</w:t>
      </w:r>
      <w:r w:rsidRPr="008038E6">
        <w:rPr>
          <w:rFonts w:asciiTheme="minorHAnsi" w:hAnsiTheme="minorHAnsi" w:cstheme="minorHAnsi"/>
          <w:color w:val="auto"/>
          <w:sz w:val="24"/>
          <w:szCs w:val="24"/>
        </w:rPr>
        <w:tab/>
        <w:t xml:space="preserve">When a company issues common stock above the par value, a capital gain is realized.   </w:t>
      </w:r>
    </w:p>
    <w:p w14:paraId="16F97A02" w14:textId="77777777" w:rsidR="006D2022" w:rsidRPr="008038E6" w:rsidRDefault="006D2022" w:rsidP="005C24A0">
      <w:pPr>
        <w:pStyle w:val="NormalText"/>
        <w:rPr>
          <w:rFonts w:asciiTheme="minorHAnsi" w:hAnsiTheme="minorHAnsi" w:cstheme="minorHAnsi"/>
          <w:color w:val="auto"/>
          <w:sz w:val="24"/>
          <w:szCs w:val="24"/>
        </w:rPr>
      </w:pPr>
    </w:p>
    <w:p w14:paraId="7BCA617C" w14:textId="77777777" w:rsidR="006D2022" w:rsidRPr="008038E6" w:rsidRDefault="006D2022" w:rsidP="00415202">
      <w:pPr>
        <w:pStyle w:val="NormalText"/>
        <w:numPr>
          <w:ilvl w:val="0"/>
          <w:numId w:val="36"/>
        </w:numPr>
        <w:rPr>
          <w:rFonts w:asciiTheme="minorHAnsi" w:hAnsiTheme="minorHAnsi" w:cstheme="minorHAnsi"/>
          <w:color w:val="auto"/>
          <w:sz w:val="24"/>
          <w:szCs w:val="24"/>
        </w:rPr>
      </w:pPr>
      <w:r w:rsidRPr="008038E6">
        <w:rPr>
          <w:rFonts w:asciiTheme="minorHAnsi" w:hAnsiTheme="minorHAnsi" w:cstheme="minorHAnsi"/>
          <w:color w:val="auto"/>
          <w:sz w:val="24"/>
          <w:szCs w:val="24"/>
        </w:rPr>
        <w:t>T</w:t>
      </w:r>
      <w:r w:rsidRPr="008038E6">
        <w:rPr>
          <w:rFonts w:asciiTheme="minorHAnsi" w:hAnsiTheme="minorHAnsi" w:cstheme="minorHAnsi"/>
          <w:color w:val="auto"/>
          <w:sz w:val="24"/>
          <w:szCs w:val="24"/>
        </w:rPr>
        <w:tab/>
        <w:t>F</w:t>
      </w:r>
      <w:r w:rsidRPr="008038E6">
        <w:rPr>
          <w:rFonts w:asciiTheme="minorHAnsi" w:hAnsiTheme="minorHAnsi" w:cstheme="minorHAnsi"/>
          <w:color w:val="auto"/>
          <w:sz w:val="24"/>
          <w:szCs w:val="24"/>
        </w:rPr>
        <w:tab/>
        <w:t>On a balance sheet, treasury stock is shown as a reduction of shareholder equity.</w:t>
      </w:r>
      <w:commentRangeEnd w:id="2239"/>
      <w:r w:rsidR="00384B70">
        <w:rPr>
          <w:rStyle w:val="CommentReference"/>
          <w:rFonts w:asciiTheme="minorHAnsi" w:eastAsiaTheme="minorHAnsi" w:hAnsiTheme="minorHAnsi" w:cstheme="minorBidi"/>
          <w:color w:val="auto"/>
        </w:rPr>
        <w:commentReference w:id="2239"/>
      </w:r>
    </w:p>
    <w:p w14:paraId="1E0ACC2F" w14:textId="77777777" w:rsidR="006D2022" w:rsidRPr="008038E6" w:rsidRDefault="006D2022" w:rsidP="005C24A0">
      <w:pPr>
        <w:pStyle w:val="NormalText"/>
        <w:rPr>
          <w:rFonts w:asciiTheme="minorHAnsi" w:hAnsiTheme="minorHAnsi" w:cstheme="minorHAnsi"/>
          <w:color w:val="auto"/>
          <w:sz w:val="24"/>
          <w:szCs w:val="24"/>
        </w:rPr>
      </w:pPr>
    </w:p>
    <w:p w14:paraId="72C8D8A3" w14:textId="77777777" w:rsidR="00384B70" w:rsidRPr="00C5606B" w:rsidRDefault="00384B70" w:rsidP="00384B70">
      <w:pPr>
        <w:pStyle w:val="Heading5"/>
        <w:rPr>
          <w:ins w:id="2241" w:author="Clifford Bernzweig" w:date="2024-03-12T11:02:00Z"/>
          <w:rFonts w:eastAsia="Garamond"/>
        </w:rPr>
      </w:pPr>
      <w:ins w:id="2242" w:author="Clifford Bernzweig" w:date="2024-03-12T11:02:00Z">
        <w:r w:rsidRPr="00C5606B">
          <w:rPr>
            <w:rFonts w:eastAsia="Garamond"/>
          </w:rPr>
          <w:t>Multiple Choice</w:t>
        </w:r>
      </w:ins>
    </w:p>
    <w:p w14:paraId="1F47DD8D" w14:textId="77777777" w:rsidR="006D2022" w:rsidRPr="008038E6" w:rsidRDefault="006D2022" w:rsidP="005C24A0">
      <w:pPr>
        <w:pStyle w:val="NormalText"/>
        <w:rPr>
          <w:rFonts w:asciiTheme="minorHAnsi" w:hAnsiTheme="minorHAnsi" w:cstheme="minorHAnsi"/>
          <w:color w:val="auto"/>
          <w:sz w:val="24"/>
          <w:szCs w:val="24"/>
        </w:rPr>
      </w:pPr>
    </w:p>
    <w:p w14:paraId="230B1FB9" w14:textId="77777777" w:rsidR="006D2022" w:rsidRPr="008038E6" w:rsidRDefault="006D2022" w:rsidP="00415202">
      <w:pPr>
        <w:pStyle w:val="NormalText"/>
        <w:numPr>
          <w:ilvl w:val="0"/>
          <w:numId w:val="36"/>
        </w:numPr>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Which of the following statements is correct?  </w:t>
      </w:r>
    </w:p>
    <w:p w14:paraId="7CCCCA34" w14:textId="77777777" w:rsidR="006D2022" w:rsidRPr="008038E6" w:rsidRDefault="006D2022" w:rsidP="005C24A0">
      <w:pPr>
        <w:pStyle w:val="NormalText"/>
        <w:ind w:left="1440"/>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a) A corporation is taxed in a manner </w:t>
      </w:r>
      <w:proofErr w:type="gramStart"/>
      <w:r w:rsidRPr="008038E6">
        <w:rPr>
          <w:rFonts w:asciiTheme="minorHAnsi" w:hAnsiTheme="minorHAnsi" w:cstheme="minorHAnsi"/>
          <w:color w:val="auto"/>
          <w:sz w:val="24"/>
          <w:szCs w:val="24"/>
        </w:rPr>
        <w:t>similar to</w:t>
      </w:r>
      <w:proofErr w:type="gramEnd"/>
      <w:r w:rsidRPr="008038E6">
        <w:rPr>
          <w:rFonts w:asciiTheme="minorHAnsi" w:hAnsiTheme="minorHAnsi" w:cstheme="minorHAnsi"/>
          <w:color w:val="auto"/>
          <w:sz w:val="24"/>
          <w:szCs w:val="24"/>
        </w:rPr>
        <w:t xml:space="preserve"> a partnership.  </w:t>
      </w:r>
    </w:p>
    <w:p w14:paraId="57763077" w14:textId="77777777" w:rsidR="006D2022" w:rsidRPr="008038E6" w:rsidRDefault="006D2022" w:rsidP="005C24A0">
      <w:pPr>
        <w:pStyle w:val="NormalText"/>
        <w:ind w:left="1440"/>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b) </w:t>
      </w:r>
      <w:proofErr w:type="gramStart"/>
      <w:r w:rsidRPr="008038E6">
        <w:rPr>
          <w:rFonts w:asciiTheme="minorHAnsi" w:hAnsiTheme="minorHAnsi" w:cstheme="minorHAnsi"/>
          <w:color w:val="auto"/>
          <w:sz w:val="24"/>
          <w:szCs w:val="24"/>
        </w:rPr>
        <w:t>Corporate</w:t>
      </w:r>
      <w:proofErr w:type="gramEnd"/>
      <w:r w:rsidRPr="008038E6">
        <w:rPr>
          <w:rFonts w:asciiTheme="minorHAnsi" w:hAnsiTheme="minorHAnsi" w:cstheme="minorHAnsi"/>
          <w:color w:val="auto"/>
          <w:sz w:val="24"/>
          <w:szCs w:val="24"/>
        </w:rPr>
        <w:t xml:space="preserve"> profits are taxed at the individual stockholder’s tax rate.  </w:t>
      </w:r>
    </w:p>
    <w:p w14:paraId="6C2E1D92" w14:textId="77777777" w:rsidR="006D2022" w:rsidRPr="008038E6" w:rsidRDefault="006D2022" w:rsidP="005C24A0">
      <w:pPr>
        <w:pStyle w:val="NormalText"/>
        <w:ind w:left="1440"/>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c) The board of directors are elected by the firm’s independent auditors. </w:t>
      </w:r>
    </w:p>
    <w:p w14:paraId="403149CC" w14:textId="3D549083" w:rsidR="006D2022" w:rsidRPr="008038E6" w:rsidRDefault="006D2022" w:rsidP="005C24A0">
      <w:pPr>
        <w:pStyle w:val="NormalText"/>
        <w:ind w:left="1440"/>
        <w:rPr>
          <w:rFonts w:asciiTheme="minorHAnsi" w:hAnsiTheme="minorHAnsi" w:cstheme="minorHAnsi"/>
          <w:color w:val="auto"/>
          <w:sz w:val="24"/>
          <w:szCs w:val="24"/>
        </w:rPr>
      </w:pPr>
      <w:r w:rsidRPr="008038E6">
        <w:rPr>
          <w:rFonts w:asciiTheme="minorHAnsi" w:hAnsiTheme="minorHAnsi" w:cstheme="minorHAnsi"/>
          <w:color w:val="auto"/>
          <w:sz w:val="24"/>
          <w:szCs w:val="24"/>
        </w:rPr>
        <w:t>d) Stockholders</w:t>
      </w:r>
      <w:ins w:id="2243" w:author="Clifford Bernzweig" w:date="2024-03-12T11:00:00Z">
        <w:r w:rsidR="00384B70">
          <w:rPr>
            <w:rFonts w:asciiTheme="minorHAnsi" w:hAnsiTheme="minorHAnsi" w:cstheme="minorHAnsi"/>
            <w:color w:val="auto"/>
            <w:sz w:val="24"/>
            <w:szCs w:val="24"/>
          </w:rPr>
          <w:t>’</w:t>
        </w:r>
      </w:ins>
      <w:r w:rsidRPr="008038E6">
        <w:rPr>
          <w:rFonts w:asciiTheme="minorHAnsi" w:hAnsiTheme="minorHAnsi" w:cstheme="minorHAnsi"/>
          <w:color w:val="auto"/>
          <w:sz w:val="24"/>
          <w:szCs w:val="24"/>
        </w:rPr>
        <w:t xml:space="preserve"> liability is limited to the value of the shares each owns.    </w:t>
      </w:r>
    </w:p>
    <w:p w14:paraId="3DE8F658" w14:textId="77777777" w:rsidR="006D2022" w:rsidRPr="008038E6" w:rsidRDefault="006D2022" w:rsidP="005C24A0">
      <w:pPr>
        <w:pStyle w:val="NormalText"/>
        <w:rPr>
          <w:rFonts w:asciiTheme="minorHAnsi" w:hAnsiTheme="minorHAnsi" w:cstheme="minorHAnsi"/>
          <w:color w:val="auto"/>
          <w:sz w:val="24"/>
          <w:szCs w:val="24"/>
        </w:rPr>
      </w:pPr>
    </w:p>
    <w:p w14:paraId="2D3F62A4" w14:textId="3C47F913" w:rsidR="006D2022" w:rsidRDefault="006D2022" w:rsidP="00415202">
      <w:pPr>
        <w:pStyle w:val="NormalText"/>
        <w:numPr>
          <w:ilvl w:val="0"/>
          <w:numId w:val="36"/>
        </w:numPr>
        <w:rPr>
          <w:rFonts w:asciiTheme="minorHAnsi" w:hAnsiTheme="minorHAnsi" w:cstheme="minorHAnsi"/>
          <w:sz w:val="24"/>
          <w:szCs w:val="24"/>
        </w:rPr>
      </w:pPr>
      <w:r>
        <w:rPr>
          <w:rFonts w:asciiTheme="minorHAnsi" w:hAnsiTheme="minorHAnsi" w:cstheme="minorHAnsi"/>
          <w:sz w:val="24"/>
          <w:szCs w:val="24"/>
        </w:rPr>
        <w:t>The Sam</w:t>
      </w:r>
      <w:r w:rsidRPr="008038E6">
        <w:rPr>
          <w:rFonts w:ascii="Calibri" w:hAnsi="Calibri" w:cs="Calibri"/>
          <w:sz w:val="24"/>
          <w:szCs w:val="24"/>
        </w:rPr>
        <w:t xml:space="preserve"> </w:t>
      </w:r>
      <w:r>
        <w:rPr>
          <w:rFonts w:asciiTheme="minorHAnsi" w:hAnsiTheme="minorHAnsi" w:cstheme="minorHAnsi"/>
          <w:sz w:val="24"/>
          <w:szCs w:val="24"/>
        </w:rPr>
        <w:t>Company</w:t>
      </w:r>
      <w:r w:rsidRPr="008038E6">
        <w:rPr>
          <w:rFonts w:ascii="Calibri" w:hAnsi="Calibri" w:cs="Calibri"/>
          <w:sz w:val="24"/>
          <w:szCs w:val="24"/>
        </w:rPr>
        <w:t xml:space="preserve"> is authorized to issue </w:t>
      </w:r>
      <w:r>
        <w:rPr>
          <w:rFonts w:asciiTheme="minorHAnsi" w:hAnsiTheme="minorHAnsi" w:cstheme="minorHAnsi"/>
          <w:sz w:val="24"/>
          <w:szCs w:val="24"/>
        </w:rPr>
        <w:t>up to 2,000</w:t>
      </w:r>
      <w:ins w:id="2244" w:author="Clifford Bernzweig" w:date="2024-03-12T11:02:00Z">
        <w:r w:rsidR="00384B70">
          <w:rPr>
            <w:rFonts w:asciiTheme="minorHAnsi" w:hAnsiTheme="minorHAnsi" w:cstheme="minorHAnsi"/>
            <w:sz w:val="24"/>
            <w:szCs w:val="24"/>
          </w:rPr>
          <w:t>,</w:t>
        </w:r>
      </w:ins>
      <w:del w:id="2245" w:author="Clifford Bernzweig" w:date="2024-03-12T11:02:00Z">
        <w:r w:rsidDel="00384B70">
          <w:rPr>
            <w:rFonts w:asciiTheme="minorHAnsi" w:hAnsiTheme="minorHAnsi" w:cstheme="minorHAnsi"/>
            <w:sz w:val="24"/>
            <w:szCs w:val="24"/>
          </w:rPr>
          <w:delText>.</w:delText>
        </w:r>
      </w:del>
      <w:r>
        <w:rPr>
          <w:rFonts w:asciiTheme="minorHAnsi" w:hAnsiTheme="minorHAnsi" w:cstheme="minorHAnsi"/>
          <w:sz w:val="24"/>
          <w:szCs w:val="24"/>
        </w:rPr>
        <w:t>000</w:t>
      </w:r>
      <w:r w:rsidRPr="008038E6">
        <w:rPr>
          <w:rFonts w:ascii="Calibri" w:hAnsi="Calibri" w:cs="Calibri"/>
          <w:sz w:val="24"/>
          <w:szCs w:val="24"/>
        </w:rPr>
        <w:t xml:space="preserve"> shares of $</w:t>
      </w:r>
      <w:r>
        <w:rPr>
          <w:rFonts w:asciiTheme="minorHAnsi" w:hAnsiTheme="minorHAnsi" w:cstheme="minorHAnsi"/>
          <w:sz w:val="24"/>
          <w:szCs w:val="24"/>
        </w:rPr>
        <w:t>2</w:t>
      </w:r>
      <w:r w:rsidRPr="008038E6">
        <w:rPr>
          <w:rFonts w:ascii="Calibri" w:hAnsi="Calibri" w:cs="Calibri"/>
          <w:sz w:val="24"/>
          <w:szCs w:val="24"/>
        </w:rPr>
        <w:t xml:space="preserve"> par value </w:t>
      </w:r>
      <w:r w:rsidRPr="008038E6">
        <w:rPr>
          <w:rFonts w:ascii="Calibri" w:hAnsi="Calibri" w:cs="Calibri"/>
          <w:sz w:val="24"/>
          <w:szCs w:val="24"/>
        </w:rPr>
        <w:lastRenderedPageBreak/>
        <w:t>common stock</w:t>
      </w:r>
      <w:r>
        <w:rPr>
          <w:rFonts w:asciiTheme="minorHAnsi" w:hAnsiTheme="minorHAnsi" w:cstheme="minorHAnsi"/>
          <w:sz w:val="24"/>
          <w:szCs w:val="24"/>
        </w:rPr>
        <w:t>, and 400,000 of its 5%, $20 par value per share preferred stock</w:t>
      </w:r>
      <w:r w:rsidRPr="008038E6">
        <w:rPr>
          <w:rFonts w:ascii="Calibri" w:hAnsi="Calibri" w:cs="Calibri"/>
          <w:sz w:val="24"/>
          <w:szCs w:val="24"/>
        </w:rPr>
        <w:t xml:space="preserve">. </w:t>
      </w:r>
    </w:p>
    <w:p w14:paraId="73B7EACB" w14:textId="77777777" w:rsidR="006D2022" w:rsidRPr="008038E6" w:rsidRDefault="006D2022" w:rsidP="005C24A0">
      <w:pPr>
        <w:pStyle w:val="NormalText"/>
        <w:spacing w:after="120"/>
        <w:ind w:left="720"/>
        <w:rPr>
          <w:rFonts w:ascii="Calibri" w:hAnsi="Calibri" w:cs="Calibri"/>
          <w:sz w:val="24"/>
          <w:szCs w:val="24"/>
        </w:rPr>
      </w:pPr>
      <w:r>
        <w:rPr>
          <w:rFonts w:asciiTheme="minorHAnsi" w:hAnsiTheme="minorHAnsi" w:cstheme="minorHAnsi"/>
          <w:sz w:val="24"/>
          <w:szCs w:val="24"/>
        </w:rPr>
        <w:t xml:space="preserve">During the year, Sam had the following transactions: </w:t>
      </w:r>
      <w:r w:rsidRPr="008038E6">
        <w:rPr>
          <w:rFonts w:ascii="Calibri" w:hAnsi="Calibri" w:cs="Calibri"/>
          <w:sz w:val="24"/>
          <w:szCs w:val="24"/>
        </w:rPr>
        <w:t xml:space="preserve"> </w:t>
      </w:r>
    </w:p>
    <w:p w14:paraId="71B756F1" w14:textId="77777777" w:rsidR="006D2022" w:rsidRPr="008038E6" w:rsidRDefault="006D2022" w:rsidP="005C24A0">
      <w:pPr>
        <w:pStyle w:val="BodyTextIndent"/>
        <w:spacing w:before="0" w:after="60"/>
        <w:jc w:val="left"/>
        <w:rPr>
          <w:rFonts w:ascii="Calibri" w:hAnsi="Calibri" w:cs="Calibri"/>
          <w:snapToGrid/>
          <w:sz w:val="24"/>
          <w:szCs w:val="24"/>
        </w:rPr>
      </w:pPr>
      <w:r w:rsidRPr="008038E6">
        <w:rPr>
          <w:rFonts w:asciiTheme="minorHAnsi" w:hAnsiTheme="minorHAnsi" w:cstheme="minorHAnsi"/>
          <w:snapToGrid/>
          <w:sz w:val="24"/>
          <w:szCs w:val="24"/>
        </w:rPr>
        <w:tab/>
      </w:r>
      <w:r w:rsidRPr="008038E6">
        <w:rPr>
          <w:rFonts w:asciiTheme="minorHAnsi" w:hAnsiTheme="minorHAnsi" w:cstheme="minorHAnsi"/>
          <w:snapToGrid/>
          <w:sz w:val="24"/>
          <w:szCs w:val="24"/>
        </w:rPr>
        <w:tab/>
      </w:r>
      <w:commentRangeStart w:id="2246"/>
      <w:r>
        <w:rPr>
          <w:rFonts w:asciiTheme="minorHAnsi" w:hAnsiTheme="minorHAnsi" w:cstheme="minorHAnsi"/>
          <w:snapToGrid/>
          <w:sz w:val="24"/>
          <w:szCs w:val="24"/>
        </w:rPr>
        <w:t>May</w:t>
      </w:r>
      <w:r>
        <w:rPr>
          <w:rFonts w:asciiTheme="minorHAnsi" w:hAnsiTheme="minorHAnsi" w:cstheme="minorHAnsi"/>
          <w:snapToGrid/>
          <w:sz w:val="24"/>
          <w:szCs w:val="24"/>
        </w:rPr>
        <w:tab/>
        <w:t>1</w:t>
      </w:r>
      <w:r>
        <w:rPr>
          <w:rFonts w:asciiTheme="minorHAnsi" w:hAnsiTheme="minorHAnsi" w:cstheme="minorHAnsi"/>
          <w:snapToGrid/>
          <w:sz w:val="24"/>
          <w:szCs w:val="24"/>
        </w:rPr>
        <w:tab/>
        <w:t>I</w:t>
      </w:r>
      <w:r w:rsidRPr="008038E6">
        <w:rPr>
          <w:rFonts w:ascii="Calibri" w:hAnsi="Calibri" w:cs="Calibri"/>
          <w:snapToGrid/>
          <w:sz w:val="24"/>
          <w:szCs w:val="24"/>
        </w:rPr>
        <w:t xml:space="preserve">ssued 500,000 shares of </w:t>
      </w:r>
      <w:r>
        <w:rPr>
          <w:rFonts w:asciiTheme="minorHAnsi" w:hAnsiTheme="minorHAnsi" w:cstheme="minorHAnsi"/>
          <w:snapToGrid/>
          <w:sz w:val="24"/>
          <w:szCs w:val="24"/>
        </w:rPr>
        <w:t xml:space="preserve">common stock for $10 </w:t>
      </w:r>
      <w:r w:rsidRPr="008038E6">
        <w:rPr>
          <w:rFonts w:ascii="Calibri" w:hAnsi="Calibri" w:cs="Calibri"/>
          <w:snapToGrid/>
          <w:sz w:val="24"/>
          <w:szCs w:val="24"/>
        </w:rPr>
        <w:t>per share.</w:t>
      </w:r>
    </w:p>
    <w:p w14:paraId="218F5CA8" w14:textId="77777777" w:rsidR="006D2022" w:rsidRDefault="006D2022" w:rsidP="005C24A0">
      <w:pPr>
        <w:pStyle w:val="BodyTextIndent"/>
        <w:spacing w:before="0"/>
        <w:jc w:val="left"/>
        <w:rPr>
          <w:rFonts w:asciiTheme="minorHAnsi" w:hAnsiTheme="minorHAnsi" w:cstheme="minorHAnsi"/>
          <w:snapToGrid/>
          <w:sz w:val="24"/>
          <w:szCs w:val="24"/>
        </w:rPr>
      </w:pPr>
      <w:r w:rsidRPr="008038E6">
        <w:rPr>
          <w:rFonts w:asciiTheme="minorHAnsi" w:hAnsiTheme="minorHAnsi" w:cstheme="minorHAnsi"/>
          <w:snapToGrid/>
          <w:sz w:val="24"/>
          <w:szCs w:val="24"/>
        </w:rPr>
        <w:tab/>
      </w:r>
      <w:r w:rsidRPr="008038E6">
        <w:rPr>
          <w:rFonts w:asciiTheme="minorHAnsi" w:hAnsiTheme="minorHAnsi" w:cstheme="minorHAnsi"/>
          <w:snapToGrid/>
          <w:sz w:val="24"/>
          <w:szCs w:val="24"/>
        </w:rPr>
        <w:tab/>
      </w:r>
      <w:r>
        <w:rPr>
          <w:rFonts w:asciiTheme="minorHAnsi" w:hAnsiTheme="minorHAnsi" w:cstheme="minorHAnsi"/>
          <w:snapToGrid/>
          <w:sz w:val="24"/>
          <w:szCs w:val="24"/>
        </w:rPr>
        <w:t>May</w:t>
      </w:r>
      <w:r>
        <w:rPr>
          <w:rFonts w:asciiTheme="minorHAnsi" w:hAnsiTheme="minorHAnsi" w:cstheme="minorHAnsi"/>
          <w:snapToGrid/>
          <w:sz w:val="24"/>
          <w:szCs w:val="24"/>
        </w:rPr>
        <w:tab/>
        <w:t>12</w:t>
      </w:r>
      <w:r>
        <w:rPr>
          <w:rFonts w:asciiTheme="minorHAnsi" w:hAnsiTheme="minorHAnsi" w:cstheme="minorHAnsi"/>
          <w:snapToGrid/>
          <w:sz w:val="24"/>
          <w:szCs w:val="24"/>
        </w:rPr>
        <w:tab/>
        <w:t>I</w:t>
      </w:r>
      <w:r w:rsidRPr="008038E6">
        <w:rPr>
          <w:rFonts w:ascii="Calibri" w:hAnsi="Calibri" w:cs="Calibri"/>
          <w:snapToGrid/>
          <w:sz w:val="24"/>
          <w:szCs w:val="24"/>
        </w:rPr>
        <w:t xml:space="preserve">ssued </w:t>
      </w:r>
      <w:r>
        <w:rPr>
          <w:rFonts w:asciiTheme="minorHAnsi" w:hAnsiTheme="minorHAnsi" w:cstheme="minorHAnsi"/>
          <w:snapToGrid/>
          <w:sz w:val="24"/>
          <w:szCs w:val="24"/>
        </w:rPr>
        <w:t>5</w:t>
      </w:r>
      <w:r w:rsidRPr="008038E6">
        <w:rPr>
          <w:rFonts w:ascii="Calibri" w:hAnsi="Calibri" w:cs="Calibri"/>
          <w:snapToGrid/>
          <w:sz w:val="24"/>
          <w:szCs w:val="24"/>
        </w:rPr>
        <w:t xml:space="preserve">0,000 shares of </w:t>
      </w:r>
      <w:r>
        <w:rPr>
          <w:rFonts w:asciiTheme="minorHAnsi" w:hAnsiTheme="minorHAnsi" w:cstheme="minorHAnsi"/>
          <w:snapToGrid/>
          <w:sz w:val="24"/>
          <w:szCs w:val="24"/>
        </w:rPr>
        <w:t xml:space="preserve">common </w:t>
      </w:r>
      <w:r w:rsidRPr="008038E6">
        <w:rPr>
          <w:rFonts w:ascii="Calibri" w:hAnsi="Calibri" w:cs="Calibri"/>
          <w:snapToGrid/>
          <w:sz w:val="24"/>
          <w:szCs w:val="24"/>
        </w:rPr>
        <w:t xml:space="preserve">stock for </w:t>
      </w:r>
      <w:r>
        <w:rPr>
          <w:rFonts w:asciiTheme="minorHAnsi" w:hAnsiTheme="minorHAnsi" w:cstheme="minorHAnsi"/>
          <w:snapToGrid/>
          <w:sz w:val="24"/>
          <w:szCs w:val="24"/>
        </w:rPr>
        <w:t>an empty lot on which it plans to</w:t>
      </w:r>
    </w:p>
    <w:p w14:paraId="13E24B50" w14:textId="77777777" w:rsidR="006D2022" w:rsidRDefault="006D2022" w:rsidP="005C24A0">
      <w:pPr>
        <w:pStyle w:val="BodyTextIndent"/>
        <w:spacing w:before="0"/>
        <w:jc w:val="left"/>
        <w:rPr>
          <w:rFonts w:asciiTheme="minorHAnsi" w:hAnsiTheme="minorHAnsi" w:cstheme="minorHAnsi"/>
          <w:snapToGrid/>
          <w:sz w:val="24"/>
          <w:szCs w:val="24"/>
        </w:rPr>
      </w:pPr>
      <w:r>
        <w:rPr>
          <w:rFonts w:asciiTheme="minorHAnsi" w:hAnsiTheme="minorHAnsi" w:cstheme="minorHAnsi"/>
          <w:snapToGrid/>
          <w:sz w:val="24"/>
          <w:szCs w:val="24"/>
        </w:rPr>
        <w:tab/>
      </w:r>
      <w:r>
        <w:rPr>
          <w:rFonts w:asciiTheme="minorHAnsi" w:hAnsiTheme="minorHAnsi" w:cstheme="minorHAnsi"/>
          <w:snapToGrid/>
          <w:sz w:val="24"/>
          <w:szCs w:val="24"/>
        </w:rPr>
        <w:tab/>
      </w:r>
      <w:r>
        <w:rPr>
          <w:rFonts w:asciiTheme="minorHAnsi" w:hAnsiTheme="minorHAnsi" w:cstheme="minorHAnsi"/>
          <w:snapToGrid/>
          <w:sz w:val="24"/>
          <w:szCs w:val="24"/>
        </w:rPr>
        <w:tab/>
      </w:r>
      <w:r>
        <w:rPr>
          <w:rFonts w:asciiTheme="minorHAnsi" w:hAnsiTheme="minorHAnsi" w:cstheme="minorHAnsi"/>
          <w:snapToGrid/>
          <w:sz w:val="24"/>
          <w:szCs w:val="24"/>
        </w:rPr>
        <w:tab/>
      </w:r>
      <w:r>
        <w:rPr>
          <w:rFonts w:asciiTheme="minorHAnsi" w:hAnsiTheme="minorHAnsi" w:cstheme="minorHAnsi"/>
          <w:snapToGrid/>
          <w:sz w:val="24"/>
          <w:szCs w:val="24"/>
        </w:rPr>
        <w:tab/>
        <w:t xml:space="preserve"> construct a building</w:t>
      </w:r>
      <w:r w:rsidRPr="008038E6">
        <w:rPr>
          <w:rFonts w:ascii="Calibri" w:hAnsi="Calibri" w:cs="Calibri"/>
          <w:snapToGrid/>
          <w:sz w:val="24"/>
          <w:szCs w:val="24"/>
        </w:rPr>
        <w:t xml:space="preserve">. The </w:t>
      </w:r>
      <w:r>
        <w:rPr>
          <w:rFonts w:asciiTheme="minorHAnsi" w:hAnsiTheme="minorHAnsi" w:cstheme="minorHAnsi"/>
          <w:snapToGrid/>
          <w:sz w:val="24"/>
          <w:szCs w:val="24"/>
        </w:rPr>
        <w:t>lot was advertised</w:t>
      </w:r>
      <w:r w:rsidRPr="008038E6">
        <w:rPr>
          <w:rFonts w:ascii="Calibri" w:hAnsi="Calibri" w:cs="Calibri"/>
          <w:snapToGrid/>
          <w:sz w:val="24"/>
          <w:szCs w:val="24"/>
        </w:rPr>
        <w:t xml:space="preserve"> </w:t>
      </w:r>
      <w:r>
        <w:rPr>
          <w:rFonts w:asciiTheme="minorHAnsi" w:hAnsiTheme="minorHAnsi" w:cstheme="minorHAnsi"/>
          <w:snapToGrid/>
          <w:sz w:val="24"/>
          <w:szCs w:val="24"/>
        </w:rPr>
        <w:t>for $1,000,000. Its fair value,</w:t>
      </w:r>
    </w:p>
    <w:p w14:paraId="6B6FEAF7" w14:textId="77777777" w:rsidR="006D2022" w:rsidRPr="008038E6" w:rsidRDefault="006D2022" w:rsidP="005C24A0">
      <w:pPr>
        <w:pStyle w:val="BodyTextIndent"/>
        <w:spacing w:before="0" w:after="120"/>
        <w:jc w:val="left"/>
        <w:rPr>
          <w:rFonts w:ascii="Calibri" w:hAnsi="Calibri" w:cs="Calibri"/>
          <w:snapToGrid/>
          <w:sz w:val="24"/>
          <w:szCs w:val="24"/>
        </w:rPr>
      </w:pPr>
      <w:r>
        <w:rPr>
          <w:rFonts w:asciiTheme="minorHAnsi" w:hAnsiTheme="minorHAnsi" w:cstheme="minorHAnsi"/>
          <w:snapToGrid/>
          <w:sz w:val="24"/>
          <w:szCs w:val="24"/>
        </w:rPr>
        <w:tab/>
      </w:r>
      <w:r>
        <w:rPr>
          <w:rFonts w:asciiTheme="minorHAnsi" w:hAnsiTheme="minorHAnsi" w:cstheme="minorHAnsi"/>
          <w:snapToGrid/>
          <w:sz w:val="24"/>
          <w:szCs w:val="24"/>
        </w:rPr>
        <w:tab/>
      </w:r>
      <w:r>
        <w:rPr>
          <w:rFonts w:asciiTheme="minorHAnsi" w:hAnsiTheme="minorHAnsi" w:cstheme="minorHAnsi"/>
          <w:snapToGrid/>
          <w:sz w:val="24"/>
          <w:szCs w:val="24"/>
        </w:rPr>
        <w:tab/>
      </w:r>
      <w:r>
        <w:rPr>
          <w:rFonts w:asciiTheme="minorHAnsi" w:hAnsiTheme="minorHAnsi" w:cstheme="minorHAnsi"/>
          <w:snapToGrid/>
          <w:sz w:val="24"/>
          <w:szCs w:val="24"/>
        </w:rPr>
        <w:tab/>
      </w:r>
      <w:r>
        <w:rPr>
          <w:rFonts w:asciiTheme="minorHAnsi" w:hAnsiTheme="minorHAnsi" w:cstheme="minorHAnsi"/>
          <w:snapToGrid/>
          <w:sz w:val="24"/>
          <w:szCs w:val="24"/>
        </w:rPr>
        <w:tab/>
        <w:t xml:space="preserve">however, is $800,000. </w:t>
      </w:r>
    </w:p>
    <w:p w14:paraId="3F95FAB2" w14:textId="77777777" w:rsidR="006D2022" w:rsidRDefault="006D2022" w:rsidP="005C24A0">
      <w:pPr>
        <w:pStyle w:val="BodyTextIndent"/>
        <w:ind w:left="2160" w:hanging="2880"/>
        <w:jc w:val="left"/>
        <w:rPr>
          <w:rFonts w:asciiTheme="minorHAnsi" w:hAnsiTheme="minorHAnsi" w:cstheme="minorHAnsi"/>
          <w:snapToGrid/>
          <w:sz w:val="24"/>
          <w:szCs w:val="24"/>
        </w:rPr>
      </w:pPr>
      <w:r>
        <w:rPr>
          <w:rFonts w:asciiTheme="minorHAnsi" w:hAnsiTheme="minorHAnsi" w:cstheme="minorHAnsi"/>
          <w:snapToGrid/>
          <w:sz w:val="24"/>
          <w:szCs w:val="24"/>
        </w:rPr>
        <w:tab/>
      </w:r>
      <w:r>
        <w:rPr>
          <w:rFonts w:asciiTheme="minorHAnsi" w:hAnsiTheme="minorHAnsi" w:cstheme="minorHAnsi"/>
          <w:snapToGrid/>
          <w:sz w:val="24"/>
          <w:szCs w:val="24"/>
        </w:rPr>
        <w:tab/>
        <w:t>May</w:t>
      </w:r>
      <w:r>
        <w:rPr>
          <w:rFonts w:asciiTheme="minorHAnsi" w:hAnsiTheme="minorHAnsi" w:cstheme="minorHAnsi"/>
          <w:snapToGrid/>
          <w:sz w:val="24"/>
          <w:szCs w:val="24"/>
        </w:rPr>
        <w:tab/>
        <w:t>12</w:t>
      </w:r>
      <w:r>
        <w:rPr>
          <w:rFonts w:asciiTheme="minorHAnsi" w:hAnsiTheme="minorHAnsi" w:cstheme="minorHAnsi"/>
          <w:snapToGrid/>
          <w:sz w:val="24"/>
          <w:szCs w:val="24"/>
        </w:rPr>
        <w:tab/>
        <w:t xml:space="preserve">The purchase of the empty lot was handled by attorneys, who accepted </w:t>
      </w:r>
      <w:proofErr w:type="gramStart"/>
      <w:r>
        <w:rPr>
          <w:rFonts w:asciiTheme="minorHAnsi" w:hAnsiTheme="minorHAnsi" w:cstheme="minorHAnsi"/>
          <w:snapToGrid/>
          <w:sz w:val="24"/>
          <w:szCs w:val="24"/>
        </w:rPr>
        <w:t>20,000</w:t>
      </w:r>
      <w:proofErr w:type="gramEnd"/>
      <w:r>
        <w:rPr>
          <w:rFonts w:asciiTheme="minorHAnsi" w:hAnsiTheme="minorHAnsi" w:cstheme="minorHAnsi"/>
          <w:snapToGrid/>
          <w:sz w:val="24"/>
          <w:szCs w:val="24"/>
        </w:rPr>
        <w:t xml:space="preserve"> </w:t>
      </w:r>
    </w:p>
    <w:p w14:paraId="77BF46F7" w14:textId="77777777" w:rsidR="006D2022" w:rsidRPr="008038E6" w:rsidRDefault="006D2022" w:rsidP="005C24A0">
      <w:pPr>
        <w:pStyle w:val="BodyTextIndent"/>
        <w:ind w:left="2880" w:hanging="2880"/>
        <w:jc w:val="left"/>
        <w:rPr>
          <w:rFonts w:ascii="Calibri" w:hAnsi="Calibri" w:cs="Calibri"/>
          <w:snapToGrid/>
          <w:sz w:val="24"/>
          <w:szCs w:val="24"/>
        </w:rPr>
      </w:pPr>
      <w:r>
        <w:rPr>
          <w:rFonts w:asciiTheme="minorHAnsi" w:hAnsiTheme="minorHAnsi" w:cstheme="minorHAnsi"/>
          <w:snapToGrid/>
          <w:sz w:val="24"/>
          <w:szCs w:val="24"/>
        </w:rPr>
        <w:tab/>
      </w:r>
      <w:r>
        <w:rPr>
          <w:rFonts w:asciiTheme="minorHAnsi" w:hAnsiTheme="minorHAnsi" w:cstheme="minorHAnsi"/>
          <w:snapToGrid/>
          <w:sz w:val="24"/>
          <w:szCs w:val="24"/>
        </w:rPr>
        <w:tab/>
      </w:r>
      <w:r>
        <w:rPr>
          <w:rFonts w:asciiTheme="minorHAnsi" w:hAnsiTheme="minorHAnsi" w:cstheme="minorHAnsi"/>
          <w:snapToGrid/>
          <w:sz w:val="24"/>
          <w:szCs w:val="24"/>
        </w:rPr>
        <w:tab/>
        <w:t xml:space="preserve">of Sam’s common stock in exchange for their services. The attorney’s bill for the transaction was $10,000. </w:t>
      </w:r>
    </w:p>
    <w:p w14:paraId="00127CCD" w14:textId="77777777" w:rsidR="006D2022" w:rsidRPr="008038E6" w:rsidRDefault="006D2022" w:rsidP="005C24A0">
      <w:pPr>
        <w:pStyle w:val="BodyTextIndent"/>
        <w:jc w:val="left"/>
        <w:rPr>
          <w:rFonts w:ascii="Calibri" w:hAnsi="Calibri" w:cs="Calibri"/>
          <w:snapToGrid/>
          <w:sz w:val="24"/>
          <w:szCs w:val="24"/>
        </w:rPr>
      </w:pPr>
      <w:r w:rsidRPr="008038E6">
        <w:rPr>
          <w:rFonts w:asciiTheme="minorHAnsi" w:hAnsiTheme="minorHAnsi" w:cstheme="minorHAnsi"/>
          <w:snapToGrid/>
          <w:sz w:val="24"/>
          <w:szCs w:val="24"/>
        </w:rPr>
        <w:tab/>
      </w:r>
      <w:r w:rsidRPr="008038E6">
        <w:rPr>
          <w:rFonts w:asciiTheme="minorHAnsi" w:hAnsiTheme="minorHAnsi" w:cstheme="minorHAnsi"/>
          <w:snapToGrid/>
          <w:sz w:val="24"/>
          <w:szCs w:val="24"/>
        </w:rPr>
        <w:tab/>
      </w:r>
      <w:r>
        <w:rPr>
          <w:rFonts w:asciiTheme="minorHAnsi" w:hAnsiTheme="minorHAnsi" w:cstheme="minorHAnsi"/>
          <w:snapToGrid/>
          <w:sz w:val="24"/>
          <w:szCs w:val="24"/>
        </w:rPr>
        <w:t>May</w:t>
      </w:r>
      <w:r w:rsidRPr="008038E6">
        <w:rPr>
          <w:rFonts w:ascii="Calibri" w:hAnsi="Calibri" w:cs="Calibri"/>
          <w:snapToGrid/>
          <w:sz w:val="24"/>
          <w:szCs w:val="24"/>
        </w:rPr>
        <w:tab/>
      </w:r>
      <w:r>
        <w:rPr>
          <w:rFonts w:asciiTheme="minorHAnsi" w:hAnsiTheme="minorHAnsi" w:cstheme="minorHAnsi"/>
          <w:snapToGrid/>
          <w:sz w:val="24"/>
          <w:szCs w:val="24"/>
        </w:rPr>
        <w:t>25</w:t>
      </w:r>
      <w:r w:rsidRPr="008038E6">
        <w:rPr>
          <w:rFonts w:ascii="Calibri" w:hAnsi="Calibri" w:cs="Calibri"/>
          <w:snapToGrid/>
          <w:sz w:val="24"/>
          <w:szCs w:val="24"/>
        </w:rPr>
        <w:tab/>
        <w:t>Purchased 15,000 shares of common stock for the treasury at $9 per share.</w:t>
      </w:r>
    </w:p>
    <w:p w14:paraId="604A7CBE" w14:textId="77777777" w:rsidR="006D2022" w:rsidRPr="008038E6" w:rsidRDefault="006D2022" w:rsidP="005C24A0">
      <w:pPr>
        <w:pStyle w:val="BodyTextIndent"/>
        <w:jc w:val="left"/>
        <w:rPr>
          <w:rFonts w:ascii="Calibri" w:hAnsi="Calibri" w:cs="Calibri"/>
          <w:snapToGrid/>
          <w:sz w:val="24"/>
          <w:szCs w:val="24"/>
        </w:rPr>
      </w:pPr>
      <w:r w:rsidRPr="008038E6">
        <w:rPr>
          <w:rFonts w:asciiTheme="minorHAnsi" w:hAnsiTheme="minorHAnsi" w:cstheme="minorHAnsi"/>
          <w:snapToGrid/>
          <w:sz w:val="24"/>
          <w:szCs w:val="24"/>
        </w:rPr>
        <w:tab/>
      </w:r>
      <w:r w:rsidRPr="008038E6">
        <w:rPr>
          <w:rFonts w:asciiTheme="minorHAnsi" w:hAnsiTheme="minorHAnsi" w:cstheme="minorHAnsi"/>
          <w:snapToGrid/>
          <w:sz w:val="24"/>
          <w:szCs w:val="24"/>
        </w:rPr>
        <w:tab/>
      </w:r>
      <w:r w:rsidRPr="008038E6">
        <w:rPr>
          <w:rFonts w:ascii="Calibri" w:hAnsi="Calibri" w:cs="Calibri"/>
          <w:snapToGrid/>
          <w:sz w:val="24"/>
          <w:szCs w:val="24"/>
        </w:rPr>
        <w:t>Dec.</w:t>
      </w:r>
      <w:r w:rsidRPr="008038E6">
        <w:rPr>
          <w:rFonts w:ascii="Calibri" w:hAnsi="Calibri" w:cs="Calibri"/>
          <w:snapToGrid/>
          <w:sz w:val="24"/>
          <w:szCs w:val="24"/>
        </w:rPr>
        <w:tab/>
        <w:t>6</w:t>
      </w:r>
      <w:r w:rsidRPr="008038E6">
        <w:rPr>
          <w:rFonts w:ascii="Calibri" w:hAnsi="Calibri" w:cs="Calibri"/>
          <w:snapToGrid/>
          <w:sz w:val="24"/>
          <w:szCs w:val="24"/>
        </w:rPr>
        <w:tab/>
      </w:r>
      <w:r>
        <w:rPr>
          <w:rFonts w:asciiTheme="minorHAnsi" w:hAnsiTheme="minorHAnsi" w:cstheme="minorHAnsi"/>
          <w:snapToGrid/>
          <w:sz w:val="24"/>
          <w:szCs w:val="24"/>
        </w:rPr>
        <w:t>I</w:t>
      </w:r>
      <w:r w:rsidRPr="008038E6">
        <w:rPr>
          <w:rFonts w:ascii="Calibri" w:hAnsi="Calibri" w:cs="Calibri"/>
          <w:snapToGrid/>
          <w:sz w:val="24"/>
          <w:szCs w:val="24"/>
        </w:rPr>
        <w:t xml:space="preserve">ssued 50,000 shares of </w:t>
      </w:r>
      <w:r>
        <w:rPr>
          <w:rFonts w:asciiTheme="minorHAnsi" w:hAnsiTheme="minorHAnsi" w:cstheme="minorHAnsi"/>
          <w:snapToGrid/>
          <w:sz w:val="24"/>
          <w:szCs w:val="24"/>
        </w:rPr>
        <w:t xml:space="preserve">its preferred stock for $20 </w:t>
      </w:r>
      <w:r w:rsidRPr="008038E6">
        <w:rPr>
          <w:rFonts w:ascii="Calibri" w:hAnsi="Calibri" w:cs="Calibri"/>
          <w:snapToGrid/>
          <w:sz w:val="24"/>
          <w:szCs w:val="24"/>
        </w:rPr>
        <w:t>per share.</w:t>
      </w:r>
    </w:p>
    <w:p w14:paraId="24A06EAD" w14:textId="5CA2171F" w:rsidR="006D2022" w:rsidRPr="008038E6" w:rsidRDefault="006D2022" w:rsidP="005C24A0">
      <w:pPr>
        <w:pStyle w:val="BodyTextIndent"/>
        <w:jc w:val="left"/>
        <w:rPr>
          <w:rFonts w:ascii="Calibri" w:hAnsi="Calibri" w:cs="Calibri"/>
          <w:sz w:val="24"/>
          <w:szCs w:val="24"/>
        </w:rPr>
      </w:pPr>
      <w:r w:rsidRPr="008038E6">
        <w:rPr>
          <w:rFonts w:ascii="Calibri" w:hAnsi="Calibri" w:cs="Calibri"/>
          <w:snapToGrid/>
          <w:sz w:val="24"/>
          <w:szCs w:val="24"/>
        </w:rPr>
        <w:br w:type="page"/>
      </w:r>
      <w:commentRangeEnd w:id="2246"/>
      <w:r w:rsidR="00384B70">
        <w:rPr>
          <w:rStyle w:val="CommentReference"/>
          <w:rFonts w:asciiTheme="minorHAnsi" w:eastAsiaTheme="minorHAnsi" w:hAnsiTheme="minorHAnsi" w:cstheme="minorBidi"/>
          <w:snapToGrid/>
        </w:rPr>
        <w:lastRenderedPageBreak/>
        <w:commentReference w:id="2246"/>
      </w:r>
      <w:del w:id="2247" w:author="Clifford Bernzweig" w:date="2024-03-12T11:09:00Z">
        <w:r w:rsidRPr="008038E6" w:rsidDel="00CE6948">
          <w:rPr>
            <w:rFonts w:ascii="Calibri" w:hAnsi="Calibri" w:cs="Calibri"/>
            <w:b/>
            <w:sz w:val="24"/>
            <w:szCs w:val="24"/>
          </w:rPr>
          <w:delText>Instructions</w:delText>
        </w:r>
      </w:del>
    </w:p>
    <w:p w14:paraId="39C2A84F" w14:textId="5A215EE7" w:rsidR="006D2022" w:rsidRPr="008038E6" w:rsidRDefault="006D2022" w:rsidP="005C24A0">
      <w:pPr>
        <w:rPr>
          <w:snapToGrid w:val="0"/>
        </w:rPr>
      </w:pPr>
      <w:r w:rsidRPr="008038E6">
        <w:rPr>
          <w:snapToGrid w:val="0"/>
        </w:rPr>
        <w:t xml:space="preserve">Journalize the transactions for </w:t>
      </w:r>
      <w:r>
        <w:rPr>
          <w:rFonts w:asciiTheme="minorHAnsi" w:hAnsiTheme="minorHAnsi" w:cstheme="minorHAnsi"/>
          <w:snapToGrid w:val="0"/>
        </w:rPr>
        <w:t xml:space="preserve">the Sam </w:t>
      </w:r>
      <w:del w:id="2248" w:author="Clifford Bernzweig" w:date="2024-03-12T11:29:00Z">
        <w:r w:rsidDel="00AF761C">
          <w:rPr>
            <w:rFonts w:asciiTheme="minorHAnsi" w:hAnsiTheme="minorHAnsi" w:cstheme="minorHAnsi"/>
            <w:snapToGrid w:val="0"/>
          </w:rPr>
          <w:delText>company</w:delText>
        </w:r>
      </w:del>
      <w:ins w:id="2249" w:author="Clifford Bernzweig" w:date="2024-03-12T11:29:00Z">
        <w:r w:rsidR="00AF761C">
          <w:rPr>
            <w:rFonts w:asciiTheme="minorHAnsi" w:hAnsiTheme="minorHAnsi" w:cstheme="minorHAnsi"/>
            <w:snapToGrid w:val="0"/>
          </w:rPr>
          <w:t>Company</w:t>
        </w:r>
      </w:ins>
      <w:r>
        <w:rPr>
          <w:rFonts w:asciiTheme="minorHAnsi" w:hAnsiTheme="minorHAnsi" w:cstheme="minorHAnsi"/>
          <w:snapToGrid w:val="0"/>
        </w:rPr>
        <w:t>.</w:t>
      </w:r>
    </w:p>
    <w:p w14:paraId="7BBFA0C8" w14:textId="77777777" w:rsidR="006D2022" w:rsidRPr="008038E6" w:rsidRDefault="006D2022" w:rsidP="005C24A0">
      <w:pPr>
        <w:pStyle w:val="NormalText"/>
        <w:ind w:left="1440" w:firstLine="720"/>
        <w:rPr>
          <w:rFonts w:asciiTheme="minorHAnsi" w:hAnsiTheme="minorHAnsi" w:cstheme="minorHAnsi"/>
          <w:color w:val="auto"/>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4726"/>
        <w:gridCol w:w="1800"/>
        <w:gridCol w:w="1800"/>
      </w:tblGrid>
      <w:tr w:rsidR="006D2022" w:rsidRPr="008038E6" w14:paraId="0F8E67D7" w14:textId="77777777" w:rsidTr="005C24A0">
        <w:trPr>
          <w:jc w:val="center"/>
        </w:trPr>
        <w:tc>
          <w:tcPr>
            <w:tcW w:w="790" w:type="dxa"/>
            <w:vAlign w:val="center"/>
          </w:tcPr>
          <w:p w14:paraId="018820CE" w14:textId="77777777" w:rsidR="006D2022" w:rsidRPr="008038E6" w:rsidRDefault="006D2022" w:rsidP="005C24A0">
            <w:pPr>
              <w:pStyle w:val="NormalText"/>
              <w:jc w:val="center"/>
              <w:rPr>
                <w:rFonts w:asciiTheme="minorHAnsi" w:hAnsiTheme="minorHAnsi" w:cstheme="minorHAnsi"/>
                <w:color w:val="auto"/>
                <w:sz w:val="24"/>
                <w:szCs w:val="24"/>
              </w:rPr>
            </w:pPr>
            <w:r w:rsidRPr="008038E6">
              <w:rPr>
                <w:rFonts w:asciiTheme="minorHAnsi" w:hAnsiTheme="minorHAnsi" w:cstheme="minorHAnsi"/>
                <w:color w:val="auto"/>
                <w:sz w:val="24"/>
                <w:szCs w:val="24"/>
              </w:rPr>
              <w:t>Date</w:t>
            </w:r>
          </w:p>
        </w:tc>
        <w:tc>
          <w:tcPr>
            <w:tcW w:w="4726" w:type="dxa"/>
            <w:vAlign w:val="center"/>
          </w:tcPr>
          <w:p w14:paraId="5E5F33F5" w14:textId="77777777" w:rsidR="006D2022" w:rsidRPr="008038E6" w:rsidRDefault="006D2022" w:rsidP="005C24A0">
            <w:pPr>
              <w:pStyle w:val="NormalText"/>
              <w:jc w:val="center"/>
              <w:rPr>
                <w:rFonts w:asciiTheme="minorHAnsi" w:hAnsiTheme="minorHAnsi" w:cstheme="minorHAnsi"/>
                <w:color w:val="auto"/>
                <w:sz w:val="24"/>
                <w:szCs w:val="24"/>
              </w:rPr>
            </w:pPr>
            <w:r w:rsidRPr="008038E6">
              <w:rPr>
                <w:rFonts w:asciiTheme="minorHAnsi" w:hAnsiTheme="minorHAnsi" w:cstheme="minorHAnsi"/>
                <w:color w:val="auto"/>
                <w:sz w:val="24"/>
                <w:szCs w:val="24"/>
              </w:rPr>
              <w:t>Account</w:t>
            </w:r>
          </w:p>
        </w:tc>
        <w:tc>
          <w:tcPr>
            <w:tcW w:w="1800" w:type="dxa"/>
            <w:vAlign w:val="center"/>
          </w:tcPr>
          <w:p w14:paraId="055935E5" w14:textId="77777777" w:rsidR="006D2022" w:rsidRPr="008038E6" w:rsidRDefault="006D2022" w:rsidP="005C24A0">
            <w:pPr>
              <w:pStyle w:val="NormalText"/>
              <w:jc w:val="center"/>
              <w:rPr>
                <w:rFonts w:asciiTheme="minorHAnsi" w:hAnsiTheme="minorHAnsi" w:cstheme="minorHAnsi"/>
                <w:color w:val="auto"/>
                <w:sz w:val="24"/>
                <w:szCs w:val="24"/>
              </w:rPr>
            </w:pPr>
            <w:r w:rsidRPr="008038E6">
              <w:rPr>
                <w:rFonts w:asciiTheme="minorHAnsi" w:hAnsiTheme="minorHAnsi" w:cstheme="minorHAnsi"/>
                <w:color w:val="auto"/>
                <w:sz w:val="24"/>
                <w:szCs w:val="24"/>
              </w:rPr>
              <w:t>Debit</w:t>
            </w:r>
          </w:p>
        </w:tc>
        <w:tc>
          <w:tcPr>
            <w:tcW w:w="1800" w:type="dxa"/>
            <w:vAlign w:val="center"/>
          </w:tcPr>
          <w:p w14:paraId="4A7542BF" w14:textId="77777777" w:rsidR="006D2022" w:rsidRPr="008038E6" w:rsidRDefault="006D2022" w:rsidP="005C24A0">
            <w:pPr>
              <w:pStyle w:val="NormalText"/>
              <w:jc w:val="center"/>
              <w:rPr>
                <w:rFonts w:asciiTheme="minorHAnsi" w:hAnsiTheme="minorHAnsi" w:cstheme="minorHAnsi"/>
                <w:color w:val="auto"/>
                <w:sz w:val="24"/>
                <w:szCs w:val="24"/>
              </w:rPr>
            </w:pPr>
            <w:r w:rsidRPr="008038E6">
              <w:rPr>
                <w:rFonts w:asciiTheme="minorHAnsi" w:hAnsiTheme="minorHAnsi" w:cstheme="minorHAnsi"/>
                <w:color w:val="auto"/>
                <w:sz w:val="24"/>
                <w:szCs w:val="24"/>
              </w:rPr>
              <w:t>Credit</w:t>
            </w:r>
          </w:p>
        </w:tc>
      </w:tr>
      <w:tr w:rsidR="006D2022" w:rsidRPr="008038E6" w14:paraId="6F8F7FEB" w14:textId="77777777" w:rsidTr="005C24A0">
        <w:trPr>
          <w:jc w:val="center"/>
        </w:trPr>
        <w:tc>
          <w:tcPr>
            <w:tcW w:w="790" w:type="dxa"/>
            <w:vAlign w:val="center"/>
          </w:tcPr>
          <w:p w14:paraId="65325D66"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5835F808"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29792CEA"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28BCD6F7"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00F95CA9" w14:textId="77777777" w:rsidTr="005C24A0">
        <w:trPr>
          <w:jc w:val="center"/>
        </w:trPr>
        <w:tc>
          <w:tcPr>
            <w:tcW w:w="790" w:type="dxa"/>
            <w:vAlign w:val="center"/>
          </w:tcPr>
          <w:p w14:paraId="6F2B516E"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6BDFDAED"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05DE9A95"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47DCE992"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5FBF6A7D" w14:textId="77777777" w:rsidTr="005C24A0">
        <w:trPr>
          <w:jc w:val="center"/>
        </w:trPr>
        <w:tc>
          <w:tcPr>
            <w:tcW w:w="790" w:type="dxa"/>
            <w:vAlign w:val="center"/>
          </w:tcPr>
          <w:p w14:paraId="796471F8"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1D75283D"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329575D1"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2AD59B9C"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4F544417" w14:textId="77777777" w:rsidTr="005C24A0">
        <w:trPr>
          <w:jc w:val="center"/>
        </w:trPr>
        <w:tc>
          <w:tcPr>
            <w:tcW w:w="790" w:type="dxa"/>
            <w:vAlign w:val="center"/>
          </w:tcPr>
          <w:p w14:paraId="4D652DCD"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3D9AFCFF"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7DE88F36"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5DCAFCE2"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0E24C6D3" w14:textId="77777777" w:rsidTr="005C24A0">
        <w:trPr>
          <w:jc w:val="center"/>
        </w:trPr>
        <w:tc>
          <w:tcPr>
            <w:tcW w:w="790" w:type="dxa"/>
            <w:vAlign w:val="center"/>
          </w:tcPr>
          <w:p w14:paraId="6EC505F6"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1782A5E1"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0A2277CB"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675A4C0F"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1A3F4A9F" w14:textId="77777777" w:rsidTr="005C24A0">
        <w:trPr>
          <w:jc w:val="center"/>
        </w:trPr>
        <w:tc>
          <w:tcPr>
            <w:tcW w:w="790" w:type="dxa"/>
            <w:vAlign w:val="center"/>
          </w:tcPr>
          <w:p w14:paraId="33EC4B4B"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0B115065"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3245E57E"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3E81F275"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60A91F7F" w14:textId="77777777" w:rsidTr="005C24A0">
        <w:trPr>
          <w:jc w:val="center"/>
        </w:trPr>
        <w:tc>
          <w:tcPr>
            <w:tcW w:w="790" w:type="dxa"/>
            <w:vAlign w:val="center"/>
          </w:tcPr>
          <w:p w14:paraId="091E809E"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7238F27B"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0DBB44A9"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6445B121"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67C8E3F1" w14:textId="77777777" w:rsidTr="005C24A0">
        <w:trPr>
          <w:jc w:val="center"/>
        </w:trPr>
        <w:tc>
          <w:tcPr>
            <w:tcW w:w="790" w:type="dxa"/>
            <w:vAlign w:val="center"/>
          </w:tcPr>
          <w:p w14:paraId="532A232D"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12945F99"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612439C9"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45C9BF9E"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6F49A755" w14:textId="77777777" w:rsidTr="005C24A0">
        <w:trPr>
          <w:jc w:val="center"/>
        </w:trPr>
        <w:tc>
          <w:tcPr>
            <w:tcW w:w="790" w:type="dxa"/>
            <w:vAlign w:val="center"/>
          </w:tcPr>
          <w:p w14:paraId="20DD82B3"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6CEBC0F3"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2B5625C3"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22F36A81"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6854CA6E" w14:textId="77777777" w:rsidTr="005C24A0">
        <w:trPr>
          <w:jc w:val="center"/>
        </w:trPr>
        <w:tc>
          <w:tcPr>
            <w:tcW w:w="790" w:type="dxa"/>
            <w:vAlign w:val="center"/>
          </w:tcPr>
          <w:p w14:paraId="77A56B3A"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200F79F2"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0CC605B8"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23D61E4A"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4AD1BD9E" w14:textId="77777777" w:rsidTr="005C24A0">
        <w:trPr>
          <w:jc w:val="center"/>
        </w:trPr>
        <w:tc>
          <w:tcPr>
            <w:tcW w:w="790" w:type="dxa"/>
            <w:vAlign w:val="center"/>
          </w:tcPr>
          <w:p w14:paraId="17E6DE17"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0EE2E310"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312D93F6"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3C921238"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4F36D294" w14:textId="77777777" w:rsidTr="005C24A0">
        <w:trPr>
          <w:jc w:val="center"/>
        </w:trPr>
        <w:tc>
          <w:tcPr>
            <w:tcW w:w="790" w:type="dxa"/>
            <w:vAlign w:val="center"/>
          </w:tcPr>
          <w:p w14:paraId="6B6436FB"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7E9E1A30"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125FAFEE"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7BED071D"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13A96C25" w14:textId="77777777" w:rsidTr="005C24A0">
        <w:trPr>
          <w:jc w:val="center"/>
        </w:trPr>
        <w:tc>
          <w:tcPr>
            <w:tcW w:w="790" w:type="dxa"/>
            <w:vAlign w:val="center"/>
          </w:tcPr>
          <w:p w14:paraId="0539591A"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041BEC0D"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3E3B6BA4"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089D3FE8"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7E5414E6" w14:textId="77777777" w:rsidTr="005C24A0">
        <w:trPr>
          <w:jc w:val="center"/>
        </w:trPr>
        <w:tc>
          <w:tcPr>
            <w:tcW w:w="790" w:type="dxa"/>
            <w:vAlign w:val="center"/>
          </w:tcPr>
          <w:p w14:paraId="65A67825"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3E5BFFD4"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6A72406E"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3C1EA2B0"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378B0DED" w14:textId="77777777" w:rsidTr="005C24A0">
        <w:trPr>
          <w:jc w:val="center"/>
        </w:trPr>
        <w:tc>
          <w:tcPr>
            <w:tcW w:w="790" w:type="dxa"/>
            <w:vAlign w:val="center"/>
          </w:tcPr>
          <w:p w14:paraId="7AB2A906"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330B338E"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4FC5A979"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6D036D75"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0DA9C16D" w14:textId="77777777" w:rsidTr="005C24A0">
        <w:trPr>
          <w:jc w:val="center"/>
        </w:trPr>
        <w:tc>
          <w:tcPr>
            <w:tcW w:w="790" w:type="dxa"/>
            <w:vAlign w:val="center"/>
          </w:tcPr>
          <w:p w14:paraId="6CA210A4"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206551BA"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69FD00A5"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2A0E9D00"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693249C6" w14:textId="77777777" w:rsidTr="005C24A0">
        <w:trPr>
          <w:jc w:val="center"/>
        </w:trPr>
        <w:tc>
          <w:tcPr>
            <w:tcW w:w="790" w:type="dxa"/>
            <w:vAlign w:val="center"/>
          </w:tcPr>
          <w:p w14:paraId="446E1D75"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4F6CE772"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1FF7E75E"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0473CAA8"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4ED93927" w14:textId="77777777" w:rsidTr="005C24A0">
        <w:trPr>
          <w:jc w:val="center"/>
        </w:trPr>
        <w:tc>
          <w:tcPr>
            <w:tcW w:w="790" w:type="dxa"/>
            <w:vAlign w:val="center"/>
          </w:tcPr>
          <w:p w14:paraId="49451A5B"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7B10DE56"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512E7BCF"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7F5083B2"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54A845B0" w14:textId="77777777" w:rsidTr="005C24A0">
        <w:trPr>
          <w:jc w:val="center"/>
        </w:trPr>
        <w:tc>
          <w:tcPr>
            <w:tcW w:w="790" w:type="dxa"/>
            <w:vAlign w:val="center"/>
          </w:tcPr>
          <w:p w14:paraId="7E725FCF"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04D295D1"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1DCA3218"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70F07AEA"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2410341A" w14:textId="77777777" w:rsidTr="005C24A0">
        <w:trPr>
          <w:jc w:val="center"/>
        </w:trPr>
        <w:tc>
          <w:tcPr>
            <w:tcW w:w="790" w:type="dxa"/>
            <w:vAlign w:val="center"/>
          </w:tcPr>
          <w:p w14:paraId="56865351"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7A373738"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334E55A8"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5F38E0AD"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37DCAE11" w14:textId="77777777" w:rsidTr="005C24A0">
        <w:trPr>
          <w:jc w:val="center"/>
        </w:trPr>
        <w:tc>
          <w:tcPr>
            <w:tcW w:w="790" w:type="dxa"/>
            <w:vAlign w:val="center"/>
          </w:tcPr>
          <w:p w14:paraId="1CAB8876"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7B9EE77D"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1A239156"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618B4B82"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28783548" w14:textId="77777777" w:rsidTr="005C24A0">
        <w:trPr>
          <w:jc w:val="center"/>
        </w:trPr>
        <w:tc>
          <w:tcPr>
            <w:tcW w:w="790" w:type="dxa"/>
            <w:vAlign w:val="center"/>
          </w:tcPr>
          <w:p w14:paraId="280E94F9"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5275E348"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0F9D1E4C"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199FF49F" w14:textId="77777777" w:rsidR="006D2022" w:rsidRPr="008038E6" w:rsidRDefault="006D2022" w:rsidP="005C24A0">
            <w:pPr>
              <w:pStyle w:val="NormalText"/>
              <w:jc w:val="right"/>
              <w:rPr>
                <w:rFonts w:asciiTheme="minorHAnsi" w:hAnsiTheme="minorHAnsi" w:cstheme="minorHAnsi"/>
                <w:color w:val="auto"/>
                <w:sz w:val="24"/>
                <w:szCs w:val="24"/>
              </w:rPr>
            </w:pPr>
          </w:p>
        </w:tc>
      </w:tr>
    </w:tbl>
    <w:p w14:paraId="26A0C381" w14:textId="77777777" w:rsidR="006D2022" w:rsidRPr="008038E6" w:rsidRDefault="006D2022" w:rsidP="005C24A0">
      <w:pPr>
        <w:pStyle w:val="NormalText"/>
        <w:ind w:left="1440" w:firstLine="720"/>
        <w:rPr>
          <w:rFonts w:asciiTheme="minorHAnsi" w:hAnsiTheme="minorHAnsi" w:cstheme="minorHAnsi"/>
          <w:color w:val="auto"/>
          <w:sz w:val="24"/>
          <w:szCs w:val="24"/>
        </w:rPr>
      </w:pPr>
    </w:p>
    <w:p w14:paraId="0078F61F" w14:textId="77777777" w:rsidR="006D2022" w:rsidRPr="008038E6" w:rsidRDefault="006D2022" w:rsidP="005C24A0">
      <w:pPr>
        <w:pStyle w:val="NormalText"/>
        <w:ind w:left="1440" w:firstLine="720"/>
        <w:rPr>
          <w:rFonts w:asciiTheme="minorHAnsi" w:hAnsiTheme="minorHAnsi" w:cstheme="minorHAnsi"/>
          <w:color w:val="auto"/>
          <w:sz w:val="24"/>
          <w:szCs w:val="24"/>
        </w:rPr>
      </w:pPr>
    </w:p>
    <w:p w14:paraId="3B86B6F6" w14:textId="77777777" w:rsidR="006D2022" w:rsidRPr="008038E6" w:rsidRDefault="006D2022" w:rsidP="00415202">
      <w:pPr>
        <w:pStyle w:val="NormalText"/>
        <w:numPr>
          <w:ilvl w:val="0"/>
          <w:numId w:val="36"/>
        </w:numPr>
        <w:rPr>
          <w:rFonts w:asciiTheme="minorHAnsi" w:hAnsiTheme="minorHAnsi" w:cstheme="minorHAnsi"/>
          <w:color w:val="auto"/>
          <w:sz w:val="24"/>
          <w:szCs w:val="24"/>
        </w:rPr>
      </w:pPr>
      <w:r w:rsidRPr="008038E6">
        <w:rPr>
          <w:rFonts w:asciiTheme="minorHAnsi" w:hAnsiTheme="minorHAnsi" w:cstheme="minorHAnsi"/>
          <w:color w:val="auto"/>
          <w:sz w:val="24"/>
          <w:szCs w:val="24"/>
        </w:rPr>
        <w:t>Corporations can issue</w:t>
      </w:r>
      <w:del w:id="2250" w:author="Clifford Bernzweig" w:date="2024-03-12T11:06:00Z">
        <w:r w:rsidRPr="008038E6" w:rsidDel="00384B70">
          <w:rPr>
            <w:rFonts w:asciiTheme="minorHAnsi" w:hAnsiTheme="minorHAnsi" w:cstheme="minorHAnsi"/>
            <w:color w:val="auto"/>
            <w:sz w:val="24"/>
            <w:szCs w:val="24"/>
          </w:rPr>
          <w:delText xml:space="preserve">?  </w:delText>
        </w:r>
      </w:del>
    </w:p>
    <w:p w14:paraId="3A25E1F2" w14:textId="6E65CA85" w:rsidR="006D2022" w:rsidRPr="008038E6" w:rsidRDefault="006D2022" w:rsidP="005C24A0">
      <w:pPr>
        <w:pStyle w:val="NormalText"/>
        <w:ind w:left="1440"/>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a) </w:t>
      </w:r>
      <w:del w:id="2251" w:author="Clifford Bernzweig" w:date="2024-03-12T11:06:00Z">
        <w:r w:rsidRPr="008038E6" w:rsidDel="00384B70">
          <w:rPr>
            <w:rFonts w:asciiTheme="minorHAnsi" w:hAnsiTheme="minorHAnsi" w:cstheme="minorHAnsi"/>
            <w:color w:val="auto"/>
            <w:sz w:val="24"/>
            <w:szCs w:val="24"/>
          </w:rPr>
          <w:delText xml:space="preserve">Preferred </w:delText>
        </w:r>
      </w:del>
      <w:ins w:id="2252" w:author="Clifford Bernzweig" w:date="2024-03-12T11:06:00Z">
        <w:r w:rsidR="00384B70">
          <w:rPr>
            <w:rFonts w:asciiTheme="minorHAnsi" w:hAnsiTheme="minorHAnsi" w:cstheme="minorHAnsi"/>
            <w:color w:val="auto"/>
            <w:sz w:val="24"/>
            <w:szCs w:val="24"/>
          </w:rPr>
          <w:t>p</w:t>
        </w:r>
        <w:r w:rsidR="00384B70" w:rsidRPr="008038E6">
          <w:rPr>
            <w:rFonts w:asciiTheme="minorHAnsi" w:hAnsiTheme="minorHAnsi" w:cstheme="minorHAnsi"/>
            <w:color w:val="auto"/>
            <w:sz w:val="24"/>
            <w:szCs w:val="24"/>
          </w:rPr>
          <w:t xml:space="preserve">referred </w:t>
        </w:r>
      </w:ins>
      <w:r w:rsidRPr="008038E6">
        <w:rPr>
          <w:rFonts w:asciiTheme="minorHAnsi" w:hAnsiTheme="minorHAnsi" w:cstheme="minorHAnsi"/>
          <w:color w:val="auto"/>
          <w:sz w:val="24"/>
          <w:szCs w:val="24"/>
        </w:rPr>
        <w:t>stock if common stock had been previously issued</w:t>
      </w:r>
    </w:p>
    <w:p w14:paraId="5A59D967" w14:textId="3333B956" w:rsidR="006D2022" w:rsidRPr="008038E6" w:rsidRDefault="006D2022" w:rsidP="005C24A0">
      <w:pPr>
        <w:pStyle w:val="NormalText"/>
        <w:ind w:left="1440"/>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b) </w:t>
      </w:r>
      <w:del w:id="2253" w:author="Clifford Bernzweig" w:date="2024-03-12T11:06:00Z">
        <w:r w:rsidRPr="008038E6" w:rsidDel="00384B70">
          <w:rPr>
            <w:rFonts w:asciiTheme="minorHAnsi" w:hAnsiTheme="minorHAnsi" w:cstheme="minorHAnsi"/>
            <w:color w:val="auto"/>
            <w:sz w:val="24"/>
            <w:szCs w:val="24"/>
          </w:rPr>
          <w:delText xml:space="preserve">Common </w:delText>
        </w:r>
      </w:del>
      <w:ins w:id="2254" w:author="Clifford Bernzweig" w:date="2024-03-12T11:06:00Z">
        <w:r w:rsidR="00384B70">
          <w:rPr>
            <w:rFonts w:asciiTheme="minorHAnsi" w:hAnsiTheme="minorHAnsi" w:cstheme="minorHAnsi"/>
            <w:color w:val="auto"/>
            <w:sz w:val="24"/>
            <w:szCs w:val="24"/>
          </w:rPr>
          <w:t>c</w:t>
        </w:r>
        <w:r w:rsidR="00384B70" w:rsidRPr="008038E6">
          <w:rPr>
            <w:rFonts w:asciiTheme="minorHAnsi" w:hAnsiTheme="minorHAnsi" w:cstheme="minorHAnsi"/>
            <w:color w:val="auto"/>
            <w:sz w:val="24"/>
            <w:szCs w:val="24"/>
          </w:rPr>
          <w:t xml:space="preserve">ommon </w:t>
        </w:r>
      </w:ins>
      <w:del w:id="2255" w:author="Clifford Bernzweig" w:date="2024-03-12T11:06:00Z">
        <w:r w:rsidRPr="008038E6" w:rsidDel="00384B70">
          <w:rPr>
            <w:rFonts w:asciiTheme="minorHAnsi" w:hAnsiTheme="minorHAnsi" w:cstheme="minorHAnsi"/>
            <w:color w:val="auto"/>
            <w:sz w:val="24"/>
            <w:szCs w:val="24"/>
          </w:rPr>
          <w:delText xml:space="preserve">Stock  </w:delText>
        </w:r>
      </w:del>
      <w:ins w:id="2256" w:author="Clifford Bernzweig" w:date="2024-03-12T11:06:00Z">
        <w:r w:rsidR="00384B70">
          <w:rPr>
            <w:rFonts w:asciiTheme="minorHAnsi" w:hAnsiTheme="minorHAnsi" w:cstheme="minorHAnsi"/>
            <w:color w:val="auto"/>
            <w:sz w:val="24"/>
            <w:szCs w:val="24"/>
          </w:rPr>
          <w:t>s</w:t>
        </w:r>
        <w:r w:rsidR="00384B70" w:rsidRPr="008038E6">
          <w:rPr>
            <w:rFonts w:asciiTheme="minorHAnsi" w:hAnsiTheme="minorHAnsi" w:cstheme="minorHAnsi"/>
            <w:color w:val="auto"/>
            <w:sz w:val="24"/>
            <w:szCs w:val="24"/>
          </w:rPr>
          <w:t xml:space="preserve">tock  </w:t>
        </w:r>
      </w:ins>
    </w:p>
    <w:p w14:paraId="43F6321D" w14:textId="708EA4F2" w:rsidR="006D2022" w:rsidRPr="008038E6" w:rsidRDefault="006D2022" w:rsidP="005C24A0">
      <w:pPr>
        <w:pStyle w:val="NormalText"/>
        <w:ind w:left="1440"/>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c) </w:t>
      </w:r>
      <w:del w:id="2257" w:author="Clifford Bernzweig" w:date="2024-03-12T11:06:00Z">
        <w:r w:rsidRPr="008038E6" w:rsidDel="00384B70">
          <w:rPr>
            <w:rFonts w:asciiTheme="minorHAnsi" w:hAnsiTheme="minorHAnsi" w:cstheme="minorHAnsi"/>
            <w:color w:val="auto"/>
            <w:sz w:val="24"/>
            <w:szCs w:val="24"/>
          </w:rPr>
          <w:delText xml:space="preserve">Treasury </w:delText>
        </w:r>
      </w:del>
      <w:ins w:id="2258" w:author="Clifford Bernzweig" w:date="2024-03-12T11:06:00Z">
        <w:r w:rsidR="00384B70">
          <w:rPr>
            <w:rFonts w:asciiTheme="minorHAnsi" w:hAnsiTheme="minorHAnsi" w:cstheme="minorHAnsi"/>
            <w:color w:val="auto"/>
            <w:sz w:val="24"/>
            <w:szCs w:val="24"/>
          </w:rPr>
          <w:t>t</w:t>
        </w:r>
        <w:r w:rsidR="00384B70" w:rsidRPr="008038E6">
          <w:rPr>
            <w:rFonts w:asciiTheme="minorHAnsi" w:hAnsiTheme="minorHAnsi" w:cstheme="minorHAnsi"/>
            <w:color w:val="auto"/>
            <w:sz w:val="24"/>
            <w:szCs w:val="24"/>
          </w:rPr>
          <w:t xml:space="preserve">reasury </w:t>
        </w:r>
      </w:ins>
      <w:r w:rsidRPr="008038E6">
        <w:rPr>
          <w:rFonts w:asciiTheme="minorHAnsi" w:hAnsiTheme="minorHAnsi" w:cstheme="minorHAnsi"/>
          <w:color w:val="auto"/>
          <w:sz w:val="24"/>
          <w:szCs w:val="24"/>
        </w:rPr>
        <w:t xml:space="preserve">stock if previously repurchased  </w:t>
      </w:r>
    </w:p>
    <w:p w14:paraId="56ED5960" w14:textId="7F59F07D" w:rsidR="006D2022" w:rsidRPr="008038E6" w:rsidRDefault="006D2022" w:rsidP="005C24A0">
      <w:pPr>
        <w:pStyle w:val="NormalText"/>
        <w:ind w:left="1440"/>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d) </w:t>
      </w:r>
      <w:del w:id="2259" w:author="Clifford Bernzweig" w:date="2024-03-12T11:06:00Z">
        <w:r w:rsidRPr="008038E6" w:rsidDel="00384B70">
          <w:rPr>
            <w:rFonts w:asciiTheme="minorHAnsi" w:hAnsiTheme="minorHAnsi" w:cstheme="minorHAnsi"/>
            <w:color w:val="auto"/>
            <w:sz w:val="24"/>
            <w:szCs w:val="24"/>
          </w:rPr>
          <w:delText xml:space="preserve">All </w:delText>
        </w:r>
      </w:del>
      <w:proofErr w:type="gramStart"/>
      <w:ins w:id="2260" w:author="Clifford Bernzweig" w:date="2024-03-12T11:06:00Z">
        <w:r w:rsidR="00384B70">
          <w:rPr>
            <w:rFonts w:asciiTheme="minorHAnsi" w:hAnsiTheme="minorHAnsi" w:cstheme="minorHAnsi"/>
            <w:color w:val="auto"/>
            <w:sz w:val="24"/>
            <w:szCs w:val="24"/>
          </w:rPr>
          <w:t>a</w:t>
        </w:r>
        <w:r w:rsidR="00384B70" w:rsidRPr="008038E6">
          <w:rPr>
            <w:rFonts w:asciiTheme="minorHAnsi" w:hAnsiTheme="minorHAnsi" w:cstheme="minorHAnsi"/>
            <w:color w:val="auto"/>
            <w:sz w:val="24"/>
            <w:szCs w:val="24"/>
          </w:rPr>
          <w:t xml:space="preserve">ll </w:t>
        </w:r>
      </w:ins>
      <w:r w:rsidRPr="008038E6">
        <w:rPr>
          <w:rFonts w:asciiTheme="minorHAnsi" w:hAnsiTheme="minorHAnsi" w:cstheme="minorHAnsi"/>
          <w:color w:val="auto"/>
          <w:sz w:val="24"/>
          <w:szCs w:val="24"/>
        </w:rPr>
        <w:t>of</w:t>
      </w:r>
      <w:proofErr w:type="gramEnd"/>
      <w:r w:rsidRPr="008038E6">
        <w:rPr>
          <w:rFonts w:asciiTheme="minorHAnsi" w:hAnsiTheme="minorHAnsi" w:cstheme="minorHAnsi"/>
          <w:color w:val="auto"/>
          <w:sz w:val="24"/>
          <w:szCs w:val="24"/>
        </w:rPr>
        <w:t xml:space="preserve"> the above  </w:t>
      </w:r>
    </w:p>
    <w:p w14:paraId="6A8AA5B8" w14:textId="77777777" w:rsidR="006D2022" w:rsidRPr="008038E6" w:rsidRDefault="006D2022" w:rsidP="005C24A0">
      <w:pPr>
        <w:pStyle w:val="NormalText"/>
        <w:ind w:left="1440"/>
        <w:rPr>
          <w:rFonts w:asciiTheme="minorHAnsi" w:hAnsiTheme="minorHAnsi" w:cstheme="minorHAnsi"/>
          <w:color w:val="auto"/>
          <w:sz w:val="24"/>
          <w:szCs w:val="24"/>
        </w:rPr>
      </w:pPr>
    </w:p>
    <w:p w14:paraId="6404689F" w14:textId="56B2247C" w:rsidR="006D2022" w:rsidRPr="008038E6" w:rsidRDefault="006D2022" w:rsidP="00415202">
      <w:pPr>
        <w:pStyle w:val="NormalText"/>
        <w:numPr>
          <w:ilvl w:val="0"/>
          <w:numId w:val="36"/>
        </w:numPr>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The Edsel </w:t>
      </w:r>
      <w:del w:id="2261" w:author="Clifford Bernzweig" w:date="2024-03-12T11:29:00Z">
        <w:r w:rsidRPr="008038E6" w:rsidDel="00AF761C">
          <w:rPr>
            <w:rFonts w:asciiTheme="minorHAnsi" w:hAnsiTheme="minorHAnsi" w:cstheme="minorHAnsi"/>
            <w:color w:val="auto"/>
            <w:sz w:val="24"/>
            <w:szCs w:val="24"/>
          </w:rPr>
          <w:delText xml:space="preserve">company </w:delText>
        </w:r>
      </w:del>
      <w:ins w:id="2262" w:author="Clifford Bernzweig" w:date="2024-03-12T11:29:00Z">
        <w:r w:rsidR="00AF761C">
          <w:rPr>
            <w:rFonts w:asciiTheme="minorHAnsi" w:hAnsiTheme="minorHAnsi" w:cstheme="minorHAnsi"/>
            <w:color w:val="auto"/>
            <w:sz w:val="24"/>
            <w:szCs w:val="24"/>
          </w:rPr>
          <w:t>C</w:t>
        </w:r>
        <w:r w:rsidR="00AF761C" w:rsidRPr="008038E6">
          <w:rPr>
            <w:rFonts w:asciiTheme="minorHAnsi" w:hAnsiTheme="minorHAnsi" w:cstheme="minorHAnsi"/>
            <w:color w:val="auto"/>
            <w:sz w:val="24"/>
            <w:szCs w:val="24"/>
          </w:rPr>
          <w:t xml:space="preserve">ompany </w:t>
        </w:r>
      </w:ins>
      <w:r w:rsidRPr="008038E6">
        <w:rPr>
          <w:rFonts w:asciiTheme="minorHAnsi" w:hAnsiTheme="minorHAnsi" w:cstheme="minorHAnsi"/>
          <w:color w:val="auto"/>
          <w:sz w:val="24"/>
          <w:szCs w:val="24"/>
        </w:rPr>
        <w:t>provided the following balance sheet information (</w:t>
      </w:r>
      <w:del w:id="2263" w:author="Clifford Bernzweig" w:date="2024-03-12T11:07:00Z">
        <w:r w:rsidRPr="008038E6" w:rsidDel="00384B70">
          <w:rPr>
            <w:rFonts w:asciiTheme="minorHAnsi" w:hAnsiTheme="minorHAnsi" w:cstheme="minorHAnsi"/>
            <w:color w:val="auto"/>
            <w:sz w:val="24"/>
            <w:szCs w:val="24"/>
          </w:rPr>
          <w:delText xml:space="preserve">note: </w:delText>
        </w:r>
      </w:del>
      <w:r w:rsidRPr="008038E6">
        <w:rPr>
          <w:rFonts w:asciiTheme="minorHAnsi" w:hAnsiTheme="minorHAnsi" w:cstheme="minorHAnsi"/>
          <w:color w:val="auto"/>
          <w:sz w:val="24"/>
          <w:szCs w:val="24"/>
        </w:rPr>
        <w:t xml:space="preserve">these are the only shares issued during a single initial public offering):  </w:t>
      </w:r>
    </w:p>
    <w:p w14:paraId="182E815E" w14:textId="77777777" w:rsidR="006D2022" w:rsidRPr="008038E6" w:rsidRDefault="006D2022" w:rsidP="005C24A0">
      <w:pPr>
        <w:pStyle w:val="NormalText"/>
        <w:rPr>
          <w:rFonts w:asciiTheme="minorHAnsi" w:hAnsiTheme="minorHAnsi" w:cstheme="minorHAnsi"/>
          <w:color w:val="auto"/>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2"/>
        <w:gridCol w:w="1312"/>
      </w:tblGrid>
      <w:tr w:rsidR="006D2022" w:rsidRPr="008038E6" w14:paraId="46B10771" w14:textId="77777777" w:rsidTr="005C24A0">
        <w:trPr>
          <w:jc w:val="center"/>
        </w:trPr>
        <w:tc>
          <w:tcPr>
            <w:tcW w:w="6172" w:type="dxa"/>
          </w:tcPr>
          <w:p w14:paraId="4B25B250" w14:textId="77777777" w:rsidR="006D2022" w:rsidRPr="008038E6" w:rsidRDefault="006D2022" w:rsidP="005C24A0">
            <w:pPr>
              <w:pStyle w:val="NormalText"/>
              <w:rPr>
                <w:rFonts w:asciiTheme="minorHAnsi" w:hAnsiTheme="minorHAnsi" w:cstheme="minorHAnsi"/>
                <w:color w:val="auto"/>
                <w:sz w:val="24"/>
                <w:szCs w:val="24"/>
              </w:rPr>
            </w:pPr>
            <w:r w:rsidRPr="008038E6">
              <w:rPr>
                <w:rFonts w:asciiTheme="minorHAnsi" w:hAnsiTheme="minorHAnsi" w:cstheme="minorHAnsi"/>
                <w:color w:val="auto"/>
                <w:sz w:val="24"/>
                <w:szCs w:val="24"/>
              </w:rPr>
              <w:t>6%, $50.00 par value preferred stock</w:t>
            </w:r>
          </w:p>
        </w:tc>
        <w:tc>
          <w:tcPr>
            <w:tcW w:w="1312" w:type="dxa"/>
          </w:tcPr>
          <w:p w14:paraId="003685A0" w14:textId="77777777" w:rsidR="006D2022" w:rsidRPr="008038E6" w:rsidRDefault="006D2022" w:rsidP="005C24A0">
            <w:pPr>
              <w:pStyle w:val="NormalText"/>
              <w:jc w:val="right"/>
              <w:rPr>
                <w:rFonts w:asciiTheme="minorHAnsi" w:hAnsiTheme="minorHAnsi" w:cstheme="minorHAnsi"/>
                <w:color w:val="auto"/>
                <w:sz w:val="24"/>
                <w:szCs w:val="24"/>
              </w:rPr>
            </w:pPr>
            <w:r w:rsidRPr="008038E6">
              <w:rPr>
                <w:rFonts w:asciiTheme="minorHAnsi" w:hAnsiTheme="minorHAnsi" w:cstheme="minorHAnsi"/>
                <w:color w:val="auto"/>
                <w:sz w:val="24"/>
                <w:szCs w:val="24"/>
              </w:rPr>
              <w:t>$ 150,000</w:t>
            </w:r>
          </w:p>
        </w:tc>
      </w:tr>
      <w:tr w:rsidR="006D2022" w:rsidRPr="008038E6" w14:paraId="16CD63B5" w14:textId="77777777" w:rsidTr="005C24A0">
        <w:trPr>
          <w:jc w:val="center"/>
        </w:trPr>
        <w:tc>
          <w:tcPr>
            <w:tcW w:w="6172" w:type="dxa"/>
          </w:tcPr>
          <w:p w14:paraId="10775C5D" w14:textId="77777777" w:rsidR="006D2022" w:rsidRPr="008038E6" w:rsidRDefault="006D2022" w:rsidP="005C24A0">
            <w:pPr>
              <w:pStyle w:val="NormalText"/>
              <w:rPr>
                <w:rFonts w:asciiTheme="minorHAnsi" w:hAnsiTheme="minorHAnsi" w:cstheme="minorHAnsi"/>
                <w:color w:val="auto"/>
                <w:sz w:val="24"/>
                <w:szCs w:val="24"/>
              </w:rPr>
            </w:pPr>
            <w:r w:rsidRPr="008038E6">
              <w:rPr>
                <w:rFonts w:asciiTheme="minorHAnsi" w:hAnsiTheme="minorHAnsi" w:cstheme="minorHAnsi"/>
                <w:color w:val="auto"/>
                <w:sz w:val="24"/>
                <w:szCs w:val="24"/>
              </w:rPr>
              <w:t>Common stock, $1.00 par value</w:t>
            </w:r>
          </w:p>
        </w:tc>
        <w:tc>
          <w:tcPr>
            <w:tcW w:w="1312" w:type="dxa"/>
          </w:tcPr>
          <w:p w14:paraId="4E1F0346" w14:textId="77777777" w:rsidR="006D2022" w:rsidRPr="008038E6" w:rsidRDefault="006D2022" w:rsidP="005C24A0">
            <w:pPr>
              <w:pStyle w:val="NormalText"/>
              <w:jc w:val="right"/>
              <w:rPr>
                <w:rFonts w:asciiTheme="minorHAnsi" w:hAnsiTheme="minorHAnsi" w:cstheme="minorHAnsi"/>
                <w:color w:val="auto"/>
                <w:sz w:val="24"/>
                <w:szCs w:val="24"/>
              </w:rPr>
            </w:pPr>
            <w:r w:rsidRPr="008038E6">
              <w:rPr>
                <w:rFonts w:asciiTheme="minorHAnsi" w:hAnsiTheme="minorHAnsi" w:cstheme="minorHAnsi"/>
                <w:color w:val="auto"/>
                <w:sz w:val="24"/>
                <w:szCs w:val="24"/>
              </w:rPr>
              <w:t>300,000</w:t>
            </w:r>
          </w:p>
        </w:tc>
      </w:tr>
      <w:tr w:rsidR="006D2022" w:rsidRPr="008038E6" w14:paraId="142D1E5C" w14:textId="77777777" w:rsidTr="005C24A0">
        <w:trPr>
          <w:jc w:val="center"/>
        </w:trPr>
        <w:tc>
          <w:tcPr>
            <w:tcW w:w="6172" w:type="dxa"/>
          </w:tcPr>
          <w:p w14:paraId="6076D0F9" w14:textId="77777777" w:rsidR="006D2022" w:rsidRPr="008038E6" w:rsidRDefault="006D2022" w:rsidP="005C24A0">
            <w:pPr>
              <w:pStyle w:val="NormalText"/>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Paid-in capital </w:t>
            </w:r>
            <w:proofErr w:type="gramStart"/>
            <w:r w:rsidRPr="008038E6">
              <w:rPr>
                <w:rFonts w:asciiTheme="minorHAnsi" w:hAnsiTheme="minorHAnsi" w:cstheme="minorHAnsi"/>
                <w:color w:val="auto"/>
                <w:sz w:val="24"/>
                <w:szCs w:val="24"/>
              </w:rPr>
              <w:t>in excess of</w:t>
            </w:r>
            <w:proofErr w:type="gramEnd"/>
            <w:r w:rsidRPr="008038E6">
              <w:rPr>
                <w:rFonts w:asciiTheme="minorHAnsi" w:hAnsiTheme="minorHAnsi" w:cstheme="minorHAnsi"/>
                <w:color w:val="auto"/>
                <w:sz w:val="24"/>
                <w:szCs w:val="24"/>
              </w:rPr>
              <w:t xml:space="preserve"> par value – P/S</w:t>
            </w:r>
          </w:p>
        </w:tc>
        <w:tc>
          <w:tcPr>
            <w:tcW w:w="1312" w:type="dxa"/>
          </w:tcPr>
          <w:p w14:paraId="493BBF77" w14:textId="77777777" w:rsidR="006D2022" w:rsidRPr="008038E6" w:rsidRDefault="006D2022" w:rsidP="005C24A0">
            <w:pPr>
              <w:pStyle w:val="NormalText"/>
              <w:jc w:val="right"/>
              <w:rPr>
                <w:rFonts w:asciiTheme="minorHAnsi" w:hAnsiTheme="minorHAnsi" w:cstheme="minorHAnsi"/>
                <w:color w:val="auto"/>
                <w:sz w:val="24"/>
                <w:szCs w:val="24"/>
              </w:rPr>
            </w:pPr>
            <w:r w:rsidRPr="008038E6">
              <w:rPr>
                <w:rFonts w:asciiTheme="minorHAnsi" w:hAnsiTheme="minorHAnsi" w:cstheme="minorHAnsi"/>
                <w:color w:val="auto"/>
                <w:sz w:val="24"/>
                <w:szCs w:val="24"/>
              </w:rPr>
              <w:t>510,000</w:t>
            </w:r>
          </w:p>
        </w:tc>
      </w:tr>
      <w:tr w:rsidR="006D2022" w:rsidRPr="008038E6" w14:paraId="4AE60734" w14:textId="77777777" w:rsidTr="005C24A0">
        <w:trPr>
          <w:jc w:val="center"/>
        </w:trPr>
        <w:tc>
          <w:tcPr>
            <w:tcW w:w="6172" w:type="dxa"/>
          </w:tcPr>
          <w:p w14:paraId="21F27901" w14:textId="77777777" w:rsidR="006D2022" w:rsidRPr="008038E6" w:rsidRDefault="006D2022" w:rsidP="005C24A0">
            <w:pPr>
              <w:pStyle w:val="NormalText"/>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Paid-in capital </w:t>
            </w:r>
            <w:proofErr w:type="gramStart"/>
            <w:r w:rsidRPr="008038E6">
              <w:rPr>
                <w:rFonts w:asciiTheme="minorHAnsi" w:hAnsiTheme="minorHAnsi" w:cstheme="minorHAnsi"/>
                <w:color w:val="auto"/>
                <w:sz w:val="24"/>
                <w:szCs w:val="24"/>
              </w:rPr>
              <w:t>in excess of</w:t>
            </w:r>
            <w:proofErr w:type="gramEnd"/>
            <w:r w:rsidRPr="008038E6">
              <w:rPr>
                <w:rFonts w:asciiTheme="minorHAnsi" w:hAnsiTheme="minorHAnsi" w:cstheme="minorHAnsi"/>
                <w:color w:val="auto"/>
                <w:sz w:val="24"/>
                <w:szCs w:val="24"/>
              </w:rPr>
              <w:t xml:space="preserve"> par value – C/S</w:t>
            </w:r>
          </w:p>
        </w:tc>
        <w:tc>
          <w:tcPr>
            <w:tcW w:w="1312" w:type="dxa"/>
          </w:tcPr>
          <w:p w14:paraId="6E18DD13" w14:textId="77777777" w:rsidR="006D2022" w:rsidRPr="008038E6" w:rsidRDefault="006D2022" w:rsidP="005C24A0">
            <w:pPr>
              <w:pStyle w:val="NormalText"/>
              <w:jc w:val="right"/>
              <w:rPr>
                <w:rFonts w:asciiTheme="minorHAnsi" w:hAnsiTheme="minorHAnsi" w:cstheme="minorHAnsi"/>
                <w:color w:val="auto"/>
                <w:sz w:val="24"/>
                <w:szCs w:val="24"/>
              </w:rPr>
            </w:pPr>
            <w:r w:rsidRPr="008038E6">
              <w:rPr>
                <w:rFonts w:asciiTheme="minorHAnsi" w:hAnsiTheme="minorHAnsi" w:cstheme="minorHAnsi"/>
                <w:color w:val="auto"/>
                <w:sz w:val="24"/>
                <w:szCs w:val="24"/>
              </w:rPr>
              <w:t>900,000</w:t>
            </w:r>
          </w:p>
        </w:tc>
      </w:tr>
      <w:tr w:rsidR="006D2022" w:rsidRPr="008038E6" w14:paraId="578D857C" w14:textId="77777777" w:rsidTr="005C24A0">
        <w:trPr>
          <w:jc w:val="center"/>
        </w:trPr>
        <w:tc>
          <w:tcPr>
            <w:tcW w:w="6172" w:type="dxa"/>
          </w:tcPr>
          <w:p w14:paraId="75AF45E8" w14:textId="77777777" w:rsidR="006D2022" w:rsidRPr="008038E6" w:rsidRDefault="006D2022" w:rsidP="005C24A0">
            <w:pPr>
              <w:pStyle w:val="NormalText"/>
              <w:rPr>
                <w:rFonts w:asciiTheme="minorHAnsi" w:hAnsiTheme="minorHAnsi" w:cstheme="minorHAnsi"/>
                <w:color w:val="auto"/>
                <w:sz w:val="24"/>
                <w:szCs w:val="24"/>
              </w:rPr>
            </w:pPr>
            <w:r w:rsidRPr="008038E6">
              <w:rPr>
                <w:rFonts w:asciiTheme="minorHAnsi" w:hAnsiTheme="minorHAnsi" w:cstheme="minorHAnsi"/>
                <w:color w:val="auto"/>
                <w:sz w:val="24"/>
                <w:szCs w:val="24"/>
              </w:rPr>
              <w:t>Retained earnings</w:t>
            </w:r>
          </w:p>
        </w:tc>
        <w:tc>
          <w:tcPr>
            <w:tcW w:w="1312" w:type="dxa"/>
          </w:tcPr>
          <w:p w14:paraId="6019C453" w14:textId="77777777" w:rsidR="006D2022" w:rsidRPr="008038E6" w:rsidRDefault="006D2022" w:rsidP="005C24A0">
            <w:pPr>
              <w:pStyle w:val="NormalText"/>
              <w:jc w:val="right"/>
              <w:rPr>
                <w:rFonts w:asciiTheme="minorHAnsi" w:hAnsiTheme="minorHAnsi" w:cstheme="minorHAnsi"/>
                <w:color w:val="auto"/>
                <w:sz w:val="24"/>
                <w:szCs w:val="24"/>
              </w:rPr>
            </w:pPr>
            <w:r w:rsidRPr="008038E6">
              <w:rPr>
                <w:rFonts w:asciiTheme="minorHAnsi" w:hAnsiTheme="minorHAnsi" w:cstheme="minorHAnsi"/>
                <w:color w:val="auto"/>
                <w:sz w:val="24"/>
                <w:szCs w:val="24"/>
              </w:rPr>
              <w:t>90,000</w:t>
            </w:r>
          </w:p>
        </w:tc>
      </w:tr>
      <w:tr w:rsidR="006D2022" w:rsidRPr="008038E6" w14:paraId="208875EA" w14:textId="77777777" w:rsidTr="005C24A0">
        <w:trPr>
          <w:jc w:val="center"/>
        </w:trPr>
        <w:tc>
          <w:tcPr>
            <w:tcW w:w="6172" w:type="dxa"/>
          </w:tcPr>
          <w:p w14:paraId="6B46BE03" w14:textId="77777777" w:rsidR="006D2022" w:rsidRPr="008038E6" w:rsidRDefault="006D2022" w:rsidP="005C24A0">
            <w:pPr>
              <w:pStyle w:val="NormalText"/>
              <w:rPr>
                <w:rFonts w:asciiTheme="minorHAnsi" w:hAnsiTheme="minorHAnsi" w:cstheme="minorHAnsi"/>
                <w:color w:val="auto"/>
                <w:sz w:val="24"/>
                <w:szCs w:val="24"/>
              </w:rPr>
            </w:pPr>
            <w:r w:rsidRPr="008038E6">
              <w:rPr>
                <w:rFonts w:asciiTheme="minorHAnsi" w:hAnsiTheme="minorHAnsi" w:cstheme="minorHAnsi"/>
                <w:color w:val="auto"/>
                <w:sz w:val="24"/>
                <w:szCs w:val="24"/>
              </w:rPr>
              <w:lastRenderedPageBreak/>
              <w:t>Treasury Stock (7,500 shares)</w:t>
            </w:r>
          </w:p>
        </w:tc>
        <w:tc>
          <w:tcPr>
            <w:tcW w:w="1312" w:type="dxa"/>
          </w:tcPr>
          <w:p w14:paraId="13F45C5F" w14:textId="77777777" w:rsidR="006D2022" w:rsidRPr="008038E6" w:rsidRDefault="006D2022" w:rsidP="005C24A0">
            <w:pPr>
              <w:pStyle w:val="NormalText"/>
              <w:jc w:val="right"/>
              <w:rPr>
                <w:rFonts w:asciiTheme="minorHAnsi" w:hAnsiTheme="minorHAnsi" w:cstheme="minorHAnsi"/>
                <w:color w:val="auto"/>
                <w:sz w:val="24"/>
                <w:szCs w:val="24"/>
              </w:rPr>
            </w:pPr>
            <w:r w:rsidRPr="008038E6">
              <w:rPr>
                <w:rFonts w:asciiTheme="minorHAnsi" w:hAnsiTheme="minorHAnsi" w:cstheme="minorHAnsi"/>
                <w:color w:val="auto"/>
                <w:sz w:val="24"/>
                <w:szCs w:val="24"/>
              </w:rPr>
              <w:t>(22,500)</w:t>
            </w:r>
          </w:p>
        </w:tc>
      </w:tr>
      <w:tr w:rsidR="006D2022" w:rsidRPr="008038E6" w14:paraId="236015B3" w14:textId="77777777" w:rsidTr="005C24A0">
        <w:trPr>
          <w:jc w:val="center"/>
        </w:trPr>
        <w:tc>
          <w:tcPr>
            <w:tcW w:w="6172" w:type="dxa"/>
          </w:tcPr>
          <w:p w14:paraId="2E205DD6" w14:textId="77777777" w:rsidR="006D2022" w:rsidRPr="008038E6" w:rsidRDefault="006D2022" w:rsidP="005C24A0">
            <w:pPr>
              <w:pStyle w:val="NormalText"/>
              <w:rPr>
                <w:rFonts w:asciiTheme="minorHAnsi" w:hAnsiTheme="minorHAnsi" w:cstheme="minorHAnsi"/>
                <w:color w:val="auto"/>
                <w:sz w:val="24"/>
                <w:szCs w:val="24"/>
              </w:rPr>
            </w:pPr>
            <w:r w:rsidRPr="008038E6">
              <w:rPr>
                <w:rFonts w:asciiTheme="minorHAnsi" w:hAnsiTheme="minorHAnsi" w:cstheme="minorHAnsi"/>
                <w:color w:val="auto"/>
                <w:sz w:val="24"/>
                <w:szCs w:val="24"/>
              </w:rPr>
              <w:t>Total shareholder equity</w:t>
            </w:r>
          </w:p>
        </w:tc>
        <w:tc>
          <w:tcPr>
            <w:tcW w:w="1312" w:type="dxa"/>
          </w:tcPr>
          <w:p w14:paraId="2ABCADB0" w14:textId="77777777" w:rsidR="006D2022" w:rsidRPr="008038E6" w:rsidRDefault="006D2022" w:rsidP="005C24A0">
            <w:pPr>
              <w:pStyle w:val="NormalText"/>
              <w:jc w:val="center"/>
              <w:rPr>
                <w:rFonts w:asciiTheme="minorHAnsi" w:hAnsiTheme="minorHAnsi" w:cstheme="minorHAnsi"/>
                <w:b/>
                <w:color w:val="auto"/>
                <w:sz w:val="24"/>
                <w:szCs w:val="24"/>
              </w:rPr>
            </w:pPr>
            <w:r w:rsidRPr="008038E6">
              <w:rPr>
                <w:rFonts w:asciiTheme="minorHAnsi" w:hAnsiTheme="minorHAnsi" w:cstheme="minorHAnsi"/>
                <w:b/>
                <w:color w:val="auto"/>
                <w:sz w:val="24"/>
                <w:szCs w:val="24"/>
              </w:rPr>
              <w:t>?</w:t>
            </w:r>
          </w:p>
        </w:tc>
      </w:tr>
    </w:tbl>
    <w:p w14:paraId="382D48EC" w14:textId="77777777" w:rsidR="006D2022" w:rsidRPr="008038E6" w:rsidRDefault="006D2022" w:rsidP="005C24A0">
      <w:pPr>
        <w:pStyle w:val="NormalText"/>
        <w:rPr>
          <w:rFonts w:asciiTheme="minorHAnsi" w:hAnsiTheme="minorHAnsi" w:cstheme="minorHAnsi"/>
          <w:color w:val="auto"/>
          <w:sz w:val="24"/>
          <w:szCs w:val="24"/>
        </w:rPr>
      </w:pPr>
    </w:p>
    <w:p w14:paraId="3C5357DB" w14:textId="77777777" w:rsidR="006D2022" w:rsidRPr="008038E6" w:rsidRDefault="006D2022" w:rsidP="005C24A0">
      <w:pPr>
        <w:pStyle w:val="NormalText"/>
        <w:rPr>
          <w:rFonts w:asciiTheme="minorHAnsi" w:hAnsiTheme="minorHAnsi" w:cstheme="minorHAnsi"/>
          <w:color w:val="auto"/>
          <w:sz w:val="24"/>
          <w:szCs w:val="24"/>
        </w:rPr>
      </w:pPr>
    </w:p>
    <w:p w14:paraId="645E4965" w14:textId="77777777" w:rsidR="006D2022" w:rsidRPr="00CE6948" w:rsidRDefault="006D2022" w:rsidP="005C24A0">
      <w:pPr>
        <w:pStyle w:val="NormalText"/>
        <w:spacing w:after="60"/>
        <w:ind w:left="720"/>
        <w:rPr>
          <w:rFonts w:asciiTheme="minorHAnsi" w:hAnsiTheme="minorHAnsi" w:cstheme="minorHAnsi"/>
          <w:bCs/>
          <w:color w:val="auto"/>
          <w:sz w:val="24"/>
          <w:szCs w:val="24"/>
          <w:rPrChange w:id="2264" w:author="Clifford Bernzweig" w:date="2024-03-12T11:09:00Z">
            <w:rPr>
              <w:rFonts w:asciiTheme="minorHAnsi" w:hAnsiTheme="minorHAnsi" w:cstheme="minorHAnsi"/>
              <w:b/>
              <w:color w:val="auto"/>
              <w:sz w:val="24"/>
              <w:szCs w:val="24"/>
            </w:rPr>
          </w:rPrChange>
        </w:rPr>
      </w:pPr>
      <w:r w:rsidRPr="00CE6948">
        <w:rPr>
          <w:rFonts w:asciiTheme="minorHAnsi" w:hAnsiTheme="minorHAnsi" w:cstheme="minorHAnsi"/>
          <w:bCs/>
          <w:color w:val="auto"/>
          <w:sz w:val="24"/>
          <w:szCs w:val="24"/>
          <w:rPrChange w:id="2265" w:author="Clifford Bernzweig" w:date="2024-03-12T11:09:00Z">
            <w:rPr>
              <w:rFonts w:asciiTheme="minorHAnsi" w:hAnsiTheme="minorHAnsi" w:cstheme="minorHAnsi"/>
              <w:b/>
              <w:color w:val="auto"/>
              <w:sz w:val="24"/>
              <w:szCs w:val="24"/>
            </w:rPr>
          </w:rPrChange>
        </w:rPr>
        <w:t>Determine the following:</w:t>
      </w:r>
    </w:p>
    <w:p w14:paraId="1032838F" w14:textId="77777777" w:rsidR="006D2022" w:rsidRPr="008038E6" w:rsidRDefault="006D2022" w:rsidP="00415202">
      <w:pPr>
        <w:pStyle w:val="NormalText"/>
        <w:numPr>
          <w:ilvl w:val="0"/>
          <w:numId w:val="41"/>
        </w:numPr>
        <w:spacing w:after="60"/>
        <w:rPr>
          <w:rFonts w:asciiTheme="minorHAnsi" w:hAnsiTheme="minorHAnsi" w:cstheme="minorHAnsi"/>
          <w:color w:val="auto"/>
          <w:sz w:val="24"/>
          <w:szCs w:val="24"/>
        </w:rPr>
      </w:pPr>
      <w:r w:rsidRPr="008038E6">
        <w:rPr>
          <w:rFonts w:asciiTheme="minorHAnsi" w:hAnsiTheme="minorHAnsi" w:cstheme="minorHAnsi"/>
          <w:color w:val="auto"/>
          <w:sz w:val="24"/>
          <w:szCs w:val="24"/>
        </w:rPr>
        <w:t>Total shareholder equity _______________</w:t>
      </w:r>
    </w:p>
    <w:p w14:paraId="7CEDAC95" w14:textId="77777777" w:rsidR="006D2022" w:rsidRPr="008038E6" w:rsidRDefault="006D2022" w:rsidP="00415202">
      <w:pPr>
        <w:pStyle w:val="NormalText"/>
        <w:numPr>
          <w:ilvl w:val="0"/>
          <w:numId w:val="41"/>
        </w:numPr>
        <w:spacing w:after="60"/>
        <w:rPr>
          <w:rFonts w:asciiTheme="minorHAnsi" w:hAnsiTheme="minorHAnsi" w:cstheme="minorHAnsi"/>
          <w:color w:val="auto"/>
          <w:sz w:val="24"/>
          <w:szCs w:val="24"/>
        </w:rPr>
      </w:pPr>
      <w:r w:rsidRPr="008038E6">
        <w:rPr>
          <w:rFonts w:asciiTheme="minorHAnsi" w:hAnsiTheme="minorHAnsi" w:cstheme="minorHAnsi"/>
          <w:color w:val="auto"/>
          <w:sz w:val="24"/>
          <w:szCs w:val="24"/>
        </w:rPr>
        <w:t>No. of preferred shares issued _______________</w:t>
      </w:r>
    </w:p>
    <w:p w14:paraId="4502D3B4" w14:textId="77777777" w:rsidR="006D2022" w:rsidRPr="008038E6" w:rsidRDefault="006D2022" w:rsidP="00415202">
      <w:pPr>
        <w:pStyle w:val="NormalText"/>
        <w:numPr>
          <w:ilvl w:val="0"/>
          <w:numId w:val="41"/>
        </w:numPr>
        <w:spacing w:after="60"/>
        <w:rPr>
          <w:rFonts w:asciiTheme="minorHAnsi" w:hAnsiTheme="minorHAnsi" w:cstheme="minorHAnsi"/>
          <w:color w:val="auto"/>
          <w:sz w:val="24"/>
          <w:szCs w:val="24"/>
        </w:rPr>
      </w:pPr>
      <w:r w:rsidRPr="008038E6">
        <w:rPr>
          <w:rFonts w:asciiTheme="minorHAnsi" w:hAnsiTheme="minorHAnsi" w:cstheme="minorHAnsi"/>
          <w:color w:val="auto"/>
          <w:sz w:val="24"/>
          <w:szCs w:val="24"/>
        </w:rPr>
        <w:t>Common shares issued _______________</w:t>
      </w:r>
    </w:p>
    <w:p w14:paraId="188078BC" w14:textId="77777777" w:rsidR="006D2022" w:rsidRPr="008038E6" w:rsidRDefault="006D2022" w:rsidP="00415202">
      <w:pPr>
        <w:pStyle w:val="NormalText"/>
        <w:numPr>
          <w:ilvl w:val="0"/>
          <w:numId w:val="41"/>
        </w:numPr>
        <w:spacing w:after="60"/>
        <w:rPr>
          <w:rFonts w:asciiTheme="minorHAnsi" w:hAnsiTheme="minorHAnsi" w:cstheme="minorHAnsi"/>
          <w:color w:val="auto"/>
          <w:sz w:val="24"/>
          <w:szCs w:val="24"/>
        </w:rPr>
      </w:pPr>
      <w:r w:rsidRPr="008038E6">
        <w:rPr>
          <w:rFonts w:asciiTheme="minorHAnsi" w:hAnsiTheme="minorHAnsi" w:cstheme="minorHAnsi"/>
          <w:color w:val="auto"/>
          <w:sz w:val="24"/>
          <w:szCs w:val="24"/>
        </w:rPr>
        <w:t>Price treasury shares were purchased at _______________</w:t>
      </w:r>
    </w:p>
    <w:p w14:paraId="13A47DB2" w14:textId="77777777" w:rsidR="006D2022" w:rsidRPr="008038E6" w:rsidRDefault="006D2022" w:rsidP="00415202">
      <w:pPr>
        <w:pStyle w:val="NormalText"/>
        <w:numPr>
          <w:ilvl w:val="0"/>
          <w:numId w:val="41"/>
        </w:numPr>
        <w:spacing w:after="60"/>
        <w:rPr>
          <w:rFonts w:asciiTheme="minorHAnsi" w:hAnsiTheme="minorHAnsi" w:cstheme="minorHAnsi"/>
          <w:color w:val="auto"/>
          <w:sz w:val="24"/>
          <w:szCs w:val="24"/>
        </w:rPr>
      </w:pPr>
      <w:r w:rsidRPr="008038E6">
        <w:rPr>
          <w:rFonts w:asciiTheme="minorHAnsi" w:hAnsiTheme="minorHAnsi" w:cstheme="minorHAnsi"/>
          <w:color w:val="auto"/>
          <w:sz w:val="24"/>
          <w:szCs w:val="24"/>
        </w:rPr>
        <w:t>Preferred shares outstanding _______________</w:t>
      </w:r>
    </w:p>
    <w:p w14:paraId="2876CE63" w14:textId="77777777" w:rsidR="006D2022" w:rsidRPr="008038E6" w:rsidRDefault="006D2022" w:rsidP="00415202">
      <w:pPr>
        <w:pStyle w:val="NormalText"/>
        <w:numPr>
          <w:ilvl w:val="0"/>
          <w:numId w:val="41"/>
        </w:numPr>
        <w:spacing w:after="60"/>
        <w:rPr>
          <w:rFonts w:asciiTheme="minorHAnsi" w:hAnsiTheme="minorHAnsi" w:cstheme="minorHAnsi"/>
          <w:color w:val="auto"/>
          <w:sz w:val="24"/>
          <w:szCs w:val="24"/>
        </w:rPr>
      </w:pPr>
      <w:r w:rsidRPr="008038E6">
        <w:rPr>
          <w:rFonts w:asciiTheme="minorHAnsi" w:hAnsiTheme="minorHAnsi" w:cstheme="minorHAnsi"/>
          <w:color w:val="auto"/>
          <w:sz w:val="24"/>
          <w:szCs w:val="24"/>
        </w:rPr>
        <w:t>Common shares outstanding _______________</w:t>
      </w:r>
    </w:p>
    <w:p w14:paraId="70D872B2" w14:textId="77777777" w:rsidR="006D2022" w:rsidRPr="008038E6" w:rsidRDefault="006D2022" w:rsidP="00415202">
      <w:pPr>
        <w:pStyle w:val="NormalText"/>
        <w:numPr>
          <w:ilvl w:val="0"/>
          <w:numId w:val="41"/>
        </w:numPr>
        <w:spacing w:after="60"/>
        <w:rPr>
          <w:rFonts w:asciiTheme="minorHAnsi" w:hAnsiTheme="minorHAnsi" w:cstheme="minorHAnsi"/>
          <w:color w:val="auto"/>
          <w:sz w:val="24"/>
          <w:szCs w:val="24"/>
        </w:rPr>
      </w:pPr>
      <w:r w:rsidRPr="008038E6">
        <w:rPr>
          <w:rFonts w:asciiTheme="minorHAnsi" w:hAnsiTheme="minorHAnsi" w:cstheme="minorHAnsi"/>
          <w:color w:val="auto"/>
          <w:sz w:val="24"/>
          <w:szCs w:val="24"/>
        </w:rPr>
        <w:t>Preferred dividend per share _______________</w:t>
      </w:r>
    </w:p>
    <w:p w14:paraId="3AB5027D" w14:textId="77777777" w:rsidR="006D2022" w:rsidRPr="008038E6" w:rsidRDefault="006D2022" w:rsidP="00415202">
      <w:pPr>
        <w:pStyle w:val="NormalText"/>
        <w:numPr>
          <w:ilvl w:val="0"/>
          <w:numId w:val="41"/>
        </w:numPr>
        <w:spacing w:after="60"/>
        <w:rPr>
          <w:rFonts w:asciiTheme="minorHAnsi" w:hAnsiTheme="minorHAnsi" w:cstheme="minorHAnsi"/>
          <w:color w:val="auto"/>
          <w:sz w:val="24"/>
          <w:szCs w:val="24"/>
        </w:rPr>
      </w:pPr>
      <w:r w:rsidRPr="008038E6">
        <w:rPr>
          <w:rFonts w:asciiTheme="minorHAnsi" w:hAnsiTheme="minorHAnsi" w:cstheme="minorHAnsi"/>
          <w:color w:val="auto"/>
          <w:sz w:val="24"/>
          <w:szCs w:val="24"/>
        </w:rPr>
        <w:t>Total annual preferred dividend _______________</w:t>
      </w:r>
    </w:p>
    <w:p w14:paraId="4D2D3792" w14:textId="77777777" w:rsidR="006D2022" w:rsidRPr="008038E6" w:rsidRDefault="006D2022" w:rsidP="005C24A0">
      <w:pPr>
        <w:pStyle w:val="NormalText"/>
        <w:rPr>
          <w:rFonts w:asciiTheme="minorHAnsi" w:hAnsiTheme="minorHAnsi" w:cstheme="minorHAnsi"/>
          <w:color w:val="auto"/>
          <w:sz w:val="24"/>
          <w:szCs w:val="24"/>
        </w:rPr>
      </w:pPr>
    </w:p>
    <w:p w14:paraId="5AB9C4CA" w14:textId="786D955F" w:rsidR="006D2022" w:rsidRPr="008038E6" w:rsidRDefault="006D2022" w:rsidP="00415202">
      <w:pPr>
        <w:pStyle w:val="NormalText"/>
        <w:numPr>
          <w:ilvl w:val="0"/>
          <w:numId w:val="36"/>
        </w:numPr>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The following information was obtained from </w:t>
      </w:r>
      <w:ins w:id="2266" w:author="Clifford Bernzweig" w:date="2024-03-12T11:10:00Z">
        <w:r w:rsidR="00CE6948">
          <w:rPr>
            <w:rFonts w:asciiTheme="minorHAnsi" w:hAnsiTheme="minorHAnsi" w:cstheme="minorHAnsi"/>
            <w:color w:val="auto"/>
            <w:sz w:val="24"/>
            <w:szCs w:val="24"/>
          </w:rPr>
          <w:t xml:space="preserve">the </w:t>
        </w:r>
      </w:ins>
      <w:r>
        <w:rPr>
          <w:rFonts w:asciiTheme="minorHAnsi" w:hAnsiTheme="minorHAnsi" w:cstheme="minorHAnsi"/>
          <w:color w:val="auto"/>
          <w:sz w:val="24"/>
          <w:szCs w:val="24"/>
        </w:rPr>
        <w:t>Mike</w:t>
      </w:r>
      <w:r w:rsidRPr="008038E6">
        <w:rPr>
          <w:rFonts w:asciiTheme="minorHAnsi" w:hAnsiTheme="minorHAnsi" w:cstheme="minorHAnsi"/>
          <w:color w:val="auto"/>
          <w:sz w:val="24"/>
          <w:szCs w:val="24"/>
        </w:rPr>
        <w:t xml:space="preserve"> Company’s balance sheet:  </w:t>
      </w:r>
    </w:p>
    <w:p w14:paraId="23BF50AD" w14:textId="77777777" w:rsidR="006D2022" w:rsidRPr="008038E6" w:rsidRDefault="006D2022" w:rsidP="005C24A0">
      <w:pPr>
        <w:pStyle w:val="NormalText"/>
        <w:rPr>
          <w:rFonts w:asciiTheme="minorHAnsi" w:hAnsiTheme="minorHAnsi" w:cstheme="minorHAnsi"/>
          <w:color w:val="auto"/>
          <w:sz w:val="24"/>
          <w:szCs w:val="24"/>
        </w:rPr>
      </w:pPr>
    </w:p>
    <w:p w14:paraId="7D86C7C6" w14:textId="77777777" w:rsidR="006D2022" w:rsidRPr="008038E6" w:rsidRDefault="006D2022" w:rsidP="005C24A0">
      <w:pPr>
        <w:pStyle w:val="NormalText"/>
        <w:tabs>
          <w:tab w:val="right" w:pos="5740"/>
        </w:tabs>
        <w:ind w:left="1440"/>
        <w:rPr>
          <w:rFonts w:asciiTheme="minorHAnsi" w:hAnsiTheme="minorHAnsi" w:cstheme="minorHAnsi"/>
          <w:color w:val="auto"/>
          <w:sz w:val="24"/>
          <w:szCs w:val="24"/>
        </w:rPr>
      </w:pPr>
      <w:r w:rsidRPr="008038E6">
        <w:rPr>
          <w:rFonts w:asciiTheme="minorHAnsi" w:hAnsiTheme="minorHAnsi" w:cstheme="minorHAnsi"/>
          <w:color w:val="auto"/>
          <w:sz w:val="24"/>
          <w:szCs w:val="24"/>
        </w:rPr>
        <w:t>Common stock, $5 par value</w:t>
      </w:r>
      <w:r w:rsidRPr="008038E6">
        <w:rPr>
          <w:rFonts w:asciiTheme="minorHAnsi" w:hAnsiTheme="minorHAnsi" w:cstheme="minorHAnsi"/>
          <w:color w:val="auto"/>
          <w:sz w:val="24"/>
          <w:szCs w:val="24"/>
        </w:rPr>
        <w:tab/>
      </w:r>
      <w:r w:rsidRPr="008038E6">
        <w:rPr>
          <w:rFonts w:asciiTheme="minorHAnsi" w:hAnsiTheme="minorHAnsi" w:cstheme="minorHAnsi"/>
          <w:color w:val="auto"/>
          <w:sz w:val="24"/>
          <w:szCs w:val="24"/>
        </w:rPr>
        <w:tab/>
      </w:r>
      <w:r w:rsidRPr="008038E6">
        <w:rPr>
          <w:rFonts w:asciiTheme="minorHAnsi" w:hAnsiTheme="minorHAnsi" w:cstheme="minorHAnsi"/>
          <w:color w:val="auto"/>
          <w:sz w:val="24"/>
          <w:szCs w:val="24"/>
        </w:rPr>
        <w:tab/>
      </w:r>
      <w:r w:rsidRPr="008038E6">
        <w:rPr>
          <w:rFonts w:asciiTheme="minorHAnsi" w:hAnsiTheme="minorHAnsi" w:cstheme="minorHAnsi"/>
          <w:color w:val="auto"/>
          <w:sz w:val="24"/>
          <w:szCs w:val="24"/>
        </w:rPr>
        <w:tab/>
        <w:t>$300,000</w:t>
      </w:r>
    </w:p>
    <w:p w14:paraId="36AAE959" w14:textId="77777777" w:rsidR="006D2022" w:rsidRPr="008038E6" w:rsidRDefault="006D2022" w:rsidP="005C24A0">
      <w:pPr>
        <w:pStyle w:val="NormalText"/>
        <w:tabs>
          <w:tab w:val="right" w:pos="5740"/>
        </w:tabs>
        <w:ind w:left="1440"/>
        <w:rPr>
          <w:rFonts w:asciiTheme="minorHAnsi" w:hAnsiTheme="minorHAnsi" w:cstheme="minorHAnsi"/>
          <w:color w:val="auto"/>
          <w:sz w:val="24"/>
          <w:szCs w:val="24"/>
        </w:rPr>
      </w:pPr>
      <w:r w:rsidRPr="008038E6">
        <w:rPr>
          <w:rFonts w:asciiTheme="minorHAnsi" w:hAnsiTheme="minorHAnsi" w:cstheme="minorHAnsi"/>
          <w:color w:val="auto"/>
          <w:sz w:val="24"/>
          <w:szCs w:val="24"/>
        </w:rPr>
        <w:t>Paid-in capital in excess of par value – common stock</w:t>
      </w:r>
      <w:proofErr w:type="gramStart"/>
      <w:r w:rsidRPr="008038E6">
        <w:rPr>
          <w:rFonts w:asciiTheme="minorHAnsi" w:hAnsiTheme="minorHAnsi" w:cstheme="minorHAnsi"/>
          <w:color w:val="auto"/>
          <w:sz w:val="24"/>
          <w:szCs w:val="24"/>
        </w:rPr>
        <w:tab/>
        <w:t xml:space="preserve">  200,000</w:t>
      </w:r>
      <w:proofErr w:type="gramEnd"/>
    </w:p>
    <w:p w14:paraId="55C6BCE5" w14:textId="77777777" w:rsidR="006D2022" w:rsidRPr="008038E6" w:rsidRDefault="006D2022" w:rsidP="005C24A0">
      <w:pPr>
        <w:pStyle w:val="NormalText"/>
        <w:tabs>
          <w:tab w:val="right" w:pos="5740"/>
        </w:tabs>
        <w:ind w:left="1440"/>
        <w:rPr>
          <w:rFonts w:asciiTheme="minorHAnsi" w:hAnsiTheme="minorHAnsi" w:cstheme="minorHAnsi"/>
          <w:color w:val="auto"/>
          <w:sz w:val="24"/>
          <w:szCs w:val="24"/>
        </w:rPr>
      </w:pPr>
      <w:r w:rsidRPr="008038E6">
        <w:rPr>
          <w:rFonts w:asciiTheme="minorHAnsi" w:hAnsiTheme="minorHAnsi" w:cstheme="minorHAnsi"/>
          <w:color w:val="auto"/>
          <w:sz w:val="24"/>
          <w:szCs w:val="24"/>
        </w:rPr>
        <w:t>Preferred stock, $50 par value</w:t>
      </w:r>
      <w:r w:rsidRPr="008038E6">
        <w:rPr>
          <w:rFonts w:asciiTheme="minorHAnsi" w:hAnsiTheme="minorHAnsi" w:cstheme="minorHAnsi"/>
          <w:color w:val="auto"/>
          <w:sz w:val="24"/>
          <w:szCs w:val="24"/>
        </w:rPr>
        <w:tab/>
        <w:t xml:space="preserve"> </w:t>
      </w:r>
      <w:r w:rsidRPr="008038E6">
        <w:rPr>
          <w:rFonts w:asciiTheme="minorHAnsi" w:hAnsiTheme="minorHAnsi" w:cstheme="minorHAnsi"/>
          <w:color w:val="auto"/>
          <w:sz w:val="24"/>
          <w:szCs w:val="24"/>
        </w:rPr>
        <w:tab/>
        <w:t xml:space="preserve"> </w:t>
      </w:r>
      <w:proofErr w:type="gramStart"/>
      <w:r w:rsidRPr="008038E6">
        <w:rPr>
          <w:rFonts w:asciiTheme="minorHAnsi" w:hAnsiTheme="minorHAnsi" w:cstheme="minorHAnsi"/>
          <w:color w:val="auto"/>
          <w:sz w:val="24"/>
          <w:szCs w:val="24"/>
        </w:rPr>
        <w:tab/>
        <w:t xml:space="preserve">  250,000</w:t>
      </w:r>
      <w:proofErr w:type="gramEnd"/>
    </w:p>
    <w:p w14:paraId="4449748F" w14:textId="77777777" w:rsidR="006D2022" w:rsidRPr="008038E6" w:rsidRDefault="006D2022" w:rsidP="005C24A0">
      <w:pPr>
        <w:pStyle w:val="NormalText"/>
        <w:tabs>
          <w:tab w:val="right" w:pos="5740"/>
        </w:tabs>
        <w:ind w:left="1440"/>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Paid-in capital in excess of par value – preferred stock </w:t>
      </w:r>
      <w:proofErr w:type="gramStart"/>
      <w:r w:rsidRPr="008038E6">
        <w:rPr>
          <w:rFonts w:asciiTheme="minorHAnsi" w:hAnsiTheme="minorHAnsi" w:cstheme="minorHAnsi"/>
          <w:color w:val="auto"/>
          <w:sz w:val="24"/>
          <w:szCs w:val="24"/>
        </w:rPr>
        <w:tab/>
        <w:t xml:space="preserve">  150,000</w:t>
      </w:r>
      <w:proofErr w:type="gramEnd"/>
    </w:p>
    <w:p w14:paraId="510963D8" w14:textId="77777777" w:rsidR="006D2022" w:rsidRPr="008038E6" w:rsidRDefault="006D2022" w:rsidP="005C24A0">
      <w:pPr>
        <w:pStyle w:val="NormalText"/>
        <w:tabs>
          <w:tab w:val="right" w:pos="5740"/>
        </w:tabs>
        <w:ind w:left="1440"/>
        <w:rPr>
          <w:rFonts w:asciiTheme="minorHAnsi" w:hAnsiTheme="minorHAnsi" w:cstheme="minorHAnsi"/>
          <w:color w:val="auto"/>
          <w:sz w:val="24"/>
          <w:szCs w:val="24"/>
        </w:rPr>
      </w:pPr>
      <w:r w:rsidRPr="008038E6">
        <w:rPr>
          <w:rFonts w:asciiTheme="minorHAnsi" w:hAnsiTheme="minorHAnsi" w:cstheme="minorHAnsi"/>
          <w:color w:val="auto"/>
          <w:sz w:val="24"/>
          <w:szCs w:val="24"/>
        </w:rPr>
        <w:t>Retained earnings</w:t>
      </w:r>
      <w:r w:rsidRPr="008038E6">
        <w:rPr>
          <w:rFonts w:asciiTheme="minorHAnsi" w:hAnsiTheme="minorHAnsi" w:cstheme="minorHAnsi"/>
          <w:color w:val="auto"/>
          <w:sz w:val="24"/>
          <w:szCs w:val="24"/>
        </w:rPr>
        <w:tab/>
        <w:t xml:space="preserve"> </w:t>
      </w:r>
      <w:proofErr w:type="gramStart"/>
      <w:r w:rsidRPr="008038E6">
        <w:rPr>
          <w:rFonts w:asciiTheme="minorHAnsi" w:hAnsiTheme="minorHAnsi" w:cstheme="minorHAnsi"/>
          <w:color w:val="auto"/>
          <w:sz w:val="24"/>
          <w:szCs w:val="24"/>
        </w:rPr>
        <w:tab/>
        <w:t xml:space="preserve">  </w:t>
      </w:r>
      <w:r w:rsidRPr="008038E6">
        <w:rPr>
          <w:rFonts w:asciiTheme="minorHAnsi" w:hAnsiTheme="minorHAnsi" w:cstheme="minorHAnsi"/>
          <w:color w:val="auto"/>
          <w:sz w:val="24"/>
          <w:szCs w:val="24"/>
        </w:rPr>
        <w:tab/>
      </w:r>
      <w:proofErr w:type="gramEnd"/>
      <w:r w:rsidRPr="008038E6">
        <w:rPr>
          <w:rFonts w:asciiTheme="minorHAnsi" w:hAnsiTheme="minorHAnsi" w:cstheme="minorHAnsi"/>
          <w:color w:val="auto"/>
          <w:sz w:val="24"/>
          <w:szCs w:val="24"/>
        </w:rPr>
        <w:t xml:space="preserve">  400,000</w:t>
      </w:r>
    </w:p>
    <w:p w14:paraId="704843C3" w14:textId="77777777" w:rsidR="006D2022" w:rsidRPr="008038E6" w:rsidRDefault="006D2022" w:rsidP="005C24A0">
      <w:pPr>
        <w:pStyle w:val="NormalText"/>
        <w:spacing w:after="60"/>
        <w:rPr>
          <w:rFonts w:asciiTheme="minorHAnsi" w:hAnsiTheme="minorHAnsi" w:cstheme="minorHAnsi"/>
          <w:color w:val="auto"/>
          <w:sz w:val="24"/>
          <w:szCs w:val="24"/>
        </w:rPr>
      </w:pPr>
      <w:r w:rsidRPr="008038E6">
        <w:rPr>
          <w:rFonts w:asciiTheme="minorHAnsi" w:hAnsiTheme="minorHAnsi" w:cstheme="minorHAnsi"/>
          <w:color w:val="auto"/>
          <w:sz w:val="24"/>
          <w:szCs w:val="24"/>
        </w:rPr>
        <w:tab/>
      </w:r>
      <w:r w:rsidRPr="008038E6">
        <w:rPr>
          <w:rFonts w:asciiTheme="minorHAnsi" w:hAnsiTheme="minorHAnsi" w:cstheme="minorHAnsi"/>
          <w:color w:val="auto"/>
          <w:sz w:val="24"/>
          <w:szCs w:val="24"/>
        </w:rPr>
        <w:tab/>
      </w:r>
    </w:p>
    <w:p w14:paraId="1F5C7811" w14:textId="7F532500" w:rsidR="006D2022" w:rsidRPr="008038E6" w:rsidRDefault="006D2022">
      <w:pPr>
        <w:pStyle w:val="NormalText"/>
        <w:spacing w:after="60"/>
        <w:ind w:left="720"/>
        <w:rPr>
          <w:rFonts w:asciiTheme="minorHAnsi" w:hAnsiTheme="minorHAnsi" w:cstheme="minorHAnsi"/>
          <w:color w:val="auto"/>
          <w:sz w:val="24"/>
          <w:szCs w:val="24"/>
        </w:rPr>
        <w:pPrChange w:id="2267" w:author="Clifford Bernzweig" w:date="2024-03-12T11:13:00Z">
          <w:pPr>
            <w:pStyle w:val="NormalText"/>
            <w:spacing w:after="60"/>
            <w:ind w:left="720" w:firstLine="720"/>
          </w:pPr>
        </w:pPrChange>
      </w:pPr>
      <w:r w:rsidRPr="008038E6">
        <w:rPr>
          <w:rFonts w:asciiTheme="minorHAnsi" w:hAnsiTheme="minorHAnsi" w:cstheme="minorHAnsi"/>
          <w:color w:val="auto"/>
          <w:sz w:val="24"/>
          <w:szCs w:val="24"/>
        </w:rPr>
        <w:t>Fill</w:t>
      </w:r>
      <w:ins w:id="2268" w:author="Clifford Bernzweig" w:date="2024-03-12T11:10:00Z">
        <w:r w:rsidR="00CE6948">
          <w:rPr>
            <w:rFonts w:asciiTheme="minorHAnsi" w:hAnsiTheme="minorHAnsi" w:cstheme="minorHAnsi"/>
            <w:color w:val="auto"/>
            <w:sz w:val="24"/>
            <w:szCs w:val="24"/>
          </w:rPr>
          <w:t xml:space="preserve"> </w:t>
        </w:r>
      </w:ins>
      <w:del w:id="2269" w:author="Clifford Bernzweig" w:date="2024-03-12T11:10:00Z">
        <w:r w:rsidRPr="008038E6" w:rsidDel="00CE6948">
          <w:rPr>
            <w:rFonts w:asciiTheme="minorHAnsi" w:hAnsiTheme="minorHAnsi" w:cstheme="minorHAnsi"/>
            <w:color w:val="auto"/>
            <w:sz w:val="24"/>
            <w:szCs w:val="24"/>
          </w:rPr>
          <w:delText>-</w:delText>
        </w:r>
      </w:del>
      <w:r w:rsidRPr="008038E6">
        <w:rPr>
          <w:rFonts w:asciiTheme="minorHAnsi" w:hAnsiTheme="minorHAnsi" w:cstheme="minorHAnsi"/>
          <w:color w:val="auto"/>
          <w:sz w:val="24"/>
          <w:szCs w:val="24"/>
        </w:rPr>
        <w:t xml:space="preserve">in the following: </w:t>
      </w:r>
      <w:del w:id="2270" w:author="Clifford Bernzweig" w:date="2024-03-12T11:10:00Z">
        <w:r w:rsidRPr="008038E6" w:rsidDel="00CE6948">
          <w:rPr>
            <w:rFonts w:asciiTheme="minorHAnsi" w:hAnsiTheme="minorHAnsi" w:cstheme="minorHAnsi"/>
            <w:color w:val="auto"/>
            <w:sz w:val="24"/>
            <w:szCs w:val="24"/>
          </w:rPr>
          <w:delText>questions:</w:delText>
        </w:r>
      </w:del>
    </w:p>
    <w:p w14:paraId="3976F121" w14:textId="77777777" w:rsidR="006D2022" w:rsidRPr="008038E6" w:rsidRDefault="006D2022">
      <w:pPr>
        <w:pStyle w:val="NormalText"/>
        <w:numPr>
          <w:ilvl w:val="0"/>
          <w:numId w:val="145"/>
        </w:numPr>
        <w:spacing w:after="60"/>
        <w:ind w:left="1710" w:hanging="270"/>
        <w:rPr>
          <w:rFonts w:asciiTheme="minorHAnsi" w:hAnsiTheme="minorHAnsi" w:cstheme="minorHAnsi"/>
          <w:color w:val="auto"/>
          <w:sz w:val="24"/>
          <w:szCs w:val="24"/>
        </w:rPr>
        <w:pPrChange w:id="2271" w:author="Clifford Bernzweig" w:date="2024-03-12T11:14:00Z">
          <w:pPr>
            <w:pStyle w:val="NormalText"/>
            <w:numPr>
              <w:numId w:val="39"/>
            </w:numPr>
            <w:spacing w:after="60"/>
            <w:ind w:left="1800" w:hanging="360"/>
          </w:pPr>
        </w:pPrChange>
      </w:pPr>
      <w:r w:rsidRPr="008038E6">
        <w:rPr>
          <w:rFonts w:asciiTheme="minorHAnsi" w:hAnsiTheme="minorHAnsi" w:cstheme="minorHAnsi"/>
          <w:color w:val="auto"/>
          <w:sz w:val="24"/>
          <w:szCs w:val="24"/>
        </w:rPr>
        <w:t xml:space="preserve">Preferred stock issued: ____________________ </w:t>
      </w:r>
      <w:proofErr w:type="gramStart"/>
      <w:r w:rsidRPr="008038E6">
        <w:rPr>
          <w:rFonts w:asciiTheme="minorHAnsi" w:hAnsiTheme="minorHAnsi" w:cstheme="minorHAnsi"/>
          <w:color w:val="auto"/>
          <w:sz w:val="24"/>
          <w:szCs w:val="24"/>
        </w:rPr>
        <w:t>shares</w:t>
      </w:r>
      <w:proofErr w:type="gramEnd"/>
      <w:r w:rsidRPr="008038E6">
        <w:rPr>
          <w:rFonts w:asciiTheme="minorHAnsi" w:hAnsiTheme="minorHAnsi" w:cstheme="minorHAnsi"/>
          <w:color w:val="auto"/>
          <w:sz w:val="24"/>
          <w:szCs w:val="24"/>
        </w:rPr>
        <w:t xml:space="preserve"> </w:t>
      </w:r>
    </w:p>
    <w:p w14:paraId="230D475F" w14:textId="60EC0264" w:rsidR="006D2022" w:rsidRPr="008038E6" w:rsidRDefault="006D2022">
      <w:pPr>
        <w:pStyle w:val="NormalText"/>
        <w:numPr>
          <w:ilvl w:val="0"/>
          <w:numId w:val="145"/>
        </w:numPr>
        <w:spacing w:after="60"/>
        <w:ind w:left="1710" w:hanging="270"/>
        <w:rPr>
          <w:rFonts w:asciiTheme="minorHAnsi" w:hAnsiTheme="minorHAnsi" w:cstheme="minorHAnsi"/>
          <w:color w:val="auto"/>
          <w:sz w:val="24"/>
          <w:szCs w:val="24"/>
        </w:rPr>
        <w:pPrChange w:id="2272" w:author="Clifford Bernzweig" w:date="2024-03-12T11:14:00Z">
          <w:pPr>
            <w:pStyle w:val="NormalText"/>
            <w:numPr>
              <w:numId w:val="39"/>
            </w:numPr>
            <w:spacing w:after="60"/>
            <w:ind w:left="1800" w:hanging="360"/>
          </w:pPr>
        </w:pPrChange>
      </w:pPr>
      <w:r w:rsidRPr="008038E6">
        <w:rPr>
          <w:rFonts w:asciiTheme="minorHAnsi" w:hAnsiTheme="minorHAnsi" w:cstheme="minorHAnsi"/>
          <w:color w:val="auto"/>
          <w:sz w:val="24"/>
          <w:szCs w:val="24"/>
        </w:rPr>
        <w:t xml:space="preserve">Common </w:t>
      </w:r>
      <w:del w:id="2273" w:author="Clifford Bernzweig" w:date="2024-03-12T11:15:00Z">
        <w:r w:rsidRPr="008038E6" w:rsidDel="00CE6948">
          <w:rPr>
            <w:rFonts w:asciiTheme="minorHAnsi" w:hAnsiTheme="minorHAnsi" w:cstheme="minorHAnsi"/>
            <w:color w:val="auto"/>
            <w:sz w:val="24"/>
            <w:szCs w:val="24"/>
          </w:rPr>
          <w:delText xml:space="preserve">Stock </w:delText>
        </w:r>
      </w:del>
      <w:ins w:id="2274" w:author="Clifford Bernzweig" w:date="2024-03-12T11:15:00Z">
        <w:r w:rsidR="00CE6948">
          <w:rPr>
            <w:rFonts w:asciiTheme="minorHAnsi" w:hAnsiTheme="minorHAnsi" w:cstheme="minorHAnsi"/>
            <w:color w:val="auto"/>
            <w:sz w:val="24"/>
            <w:szCs w:val="24"/>
          </w:rPr>
          <w:t>s</w:t>
        </w:r>
        <w:r w:rsidR="00CE6948" w:rsidRPr="008038E6">
          <w:rPr>
            <w:rFonts w:asciiTheme="minorHAnsi" w:hAnsiTheme="minorHAnsi" w:cstheme="minorHAnsi"/>
            <w:color w:val="auto"/>
            <w:sz w:val="24"/>
            <w:szCs w:val="24"/>
          </w:rPr>
          <w:t xml:space="preserve">tock </w:t>
        </w:r>
      </w:ins>
      <w:r w:rsidRPr="008038E6">
        <w:rPr>
          <w:rFonts w:asciiTheme="minorHAnsi" w:hAnsiTheme="minorHAnsi" w:cstheme="minorHAnsi"/>
          <w:color w:val="auto"/>
          <w:sz w:val="24"/>
          <w:szCs w:val="24"/>
        </w:rPr>
        <w:t xml:space="preserve">issued: ____________________ </w:t>
      </w:r>
      <w:proofErr w:type="gramStart"/>
      <w:r w:rsidRPr="008038E6">
        <w:rPr>
          <w:rFonts w:asciiTheme="minorHAnsi" w:hAnsiTheme="minorHAnsi" w:cstheme="minorHAnsi"/>
          <w:color w:val="auto"/>
          <w:sz w:val="24"/>
          <w:szCs w:val="24"/>
        </w:rPr>
        <w:t>shares</w:t>
      </w:r>
      <w:proofErr w:type="gramEnd"/>
    </w:p>
    <w:p w14:paraId="4F77CCD2" w14:textId="589ECD5C" w:rsidR="006D2022" w:rsidRPr="008038E6" w:rsidRDefault="006D2022">
      <w:pPr>
        <w:pStyle w:val="NormalText"/>
        <w:numPr>
          <w:ilvl w:val="0"/>
          <w:numId w:val="145"/>
        </w:numPr>
        <w:spacing w:after="60"/>
        <w:ind w:left="1710" w:hanging="270"/>
        <w:rPr>
          <w:rFonts w:asciiTheme="minorHAnsi" w:hAnsiTheme="minorHAnsi" w:cstheme="minorHAnsi"/>
          <w:color w:val="auto"/>
          <w:sz w:val="24"/>
          <w:szCs w:val="24"/>
        </w:rPr>
        <w:pPrChange w:id="2275" w:author="Clifford Bernzweig" w:date="2024-03-12T11:14:00Z">
          <w:pPr>
            <w:pStyle w:val="NormalText"/>
            <w:numPr>
              <w:numId w:val="39"/>
            </w:numPr>
            <w:spacing w:after="60"/>
            <w:ind w:left="1800" w:hanging="360"/>
          </w:pPr>
        </w:pPrChange>
      </w:pPr>
      <w:r w:rsidRPr="008038E6">
        <w:rPr>
          <w:rFonts w:asciiTheme="minorHAnsi" w:hAnsiTheme="minorHAnsi" w:cstheme="minorHAnsi"/>
          <w:color w:val="auto"/>
          <w:sz w:val="24"/>
          <w:szCs w:val="24"/>
        </w:rPr>
        <w:t>Total paid</w:t>
      </w:r>
      <w:ins w:id="2276" w:author="Clifford Bernzweig" w:date="2024-03-12T11:18:00Z">
        <w:r w:rsidR="00CE6948">
          <w:rPr>
            <w:rFonts w:asciiTheme="minorHAnsi" w:hAnsiTheme="minorHAnsi" w:cstheme="minorHAnsi"/>
            <w:color w:val="auto"/>
            <w:sz w:val="24"/>
            <w:szCs w:val="24"/>
          </w:rPr>
          <w:t>-</w:t>
        </w:r>
      </w:ins>
      <w:del w:id="2277" w:author="Clifford Bernzweig" w:date="2024-03-12T11:15:00Z">
        <w:r w:rsidRPr="008038E6" w:rsidDel="00CE6948">
          <w:rPr>
            <w:rFonts w:asciiTheme="minorHAnsi" w:hAnsiTheme="minorHAnsi" w:cstheme="minorHAnsi"/>
            <w:color w:val="auto"/>
            <w:sz w:val="24"/>
            <w:szCs w:val="24"/>
          </w:rPr>
          <w:delText>-</w:delText>
        </w:r>
      </w:del>
      <w:r w:rsidRPr="008038E6">
        <w:rPr>
          <w:rFonts w:asciiTheme="minorHAnsi" w:hAnsiTheme="minorHAnsi" w:cstheme="minorHAnsi"/>
          <w:color w:val="auto"/>
          <w:sz w:val="24"/>
          <w:szCs w:val="24"/>
        </w:rPr>
        <w:t>in capital: $ ____________________</w:t>
      </w:r>
    </w:p>
    <w:p w14:paraId="41F96ECD" w14:textId="77777777" w:rsidR="006D2022" w:rsidRPr="008038E6" w:rsidRDefault="006D2022">
      <w:pPr>
        <w:pStyle w:val="NormalText"/>
        <w:numPr>
          <w:ilvl w:val="0"/>
          <w:numId w:val="145"/>
        </w:numPr>
        <w:spacing w:after="60"/>
        <w:ind w:left="1710" w:hanging="270"/>
        <w:rPr>
          <w:rFonts w:asciiTheme="minorHAnsi" w:hAnsiTheme="minorHAnsi" w:cstheme="minorHAnsi"/>
          <w:color w:val="auto"/>
          <w:sz w:val="24"/>
          <w:szCs w:val="24"/>
        </w:rPr>
        <w:pPrChange w:id="2278" w:author="Clifford Bernzweig" w:date="2024-03-12T11:14:00Z">
          <w:pPr>
            <w:pStyle w:val="NormalText"/>
            <w:numPr>
              <w:numId w:val="39"/>
            </w:numPr>
            <w:spacing w:after="60"/>
            <w:ind w:left="1800" w:hanging="360"/>
          </w:pPr>
        </w:pPrChange>
      </w:pPr>
      <w:r w:rsidRPr="008038E6">
        <w:rPr>
          <w:rFonts w:asciiTheme="minorHAnsi" w:hAnsiTheme="minorHAnsi" w:cstheme="minorHAnsi"/>
          <w:color w:val="auto"/>
          <w:sz w:val="24"/>
          <w:szCs w:val="24"/>
        </w:rPr>
        <w:t xml:space="preserve">Total stockholder equity: $____________________  </w:t>
      </w:r>
    </w:p>
    <w:p w14:paraId="191C9880" w14:textId="77777777" w:rsidR="006D2022" w:rsidRPr="008038E6" w:rsidRDefault="006D2022" w:rsidP="005C24A0">
      <w:pPr>
        <w:pStyle w:val="NormalText"/>
        <w:ind w:left="1440"/>
        <w:rPr>
          <w:rFonts w:asciiTheme="minorHAnsi" w:hAnsiTheme="minorHAnsi" w:cstheme="minorHAnsi"/>
          <w:color w:val="auto"/>
          <w:sz w:val="24"/>
          <w:szCs w:val="24"/>
        </w:rPr>
      </w:pPr>
    </w:p>
    <w:p w14:paraId="79131ACC" w14:textId="77777777" w:rsidR="006D2022" w:rsidRPr="008038E6" w:rsidRDefault="006D2022" w:rsidP="00415202">
      <w:pPr>
        <w:pStyle w:val="NormalText"/>
        <w:numPr>
          <w:ilvl w:val="0"/>
          <w:numId w:val="36"/>
        </w:numPr>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Given the following information, determine the total stockholder equity: </w:t>
      </w:r>
    </w:p>
    <w:p w14:paraId="6CF7FC11" w14:textId="3568EA12" w:rsidR="006D2022" w:rsidRPr="008038E6" w:rsidRDefault="006D2022">
      <w:pPr>
        <w:pStyle w:val="NormalText"/>
        <w:ind w:left="1800"/>
        <w:rPr>
          <w:rFonts w:asciiTheme="minorHAnsi" w:hAnsiTheme="minorHAnsi" w:cstheme="minorHAnsi"/>
          <w:color w:val="auto"/>
          <w:sz w:val="24"/>
          <w:szCs w:val="24"/>
        </w:rPr>
        <w:pPrChange w:id="2279" w:author="Clifford Bernzweig" w:date="2024-03-12T11:19:00Z">
          <w:pPr>
            <w:pStyle w:val="NormalText"/>
            <w:numPr>
              <w:numId w:val="38"/>
            </w:numPr>
            <w:ind w:left="2160" w:hanging="360"/>
          </w:pPr>
        </w:pPrChange>
      </w:pPr>
      <w:r w:rsidRPr="008038E6">
        <w:rPr>
          <w:rFonts w:asciiTheme="minorHAnsi" w:hAnsiTheme="minorHAnsi" w:cstheme="minorHAnsi"/>
          <w:color w:val="auto"/>
          <w:sz w:val="24"/>
          <w:szCs w:val="24"/>
        </w:rPr>
        <w:t xml:space="preserve">Common </w:t>
      </w:r>
      <w:del w:id="2280" w:author="Clifford Bernzweig" w:date="2024-03-12T11:19:00Z">
        <w:r w:rsidRPr="008038E6" w:rsidDel="00C142C3">
          <w:rPr>
            <w:rFonts w:asciiTheme="minorHAnsi" w:hAnsiTheme="minorHAnsi" w:cstheme="minorHAnsi"/>
            <w:color w:val="auto"/>
            <w:sz w:val="24"/>
            <w:szCs w:val="24"/>
          </w:rPr>
          <w:delText xml:space="preserve">Stock </w:delText>
        </w:r>
      </w:del>
      <w:ins w:id="2281" w:author="Clifford Bernzweig" w:date="2024-03-12T11:19:00Z">
        <w:r w:rsidR="00C142C3">
          <w:rPr>
            <w:rFonts w:asciiTheme="minorHAnsi" w:hAnsiTheme="minorHAnsi" w:cstheme="minorHAnsi"/>
            <w:color w:val="auto"/>
            <w:sz w:val="24"/>
            <w:szCs w:val="24"/>
          </w:rPr>
          <w:t>s</w:t>
        </w:r>
        <w:r w:rsidR="00C142C3" w:rsidRPr="008038E6">
          <w:rPr>
            <w:rFonts w:asciiTheme="minorHAnsi" w:hAnsiTheme="minorHAnsi" w:cstheme="minorHAnsi"/>
            <w:color w:val="auto"/>
            <w:sz w:val="24"/>
            <w:szCs w:val="24"/>
          </w:rPr>
          <w:t xml:space="preserve">tock </w:t>
        </w:r>
      </w:ins>
      <w:r w:rsidRPr="008038E6">
        <w:rPr>
          <w:rFonts w:asciiTheme="minorHAnsi" w:hAnsiTheme="minorHAnsi" w:cstheme="minorHAnsi"/>
          <w:color w:val="auto"/>
          <w:sz w:val="24"/>
          <w:szCs w:val="24"/>
        </w:rPr>
        <w:tab/>
      </w:r>
      <w:r w:rsidRPr="008038E6">
        <w:rPr>
          <w:rFonts w:asciiTheme="minorHAnsi" w:hAnsiTheme="minorHAnsi" w:cstheme="minorHAnsi"/>
          <w:color w:val="auto"/>
          <w:sz w:val="24"/>
          <w:szCs w:val="24"/>
        </w:rPr>
        <w:tab/>
      </w:r>
      <w:r w:rsidRPr="008038E6">
        <w:rPr>
          <w:rFonts w:asciiTheme="minorHAnsi" w:hAnsiTheme="minorHAnsi" w:cstheme="minorHAnsi"/>
          <w:color w:val="auto"/>
          <w:sz w:val="24"/>
          <w:szCs w:val="24"/>
        </w:rPr>
        <w:tab/>
      </w:r>
      <w:r w:rsidRPr="008038E6">
        <w:rPr>
          <w:rFonts w:asciiTheme="minorHAnsi" w:hAnsiTheme="minorHAnsi" w:cstheme="minorHAnsi"/>
          <w:color w:val="auto"/>
          <w:sz w:val="24"/>
          <w:szCs w:val="24"/>
        </w:rPr>
        <w:tab/>
        <w:t xml:space="preserve"> $120,000 </w:t>
      </w:r>
    </w:p>
    <w:p w14:paraId="008E110A" w14:textId="50EF7F81" w:rsidR="006D2022" w:rsidRPr="008038E6" w:rsidRDefault="006D2022">
      <w:pPr>
        <w:pStyle w:val="NormalText"/>
        <w:ind w:left="1800"/>
        <w:rPr>
          <w:rFonts w:asciiTheme="minorHAnsi" w:hAnsiTheme="minorHAnsi" w:cstheme="minorHAnsi"/>
          <w:color w:val="auto"/>
          <w:sz w:val="24"/>
          <w:szCs w:val="24"/>
        </w:rPr>
        <w:pPrChange w:id="2282" w:author="Clifford Bernzweig" w:date="2024-03-12T11:19:00Z">
          <w:pPr>
            <w:pStyle w:val="NormalText"/>
            <w:numPr>
              <w:numId w:val="38"/>
            </w:numPr>
            <w:ind w:left="2160" w:hanging="360"/>
          </w:pPr>
        </w:pPrChange>
      </w:pPr>
      <w:r w:rsidRPr="008038E6">
        <w:rPr>
          <w:rFonts w:asciiTheme="minorHAnsi" w:hAnsiTheme="minorHAnsi" w:cstheme="minorHAnsi"/>
          <w:color w:val="auto"/>
          <w:sz w:val="24"/>
          <w:szCs w:val="24"/>
        </w:rPr>
        <w:t xml:space="preserve">Paid-in </w:t>
      </w:r>
      <w:del w:id="2283" w:author="Clifford Bernzweig" w:date="2024-03-12T11:19:00Z">
        <w:r w:rsidRPr="008038E6" w:rsidDel="00C142C3">
          <w:rPr>
            <w:rFonts w:asciiTheme="minorHAnsi" w:hAnsiTheme="minorHAnsi" w:cstheme="minorHAnsi"/>
            <w:color w:val="auto"/>
            <w:sz w:val="24"/>
            <w:szCs w:val="24"/>
          </w:rPr>
          <w:delText xml:space="preserve">Capital </w:delText>
        </w:r>
      </w:del>
      <w:ins w:id="2284" w:author="Clifford Bernzweig" w:date="2024-03-12T11:19:00Z">
        <w:r w:rsidR="00C142C3">
          <w:rPr>
            <w:rFonts w:asciiTheme="minorHAnsi" w:hAnsiTheme="minorHAnsi" w:cstheme="minorHAnsi"/>
            <w:color w:val="auto"/>
            <w:sz w:val="24"/>
            <w:szCs w:val="24"/>
          </w:rPr>
          <w:t>c</w:t>
        </w:r>
        <w:r w:rsidR="00C142C3" w:rsidRPr="008038E6">
          <w:rPr>
            <w:rFonts w:asciiTheme="minorHAnsi" w:hAnsiTheme="minorHAnsi" w:cstheme="minorHAnsi"/>
            <w:color w:val="auto"/>
            <w:sz w:val="24"/>
            <w:szCs w:val="24"/>
          </w:rPr>
          <w:t xml:space="preserve">apital </w:t>
        </w:r>
      </w:ins>
      <w:r w:rsidRPr="008038E6">
        <w:rPr>
          <w:rFonts w:asciiTheme="minorHAnsi" w:hAnsiTheme="minorHAnsi" w:cstheme="minorHAnsi"/>
          <w:color w:val="auto"/>
          <w:sz w:val="24"/>
          <w:szCs w:val="24"/>
        </w:rPr>
        <w:t xml:space="preserve">in </w:t>
      </w:r>
      <w:del w:id="2285" w:author="Clifford Bernzweig" w:date="2024-03-12T11:19:00Z">
        <w:r w:rsidRPr="008038E6" w:rsidDel="00C142C3">
          <w:rPr>
            <w:rFonts w:asciiTheme="minorHAnsi" w:hAnsiTheme="minorHAnsi" w:cstheme="minorHAnsi"/>
            <w:color w:val="auto"/>
            <w:sz w:val="24"/>
            <w:szCs w:val="24"/>
          </w:rPr>
          <w:delText xml:space="preserve">Excess </w:delText>
        </w:r>
      </w:del>
      <w:ins w:id="2286" w:author="Clifford Bernzweig" w:date="2024-03-12T11:19:00Z">
        <w:r w:rsidR="00C142C3">
          <w:rPr>
            <w:rFonts w:asciiTheme="minorHAnsi" w:hAnsiTheme="minorHAnsi" w:cstheme="minorHAnsi"/>
            <w:color w:val="auto"/>
            <w:sz w:val="24"/>
            <w:szCs w:val="24"/>
          </w:rPr>
          <w:t>e</w:t>
        </w:r>
        <w:r w:rsidR="00C142C3" w:rsidRPr="008038E6">
          <w:rPr>
            <w:rFonts w:asciiTheme="minorHAnsi" w:hAnsiTheme="minorHAnsi" w:cstheme="minorHAnsi"/>
            <w:color w:val="auto"/>
            <w:sz w:val="24"/>
            <w:szCs w:val="24"/>
          </w:rPr>
          <w:t xml:space="preserve">xcess </w:t>
        </w:r>
      </w:ins>
      <w:r w:rsidRPr="008038E6">
        <w:rPr>
          <w:rFonts w:asciiTheme="minorHAnsi" w:hAnsiTheme="minorHAnsi" w:cstheme="minorHAnsi"/>
          <w:color w:val="auto"/>
          <w:sz w:val="24"/>
          <w:szCs w:val="24"/>
        </w:rPr>
        <w:t xml:space="preserve">of </w:t>
      </w:r>
      <w:del w:id="2287" w:author="Clifford Bernzweig" w:date="2024-03-12T11:19:00Z">
        <w:r w:rsidRPr="008038E6" w:rsidDel="00C142C3">
          <w:rPr>
            <w:rFonts w:asciiTheme="minorHAnsi" w:hAnsiTheme="minorHAnsi" w:cstheme="minorHAnsi"/>
            <w:color w:val="auto"/>
            <w:sz w:val="24"/>
            <w:szCs w:val="24"/>
          </w:rPr>
          <w:delText xml:space="preserve">Par </w:delText>
        </w:r>
      </w:del>
      <w:ins w:id="2288" w:author="Clifford Bernzweig" w:date="2024-03-12T11:19:00Z">
        <w:r w:rsidR="00C142C3">
          <w:rPr>
            <w:rFonts w:asciiTheme="minorHAnsi" w:hAnsiTheme="minorHAnsi" w:cstheme="minorHAnsi"/>
            <w:color w:val="auto"/>
            <w:sz w:val="24"/>
            <w:szCs w:val="24"/>
          </w:rPr>
          <w:t>p</w:t>
        </w:r>
        <w:r w:rsidR="00C142C3" w:rsidRPr="008038E6">
          <w:rPr>
            <w:rFonts w:asciiTheme="minorHAnsi" w:hAnsiTheme="minorHAnsi" w:cstheme="minorHAnsi"/>
            <w:color w:val="auto"/>
            <w:sz w:val="24"/>
            <w:szCs w:val="24"/>
          </w:rPr>
          <w:t xml:space="preserve">ar </w:t>
        </w:r>
      </w:ins>
      <w:r w:rsidRPr="008038E6">
        <w:rPr>
          <w:rFonts w:asciiTheme="minorHAnsi" w:hAnsiTheme="minorHAnsi" w:cstheme="minorHAnsi"/>
          <w:color w:val="auto"/>
          <w:sz w:val="24"/>
          <w:szCs w:val="24"/>
        </w:rPr>
        <w:tab/>
      </w:r>
      <w:r w:rsidRPr="008038E6">
        <w:rPr>
          <w:rFonts w:asciiTheme="minorHAnsi" w:hAnsiTheme="minorHAnsi" w:cstheme="minorHAnsi"/>
          <w:color w:val="auto"/>
          <w:sz w:val="24"/>
          <w:szCs w:val="24"/>
        </w:rPr>
        <w:tab/>
        <w:t xml:space="preserve">   280,000 </w:t>
      </w:r>
    </w:p>
    <w:p w14:paraId="65305FA8" w14:textId="7A7F5B83" w:rsidR="006D2022" w:rsidRPr="008038E6" w:rsidRDefault="006D2022">
      <w:pPr>
        <w:pStyle w:val="NormalText"/>
        <w:ind w:left="1800"/>
        <w:rPr>
          <w:rFonts w:asciiTheme="minorHAnsi" w:hAnsiTheme="minorHAnsi" w:cstheme="minorHAnsi"/>
          <w:color w:val="auto"/>
          <w:sz w:val="24"/>
          <w:szCs w:val="24"/>
        </w:rPr>
        <w:pPrChange w:id="2289" w:author="Clifford Bernzweig" w:date="2024-03-12T11:19:00Z">
          <w:pPr>
            <w:pStyle w:val="NormalText"/>
            <w:numPr>
              <w:numId w:val="38"/>
            </w:numPr>
            <w:ind w:left="2160" w:hanging="360"/>
          </w:pPr>
        </w:pPrChange>
      </w:pPr>
      <w:r w:rsidRPr="008038E6">
        <w:rPr>
          <w:rFonts w:asciiTheme="minorHAnsi" w:hAnsiTheme="minorHAnsi" w:cstheme="minorHAnsi"/>
          <w:color w:val="auto"/>
          <w:sz w:val="24"/>
          <w:szCs w:val="24"/>
        </w:rPr>
        <w:t xml:space="preserve">Retained </w:t>
      </w:r>
      <w:del w:id="2290" w:author="Clifford Bernzweig" w:date="2024-03-12T11:19:00Z">
        <w:r w:rsidRPr="008038E6" w:rsidDel="00C142C3">
          <w:rPr>
            <w:rFonts w:asciiTheme="minorHAnsi" w:hAnsiTheme="minorHAnsi" w:cstheme="minorHAnsi"/>
            <w:color w:val="auto"/>
            <w:sz w:val="24"/>
            <w:szCs w:val="24"/>
          </w:rPr>
          <w:delText xml:space="preserve">Earnings </w:delText>
        </w:r>
      </w:del>
      <w:ins w:id="2291" w:author="Clifford Bernzweig" w:date="2024-03-12T11:19:00Z">
        <w:r w:rsidR="00C142C3">
          <w:rPr>
            <w:rFonts w:asciiTheme="minorHAnsi" w:hAnsiTheme="minorHAnsi" w:cstheme="minorHAnsi"/>
            <w:color w:val="auto"/>
            <w:sz w:val="24"/>
            <w:szCs w:val="24"/>
          </w:rPr>
          <w:t>e</w:t>
        </w:r>
        <w:r w:rsidR="00C142C3" w:rsidRPr="008038E6">
          <w:rPr>
            <w:rFonts w:asciiTheme="minorHAnsi" w:hAnsiTheme="minorHAnsi" w:cstheme="minorHAnsi"/>
            <w:color w:val="auto"/>
            <w:sz w:val="24"/>
            <w:szCs w:val="24"/>
          </w:rPr>
          <w:t xml:space="preserve">arnings </w:t>
        </w:r>
      </w:ins>
      <w:r w:rsidRPr="008038E6">
        <w:rPr>
          <w:rFonts w:asciiTheme="minorHAnsi" w:hAnsiTheme="minorHAnsi" w:cstheme="minorHAnsi"/>
          <w:color w:val="auto"/>
          <w:sz w:val="24"/>
          <w:szCs w:val="24"/>
        </w:rPr>
        <w:tab/>
      </w:r>
      <w:r w:rsidRPr="008038E6">
        <w:rPr>
          <w:rFonts w:asciiTheme="minorHAnsi" w:hAnsiTheme="minorHAnsi" w:cstheme="minorHAnsi"/>
          <w:color w:val="auto"/>
          <w:sz w:val="24"/>
          <w:szCs w:val="24"/>
        </w:rPr>
        <w:tab/>
      </w:r>
      <w:r w:rsidRPr="008038E6">
        <w:rPr>
          <w:rFonts w:asciiTheme="minorHAnsi" w:hAnsiTheme="minorHAnsi" w:cstheme="minorHAnsi"/>
          <w:color w:val="auto"/>
          <w:sz w:val="24"/>
          <w:szCs w:val="24"/>
        </w:rPr>
        <w:tab/>
        <w:t xml:space="preserve"> </w:t>
      </w:r>
      <w:r w:rsidRPr="008038E6">
        <w:rPr>
          <w:rFonts w:asciiTheme="minorHAnsi" w:hAnsiTheme="minorHAnsi" w:cstheme="minorHAnsi"/>
          <w:color w:val="auto"/>
          <w:sz w:val="24"/>
          <w:szCs w:val="24"/>
        </w:rPr>
        <w:tab/>
        <w:t xml:space="preserve"> $475,000 </w:t>
      </w:r>
    </w:p>
    <w:p w14:paraId="0BD2A4A0" w14:textId="53FF685F" w:rsidR="006D2022" w:rsidRPr="008038E6" w:rsidRDefault="006D2022">
      <w:pPr>
        <w:pStyle w:val="NormalText"/>
        <w:ind w:left="1800"/>
        <w:rPr>
          <w:rFonts w:asciiTheme="minorHAnsi" w:hAnsiTheme="minorHAnsi" w:cstheme="minorHAnsi"/>
          <w:color w:val="auto"/>
          <w:sz w:val="24"/>
          <w:szCs w:val="24"/>
        </w:rPr>
        <w:pPrChange w:id="2292" w:author="Clifford Bernzweig" w:date="2024-03-12T11:19:00Z">
          <w:pPr>
            <w:pStyle w:val="NormalText"/>
            <w:numPr>
              <w:numId w:val="38"/>
            </w:numPr>
            <w:ind w:left="2160" w:hanging="360"/>
          </w:pPr>
        </w:pPrChange>
      </w:pPr>
      <w:r w:rsidRPr="008038E6">
        <w:rPr>
          <w:rFonts w:asciiTheme="minorHAnsi" w:hAnsiTheme="minorHAnsi" w:cstheme="minorHAnsi"/>
          <w:color w:val="auto"/>
          <w:sz w:val="24"/>
          <w:szCs w:val="24"/>
        </w:rPr>
        <w:t xml:space="preserve">Treasury </w:t>
      </w:r>
      <w:del w:id="2293" w:author="Clifford Bernzweig" w:date="2024-03-12T11:19:00Z">
        <w:r w:rsidRPr="008038E6" w:rsidDel="00C142C3">
          <w:rPr>
            <w:rFonts w:asciiTheme="minorHAnsi" w:hAnsiTheme="minorHAnsi" w:cstheme="minorHAnsi"/>
            <w:color w:val="auto"/>
            <w:sz w:val="24"/>
            <w:szCs w:val="24"/>
          </w:rPr>
          <w:delText xml:space="preserve">Stock </w:delText>
        </w:r>
      </w:del>
      <w:ins w:id="2294" w:author="Clifford Bernzweig" w:date="2024-03-12T11:19:00Z">
        <w:r w:rsidR="00C142C3">
          <w:rPr>
            <w:rFonts w:asciiTheme="minorHAnsi" w:hAnsiTheme="minorHAnsi" w:cstheme="minorHAnsi"/>
            <w:color w:val="auto"/>
            <w:sz w:val="24"/>
            <w:szCs w:val="24"/>
          </w:rPr>
          <w:t>s</w:t>
        </w:r>
        <w:r w:rsidR="00C142C3" w:rsidRPr="008038E6">
          <w:rPr>
            <w:rFonts w:asciiTheme="minorHAnsi" w:hAnsiTheme="minorHAnsi" w:cstheme="minorHAnsi"/>
            <w:color w:val="auto"/>
            <w:sz w:val="24"/>
            <w:szCs w:val="24"/>
          </w:rPr>
          <w:t xml:space="preserve">tock </w:t>
        </w:r>
      </w:ins>
      <w:r w:rsidRPr="008038E6">
        <w:rPr>
          <w:rFonts w:asciiTheme="minorHAnsi" w:hAnsiTheme="minorHAnsi" w:cstheme="minorHAnsi"/>
          <w:color w:val="auto"/>
          <w:sz w:val="24"/>
          <w:szCs w:val="24"/>
        </w:rPr>
        <w:tab/>
      </w:r>
      <w:r w:rsidRPr="008038E6">
        <w:rPr>
          <w:rFonts w:asciiTheme="minorHAnsi" w:hAnsiTheme="minorHAnsi" w:cstheme="minorHAnsi"/>
          <w:color w:val="auto"/>
          <w:sz w:val="24"/>
          <w:szCs w:val="24"/>
        </w:rPr>
        <w:tab/>
      </w:r>
      <w:r w:rsidRPr="008038E6">
        <w:rPr>
          <w:rFonts w:asciiTheme="minorHAnsi" w:hAnsiTheme="minorHAnsi" w:cstheme="minorHAnsi"/>
          <w:color w:val="auto"/>
          <w:sz w:val="24"/>
          <w:szCs w:val="24"/>
        </w:rPr>
        <w:tab/>
      </w:r>
      <w:r w:rsidRPr="008038E6">
        <w:rPr>
          <w:rFonts w:asciiTheme="minorHAnsi" w:hAnsiTheme="minorHAnsi" w:cstheme="minorHAnsi"/>
          <w:color w:val="auto"/>
          <w:sz w:val="24"/>
          <w:szCs w:val="24"/>
        </w:rPr>
        <w:tab/>
        <w:t xml:space="preserve">     50,000 </w:t>
      </w:r>
    </w:p>
    <w:p w14:paraId="2B023EFB" w14:textId="77777777" w:rsidR="006D2022" w:rsidRPr="008038E6" w:rsidRDefault="006D2022" w:rsidP="005C24A0">
      <w:pPr>
        <w:pStyle w:val="NormalText"/>
        <w:ind w:left="2160"/>
        <w:rPr>
          <w:rFonts w:asciiTheme="minorHAnsi" w:hAnsiTheme="minorHAnsi" w:cstheme="minorHAnsi"/>
          <w:color w:val="auto"/>
          <w:sz w:val="24"/>
          <w:szCs w:val="24"/>
        </w:rPr>
      </w:pPr>
    </w:p>
    <w:p w14:paraId="1036E726" w14:textId="77777777" w:rsidR="006D2022" w:rsidRPr="008038E6" w:rsidRDefault="006D2022" w:rsidP="005C24A0">
      <w:pPr>
        <w:pStyle w:val="NormalText"/>
        <w:spacing w:after="60"/>
        <w:ind w:left="1440"/>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a) $400,000 </w:t>
      </w:r>
    </w:p>
    <w:p w14:paraId="254E469E" w14:textId="77777777" w:rsidR="006D2022" w:rsidRPr="008038E6" w:rsidRDefault="006D2022" w:rsidP="005C24A0">
      <w:pPr>
        <w:pStyle w:val="NormalText"/>
        <w:spacing w:after="60"/>
        <w:ind w:left="1440"/>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b) $825,000 </w:t>
      </w:r>
    </w:p>
    <w:p w14:paraId="46F7DC83" w14:textId="77777777" w:rsidR="006D2022" w:rsidRPr="008038E6" w:rsidRDefault="006D2022" w:rsidP="005C24A0">
      <w:pPr>
        <w:pStyle w:val="NormalText"/>
        <w:spacing w:after="60"/>
        <w:ind w:left="1440"/>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c) $875,000 </w:t>
      </w:r>
    </w:p>
    <w:p w14:paraId="2DD36183" w14:textId="77777777" w:rsidR="006D2022" w:rsidRPr="008038E6" w:rsidRDefault="006D2022" w:rsidP="005C24A0">
      <w:pPr>
        <w:pStyle w:val="NormalText"/>
        <w:spacing w:after="60"/>
        <w:ind w:left="1440"/>
        <w:rPr>
          <w:rFonts w:asciiTheme="minorHAnsi" w:hAnsiTheme="minorHAnsi" w:cstheme="minorHAnsi"/>
          <w:color w:val="auto"/>
          <w:sz w:val="24"/>
          <w:szCs w:val="24"/>
        </w:rPr>
      </w:pPr>
      <w:r w:rsidRPr="008038E6">
        <w:rPr>
          <w:rFonts w:asciiTheme="minorHAnsi" w:hAnsiTheme="minorHAnsi" w:cstheme="minorHAnsi"/>
          <w:color w:val="auto"/>
          <w:sz w:val="24"/>
          <w:szCs w:val="24"/>
        </w:rPr>
        <w:t>d) $925,000</w:t>
      </w:r>
    </w:p>
    <w:p w14:paraId="2150A2DA" w14:textId="77777777" w:rsidR="006D2022" w:rsidRPr="008038E6" w:rsidRDefault="006D2022" w:rsidP="005C24A0">
      <w:pPr>
        <w:pStyle w:val="NormalText"/>
        <w:ind w:left="1440"/>
        <w:rPr>
          <w:rFonts w:asciiTheme="minorHAnsi" w:hAnsiTheme="minorHAnsi" w:cstheme="minorHAnsi"/>
          <w:color w:val="auto"/>
          <w:sz w:val="24"/>
          <w:szCs w:val="24"/>
        </w:rPr>
      </w:pPr>
    </w:p>
    <w:p w14:paraId="2D844AE1" w14:textId="30871DFA" w:rsidR="006D2022" w:rsidRPr="008038E6" w:rsidRDefault="006D2022" w:rsidP="00415202">
      <w:pPr>
        <w:pStyle w:val="NormalText"/>
        <w:numPr>
          <w:ilvl w:val="0"/>
          <w:numId w:val="36"/>
        </w:numPr>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Define treasury stock and provide reasons </w:t>
      </w:r>
      <w:del w:id="2295" w:author="Clifford Bernzweig" w:date="2024-03-12T11:20:00Z">
        <w:r w:rsidRPr="008038E6" w:rsidDel="00C142C3">
          <w:rPr>
            <w:rFonts w:asciiTheme="minorHAnsi" w:hAnsiTheme="minorHAnsi" w:cstheme="minorHAnsi"/>
            <w:color w:val="auto"/>
            <w:sz w:val="24"/>
            <w:szCs w:val="24"/>
          </w:rPr>
          <w:delText xml:space="preserve">why </w:delText>
        </w:r>
      </w:del>
      <w:ins w:id="2296" w:author="Clifford Bernzweig" w:date="2024-03-12T11:20:00Z">
        <w:r w:rsidR="00C142C3">
          <w:rPr>
            <w:rFonts w:asciiTheme="minorHAnsi" w:hAnsiTheme="minorHAnsi" w:cstheme="minorHAnsi"/>
            <w:color w:val="auto"/>
            <w:sz w:val="24"/>
            <w:szCs w:val="24"/>
          </w:rPr>
          <w:t>a</w:t>
        </w:r>
        <w:r w:rsidR="00C142C3" w:rsidRPr="008038E6">
          <w:rPr>
            <w:rFonts w:asciiTheme="minorHAnsi" w:hAnsiTheme="minorHAnsi" w:cstheme="minorHAnsi"/>
            <w:color w:val="auto"/>
            <w:sz w:val="24"/>
            <w:szCs w:val="24"/>
          </w:rPr>
          <w:t xml:space="preserve"> </w:t>
        </w:r>
      </w:ins>
      <w:r w:rsidRPr="008038E6">
        <w:rPr>
          <w:rFonts w:asciiTheme="minorHAnsi" w:hAnsiTheme="minorHAnsi" w:cstheme="minorHAnsi"/>
          <w:color w:val="auto"/>
          <w:sz w:val="24"/>
          <w:szCs w:val="24"/>
        </w:rPr>
        <w:t xml:space="preserve">company may purchase </w:t>
      </w:r>
      <w:del w:id="2297" w:author="Clifford Bernzweig" w:date="2024-03-12T11:20:00Z">
        <w:r w:rsidRPr="008038E6" w:rsidDel="00C142C3">
          <w:rPr>
            <w:rFonts w:asciiTheme="minorHAnsi" w:hAnsiTheme="minorHAnsi" w:cstheme="minorHAnsi"/>
            <w:color w:val="auto"/>
            <w:sz w:val="24"/>
            <w:szCs w:val="24"/>
          </w:rPr>
          <w:delText xml:space="preserve">treasury </w:delText>
        </w:r>
        <w:r w:rsidRPr="008038E6" w:rsidDel="00C142C3">
          <w:rPr>
            <w:rFonts w:asciiTheme="minorHAnsi" w:hAnsiTheme="minorHAnsi" w:cstheme="minorHAnsi"/>
            <w:color w:val="auto"/>
            <w:sz w:val="24"/>
            <w:szCs w:val="24"/>
          </w:rPr>
          <w:lastRenderedPageBreak/>
          <w:delText>stock</w:delText>
        </w:r>
      </w:del>
      <w:ins w:id="2298" w:author="Clifford Bernzweig" w:date="2024-03-12T11:20:00Z">
        <w:r w:rsidR="00C142C3">
          <w:rPr>
            <w:rFonts w:asciiTheme="minorHAnsi" w:hAnsiTheme="minorHAnsi" w:cstheme="minorHAnsi"/>
            <w:color w:val="auto"/>
            <w:sz w:val="24"/>
            <w:szCs w:val="24"/>
          </w:rPr>
          <w:t>it</w:t>
        </w:r>
      </w:ins>
      <w:r w:rsidRPr="008038E6">
        <w:rPr>
          <w:rFonts w:asciiTheme="minorHAnsi" w:hAnsiTheme="minorHAnsi" w:cstheme="minorHAnsi"/>
          <w:color w:val="auto"/>
          <w:sz w:val="24"/>
          <w:szCs w:val="24"/>
        </w:rPr>
        <w:t xml:space="preserve">.   </w:t>
      </w:r>
    </w:p>
    <w:p w14:paraId="473970BB" w14:textId="77777777" w:rsidR="006D2022" w:rsidRPr="008038E6" w:rsidRDefault="006D2022" w:rsidP="005C24A0">
      <w:pPr>
        <w:pStyle w:val="NormalText"/>
        <w:rPr>
          <w:rFonts w:asciiTheme="minorHAnsi" w:hAnsiTheme="minorHAnsi" w:cstheme="minorHAnsi"/>
          <w:color w:val="auto"/>
          <w:sz w:val="24"/>
          <w:szCs w:val="24"/>
        </w:rPr>
      </w:pPr>
    </w:p>
    <w:p w14:paraId="01A68B5B" w14:textId="77777777" w:rsidR="006D2022" w:rsidRPr="008038E6" w:rsidRDefault="006D2022" w:rsidP="005C24A0">
      <w:pPr>
        <w:pStyle w:val="NormalText"/>
        <w:ind w:firstLine="720"/>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Answer:  </w:t>
      </w:r>
      <w:r w:rsidRPr="008038E6">
        <w:rPr>
          <w:rFonts w:asciiTheme="minorHAnsi" w:hAnsiTheme="minorHAnsi" w:cstheme="minorHAnsi"/>
          <w:color w:val="auto"/>
          <w:sz w:val="24"/>
          <w:szCs w:val="24"/>
        </w:rPr>
        <w:br/>
      </w:r>
    </w:p>
    <w:p w14:paraId="6D3CD83B" w14:textId="77777777" w:rsidR="006D2022" w:rsidRPr="008038E6" w:rsidRDefault="006D2022" w:rsidP="005C24A0">
      <w:pPr>
        <w:pStyle w:val="NormalText"/>
        <w:ind w:left="1440"/>
        <w:rPr>
          <w:rFonts w:asciiTheme="minorHAnsi" w:hAnsiTheme="minorHAnsi" w:cstheme="minorHAnsi"/>
          <w:color w:val="auto"/>
          <w:sz w:val="24"/>
          <w:szCs w:val="24"/>
        </w:rPr>
      </w:pPr>
    </w:p>
    <w:p w14:paraId="524035C9" w14:textId="77777777" w:rsidR="006D2022" w:rsidRPr="008038E6" w:rsidRDefault="006D2022" w:rsidP="005C24A0">
      <w:pPr>
        <w:pStyle w:val="NormalText"/>
        <w:ind w:left="1440"/>
        <w:rPr>
          <w:rFonts w:asciiTheme="minorHAnsi" w:hAnsiTheme="minorHAnsi" w:cstheme="minorHAnsi"/>
          <w:color w:val="auto"/>
          <w:sz w:val="24"/>
          <w:szCs w:val="24"/>
        </w:rPr>
      </w:pPr>
    </w:p>
    <w:p w14:paraId="045C4A0C" w14:textId="77777777" w:rsidR="006D2022" w:rsidRDefault="006D2022" w:rsidP="005C24A0">
      <w:pPr>
        <w:pStyle w:val="NormalText"/>
        <w:ind w:left="1440"/>
        <w:rPr>
          <w:rFonts w:asciiTheme="minorHAnsi" w:hAnsiTheme="minorHAnsi" w:cstheme="minorHAnsi"/>
          <w:color w:val="auto"/>
          <w:sz w:val="24"/>
          <w:szCs w:val="24"/>
        </w:rPr>
      </w:pPr>
    </w:p>
    <w:p w14:paraId="639162A8" w14:textId="77777777" w:rsidR="006D2022" w:rsidRPr="008038E6" w:rsidRDefault="006D2022" w:rsidP="005C24A0">
      <w:pPr>
        <w:pStyle w:val="NormalText"/>
        <w:ind w:left="1440"/>
        <w:rPr>
          <w:rFonts w:asciiTheme="minorHAnsi" w:hAnsiTheme="minorHAnsi" w:cstheme="minorHAnsi"/>
          <w:color w:val="auto"/>
          <w:sz w:val="24"/>
          <w:szCs w:val="24"/>
        </w:rPr>
      </w:pPr>
    </w:p>
    <w:p w14:paraId="5B82BEFD" w14:textId="77777777" w:rsidR="006D2022" w:rsidRDefault="006D2022" w:rsidP="005C24A0">
      <w:pPr>
        <w:pStyle w:val="NormalText"/>
        <w:ind w:left="1440"/>
        <w:rPr>
          <w:rFonts w:asciiTheme="minorHAnsi" w:hAnsiTheme="minorHAnsi" w:cstheme="minorHAnsi"/>
          <w:color w:val="auto"/>
          <w:sz w:val="24"/>
          <w:szCs w:val="24"/>
        </w:rPr>
      </w:pPr>
    </w:p>
    <w:p w14:paraId="41E5E8B2" w14:textId="77777777" w:rsidR="006D2022" w:rsidRPr="008038E6" w:rsidRDefault="006D2022" w:rsidP="00415202">
      <w:pPr>
        <w:pStyle w:val="NormalText"/>
        <w:numPr>
          <w:ilvl w:val="0"/>
          <w:numId w:val="36"/>
        </w:numPr>
        <w:spacing w:after="60"/>
        <w:rPr>
          <w:rFonts w:asciiTheme="minorHAnsi" w:hAnsiTheme="minorHAnsi" w:cstheme="minorHAnsi"/>
          <w:color w:val="auto"/>
          <w:sz w:val="24"/>
          <w:szCs w:val="24"/>
        </w:rPr>
      </w:pPr>
      <w:r w:rsidRPr="008038E6">
        <w:rPr>
          <w:rFonts w:asciiTheme="minorHAnsi" w:hAnsiTheme="minorHAnsi" w:cstheme="minorHAnsi"/>
          <w:color w:val="auto"/>
          <w:sz w:val="24"/>
          <w:szCs w:val="24"/>
        </w:rPr>
        <w:t>Which of the following statements is incorrect?</w:t>
      </w:r>
    </w:p>
    <w:p w14:paraId="2C1CC703" w14:textId="77777777" w:rsidR="006D2022" w:rsidRPr="008038E6" w:rsidRDefault="006D2022" w:rsidP="005C24A0">
      <w:pPr>
        <w:pStyle w:val="NormalText"/>
        <w:spacing w:after="60"/>
        <w:ind w:left="1440"/>
        <w:rPr>
          <w:rFonts w:asciiTheme="minorHAnsi" w:hAnsiTheme="minorHAnsi" w:cstheme="minorHAnsi"/>
          <w:color w:val="auto"/>
          <w:sz w:val="24"/>
          <w:szCs w:val="24"/>
        </w:rPr>
      </w:pPr>
      <w:r w:rsidRPr="008038E6">
        <w:rPr>
          <w:rFonts w:asciiTheme="minorHAnsi" w:hAnsiTheme="minorHAnsi" w:cstheme="minorHAnsi"/>
          <w:color w:val="auto"/>
          <w:sz w:val="24"/>
          <w:szCs w:val="24"/>
        </w:rPr>
        <w:t>a) Treasury stocks are not considered outstanding; however, they are considered issued.</w:t>
      </w:r>
    </w:p>
    <w:p w14:paraId="670B8977" w14:textId="77777777" w:rsidR="006D2022" w:rsidRPr="008038E6" w:rsidRDefault="006D2022" w:rsidP="005C24A0">
      <w:pPr>
        <w:pStyle w:val="NormalText"/>
        <w:spacing w:after="60"/>
        <w:ind w:left="1440"/>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b) Treasury stock purchases reduce stockholder equity. </w:t>
      </w:r>
    </w:p>
    <w:p w14:paraId="40A59018" w14:textId="121A8C3B" w:rsidR="006D2022" w:rsidRPr="008038E6" w:rsidRDefault="006D2022" w:rsidP="005C24A0">
      <w:pPr>
        <w:pStyle w:val="NormalText"/>
        <w:spacing w:after="60"/>
        <w:ind w:left="1440"/>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c) Treasury stock reissued at a price higher than </w:t>
      </w:r>
      <w:del w:id="2299" w:author="Clifford Bernzweig" w:date="2024-03-12T11:21:00Z">
        <w:r w:rsidRPr="008038E6" w:rsidDel="00C142C3">
          <w:rPr>
            <w:rFonts w:asciiTheme="minorHAnsi" w:hAnsiTheme="minorHAnsi" w:cstheme="minorHAnsi"/>
            <w:color w:val="auto"/>
            <w:sz w:val="24"/>
            <w:szCs w:val="24"/>
          </w:rPr>
          <w:delText xml:space="preserve">that </w:delText>
        </w:r>
      </w:del>
      <w:r w:rsidRPr="008038E6">
        <w:rPr>
          <w:rFonts w:asciiTheme="minorHAnsi" w:hAnsiTheme="minorHAnsi" w:cstheme="minorHAnsi"/>
          <w:color w:val="auto"/>
          <w:sz w:val="24"/>
          <w:szCs w:val="24"/>
        </w:rPr>
        <w:t>purchase</w:t>
      </w:r>
      <w:ins w:id="2300" w:author="Clifford Bernzweig" w:date="2024-03-12T11:21:00Z">
        <w:r w:rsidR="00C142C3">
          <w:rPr>
            <w:rFonts w:asciiTheme="minorHAnsi" w:hAnsiTheme="minorHAnsi" w:cstheme="minorHAnsi"/>
            <w:color w:val="auto"/>
            <w:sz w:val="24"/>
            <w:szCs w:val="24"/>
          </w:rPr>
          <w:t xml:space="preserve"> price</w:t>
        </w:r>
      </w:ins>
      <w:del w:id="2301" w:author="Clifford Bernzweig" w:date="2024-03-12T11:21:00Z">
        <w:r w:rsidRPr="008038E6" w:rsidDel="00C142C3">
          <w:rPr>
            <w:rFonts w:asciiTheme="minorHAnsi" w:hAnsiTheme="minorHAnsi" w:cstheme="minorHAnsi"/>
            <w:color w:val="auto"/>
            <w:sz w:val="24"/>
            <w:szCs w:val="24"/>
          </w:rPr>
          <w:delText>d</w:delText>
        </w:r>
      </w:del>
      <w:r w:rsidRPr="008038E6">
        <w:rPr>
          <w:rFonts w:asciiTheme="minorHAnsi" w:hAnsiTheme="minorHAnsi" w:cstheme="minorHAnsi"/>
          <w:color w:val="auto"/>
          <w:sz w:val="24"/>
          <w:szCs w:val="24"/>
        </w:rPr>
        <w:t xml:space="preserve"> results in a capital gain.   </w:t>
      </w:r>
    </w:p>
    <w:p w14:paraId="2A95B7D8" w14:textId="77777777" w:rsidR="006D2022" w:rsidRPr="008038E6" w:rsidRDefault="006D2022" w:rsidP="005C24A0">
      <w:pPr>
        <w:pStyle w:val="NormalText"/>
        <w:spacing w:after="60"/>
        <w:ind w:left="1440"/>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d) Treasury stock reissued at a price higher than </w:t>
      </w:r>
      <w:del w:id="2302" w:author="Clifford Bernzweig" w:date="2024-03-12T11:22:00Z">
        <w:r w:rsidRPr="008038E6" w:rsidDel="00C142C3">
          <w:rPr>
            <w:rFonts w:asciiTheme="minorHAnsi" w:hAnsiTheme="minorHAnsi" w:cstheme="minorHAnsi"/>
            <w:color w:val="auto"/>
            <w:sz w:val="24"/>
            <w:szCs w:val="24"/>
          </w:rPr>
          <w:delText>the</w:delText>
        </w:r>
      </w:del>
      <w:r w:rsidRPr="008038E6">
        <w:rPr>
          <w:rFonts w:asciiTheme="minorHAnsi" w:hAnsiTheme="minorHAnsi" w:cstheme="minorHAnsi"/>
          <w:color w:val="auto"/>
          <w:sz w:val="24"/>
          <w:szCs w:val="24"/>
        </w:rPr>
        <w:t xml:space="preserve"> purchase</w:t>
      </w:r>
      <w:del w:id="2303" w:author="Clifford Bernzweig" w:date="2024-03-12T11:22:00Z">
        <w:r w:rsidRPr="008038E6" w:rsidDel="00C142C3">
          <w:rPr>
            <w:rFonts w:asciiTheme="minorHAnsi" w:hAnsiTheme="minorHAnsi" w:cstheme="minorHAnsi"/>
            <w:color w:val="auto"/>
            <w:sz w:val="24"/>
            <w:szCs w:val="24"/>
          </w:rPr>
          <w:delText>d</w:delText>
        </w:r>
      </w:del>
      <w:r w:rsidRPr="008038E6">
        <w:rPr>
          <w:rFonts w:asciiTheme="minorHAnsi" w:hAnsiTheme="minorHAnsi" w:cstheme="minorHAnsi"/>
          <w:color w:val="auto"/>
          <w:sz w:val="24"/>
          <w:szCs w:val="24"/>
        </w:rPr>
        <w:t xml:space="preserve"> price increases </w:t>
      </w:r>
      <w:commentRangeStart w:id="2304"/>
      <w:r w:rsidRPr="008038E6">
        <w:rPr>
          <w:rFonts w:asciiTheme="minorHAnsi" w:hAnsiTheme="minorHAnsi" w:cstheme="minorHAnsi"/>
          <w:color w:val="auto"/>
          <w:sz w:val="24"/>
          <w:szCs w:val="24"/>
        </w:rPr>
        <w:t xml:space="preserve">shareholder </w:t>
      </w:r>
    </w:p>
    <w:p w14:paraId="4CBAAC1D" w14:textId="77777777" w:rsidR="006D2022" w:rsidRPr="008038E6" w:rsidRDefault="006D2022" w:rsidP="005C24A0">
      <w:pPr>
        <w:pStyle w:val="NormalText"/>
        <w:spacing w:after="60"/>
        <w:ind w:left="1440"/>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    equity. </w:t>
      </w:r>
      <w:commentRangeEnd w:id="2304"/>
      <w:r w:rsidR="00C142C3">
        <w:rPr>
          <w:rStyle w:val="CommentReference"/>
          <w:rFonts w:asciiTheme="minorHAnsi" w:eastAsiaTheme="minorHAnsi" w:hAnsiTheme="minorHAnsi" w:cstheme="minorBidi"/>
          <w:color w:val="auto"/>
        </w:rPr>
        <w:commentReference w:id="2304"/>
      </w:r>
    </w:p>
    <w:p w14:paraId="3069BBCA" w14:textId="77777777" w:rsidR="006D2022" w:rsidRPr="008038E6" w:rsidRDefault="006D2022" w:rsidP="005C24A0">
      <w:pPr>
        <w:pStyle w:val="NormalText"/>
        <w:ind w:left="1440"/>
        <w:rPr>
          <w:rFonts w:asciiTheme="minorHAnsi" w:hAnsiTheme="minorHAnsi" w:cstheme="minorHAnsi"/>
          <w:color w:val="auto"/>
          <w:sz w:val="24"/>
          <w:szCs w:val="24"/>
        </w:rPr>
      </w:pPr>
    </w:p>
    <w:p w14:paraId="6355F365" w14:textId="77777777" w:rsidR="006D2022" w:rsidRPr="008038E6" w:rsidRDefault="006D2022" w:rsidP="00415202">
      <w:pPr>
        <w:pStyle w:val="NormalText"/>
        <w:numPr>
          <w:ilvl w:val="0"/>
          <w:numId w:val="36"/>
        </w:numPr>
        <w:spacing w:after="60"/>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Treasury stock </w:t>
      </w:r>
      <w:proofErr w:type="gramStart"/>
      <w:r w:rsidRPr="008038E6">
        <w:rPr>
          <w:rFonts w:asciiTheme="minorHAnsi" w:hAnsiTheme="minorHAnsi" w:cstheme="minorHAnsi"/>
          <w:color w:val="auto"/>
          <w:sz w:val="24"/>
          <w:szCs w:val="24"/>
        </w:rPr>
        <w:t>is</w:t>
      </w:r>
      <w:proofErr w:type="gramEnd"/>
    </w:p>
    <w:p w14:paraId="736760AD" w14:textId="3ABD89F8" w:rsidR="006D2022" w:rsidRPr="008038E6" w:rsidRDefault="006D2022" w:rsidP="00415202">
      <w:pPr>
        <w:pStyle w:val="NormalText"/>
        <w:numPr>
          <w:ilvl w:val="0"/>
          <w:numId w:val="37"/>
        </w:numPr>
        <w:spacing w:after="60"/>
        <w:rPr>
          <w:rFonts w:asciiTheme="minorHAnsi" w:hAnsiTheme="minorHAnsi" w:cstheme="minorHAnsi"/>
          <w:color w:val="auto"/>
          <w:sz w:val="24"/>
          <w:szCs w:val="24"/>
        </w:rPr>
      </w:pPr>
      <w:r w:rsidRPr="008038E6">
        <w:rPr>
          <w:rFonts w:asciiTheme="minorHAnsi" w:hAnsiTheme="minorHAnsi" w:cstheme="minorHAnsi"/>
          <w:color w:val="auto"/>
          <w:sz w:val="24"/>
          <w:szCs w:val="24"/>
        </w:rPr>
        <w:t>not considered issued</w:t>
      </w:r>
      <w:ins w:id="2305" w:author="Clifford Bernzweig" w:date="2024-03-12T11:23:00Z">
        <w:r w:rsidR="00C142C3">
          <w:rPr>
            <w:rFonts w:asciiTheme="minorHAnsi" w:hAnsiTheme="minorHAnsi" w:cstheme="minorHAnsi"/>
            <w:color w:val="auto"/>
            <w:sz w:val="24"/>
            <w:szCs w:val="24"/>
          </w:rPr>
          <w:t>.</w:t>
        </w:r>
      </w:ins>
    </w:p>
    <w:p w14:paraId="5FF4B7C5" w14:textId="3AC730A3" w:rsidR="006D2022" w:rsidRPr="008038E6" w:rsidRDefault="006D2022" w:rsidP="00415202">
      <w:pPr>
        <w:pStyle w:val="NormalText"/>
        <w:numPr>
          <w:ilvl w:val="0"/>
          <w:numId w:val="37"/>
        </w:numPr>
        <w:spacing w:after="60"/>
        <w:rPr>
          <w:rFonts w:asciiTheme="minorHAnsi" w:hAnsiTheme="minorHAnsi" w:cstheme="minorHAnsi"/>
          <w:color w:val="auto"/>
          <w:sz w:val="24"/>
          <w:szCs w:val="24"/>
        </w:rPr>
      </w:pPr>
      <w:r w:rsidRPr="008038E6">
        <w:rPr>
          <w:rFonts w:asciiTheme="minorHAnsi" w:hAnsiTheme="minorHAnsi" w:cstheme="minorHAnsi"/>
          <w:color w:val="auto"/>
          <w:sz w:val="24"/>
          <w:szCs w:val="24"/>
        </w:rPr>
        <w:t>not considered authorized</w:t>
      </w:r>
      <w:ins w:id="2306" w:author="Clifford Bernzweig" w:date="2024-03-12T11:23:00Z">
        <w:r w:rsidR="00C142C3">
          <w:rPr>
            <w:rFonts w:asciiTheme="minorHAnsi" w:hAnsiTheme="minorHAnsi" w:cstheme="minorHAnsi"/>
            <w:color w:val="auto"/>
            <w:sz w:val="24"/>
            <w:szCs w:val="24"/>
          </w:rPr>
          <w:t>.</w:t>
        </w:r>
      </w:ins>
      <w:del w:id="2307" w:author="Clifford Bernzweig" w:date="2024-03-12T11:23:00Z">
        <w:r w:rsidRPr="008038E6" w:rsidDel="00C142C3">
          <w:rPr>
            <w:rFonts w:asciiTheme="minorHAnsi" w:hAnsiTheme="minorHAnsi" w:cstheme="minorHAnsi"/>
            <w:color w:val="auto"/>
            <w:sz w:val="24"/>
            <w:szCs w:val="24"/>
          </w:rPr>
          <w:delText xml:space="preserve"> </w:delText>
        </w:r>
      </w:del>
    </w:p>
    <w:p w14:paraId="4A3AE233" w14:textId="650DCBEA" w:rsidR="006D2022" w:rsidRPr="008038E6" w:rsidRDefault="006D2022" w:rsidP="00415202">
      <w:pPr>
        <w:pStyle w:val="NormalText"/>
        <w:numPr>
          <w:ilvl w:val="0"/>
          <w:numId w:val="37"/>
        </w:numPr>
        <w:spacing w:after="60"/>
        <w:rPr>
          <w:rFonts w:asciiTheme="minorHAnsi" w:hAnsiTheme="minorHAnsi" w:cstheme="minorHAnsi"/>
          <w:color w:val="auto"/>
          <w:sz w:val="24"/>
          <w:szCs w:val="24"/>
        </w:rPr>
      </w:pPr>
      <w:r w:rsidRPr="008038E6">
        <w:rPr>
          <w:rFonts w:asciiTheme="minorHAnsi" w:hAnsiTheme="minorHAnsi" w:cstheme="minorHAnsi"/>
          <w:color w:val="auto"/>
          <w:sz w:val="24"/>
          <w:szCs w:val="24"/>
        </w:rPr>
        <w:t>considered authorized, issued</w:t>
      </w:r>
      <w:ins w:id="2308" w:author="Clifford Bernzweig" w:date="2024-03-12T11:23:00Z">
        <w:r w:rsidR="00C142C3">
          <w:rPr>
            <w:rFonts w:asciiTheme="minorHAnsi" w:hAnsiTheme="minorHAnsi" w:cstheme="minorHAnsi"/>
            <w:color w:val="auto"/>
            <w:sz w:val="24"/>
            <w:szCs w:val="24"/>
          </w:rPr>
          <w:t>,</w:t>
        </w:r>
      </w:ins>
      <w:r w:rsidRPr="008038E6">
        <w:rPr>
          <w:rFonts w:asciiTheme="minorHAnsi" w:hAnsiTheme="minorHAnsi" w:cstheme="minorHAnsi"/>
          <w:color w:val="auto"/>
          <w:sz w:val="24"/>
          <w:szCs w:val="24"/>
        </w:rPr>
        <w:t xml:space="preserve"> and outstanding</w:t>
      </w:r>
      <w:ins w:id="2309" w:author="Clifford Bernzweig" w:date="2024-03-12T11:23:00Z">
        <w:r w:rsidR="00C142C3">
          <w:rPr>
            <w:rFonts w:asciiTheme="minorHAnsi" w:hAnsiTheme="minorHAnsi" w:cstheme="minorHAnsi"/>
            <w:color w:val="auto"/>
            <w:sz w:val="24"/>
            <w:szCs w:val="24"/>
          </w:rPr>
          <w:t>.</w:t>
        </w:r>
      </w:ins>
      <w:del w:id="2310" w:author="Clifford Bernzweig" w:date="2024-03-12T11:23:00Z">
        <w:r w:rsidRPr="008038E6" w:rsidDel="00C142C3">
          <w:rPr>
            <w:rFonts w:asciiTheme="minorHAnsi" w:hAnsiTheme="minorHAnsi" w:cstheme="minorHAnsi"/>
            <w:color w:val="auto"/>
            <w:sz w:val="24"/>
            <w:szCs w:val="24"/>
          </w:rPr>
          <w:delText xml:space="preserve"> </w:delText>
        </w:r>
      </w:del>
    </w:p>
    <w:p w14:paraId="50048C01" w14:textId="7A243AFC" w:rsidR="006D2022" w:rsidRPr="008038E6" w:rsidRDefault="006D2022" w:rsidP="00415202">
      <w:pPr>
        <w:pStyle w:val="NormalText"/>
        <w:numPr>
          <w:ilvl w:val="0"/>
          <w:numId w:val="37"/>
        </w:numPr>
        <w:spacing w:after="60"/>
        <w:rPr>
          <w:rFonts w:asciiTheme="minorHAnsi" w:hAnsiTheme="minorHAnsi" w:cstheme="minorHAnsi"/>
          <w:color w:val="auto"/>
          <w:sz w:val="24"/>
          <w:szCs w:val="24"/>
        </w:rPr>
      </w:pPr>
      <w:r w:rsidRPr="008038E6">
        <w:rPr>
          <w:rFonts w:asciiTheme="minorHAnsi" w:hAnsiTheme="minorHAnsi" w:cstheme="minorHAnsi"/>
          <w:color w:val="auto"/>
          <w:sz w:val="24"/>
          <w:szCs w:val="24"/>
        </w:rPr>
        <w:t>considered authorized</w:t>
      </w:r>
      <w:ins w:id="2311" w:author="Clifford Bernzweig" w:date="2024-03-12T11:23:00Z">
        <w:r w:rsidR="00C142C3">
          <w:rPr>
            <w:rFonts w:asciiTheme="minorHAnsi" w:hAnsiTheme="minorHAnsi" w:cstheme="minorHAnsi"/>
            <w:color w:val="auto"/>
            <w:sz w:val="24"/>
            <w:szCs w:val="24"/>
          </w:rPr>
          <w:t xml:space="preserve"> and</w:t>
        </w:r>
      </w:ins>
      <w:del w:id="2312" w:author="Clifford Bernzweig" w:date="2024-03-12T11:23:00Z">
        <w:r w:rsidRPr="008038E6" w:rsidDel="00C142C3">
          <w:rPr>
            <w:rFonts w:asciiTheme="minorHAnsi" w:hAnsiTheme="minorHAnsi" w:cstheme="minorHAnsi"/>
            <w:color w:val="auto"/>
            <w:sz w:val="24"/>
            <w:szCs w:val="24"/>
          </w:rPr>
          <w:delText>,</w:delText>
        </w:r>
      </w:del>
      <w:r w:rsidRPr="008038E6">
        <w:rPr>
          <w:rFonts w:asciiTheme="minorHAnsi" w:hAnsiTheme="minorHAnsi" w:cstheme="minorHAnsi"/>
          <w:color w:val="auto"/>
          <w:sz w:val="24"/>
          <w:szCs w:val="24"/>
        </w:rPr>
        <w:t xml:space="preserve"> issued but not outstanding</w:t>
      </w:r>
      <w:ins w:id="2313" w:author="Clifford Bernzweig" w:date="2024-03-12T11:23:00Z">
        <w:r w:rsidR="00C142C3">
          <w:rPr>
            <w:rFonts w:asciiTheme="minorHAnsi" w:hAnsiTheme="minorHAnsi" w:cstheme="minorHAnsi"/>
            <w:color w:val="auto"/>
            <w:sz w:val="24"/>
            <w:szCs w:val="24"/>
          </w:rPr>
          <w:t>.</w:t>
        </w:r>
      </w:ins>
    </w:p>
    <w:p w14:paraId="597BD528" w14:textId="77777777" w:rsidR="006D2022" w:rsidRPr="008038E6" w:rsidRDefault="006D2022" w:rsidP="005C24A0">
      <w:pPr>
        <w:pStyle w:val="NormalText"/>
        <w:ind w:left="1800"/>
        <w:rPr>
          <w:rFonts w:asciiTheme="minorHAnsi" w:hAnsiTheme="minorHAnsi" w:cstheme="minorHAnsi"/>
          <w:color w:val="auto"/>
          <w:sz w:val="24"/>
          <w:szCs w:val="24"/>
        </w:rPr>
      </w:pPr>
    </w:p>
    <w:p w14:paraId="7EAD54B7" w14:textId="77777777" w:rsidR="006D2022" w:rsidRPr="008038E6" w:rsidRDefault="006D2022" w:rsidP="00415202">
      <w:pPr>
        <w:pStyle w:val="NormalText"/>
        <w:numPr>
          <w:ilvl w:val="0"/>
          <w:numId w:val="36"/>
        </w:numPr>
        <w:spacing w:after="60"/>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Treasury stock  </w:t>
      </w:r>
    </w:p>
    <w:p w14:paraId="5A97F3FA" w14:textId="45E164B1" w:rsidR="006D2022" w:rsidRPr="008038E6" w:rsidRDefault="006D2022" w:rsidP="00415202">
      <w:pPr>
        <w:pStyle w:val="NormalText"/>
        <w:numPr>
          <w:ilvl w:val="0"/>
          <w:numId w:val="40"/>
        </w:numPr>
        <w:spacing w:after="60"/>
        <w:rPr>
          <w:rFonts w:asciiTheme="minorHAnsi" w:hAnsiTheme="minorHAnsi" w:cstheme="minorHAnsi"/>
          <w:color w:val="auto"/>
          <w:sz w:val="24"/>
          <w:szCs w:val="24"/>
        </w:rPr>
      </w:pPr>
      <w:del w:id="2314" w:author="Clifford Bernzweig" w:date="2024-03-12T11:25:00Z">
        <w:r w:rsidRPr="008038E6" w:rsidDel="00C142C3">
          <w:rPr>
            <w:rFonts w:asciiTheme="minorHAnsi" w:hAnsiTheme="minorHAnsi" w:cstheme="minorHAnsi"/>
            <w:color w:val="auto"/>
            <w:sz w:val="24"/>
            <w:szCs w:val="24"/>
          </w:rPr>
          <w:delText xml:space="preserve">Is </w:delText>
        </w:r>
      </w:del>
      <w:ins w:id="2315" w:author="Clifford Bernzweig" w:date="2024-03-12T11:25:00Z">
        <w:r w:rsidR="00C142C3">
          <w:rPr>
            <w:rFonts w:asciiTheme="minorHAnsi" w:hAnsiTheme="minorHAnsi" w:cstheme="minorHAnsi"/>
            <w:color w:val="auto"/>
            <w:sz w:val="24"/>
            <w:szCs w:val="24"/>
          </w:rPr>
          <w:t>i</w:t>
        </w:r>
        <w:r w:rsidR="00C142C3" w:rsidRPr="008038E6">
          <w:rPr>
            <w:rFonts w:asciiTheme="minorHAnsi" w:hAnsiTheme="minorHAnsi" w:cstheme="minorHAnsi"/>
            <w:color w:val="auto"/>
            <w:sz w:val="24"/>
            <w:szCs w:val="24"/>
          </w:rPr>
          <w:t xml:space="preserve">s </w:t>
        </w:r>
      </w:ins>
      <w:r w:rsidRPr="008038E6">
        <w:rPr>
          <w:rFonts w:asciiTheme="minorHAnsi" w:hAnsiTheme="minorHAnsi" w:cstheme="minorHAnsi"/>
          <w:color w:val="auto"/>
          <w:sz w:val="24"/>
          <w:szCs w:val="24"/>
        </w:rPr>
        <w:t xml:space="preserve">issued by the US government and is </w:t>
      </w:r>
      <w:proofErr w:type="gramStart"/>
      <w:r w:rsidRPr="008038E6">
        <w:rPr>
          <w:rFonts w:asciiTheme="minorHAnsi" w:hAnsiTheme="minorHAnsi" w:cstheme="minorHAnsi"/>
          <w:color w:val="auto"/>
          <w:sz w:val="24"/>
          <w:szCs w:val="24"/>
        </w:rPr>
        <w:t>similar to</w:t>
      </w:r>
      <w:proofErr w:type="gramEnd"/>
      <w:r w:rsidRPr="008038E6">
        <w:rPr>
          <w:rFonts w:asciiTheme="minorHAnsi" w:hAnsiTheme="minorHAnsi" w:cstheme="minorHAnsi"/>
          <w:color w:val="auto"/>
          <w:sz w:val="24"/>
          <w:szCs w:val="24"/>
        </w:rPr>
        <w:t xml:space="preserve"> savings bonds.  </w:t>
      </w:r>
    </w:p>
    <w:p w14:paraId="1277B5A2" w14:textId="2EF098E8" w:rsidR="006D2022" w:rsidRPr="008038E6" w:rsidRDefault="006D2022" w:rsidP="00415202">
      <w:pPr>
        <w:pStyle w:val="NormalText"/>
        <w:numPr>
          <w:ilvl w:val="0"/>
          <w:numId w:val="40"/>
        </w:numPr>
        <w:spacing w:after="60"/>
        <w:rPr>
          <w:rFonts w:asciiTheme="minorHAnsi" w:hAnsiTheme="minorHAnsi" w:cstheme="minorHAnsi"/>
          <w:color w:val="auto"/>
          <w:sz w:val="24"/>
          <w:szCs w:val="24"/>
        </w:rPr>
      </w:pPr>
      <w:del w:id="2316" w:author="Clifford Bernzweig" w:date="2024-03-12T11:25:00Z">
        <w:r w:rsidRPr="008038E6" w:rsidDel="00C142C3">
          <w:rPr>
            <w:rFonts w:asciiTheme="minorHAnsi" w:hAnsiTheme="minorHAnsi" w:cstheme="minorHAnsi"/>
            <w:color w:val="auto"/>
            <w:sz w:val="24"/>
            <w:szCs w:val="24"/>
          </w:rPr>
          <w:delText xml:space="preserve">Is </w:delText>
        </w:r>
      </w:del>
      <w:ins w:id="2317" w:author="Clifford Bernzweig" w:date="2024-03-12T11:25:00Z">
        <w:r w:rsidR="00C142C3">
          <w:rPr>
            <w:rFonts w:asciiTheme="minorHAnsi" w:hAnsiTheme="minorHAnsi" w:cstheme="minorHAnsi"/>
            <w:color w:val="auto"/>
            <w:sz w:val="24"/>
            <w:szCs w:val="24"/>
          </w:rPr>
          <w:t>i</w:t>
        </w:r>
        <w:r w:rsidR="00C142C3" w:rsidRPr="008038E6">
          <w:rPr>
            <w:rFonts w:asciiTheme="minorHAnsi" w:hAnsiTheme="minorHAnsi" w:cstheme="minorHAnsi"/>
            <w:color w:val="auto"/>
            <w:sz w:val="24"/>
            <w:szCs w:val="24"/>
          </w:rPr>
          <w:t xml:space="preserve">s </w:t>
        </w:r>
      </w:ins>
      <w:r w:rsidRPr="008038E6">
        <w:rPr>
          <w:rFonts w:asciiTheme="minorHAnsi" w:hAnsiTheme="minorHAnsi" w:cstheme="minorHAnsi"/>
          <w:color w:val="auto"/>
          <w:sz w:val="24"/>
          <w:szCs w:val="24"/>
        </w:rPr>
        <w:t xml:space="preserve">held by the corporation’s treasury department and is considered issued but not outstanding.   </w:t>
      </w:r>
    </w:p>
    <w:p w14:paraId="157FCC57" w14:textId="0BC7D43D" w:rsidR="006D2022" w:rsidRPr="008038E6" w:rsidRDefault="006D2022" w:rsidP="00415202">
      <w:pPr>
        <w:pStyle w:val="NormalText"/>
        <w:numPr>
          <w:ilvl w:val="0"/>
          <w:numId w:val="40"/>
        </w:numPr>
        <w:spacing w:after="60"/>
        <w:rPr>
          <w:rFonts w:asciiTheme="minorHAnsi" w:hAnsiTheme="minorHAnsi" w:cstheme="minorHAnsi"/>
          <w:color w:val="auto"/>
          <w:sz w:val="24"/>
          <w:szCs w:val="24"/>
        </w:rPr>
      </w:pPr>
      <w:del w:id="2318" w:author="Clifford Bernzweig" w:date="2024-03-12T11:25:00Z">
        <w:r w:rsidRPr="008038E6" w:rsidDel="00C142C3">
          <w:rPr>
            <w:rFonts w:asciiTheme="minorHAnsi" w:hAnsiTheme="minorHAnsi" w:cstheme="minorHAnsi"/>
            <w:color w:val="auto"/>
            <w:sz w:val="24"/>
            <w:szCs w:val="24"/>
          </w:rPr>
          <w:delText xml:space="preserve">Is </w:delText>
        </w:r>
      </w:del>
      <w:ins w:id="2319" w:author="Clifford Bernzweig" w:date="2024-03-12T11:25:00Z">
        <w:r w:rsidR="00C142C3">
          <w:rPr>
            <w:rFonts w:asciiTheme="minorHAnsi" w:hAnsiTheme="minorHAnsi" w:cstheme="minorHAnsi"/>
            <w:color w:val="auto"/>
            <w:sz w:val="24"/>
            <w:szCs w:val="24"/>
          </w:rPr>
          <w:t>i</w:t>
        </w:r>
        <w:r w:rsidR="00C142C3" w:rsidRPr="008038E6">
          <w:rPr>
            <w:rFonts w:asciiTheme="minorHAnsi" w:hAnsiTheme="minorHAnsi" w:cstheme="minorHAnsi"/>
            <w:color w:val="auto"/>
            <w:sz w:val="24"/>
            <w:szCs w:val="24"/>
          </w:rPr>
          <w:t xml:space="preserve">s </w:t>
        </w:r>
      </w:ins>
      <w:r w:rsidRPr="008038E6">
        <w:rPr>
          <w:rFonts w:asciiTheme="minorHAnsi" w:hAnsiTheme="minorHAnsi" w:cstheme="minorHAnsi"/>
          <w:color w:val="auto"/>
          <w:sz w:val="24"/>
          <w:szCs w:val="24"/>
        </w:rPr>
        <w:t xml:space="preserve">held by the corporation’s treasury department and is considered issued and outstanding.   </w:t>
      </w:r>
    </w:p>
    <w:p w14:paraId="62CED9D4" w14:textId="5F581AC9" w:rsidR="006D2022" w:rsidRPr="008038E6" w:rsidRDefault="006D2022" w:rsidP="00415202">
      <w:pPr>
        <w:pStyle w:val="NormalText"/>
        <w:numPr>
          <w:ilvl w:val="0"/>
          <w:numId w:val="40"/>
        </w:numPr>
        <w:spacing w:after="60"/>
        <w:rPr>
          <w:rFonts w:asciiTheme="minorHAnsi" w:hAnsiTheme="minorHAnsi" w:cstheme="minorHAnsi"/>
          <w:color w:val="auto"/>
          <w:sz w:val="24"/>
          <w:szCs w:val="24"/>
        </w:rPr>
      </w:pPr>
      <w:del w:id="2320" w:author="Clifford Bernzweig" w:date="2024-03-12T11:25:00Z">
        <w:r w:rsidRPr="008038E6" w:rsidDel="00C142C3">
          <w:rPr>
            <w:rFonts w:asciiTheme="minorHAnsi" w:hAnsiTheme="minorHAnsi" w:cstheme="minorHAnsi"/>
            <w:color w:val="auto"/>
            <w:sz w:val="24"/>
            <w:szCs w:val="24"/>
          </w:rPr>
          <w:delText xml:space="preserve">Is </w:delText>
        </w:r>
      </w:del>
      <w:ins w:id="2321" w:author="Clifford Bernzweig" w:date="2024-03-12T11:25:00Z">
        <w:r w:rsidR="00C142C3">
          <w:rPr>
            <w:rFonts w:asciiTheme="minorHAnsi" w:hAnsiTheme="minorHAnsi" w:cstheme="minorHAnsi"/>
            <w:color w:val="auto"/>
            <w:sz w:val="24"/>
            <w:szCs w:val="24"/>
          </w:rPr>
          <w:t>i</w:t>
        </w:r>
        <w:r w:rsidR="00C142C3" w:rsidRPr="008038E6">
          <w:rPr>
            <w:rFonts w:asciiTheme="minorHAnsi" w:hAnsiTheme="minorHAnsi" w:cstheme="minorHAnsi"/>
            <w:color w:val="auto"/>
            <w:sz w:val="24"/>
            <w:szCs w:val="24"/>
          </w:rPr>
          <w:t xml:space="preserve">s </w:t>
        </w:r>
      </w:ins>
      <w:r w:rsidRPr="008038E6">
        <w:rPr>
          <w:rFonts w:asciiTheme="minorHAnsi" w:hAnsiTheme="minorHAnsi" w:cstheme="minorHAnsi"/>
          <w:color w:val="auto"/>
          <w:sz w:val="24"/>
          <w:szCs w:val="24"/>
        </w:rPr>
        <w:t xml:space="preserve">neither authorized, issued or outstanding.   </w:t>
      </w:r>
    </w:p>
    <w:p w14:paraId="34878B02" w14:textId="77777777" w:rsidR="006D2022" w:rsidRPr="008038E6" w:rsidRDefault="006D2022" w:rsidP="005C24A0">
      <w:pPr>
        <w:pStyle w:val="NormalText"/>
        <w:ind w:left="1440"/>
        <w:rPr>
          <w:rFonts w:asciiTheme="minorHAnsi" w:hAnsiTheme="minorHAnsi" w:cstheme="minorHAnsi"/>
          <w:color w:val="auto"/>
          <w:sz w:val="24"/>
          <w:szCs w:val="24"/>
        </w:rPr>
      </w:pPr>
    </w:p>
    <w:p w14:paraId="4EECA245" w14:textId="40417564" w:rsidR="006D2022" w:rsidRPr="008038E6" w:rsidRDefault="006D2022" w:rsidP="00415202">
      <w:pPr>
        <w:pStyle w:val="NormalText"/>
        <w:numPr>
          <w:ilvl w:val="0"/>
          <w:numId w:val="36"/>
        </w:numPr>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On June 15, Penelope </w:t>
      </w:r>
      <w:del w:id="2322" w:author="Clifford Bernzweig" w:date="2024-03-12T11:29:00Z">
        <w:r w:rsidRPr="008038E6" w:rsidDel="00AF761C">
          <w:rPr>
            <w:rFonts w:asciiTheme="minorHAnsi" w:hAnsiTheme="minorHAnsi" w:cstheme="minorHAnsi"/>
            <w:color w:val="auto"/>
            <w:sz w:val="24"/>
            <w:szCs w:val="24"/>
          </w:rPr>
          <w:delText xml:space="preserve">corporation </w:delText>
        </w:r>
      </w:del>
      <w:ins w:id="2323" w:author="Clifford Bernzweig" w:date="2024-03-12T11:29:00Z">
        <w:r w:rsidR="00AF761C">
          <w:rPr>
            <w:rFonts w:asciiTheme="minorHAnsi" w:hAnsiTheme="minorHAnsi" w:cstheme="minorHAnsi"/>
            <w:color w:val="auto"/>
            <w:sz w:val="24"/>
            <w:szCs w:val="24"/>
          </w:rPr>
          <w:t>C</w:t>
        </w:r>
        <w:r w:rsidR="00AF761C" w:rsidRPr="008038E6">
          <w:rPr>
            <w:rFonts w:asciiTheme="minorHAnsi" w:hAnsiTheme="minorHAnsi" w:cstheme="minorHAnsi"/>
            <w:color w:val="auto"/>
            <w:sz w:val="24"/>
            <w:szCs w:val="24"/>
          </w:rPr>
          <w:t xml:space="preserve">orporation </w:t>
        </w:r>
      </w:ins>
      <w:r w:rsidRPr="008038E6">
        <w:rPr>
          <w:rFonts w:asciiTheme="minorHAnsi" w:hAnsiTheme="minorHAnsi" w:cstheme="minorHAnsi"/>
          <w:color w:val="auto"/>
          <w:sz w:val="24"/>
          <w:szCs w:val="24"/>
        </w:rPr>
        <w:t>initially purchased 1,500 shares of its own common stock at $18 per share. The stated value of the stock is $0.60 per share. On July 15</w:t>
      </w:r>
      <w:ins w:id="2324" w:author="Clifford Bernzweig" w:date="2024-03-12T11:30:00Z">
        <w:r w:rsidR="00AF761C">
          <w:rPr>
            <w:rFonts w:asciiTheme="minorHAnsi" w:hAnsiTheme="minorHAnsi" w:cstheme="minorHAnsi"/>
            <w:color w:val="auto"/>
            <w:sz w:val="24"/>
            <w:szCs w:val="24"/>
          </w:rPr>
          <w:t>,</w:t>
        </w:r>
      </w:ins>
      <w:r w:rsidRPr="008038E6">
        <w:rPr>
          <w:rFonts w:asciiTheme="minorHAnsi" w:hAnsiTheme="minorHAnsi" w:cstheme="minorHAnsi"/>
          <w:color w:val="auto"/>
          <w:sz w:val="24"/>
          <w:szCs w:val="24"/>
        </w:rPr>
        <w:t xml:space="preserve"> it reissued 300 shares at $20 per share. The remaining shares were reissued on July 31</w:t>
      </w:r>
      <w:ins w:id="2325" w:author="Clifford Bernzweig" w:date="2024-03-12T11:30:00Z">
        <w:r w:rsidR="00AF761C">
          <w:rPr>
            <w:rFonts w:asciiTheme="minorHAnsi" w:hAnsiTheme="minorHAnsi" w:cstheme="minorHAnsi"/>
            <w:color w:val="auto"/>
            <w:sz w:val="24"/>
            <w:szCs w:val="24"/>
          </w:rPr>
          <w:t>,</w:t>
        </w:r>
      </w:ins>
      <w:r w:rsidRPr="008038E6">
        <w:rPr>
          <w:rFonts w:asciiTheme="minorHAnsi" w:hAnsiTheme="minorHAnsi" w:cstheme="minorHAnsi"/>
          <w:color w:val="auto"/>
          <w:sz w:val="24"/>
          <w:szCs w:val="24"/>
        </w:rPr>
        <w:t xml:space="preserve"> at $12 per share.</w:t>
      </w:r>
    </w:p>
    <w:p w14:paraId="30E3DB5F" w14:textId="77777777" w:rsidR="00AF761C" w:rsidRDefault="00AF761C" w:rsidP="005C24A0">
      <w:pPr>
        <w:pStyle w:val="NormalText"/>
        <w:ind w:left="720"/>
        <w:rPr>
          <w:ins w:id="2326" w:author="Clifford Bernzweig" w:date="2024-03-12T11:30:00Z"/>
          <w:rFonts w:asciiTheme="minorHAnsi" w:hAnsiTheme="minorHAnsi" w:cstheme="minorHAnsi"/>
          <w:color w:val="auto"/>
          <w:sz w:val="24"/>
          <w:szCs w:val="24"/>
        </w:rPr>
      </w:pPr>
    </w:p>
    <w:p w14:paraId="671A0309" w14:textId="4DA793F4" w:rsidR="006D2022" w:rsidRPr="008038E6" w:rsidRDefault="006D2022" w:rsidP="005C24A0">
      <w:pPr>
        <w:pStyle w:val="NormalText"/>
        <w:ind w:left="720"/>
        <w:rPr>
          <w:rFonts w:asciiTheme="minorHAnsi" w:hAnsiTheme="minorHAnsi" w:cstheme="minorHAnsi"/>
          <w:color w:val="auto"/>
          <w:sz w:val="24"/>
          <w:szCs w:val="24"/>
        </w:rPr>
      </w:pPr>
      <w:r w:rsidRPr="008038E6">
        <w:rPr>
          <w:rFonts w:asciiTheme="minorHAnsi" w:hAnsiTheme="minorHAnsi" w:cstheme="minorHAnsi"/>
          <w:color w:val="auto"/>
          <w:sz w:val="24"/>
          <w:szCs w:val="24"/>
        </w:rPr>
        <w:t>Journalize the above transactions.</w:t>
      </w:r>
    </w:p>
    <w:p w14:paraId="6BF36588" w14:textId="77777777" w:rsidR="006D2022" w:rsidRPr="008038E6" w:rsidRDefault="006D2022" w:rsidP="005C24A0">
      <w:pPr>
        <w:pStyle w:val="NormalText"/>
        <w:rPr>
          <w:rFonts w:asciiTheme="minorHAnsi" w:hAnsiTheme="minorHAnsi" w:cstheme="minorHAnsi"/>
          <w:color w:val="auto"/>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4726"/>
        <w:gridCol w:w="1800"/>
        <w:gridCol w:w="1800"/>
      </w:tblGrid>
      <w:tr w:rsidR="006D2022" w:rsidRPr="008038E6" w14:paraId="63863293" w14:textId="77777777" w:rsidTr="005C24A0">
        <w:trPr>
          <w:jc w:val="center"/>
        </w:trPr>
        <w:tc>
          <w:tcPr>
            <w:tcW w:w="790" w:type="dxa"/>
            <w:vAlign w:val="center"/>
          </w:tcPr>
          <w:p w14:paraId="738AF682" w14:textId="77777777" w:rsidR="006D2022" w:rsidRPr="008038E6" w:rsidRDefault="006D2022" w:rsidP="005C24A0">
            <w:pPr>
              <w:pStyle w:val="NormalText"/>
              <w:jc w:val="center"/>
              <w:rPr>
                <w:rFonts w:asciiTheme="minorHAnsi" w:hAnsiTheme="minorHAnsi" w:cstheme="minorHAnsi"/>
                <w:color w:val="auto"/>
                <w:sz w:val="24"/>
                <w:szCs w:val="24"/>
              </w:rPr>
            </w:pPr>
            <w:r w:rsidRPr="008038E6">
              <w:rPr>
                <w:rFonts w:asciiTheme="minorHAnsi" w:hAnsiTheme="minorHAnsi" w:cstheme="minorHAnsi"/>
                <w:color w:val="auto"/>
                <w:sz w:val="24"/>
                <w:szCs w:val="24"/>
              </w:rPr>
              <w:lastRenderedPageBreak/>
              <w:t xml:space="preserve">   Date</w:t>
            </w:r>
          </w:p>
        </w:tc>
        <w:tc>
          <w:tcPr>
            <w:tcW w:w="4726" w:type="dxa"/>
            <w:vAlign w:val="center"/>
          </w:tcPr>
          <w:p w14:paraId="351FCCD8" w14:textId="77777777" w:rsidR="006D2022" w:rsidRPr="008038E6" w:rsidRDefault="006D2022" w:rsidP="005C24A0">
            <w:pPr>
              <w:pStyle w:val="NormalText"/>
              <w:jc w:val="center"/>
              <w:rPr>
                <w:rFonts w:asciiTheme="minorHAnsi" w:hAnsiTheme="minorHAnsi" w:cstheme="minorHAnsi"/>
                <w:color w:val="auto"/>
                <w:sz w:val="24"/>
                <w:szCs w:val="24"/>
              </w:rPr>
            </w:pPr>
            <w:r w:rsidRPr="008038E6">
              <w:rPr>
                <w:rFonts w:asciiTheme="minorHAnsi" w:hAnsiTheme="minorHAnsi" w:cstheme="minorHAnsi"/>
                <w:color w:val="auto"/>
                <w:sz w:val="24"/>
                <w:szCs w:val="24"/>
              </w:rPr>
              <w:t>Account</w:t>
            </w:r>
          </w:p>
        </w:tc>
        <w:tc>
          <w:tcPr>
            <w:tcW w:w="1800" w:type="dxa"/>
            <w:vAlign w:val="center"/>
          </w:tcPr>
          <w:p w14:paraId="20023870" w14:textId="77777777" w:rsidR="006D2022" w:rsidRPr="008038E6" w:rsidRDefault="006D2022" w:rsidP="005C24A0">
            <w:pPr>
              <w:pStyle w:val="NormalText"/>
              <w:jc w:val="center"/>
              <w:rPr>
                <w:rFonts w:asciiTheme="minorHAnsi" w:hAnsiTheme="minorHAnsi" w:cstheme="minorHAnsi"/>
                <w:color w:val="auto"/>
                <w:sz w:val="24"/>
                <w:szCs w:val="24"/>
              </w:rPr>
            </w:pPr>
            <w:r w:rsidRPr="008038E6">
              <w:rPr>
                <w:rFonts w:asciiTheme="minorHAnsi" w:hAnsiTheme="minorHAnsi" w:cstheme="minorHAnsi"/>
                <w:color w:val="auto"/>
                <w:sz w:val="24"/>
                <w:szCs w:val="24"/>
              </w:rPr>
              <w:t>Debit</w:t>
            </w:r>
          </w:p>
        </w:tc>
        <w:tc>
          <w:tcPr>
            <w:tcW w:w="1800" w:type="dxa"/>
            <w:vAlign w:val="center"/>
          </w:tcPr>
          <w:p w14:paraId="103BDC7C" w14:textId="77777777" w:rsidR="006D2022" w:rsidRPr="008038E6" w:rsidRDefault="006D2022" w:rsidP="005C24A0">
            <w:pPr>
              <w:pStyle w:val="NormalText"/>
              <w:jc w:val="center"/>
              <w:rPr>
                <w:rFonts w:asciiTheme="minorHAnsi" w:hAnsiTheme="minorHAnsi" w:cstheme="minorHAnsi"/>
                <w:color w:val="auto"/>
                <w:sz w:val="24"/>
                <w:szCs w:val="24"/>
              </w:rPr>
            </w:pPr>
            <w:r w:rsidRPr="008038E6">
              <w:rPr>
                <w:rFonts w:asciiTheme="minorHAnsi" w:hAnsiTheme="minorHAnsi" w:cstheme="minorHAnsi"/>
                <w:color w:val="auto"/>
                <w:sz w:val="24"/>
                <w:szCs w:val="24"/>
              </w:rPr>
              <w:t>Credit</w:t>
            </w:r>
          </w:p>
        </w:tc>
      </w:tr>
      <w:tr w:rsidR="006D2022" w:rsidRPr="008038E6" w14:paraId="6DDE317D" w14:textId="77777777" w:rsidTr="005C24A0">
        <w:trPr>
          <w:jc w:val="center"/>
        </w:trPr>
        <w:tc>
          <w:tcPr>
            <w:tcW w:w="790" w:type="dxa"/>
            <w:vAlign w:val="center"/>
          </w:tcPr>
          <w:p w14:paraId="2E4F0DB7"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29CDF6EE"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5D86CCF2"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17713A81"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1656D900" w14:textId="77777777" w:rsidTr="005C24A0">
        <w:trPr>
          <w:jc w:val="center"/>
        </w:trPr>
        <w:tc>
          <w:tcPr>
            <w:tcW w:w="790" w:type="dxa"/>
            <w:vAlign w:val="center"/>
          </w:tcPr>
          <w:p w14:paraId="001D8552"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0790467A"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44EC65D4"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3C0B3E03"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02C32EC4" w14:textId="77777777" w:rsidTr="005C24A0">
        <w:trPr>
          <w:jc w:val="center"/>
        </w:trPr>
        <w:tc>
          <w:tcPr>
            <w:tcW w:w="790" w:type="dxa"/>
            <w:vAlign w:val="center"/>
          </w:tcPr>
          <w:p w14:paraId="1CCF9BA9"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639360E2"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27F8AAAD"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09B869E5"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7577DE62" w14:textId="77777777" w:rsidTr="005C24A0">
        <w:trPr>
          <w:jc w:val="center"/>
        </w:trPr>
        <w:tc>
          <w:tcPr>
            <w:tcW w:w="790" w:type="dxa"/>
            <w:vAlign w:val="center"/>
          </w:tcPr>
          <w:p w14:paraId="14E5CE00"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4F1CA3B4"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18C108BC"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4078CDB1"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2734B6C9" w14:textId="77777777" w:rsidTr="005C24A0">
        <w:trPr>
          <w:jc w:val="center"/>
        </w:trPr>
        <w:tc>
          <w:tcPr>
            <w:tcW w:w="790" w:type="dxa"/>
            <w:vAlign w:val="center"/>
          </w:tcPr>
          <w:p w14:paraId="129B42B3"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695A927C"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52B2877F"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2604F4EC"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2F52DD09" w14:textId="77777777" w:rsidTr="005C24A0">
        <w:trPr>
          <w:jc w:val="center"/>
        </w:trPr>
        <w:tc>
          <w:tcPr>
            <w:tcW w:w="790" w:type="dxa"/>
            <w:vAlign w:val="center"/>
          </w:tcPr>
          <w:p w14:paraId="2C550793"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551061FA"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708B89E9"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3436A489"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628A2D1D" w14:textId="77777777" w:rsidTr="005C24A0">
        <w:trPr>
          <w:jc w:val="center"/>
        </w:trPr>
        <w:tc>
          <w:tcPr>
            <w:tcW w:w="790" w:type="dxa"/>
            <w:vAlign w:val="center"/>
          </w:tcPr>
          <w:p w14:paraId="18F65DC4"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3E77E439"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187B2524"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474CA607"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23A5F1AE" w14:textId="77777777" w:rsidTr="005C24A0">
        <w:trPr>
          <w:jc w:val="center"/>
        </w:trPr>
        <w:tc>
          <w:tcPr>
            <w:tcW w:w="790" w:type="dxa"/>
            <w:vAlign w:val="center"/>
          </w:tcPr>
          <w:p w14:paraId="69F191D1"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7373E86C"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40A86DD9"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188AE5FE"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3FDBD397" w14:textId="77777777" w:rsidTr="005C24A0">
        <w:trPr>
          <w:jc w:val="center"/>
        </w:trPr>
        <w:tc>
          <w:tcPr>
            <w:tcW w:w="790" w:type="dxa"/>
            <w:vAlign w:val="center"/>
          </w:tcPr>
          <w:p w14:paraId="303560BA"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0ACC821C"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62A82B09"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6887E151"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3C14163A" w14:textId="77777777" w:rsidTr="005C24A0">
        <w:trPr>
          <w:jc w:val="center"/>
        </w:trPr>
        <w:tc>
          <w:tcPr>
            <w:tcW w:w="790" w:type="dxa"/>
            <w:vAlign w:val="center"/>
          </w:tcPr>
          <w:p w14:paraId="6F5128A9"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1791CF50"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4FCAE38A"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3587F6CE"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60CC6DCD" w14:textId="77777777" w:rsidTr="005C24A0">
        <w:trPr>
          <w:jc w:val="center"/>
        </w:trPr>
        <w:tc>
          <w:tcPr>
            <w:tcW w:w="790" w:type="dxa"/>
            <w:vAlign w:val="center"/>
          </w:tcPr>
          <w:p w14:paraId="69A57D4B"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0CC4985E"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6D15F3C3"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7E3560B8"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17F1D309" w14:textId="77777777" w:rsidTr="005C24A0">
        <w:trPr>
          <w:jc w:val="center"/>
        </w:trPr>
        <w:tc>
          <w:tcPr>
            <w:tcW w:w="790" w:type="dxa"/>
            <w:vAlign w:val="center"/>
          </w:tcPr>
          <w:p w14:paraId="1D9D2E29"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3200A8D2"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5E595688"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24597BDF"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70A454CD" w14:textId="77777777" w:rsidTr="005C24A0">
        <w:trPr>
          <w:jc w:val="center"/>
        </w:trPr>
        <w:tc>
          <w:tcPr>
            <w:tcW w:w="790" w:type="dxa"/>
            <w:vAlign w:val="center"/>
          </w:tcPr>
          <w:p w14:paraId="3339BC83"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4901C8ED"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6486160B"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07089E0F"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5880AEA7" w14:textId="77777777" w:rsidTr="005C24A0">
        <w:trPr>
          <w:jc w:val="center"/>
        </w:trPr>
        <w:tc>
          <w:tcPr>
            <w:tcW w:w="790" w:type="dxa"/>
            <w:vAlign w:val="center"/>
          </w:tcPr>
          <w:p w14:paraId="6B5634E1"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6537980B"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20D0C506"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042347A8"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3F912E6D" w14:textId="77777777" w:rsidTr="005C24A0">
        <w:trPr>
          <w:jc w:val="center"/>
        </w:trPr>
        <w:tc>
          <w:tcPr>
            <w:tcW w:w="790" w:type="dxa"/>
            <w:vAlign w:val="center"/>
          </w:tcPr>
          <w:p w14:paraId="5BB92677" w14:textId="77777777" w:rsidR="006D2022" w:rsidRPr="008038E6" w:rsidRDefault="006D2022" w:rsidP="005C24A0">
            <w:pPr>
              <w:pStyle w:val="NormalText"/>
              <w:rPr>
                <w:rFonts w:asciiTheme="minorHAnsi" w:hAnsiTheme="minorHAnsi" w:cstheme="minorHAnsi"/>
                <w:color w:val="auto"/>
                <w:sz w:val="24"/>
                <w:szCs w:val="24"/>
              </w:rPr>
            </w:pPr>
          </w:p>
        </w:tc>
        <w:tc>
          <w:tcPr>
            <w:tcW w:w="4726" w:type="dxa"/>
            <w:vAlign w:val="center"/>
          </w:tcPr>
          <w:p w14:paraId="69058F5A"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15594DA9"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1E04F755" w14:textId="77777777" w:rsidR="006D2022" w:rsidRPr="008038E6" w:rsidRDefault="006D2022" w:rsidP="005C24A0">
            <w:pPr>
              <w:pStyle w:val="NormalText"/>
              <w:jc w:val="right"/>
              <w:rPr>
                <w:rFonts w:asciiTheme="minorHAnsi" w:hAnsiTheme="minorHAnsi" w:cstheme="minorHAnsi"/>
                <w:color w:val="auto"/>
                <w:sz w:val="24"/>
                <w:szCs w:val="24"/>
              </w:rPr>
            </w:pPr>
          </w:p>
        </w:tc>
      </w:tr>
    </w:tbl>
    <w:p w14:paraId="3FAEEE6E" w14:textId="77777777" w:rsidR="006D2022" w:rsidRDefault="006D2022" w:rsidP="005C24A0">
      <w:pPr>
        <w:pStyle w:val="NormalText"/>
        <w:rPr>
          <w:rFonts w:asciiTheme="minorHAnsi" w:hAnsiTheme="minorHAnsi" w:cstheme="minorHAnsi"/>
          <w:color w:val="auto"/>
          <w:sz w:val="24"/>
          <w:szCs w:val="24"/>
        </w:rPr>
      </w:pPr>
    </w:p>
    <w:p w14:paraId="34FDBBD7" w14:textId="448A7238" w:rsidR="006D2022" w:rsidRPr="008038E6" w:rsidRDefault="00AF761C" w:rsidP="00415202">
      <w:pPr>
        <w:pStyle w:val="NormalText"/>
        <w:numPr>
          <w:ilvl w:val="0"/>
          <w:numId w:val="36"/>
        </w:numPr>
        <w:rPr>
          <w:rFonts w:asciiTheme="minorHAnsi" w:hAnsiTheme="minorHAnsi" w:cstheme="minorHAnsi"/>
          <w:color w:val="auto"/>
          <w:sz w:val="24"/>
          <w:szCs w:val="24"/>
        </w:rPr>
      </w:pPr>
      <w:ins w:id="2327" w:author="Clifford Bernzweig" w:date="2024-03-12T11:31:00Z">
        <w:r>
          <w:rPr>
            <w:rFonts w:asciiTheme="minorHAnsi" w:hAnsiTheme="minorHAnsi" w:cstheme="minorHAnsi"/>
            <w:color w:val="auto"/>
            <w:sz w:val="24"/>
            <w:szCs w:val="24"/>
          </w:rPr>
          <w:t xml:space="preserve">The </w:t>
        </w:r>
      </w:ins>
      <w:r w:rsidR="006D2022" w:rsidRPr="008038E6">
        <w:rPr>
          <w:rFonts w:asciiTheme="minorHAnsi" w:hAnsiTheme="minorHAnsi" w:cstheme="minorHAnsi"/>
          <w:color w:val="auto"/>
          <w:sz w:val="24"/>
          <w:szCs w:val="24"/>
        </w:rPr>
        <w:t xml:space="preserve">Engle Company purchased 5,000 of its own shares at $12. Later, </w:t>
      </w:r>
      <w:del w:id="2328" w:author="Clifford Bernzweig" w:date="2024-03-12T11:31:00Z">
        <w:r w:rsidR="006D2022" w:rsidRPr="008038E6" w:rsidDel="00AF761C">
          <w:rPr>
            <w:rFonts w:asciiTheme="minorHAnsi" w:hAnsiTheme="minorHAnsi" w:cstheme="minorHAnsi"/>
            <w:color w:val="auto"/>
            <w:sz w:val="24"/>
            <w:szCs w:val="24"/>
          </w:rPr>
          <w:delText xml:space="preserve">one </w:delText>
        </w:r>
      </w:del>
      <w:r w:rsidR="006D2022" w:rsidRPr="008038E6">
        <w:rPr>
          <w:rFonts w:asciiTheme="minorHAnsi" w:hAnsiTheme="minorHAnsi" w:cstheme="minorHAnsi"/>
          <w:color w:val="auto"/>
          <w:sz w:val="24"/>
          <w:szCs w:val="24"/>
        </w:rPr>
        <w:t>half the shares were sold for $12 per share. Afterwards</w:t>
      </w:r>
      <w:ins w:id="2329" w:author="Clifford Bernzweig" w:date="2024-03-12T11:31:00Z">
        <w:r>
          <w:rPr>
            <w:rFonts w:asciiTheme="minorHAnsi" w:hAnsiTheme="minorHAnsi" w:cstheme="minorHAnsi"/>
            <w:color w:val="auto"/>
            <w:sz w:val="24"/>
            <w:szCs w:val="24"/>
          </w:rPr>
          <w:t>,</w:t>
        </w:r>
      </w:ins>
      <w:r w:rsidR="006D2022" w:rsidRPr="008038E6">
        <w:rPr>
          <w:rFonts w:asciiTheme="minorHAnsi" w:hAnsiTheme="minorHAnsi" w:cstheme="minorHAnsi"/>
          <w:color w:val="auto"/>
          <w:sz w:val="24"/>
          <w:szCs w:val="24"/>
        </w:rPr>
        <w:t xml:space="preserve"> all remaining shares were sold for $15 per share.</w:t>
      </w:r>
    </w:p>
    <w:p w14:paraId="01F8FF5E" w14:textId="77777777" w:rsidR="00AF761C" w:rsidRDefault="00AF761C" w:rsidP="005C24A0">
      <w:pPr>
        <w:pStyle w:val="NormalText"/>
        <w:ind w:left="720"/>
        <w:rPr>
          <w:ins w:id="2330" w:author="Clifford Bernzweig" w:date="2024-03-12T11:31:00Z"/>
          <w:rFonts w:asciiTheme="minorHAnsi" w:hAnsiTheme="minorHAnsi" w:cstheme="minorHAnsi"/>
          <w:color w:val="auto"/>
          <w:sz w:val="24"/>
          <w:szCs w:val="24"/>
        </w:rPr>
      </w:pPr>
    </w:p>
    <w:p w14:paraId="051C04B2" w14:textId="06FF0F42" w:rsidR="006D2022" w:rsidRPr="008038E6" w:rsidRDefault="006D2022" w:rsidP="005C24A0">
      <w:pPr>
        <w:pStyle w:val="NormalText"/>
        <w:ind w:left="720"/>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Journalize the above transactions.  </w:t>
      </w:r>
    </w:p>
    <w:p w14:paraId="1EECCF1F" w14:textId="77777777" w:rsidR="006D2022" w:rsidRPr="008038E6" w:rsidRDefault="006D2022" w:rsidP="005C24A0">
      <w:pPr>
        <w:pStyle w:val="NormalText"/>
        <w:rPr>
          <w:rFonts w:asciiTheme="minorHAnsi" w:hAnsiTheme="minorHAnsi" w:cstheme="minorHAnsi"/>
          <w:color w:val="auto"/>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4726"/>
        <w:gridCol w:w="1800"/>
        <w:gridCol w:w="1800"/>
      </w:tblGrid>
      <w:tr w:rsidR="006D2022" w:rsidRPr="008038E6" w14:paraId="28A81B62" w14:textId="77777777" w:rsidTr="005C24A0">
        <w:trPr>
          <w:jc w:val="center"/>
        </w:trPr>
        <w:tc>
          <w:tcPr>
            <w:tcW w:w="790" w:type="dxa"/>
            <w:vAlign w:val="center"/>
          </w:tcPr>
          <w:p w14:paraId="7DD2A369" w14:textId="77777777" w:rsidR="006D2022" w:rsidRPr="008038E6" w:rsidRDefault="006D2022" w:rsidP="005C24A0">
            <w:pPr>
              <w:pStyle w:val="NormalText"/>
              <w:jc w:val="center"/>
              <w:rPr>
                <w:rFonts w:asciiTheme="minorHAnsi" w:hAnsiTheme="minorHAnsi" w:cstheme="minorHAnsi"/>
                <w:color w:val="auto"/>
                <w:sz w:val="24"/>
                <w:szCs w:val="24"/>
              </w:rPr>
            </w:pPr>
            <w:r w:rsidRPr="008038E6">
              <w:rPr>
                <w:rFonts w:asciiTheme="minorHAnsi" w:hAnsiTheme="minorHAnsi" w:cstheme="minorHAnsi"/>
                <w:color w:val="auto"/>
                <w:sz w:val="24"/>
                <w:szCs w:val="24"/>
              </w:rPr>
              <w:t>Date</w:t>
            </w:r>
          </w:p>
        </w:tc>
        <w:tc>
          <w:tcPr>
            <w:tcW w:w="4726" w:type="dxa"/>
            <w:vAlign w:val="center"/>
          </w:tcPr>
          <w:p w14:paraId="14D3FA78" w14:textId="77777777" w:rsidR="006D2022" w:rsidRPr="008038E6" w:rsidRDefault="006D2022" w:rsidP="005C24A0">
            <w:pPr>
              <w:pStyle w:val="NormalText"/>
              <w:jc w:val="center"/>
              <w:rPr>
                <w:rFonts w:asciiTheme="minorHAnsi" w:hAnsiTheme="minorHAnsi" w:cstheme="minorHAnsi"/>
                <w:color w:val="auto"/>
                <w:sz w:val="24"/>
                <w:szCs w:val="24"/>
              </w:rPr>
            </w:pPr>
            <w:r w:rsidRPr="008038E6">
              <w:rPr>
                <w:rFonts w:asciiTheme="minorHAnsi" w:hAnsiTheme="minorHAnsi" w:cstheme="minorHAnsi"/>
                <w:color w:val="auto"/>
                <w:sz w:val="24"/>
                <w:szCs w:val="24"/>
              </w:rPr>
              <w:t>Account</w:t>
            </w:r>
          </w:p>
        </w:tc>
        <w:tc>
          <w:tcPr>
            <w:tcW w:w="1800" w:type="dxa"/>
            <w:vAlign w:val="center"/>
          </w:tcPr>
          <w:p w14:paraId="233C82DF" w14:textId="77777777" w:rsidR="006D2022" w:rsidRPr="008038E6" w:rsidRDefault="006D2022" w:rsidP="005C24A0">
            <w:pPr>
              <w:pStyle w:val="NormalText"/>
              <w:jc w:val="center"/>
              <w:rPr>
                <w:rFonts w:asciiTheme="minorHAnsi" w:hAnsiTheme="minorHAnsi" w:cstheme="minorHAnsi"/>
                <w:color w:val="auto"/>
                <w:sz w:val="24"/>
                <w:szCs w:val="24"/>
              </w:rPr>
            </w:pPr>
            <w:r w:rsidRPr="008038E6">
              <w:rPr>
                <w:rFonts w:asciiTheme="minorHAnsi" w:hAnsiTheme="minorHAnsi" w:cstheme="minorHAnsi"/>
                <w:color w:val="auto"/>
                <w:sz w:val="24"/>
                <w:szCs w:val="24"/>
              </w:rPr>
              <w:t>Debit</w:t>
            </w:r>
          </w:p>
        </w:tc>
        <w:tc>
          <w:tcPr>
            <w:tcW w:w="1800" w:type="dxa"/>
            <w:vAlign w:val="center"/>
          </w:tcPr>
          <w:p w14:paraId="63755E1B" w14:textId="77777777" w:rsidR="006D2022" w:rsidRPr="008038E6" w:rsidRDefault="006D2022" w:rsidP="005C24A0">
            <w:pPr>
              <w:pStyle w:val="NormalText"/>
              <w:jc w:val="center"/>
              <w:rPr>
                <w:rFonts w:asciiTheme="minorHAnsi" w:hAnsiTheme="minorHAnsi" w:cstheme="minorHAnsi"/>
                <w:color w:val="auto"/>
                <w:sz w:val="24"/>
                <w:szCs w:val="24"/>
              </w:rPr>
            </w:pPr>
            <w:r w:rsidRPr="008038E6">
              <w:rPr>
                <w:rFonts w:asciiTheme="minorHAnsi" w:hAnsiTheme="minorHAnsi" w:cstheme="minorHAnsi"/>
                <w:color w:val="auto"/>
                <w:sz w:val="24"/>
                <w:szCs w:val="24"/>
              </w:rPr>
              <w:t>Credit</w:t>
            </w:r>
          </w:p>
        </w:tc>
      </w:tr>
      <w:tr w:rsidR="006D2022" w:rsidRPr="008038E6" w14:paraId="5E338809" w14:textId="77777777" w:rsidTr="005C24A0">
        <w:trPr>
          <w:jc w:val="center"/>
        </w:trPr>
        <w:tc>
          <w:tcPr>
            <w:tcW w:w="790" w:type="dxa"/>
            <w:vAlign w:val="center"/>
          </w:tcPr>
          <w:p w14:paraId="542F55D1" w14:textId="77777777" w:rsidR="006D2022" w:rsidRPr="008038E6" w:rsidRDefault="006D2022" w:rsidP="005C24A0">
            <w:pPr>
              <w:pStyle w:val="NormalText"/>
              <w:jc w:val="center"/>
              <w:rPr>
                <w:rFonts w:asciiTheme="minorHAnsi" w:hAnsiTheme="minorHAnsi" w:cstheme="minorHAnsi"/>
                <w:color w:val="auto"/>
                <w:sz w:val="24"/>
                <w:szCs w:val="24"/>
              </w:rPr>
            </w:pPr>
          </w:p>
        </w:tc>
        <w:tc>
          <w:tcPr>
            <w:tcW w:w="4726" w:type="dxa"/>
            <w:vAlign w:val="center"/>
          </w:tcPr>
          <w:p w14:paraId="36FC1D40"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00FAF06D"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35E646B6"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2DB4C890" w14:textId="77777777" w:rsidTr="005C24A0">
        <w:trPr>
          <w:jc w:val="center"/>
        </w:trPr>
        <w:tc>
          <w:tcPr>
            <w:tcW w:w="790" w:type="dxa"/>
            <w:vAlign w:val="center"/>
          </w:tcPr>
          <w:p w14:paraId="79F6B75A" w14:textId="77777777" w:rsidR="006D2022" w:rsidRPr="008038E6" w:rsidRDefault="006D2022" w:rsidP="005C24A0">
            <w:pPr>
              <w:pStyle w:val="NormalText"/>
              <w:jc w:val="center"/>
              <w:rPr>
                <w:rFonts w:asciiTheme="minorHAnsi" w:hAnsiTheme="minorHAnsi" w:cstheme="minorHAnsi"/>
                <w:color w:val="auto"/>
                <w:sz w:val="24"/>
                <w:szCs w:val="24"/>
              </w:rPr>
            </w:pPr>
          </w:p>
        </w:tc>
        <w:tc>
          <w:tcPr>
            <w:tcW w:w="4726" w:type="dxa"/>
            <w:vAlign w:val="center"/>
          </w:tcPr>
          <w:p w14:paraId="08E50217"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548DF2B6"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64A51F75"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7C947D7F" w14:textId="77777777" w:rsidTr="005C24A0">
        <w:trPr>
          <w:jc w:val="center"/>
        </w:trPr>
        <w:tc>
          <w:tcPr>
            <w:tcW w:w="790" w:type="dxa"/>
            <w:vAlign w:val="center"/>
          </w:tcPr>
          <w:p w14:paraId="0B7EF5DC" w14:textId="77777777" w:rsidR="006D2022" w:rsidRPr="008038E6" w:rsidRDefault="006D2022" w:rsidP="005C24A0">
            <w:pPr>
              <w:pStyle w:val="NormalText"/>
              <w:jc w:val="center"/>
              <w:rPr>
                <w:rFonts w:asciiTheme="minorHAnsi" w:hAnsiTheme="minorHAnsi" w:cstheme="minorHAnsi"/>
                <w:color w:val="auto"/>
                <w:sz w:val="24"/>
                <w:szCs w:val="24"/>
              </w:rPr>
            </w:pPr>
          </w:p>
        </w:tc>
        <w:tc>
          <w:tcPr>
            <w:tcW w:w="4726" w:type="dxa"/>
            <w:vAlign w:val="center"/>
          </w:tcPr>
          <w:p w14:paraId="20AABF95"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5184759E"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61A11AF8"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24851CD7" w14:textId="77777777" w:rsidTr="005C24A0">
        <w:trPr>
          <w:trHeight w:val="161"/>
          <w:jc w:val="center"/>
        </w:trPr>
        <w:tc>
          <w:tcPr>
            <w:tcW w:w="790" w:type="dxa"/>
            <w:vAlign w:val="center"/>
          </w:tcPr>
          <w:p w14:paraId="679F766F" w14:textId="77777777" w:rsidR="006D2022" w:rsidRPr="008038E6" w:rsidRDefault="006D2022" w:rsidP="005C24A0">
            <w:pPr>
              <w:pStyle w:val="NormalText"/>
              <w:jc w:val="center"/>
              <w:rPr>
                <w:rFonts w:asciiTheme="minorHAnsi" w:hAnsiTheme="minorHAnsi" w:cstheme="minorHAnsi"/>
                <w:color w:val="auto"/>
                <w:sz w:val="24"/>
                <w:szCs w:val="24"/>
              </w:rPr>
            </w:pPr>
          </w:p>
        </w:tc>
        <w:tc>
          <w:tcPr>
            <w:tcW w:w="4726" w:type="dxa"/>
            <w:vAlign w:val="center"/>
          </w:tcPr>
          <w:p w14:paraId="6B8F5F8E"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7651C59D"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3A172221"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0E904D80" w14:textId="77777777" w:rsidTr="005C24A0">
        <w:trPr>
          <w:jc w:val="center"/>
        </w:trPr>
        <w:tc>
          <w:tcPr>
            <w:tcW w:w="790" w:type="dxa"/>
            <w:vAlign w:val="center"/>
          </w:tcPr>
          <w:p w14:paraId="21B01735" w14:textId="77777777" w:rsidR="006D2022" w:rsidRPr="008038E6" w:rsidRDefault="006D2022" w:rsidP="005C24A0">
            <w:pPr>
              <w:pStyle w:val="NormalText"/>
              <w:jc w:val="center"/>
              <w:rPr>
                <w:rFonts w:asciiTheme="minorHAnsi" w:hAnsiTheme="minorHAnsi" w:cstheme="minorHAnsi"/>
                <w:color w:val="auto"/>
                <w:sz w:val="24"/>
                <w:szCs w:val="24"/>
              </w:rPr>
            </w:pPr>
          </w:p>
        </w:tc>
        <w:tc>
          <w:tcPr>
            <w:tcW w:w="4726" w:type="dxa"/>
            <w:vAlign w:val="center"/>
          </w:tcPr>
          <w:p w14:paraId="7B772172"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244B0069"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6C5B887E"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693800CA" w14:textId="77777777" w:rsidTr="005C24A0">
        <w:trPr>
          <w:jc w:val="center"/>
        </w:trPr>
        <w:tc>
          <w:tcPr>
            <w:tcW w:w="790" w:type="dxa"/>
            <w:vAlign w:val="center"/>
          </w:tcPr>
          <w:p w14:paraId="50F9E790" w14:textId="77777777" w:rsidR="006D2022" w:rsidRPr="008038E6" w:rsidRDefault="006D2022" w:rsidP="005C24A0">
            <w:pPr>
              <w:pStyle w:val="NormalText"/>
              <w:jc w:val="center"/>
              <w:rPr>
                <w:rFonts w:asciiTheme="minorHAnsi" w:hAnsiTheme="minorHAnsi" w:cstheme="minorHAnsi"/>
                <w:color w:val="auto"/>
                <w:sz w:val="24"/>
                <w:szCs w:val="24"/>
              </w:rPr>
            </w:pPr>
          </w:p>
        </w:tc>
        <w:tc>
          <w:tcPr>
            <w:tcW w:w="4726" w:type="dxa"/>
            <w:vAlign w:val="center"/>
          </w:tcPr>
          <w:p w14:paraId="1E3564C5"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01678ACC"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7C44748B"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6C0146CF" w14:textId="77777777" w:rsidTr="005C24A0">
        <w:trPr>
          <w:jc w:val="center"/>
        </w:trPr>
        <w:tc>
          <w:tcPr>
            <w:tcW w:w="790" w:type="dxa"/>
            <w:vAlign w:val="center"/>
          </w:tcPr>
          <w:p w14:paraId="24833A59" w14:textId="77777777" w:rsidR="006D2022" w:rsidRPr="008038E6" w:rsidRDefault="006D2022" w:rsidP="005C24A0">
            <w:pPr>
              <w:pStyle w:val="NormalText"/>
              <w:jc w:val="center"/>
              <w:rPr>
                <w:rFonts w:asciiTheme="minorHAnsi" w:hAnsiTheme="minorHAnsi" w:cstheme="minorHAnsi"/>
                <w:color w:val="auto"/>
                <w:sz w:val="24"/>
                <w:szCs w:val="24"/>
              </w:rPr>
            </w:pPr>
          </w:p>
        </w:tc>
        <w:tc>
          <w:tcPr>
            <w:tcW w:w="4726" w:type="dxa"/>
            <w:vAlign w:val="center"/>
          </w:tcPr>
          <w:p w14:paraId="59623090"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26EDE20D"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0F05C91E"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04B64F5A" w14:textId="77777777" w:rsidTr="005C24A0">
        <w:trPr>
          <w:jc w:val="center"/>
        </w:trPr>
        <w:tc>
          <w:tcPr>
            <w:tcW w:w="790" w:type="dxa"/>
            <w:vAlign w:val="center"/>
          </w:tcPr>
          <w:p w14:paraId="080654E9" w14:textId="77777777" w:rsidR="006D2022" w:rsidRPr="008038E6" w:rsidRDefault="006D2022" w:rsidP="005C24A0">
            <w:pPr>
              <w:pStyle w:val="NormalText"/>
              <w:jc w:val="center"/>
              <w:rPr>
                <w:rFonts w:asciiTheme="minorHAnsi" w:hAnsiTheme="minorHAnsi" w:cstheme="minorHAnsi"/>
                <w:color w:val="auto"/>
                <w:sz w:val="24"/>
                <w:szCs w:val="24"/>
              </w:rPr>
            </w:pPr>
          </w:p>
        </w:tc>
        <w:tc>
          <w:tcPr>
            <w:tcW w:w="4726" w:type="dxa"/>
            <w:vAlign w:val="center"/>
          </w:tcPr>
          <w:p w14:paraId="75F41CB9"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30FEDA3F"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3C07723D"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532E40C9" w14:textId="77777777" w:rsidTr="005C24A0">
        <w:trPr>
          <w:jc w:val="center"/>
        </w:trPr>
        <w:tc>
          <w:tcPr>
            <w:tcW w:w="790" w:type="dxa"/>
            <w:vAlign w:val="center"/>
          </w:tcPr>
          <w:p w14:paraId="610EE438" w14:textId="77777777" w:rsidR="006D2022" w:rsidRPr="008038E6" w:rsidRDefault="006D2022" w:rsidP="005C24A0">
            <w:pPr>
              <w:pStyle w:val="NormalText"/>
              <w:jc w:val="center"/>
              <w:rPr>
                <w:rFonts w:asciiTheme="minorHAnsi" w:hAnsiTheme="minorHAnsi" w:cstheme="minorHAnsi"/>
                <w:color w:val="auto"/>
                <w:sz w:val="24"/>
                <w:szCs w:val="24"/>
              </w:rPr>
            </w:pPr>
          </w:p>
        </w:tc>
        <w:tc>
          <w:tcPr>
            <w:tcW w:w="4726" w:type="dxa"/>
            <w:vAlign w:val="center"/>
          </w:tcPr>
          <w:p w14:paraId="13561ED9"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69EA30E3"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58626E4C"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4F2E8FD1" w14:textId="77777777" w:rsidTr="005C24A0">
        <w:trPr>
          <w:jc w:val="center"/>
        </w:trPr>
        <w:tc>
          <w:tcPr>
            <w:tcW w:w="790" w:type="dxa"/>
            <w:vAlign w:val="center"/>
          </w:tcPr>
          <w:p w14:paraId="30783D6E" w14:textId="77777777" w:rsidR="006D2022" w:rsidRPr="008038E6" w:rsidRDefault="006D2022" w:rsidP="005C24A0">
            <w:pPr>
              <w:pStyle w:val="NormalText"/>
              <w:jc w:val="center"/>
              <w:rPr>
                <w:rFonts w:asciiTheme="minorHAnsi" w:hAnsiTheme="minorHAnsi" w:cstheme="minorHAnsi"/>
                <w:color w:val="auto"/>
                <w:sz w:val="24"/>
                <w:szCs w:val="24"/>
              </w:rPr>
            </w:pPr>
          </w:p>
        </w:tc>
        <w:tc>
          <w:tcPr>
            <w:tcW w:w="4726" w:type="dxa"/>
            <w:vAlign w:val="center"/>
          </w:tcPr>
          <w:p w14:paraId="0FD979B5"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251ED8F1"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2B755444"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58687119" w14:textId="77777777" w:rsidTr="005C24A0">
        <w:trPr>
          <w:jc w:val="center"/>
        </w:trPr>
        <w:tc>
          <w:tcPr>
            <w:tcW w:w="790" w:type="dxa"/>
            <w:vAlign w:val="center"/>
          </w:tcPr>
          <w:p w14:paraId="485019F8" w14:textId="77777777" w:rsidR="006D2022" w:rsidRPr="008038E6" w:rsidRDefault="006D2022" w:rsidP="005C24A0">
            <w:pPr>
              <w:pStyle w:val="NormalText"/>
              <w:jc w:val="center"/>
              <w:rPr>
                <w:rFonts w:asciiTheme="minorHAnsi" w:hAnsiTheme="minorHAnsi" w:cstheme="minorHAnsi"/>
                <w:color w:val="auto"/>
                <w:sz w:val="24"/>
                <w:szCs w:val="24"/>
              </w:rPr>
            </w:pPr>
          </w:p>
        </w:tc>
        <w:tc>
          <w:tcPr>
            <w:tcW w:w="4726" w:type="dxa"/>
            <w:vAlign w:val="center"/>
          </w:tcPr>
          <w:p w14:paraId="44011F27"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7A14EFC2"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103EE874" w14:textId="77777777" w:rsidR="006D2022" w:rsidRPr="008038E6" w:rsidRDefault="006D2022" w:rsidP="005C24A0">
            <w:pPr>
              <w:pStyle w:val="NormalText"/>
              <w:jc w:val="right"/>
              <w:rPr>
                <w:rFonts w:asciiTheme="minorHAnsi" w:hAnsiTheme="minorHAnsi" w:cstheme="minorHAnsi"/>
                <w:color w:val="auto"/>
                <w:sz w:val="24"/>
                <w:szCs w:val="24"/>
              </w:rPr>
            </w:pPr>
          </w:p>
        </w:tc>
      </w:tr>
      <w:tr w:rsidR="006D2022" w:rsidRPr="008038E6" w14:paraId="21FA9BF4" w14:textId="77777777" w:rsidTr="005C24A0">
        <w:trPr>
          <w:jc w:val="center"/>
        </w:trPr>
        <w:tc>
          <w:tcPr>
            <w:tcW w:w="790" w:type="dxa"/>
            <w:vAlign w:val="center"/>
          </w:tcPr>
          <w:p w14:paraId="39C7A672" w14:textId="77777777" w:rsidR="006D2022" w:rsidRPr="008038E6" w:rsidRDefault="006D2022" w:rsidP="005C24A0">
            <w:pPr>
              <w:pStyle w:val="NormalText"/>
              <w:jc w:val="center"/>
              <w:rPr>
                <w:rFonts w:asciiTheme="minorHAnsi" w:hAnsiTheme="minorHAnsi" w:cstheme="minorHAnsi"/>
                <w:color w:val="auto"/>
                <w:sz w:val="24"/>
                <w:szCs w:val="24"/>
              </w:rPr>
            </w:pPr>
          </w:p>
        </w:tc>
        <w:tc>
          <w:tcPr>
            <w:tcW w:w="4726" w:type="dxa"/>
            <w:vAlign w:val="center"/>
          </w:tcPr>
          <w:p w14:paraId="3B493F80" w14:textId="77777777" w:rsidR="006D2022" w:rsidRPr="008038E6" w:rsidRDefault="006D2022" w:rsidP="005C24A0">
            <w:pPr>
              <w:pStyle w:val="NormalText"/>
              <w:rPr>
                <w:rFonts w:asciiTheme="minorHAnsi" w:hAnsiTheme="minorHAnsi" w:cstheme="minorHAnsi"/>
                <w:color w:val="auto"/>
                <w:sz w:val="24"/>
                <w:szCs w:val="24"/>
              </w:rPr>
            </w:pPr>
          </w:p>
        </w:tc>
        <w:tc>
          <w:tcPr>
            <w:tcW w:w="1800" w:type="dxa"/>
            <w:vAlign w:val="center"/>
          </w:tcPr>
          <w:p w14:paraId="0415F469" w14:textId="77777777" w:rsidR="006D2022" w:rsidRPr="008038E6" w:rsidRDefault="006D2022" w:rsidP="005C24A0">
            <w:pPr>
              <w:pStyle w:val="NormalText"/>
              <w:jc w:val="right"/>
              <w:rPr>
                <w:rFonts w:asciiTheme="minorHAnsi" w:hAnsiTheme="minorHAnsi" w:cstheme="minorHAnsi"/>
                <w:color w:val="auto"/>
                <w:sz w:val="24"/>
                <w:szCs w:val="24"/>
              </w:rPr>
            </w:pPr>
          </w:p>
        </w:tc>
        <w:tc>
          <w:tcPr>
            <w:tcW w:w="1800" w:type="dxa"/>
            <w:vAlign w:val="center"/>
          </w:tcPr>
          <w:p w14:paraId="594E0AA1" w14:textId="77777777" w:rsidR="006D2022" w:rsidRPr="008038E6" w:rsidRDefault="006D2022" w:rsidP="005C24A0">
            <w:pPr>
              <w:pStyle w:val="NormalText"/>
              <w:jc w:val="right"/>
              <w:rPr>
                <w:rFonts w:asciiTheme="minorHAnsi" w:hAnsiTheme="minorHAnsi" w:cstheme="minorHAnsi"/>
                <w:color w:val="auto"/>
                <w:sz w:val="24"/>
                <w:szCs w:val="24"/>
              </w:rPr>
            </w:pPr>
          </w:p>
        </w:tc>
      </w:tr>
    </w:tbl>
    <w:p w14:paraId="263DB4D6" w14:textId="77777777" w:rsidR="006D2022" w:rsidRPr="008038E6" w:rsidRDefault="006D2022" w:rsidP="005C24A0">
      <w:pPr>
        <w:pStyle w:val="NormalText"/>
        <w:ind w:left="720"/>
        <w:rPr>
          <w:rFonts w:asciiTheme="minorHAnsi" w:hAnsiTheme="minorHAnsi" w:cstheme="minorHAnsi"/>
          <w:color w:val="auto"/>
          <w:sz w:val="24"/>
          <w:szCs w:val="24"/>
        </w:rPr>
      </w:pPr>
    </w:p>
    <w:p w14:paraId="284F3D60" w14:textId="77777777" w:rsidR="006D2022" w:rsidRPr="008038E6" w:rsidRDefault="006D2022" w:rsidP="005C24A0">
      <w:pPr>
        <w:pStyle w:val="NormalText"/>
        <w:ind w:left="720"/>
        <w:rPr>
          <w:rFonts w:asciiTheme="minorHAnsi" w:hAnsiTheme="minorHAnsi" w:cstheme="minorHAnsi"/>
          <w:color w:val="auto"/>
          <w:sz w:val="24"/>
          <w:szCs w:val="24"/>
        </w:rPr>
      </w:pPr>
    </w:p>
    <w:p w14:paraId="02F2583B" w14:textId="77777777" w:rsidR="006D2022" w:rsidRPr="008038E6" w:rsidRDefault="006D2022" w:rsidP="00415202">
      <w:pPr>
        <w:pStyle w:val="NormalText"/>
        <w:numPr>
          <w:ilvl w:val="0"/>
          <w:numId w:val="36"/>
        </w:numPr>
        <w:rPr>
          <w:rFonts w:asciiTheme="minorHAnsi" w:hAnsiTheme="minorHAnsi" w:cstheme="minorHAnsi"/>
          <w:color w:val="auto"/>
          <w:sz w:val="24"/>
          <w:szCs w:val="24"/>
        </w:rPr>
      </w:pPr>
      <w:r w:rsidRPr="008038E6">
        <w:rPr>
          <w:rFonts w:asciiTheme="minorHAnsi" w:hAnsiTheme="minorHAnsi" w:cstheme="minorHAnsi"/>
          <w:color w:val="auto"/>
          <w:sz w:val="24"/>
          <w:szCs w:val="24"/>
        </w:rPr>
        <w:t xml:space="preserve">The Rube Company had the following treasury stock transactions during August 2013: </w:t>
      </w:r>
    </w:p>
    <w:p w14:paraId="262F866F" w14:textId="77777777" w:rsidR="006D2022" w:rsidRPr="008038E6" w:rsidRDefault="006D2022" w:rsidP="005C24A0">
      <w:pPr>
        <w:pStyle w:val="NormalText"/>
        <w:rPr>
          <w:rFonts w:asciiTheme="minorHAnsi" w:hAnsiTheme="minorHAnsi" w:cstheme="minorHAnsi"/>
          <w:color w:val="auto"/>
          <w:sz w:val="24"/>
          <w:szCs w:val="24"/>
        </w:rPr>
      </w:pPr>
    </w:p>
    <w:p w14:paraId="0845103E" w14:textId="77777777" w:rsidR="006D2022" w:rsidRPr="008038E6" w:rsidRDefault="006D2022" w:rsidP="005C24A0">
      <w:pPr>
        <w:pStyle w:val="NormalText"/>
        <w:tabs>
          <w:tab w:val="left" w:pos="1080"/>
        </w:tabs>
        <w:rPr>
          <w:rFonts w:asciiTheme="minorHAnsi" w:hAnsiTheme="minorHAnsi" w:cstheme="minorHAnsi"/>
          <w:color w:val="auto"/>
          <w:sz w:val="24"/>
          <w:szCs w:val="24"/>
        </w:rPr>
      </w:pPr>
      <w:r w:rsidRPr="008038E6">
        <w:rPr>
          <w:rFonts w:asciiTheme="minorHAnsi" w:hAnsiTheme="minorHAnsi" w:cstheme="minorHAnsi"/>
          <w:color w:val="auto"/>
          <w:sz w:val="24"/>
          <w:szCs w:val="24"/>
        </w:rPr>
        <w:tab/>
      </w:r>
      <w:commentRangeStart w:id="2331"/>
      <w:r w:rsidRPr="008038E6">
        <w:rPr>
          <w:rFonts w:asciiTheme="minorHAnsi" w:hAnsiTheme="minorHAnsi" w:cstheme="minorHAnsi"/>
          <w:color w:val="auto"/>
          <w:sz w:val="24"/>
          <w:szCs w:val="24"/>
        </w:rPr>
        <w:t>August 1</w:t>
      </w:r>
      <w:r w:rsidRPr="008038E6">
        <w:rPr>
          <w:rFonts w:asciiTheme="minorHAnsi" w:hAnsiTheme="minorHAnsi" w:cstheme="minorHAnsi"/>
          <w:color w:val="auto"/>
          <w:sz w:val="24"/>
          <w:szCs w:val="24"/>
        </w:rPr>
        <w:tab/>
        <w:t xml:space="preserve">Purchased 20,000 shares of its own stock for $20 per share. </w:t>
      </w:r>
    </w:p>
    <w:p w14:paraId="5C8CE2AE" w14:textId="77777777" w:rsidR="006D2022" w:rsidRPr="008038E6" w:rsidRDefault="006D2022" w:rsidP="005C24A0">
      <w:pPr>
        <w:pStyle w:val="NormalText"/>
        <w:tabs>
          <w:tab w:val="left" w:pos="1080"/>
        </w:tabs>
        <w:rPr>
          <w:rFonts w:asciiTheme="minorHAnsi" w:hAnsiTheme="minorHAnsi" w:cstheme="minorHAnsi"/>
          <w:color w:val="auto"/>
          <w:sz w:val="24"/>
          <w:szCs w:val="24"/>
        </w:rPr>
      </w:pPr>
      <w:r w:rsidRPr="008038E6">
        <w:rPr>
          <w:rFonts w:asciiTheme="minorHAnsi" w:hAnsiTheme="minorHAnsi" w:cstheme="minorHAnsi"/>
          <w:color w:val="auto"/>
          <w:sz w:val="24"/>
          <w:szCs w:val="24"/>
        </w:rPr>
        <w:tab/>
        <w:t>August 3</w:t>
      </w:r>
      <w:r w:rsidRPr="008038E6">
        <w:rPr>
          <w:rFonts w:asciiTheme="minorHAnsi" w:hAnsiTheme="minorHAnsi" w:cstheme="minorHAnsi"/>
          <w:color w:val="auto"/>
          <w:sz w:val="24"/>
          <w:szCs w:val="24"/>
        </w:rPr>
        <w:tab/>
        <w:t xml:space="preserve">Sold 5,000 shares of treasury stock for $25 per share. </w:t>
      </w:r>
    </w:p>
    <w:p w14:paraId="23E103FB" w14:textId="77777777" w:rsidR="006D2022" w:rsidRPr="008038E6" w:rsidRDefault="006D2022" w:rsidP="005C24A0">
      <w:pPr>
        <w:pStyle w:val="NormalText"/>
        <w:tabs>
          <w:tab w:val="left" w:pos="1080"/>
        </w:tabs>
        <w:rPr>
          <w:rFonts w:asciiTheme="minorHAnsi" w:hAnsiTheme="minorHAnsi" w:cstheme="minorHAnsi"/>
          <w:color w:val="auto"/>
          <w:sz w:val="24"/>
          <w:szCs w:val="24"/>
        </w:rPr>
      </w:pPr>
      <w:r w:rsidRPr="008038E6">
        <w:rPr>
          <w:rFonts w:asciiTheme="minorHAnsi" w:hAnsiTheme="minorHAnsi" w:cstheme="minorHAnsi"/>
          <w:color w:val="auto"/>
          <w:sz w:val="24"/>
          <w:szCs w:val="24"/>
        </w:rPr>
        <w:lastRenderedPageBreak/>
        <w:tab/>
        <w:t>August 11</w:t>
      </w:r>
      <w:r w:rsidRPr="008038E6">
        <w:rPr>
          <w:rFonts w:asciiTheme="minorHAnsi" w:hAnsiTheme="minorHAnsi" w:cstheme="minorHAnsi"/>
          <w:color w:val="auto"/>
          <w:sz w:val="24"/>
          <w:szCs w:val="24"/>
        </w:rPr>
        <w:tab/>
        <w:t>Sold 3,000 shares of treasury stock for $30 per share.</w:t>
      </w:r>
    </w:p>
    <w:p w14:paraId="0A6274B3" w14:textId="77777777" w:rsidR="006D2022" w:rsidRPr="008038E6" w:rsidRDefault="006D2022" w:rsidP="005C24A0">
      <w:pPr>
        <w:pStyle w:val="NormalText"/>
        <w:tabs>
          <w:tab w:val="left" w:pos="1080"/>
        </w:tabs>
        <w:rPr>
          <w:rFonts w:asciiTheme="minorHAnsi" w:hAnsiTheme="minorHAnsi" w:cstheme="minorHAnsi"/>
          <w:color w:val="auto"/>
          <w:sz w:val="24"/>
          <w:szCs w:val="24"/>
        </w:rPr>
      </w:pPr>
      <w:r w:rsidRPr="008038E6">
        <w:rPr>
          <w:rFonts w:asciiTheme="minorHAnsi" w:hAnsiTheme="minorHAnsi" w:cstheme="minorHAnsi"/>
          <w:color w:val="auto"/>
          <w:sz w:val="24"/>
          <w:szCs w:val="24"/>
        </w:rPr>
        <w:tab/>
        <w:t>August 18</w:t>
      </w:r>
      <w:r w:rsidRPr="008038E6">
        <w:rPr>
          <w:rFonts w:asciiTheme="minorHAnsi" w:hAnsiTheme="minorHAnsi" w:cstheme="minorHAnsi"/>
          <w:color w:val="auto"/>
          <w:sz w:val="24"/>
          <w:szCs w:val="24"/>
        </w:rPr>
        <w:tab/>
        <w:t>Sold 5,000 shares of treasury stock for $20 per share.</w:t>
      </w:r>
    </w:p>
    <w:p w14:paraId="7E23B98F" w14:textId="77777777" w:rsidR="006D2022" w:rsidRPr="008038E6" w:rsidRDefault="006D2022" w:rsidP="005C24A0">
      <w:pPr>
        <w:pStyle w:val="NormalText"/>
        <w:tabs>
          <w:tab w:val="left" w:pos="1080"/>
        </w:tabs>
        <w:rPr>
          <w:rFonts w:asciiTheme="minorHAnsi" w:hAnsiTheme="minorHAnsi" w:cstheme="minorHAnsi"/>
          <w:color w:val="auto"/>
          <w:sz w:val="24"/>
          <w:szCs w:val="24"/>
        </w:rPr>
      </w:pPr>
      <w:r w:rsidRPr="008038E6">
        <w:rPr>
          <w:rFonts w:asciiTheme="minorHAnsi" w:hAnsiTheme="minorHAnsi" w:cstheme="minorHAnsi"/>
          <w:color w:val="auto"/>
          <w:sz w:val="24"/>
          <w:szCs w:val="24"/>
        </w:rPr>
        <w:tab/>
        <w:t>August 22</w:t>
      </w:r>
      <w:r w:rsidRPr="008038E6">
        <w:rPr>
          <w:rFonts w:asciiTheme="minorHAnsi" w:hAnsiTheme="minorHAnsi" w:cstheme="minorHAnsi"/>
          <w:color w:val="auto"/>
          <w:sz w:val="24"/>
          <w:szCs w:val="24"/>
        </w:rPr>
        <w:tab/>
        <w:t>Sold 4,000 shares of treasury stock for $15 per share.</w:t>
      </w:r>
    </w:p>
    <w:p w14:paraId="3B92AE8B" w14:textId="77777777" w:rsidR="006D2022" w:rsidRPr="008038E6" w:rsidRDefault="006D2022" w:rsidP="005C24A0">
      <w:pPr>
        <w:pStyle w:val="NormalText"/>
        <w:tabs>
          <w:tab w:val="left" w:pos="1080"/>
        </w:tabs>
        <w:rPr>
          <w:rFonts w:asciiTheme="minorHAnsi" w:hAnsiTheme="minorHAnsi" w:cstheme="minorHAnsi"/>
          <w:color w:val="auto"/>
          <w:sz w:val="24"/>
          <w:szCs w:val="24"/>
        </w:rPr>
      </w:pPr>
      <w:r w:rsidRPr="008038E6">
        <w:rPr>
          <w:rFonts w:asciiTheme="minorHAnsi" w:hAnsiTheme="minorHAnsi" w:cstheme="minorHAnsi"/>
          <w:color w:val="auto"/>
          <w:sz w:val="24"/>
          <w:szCs w:val="24"/>
        </w:rPr>
        <w:tab/>
        <w:t>August 31</w:t>
      </w:r>
      <w:r w:rsidRPr="008038E6">
        <w:rPr>
          <w:rFonts w:asciiTheme="minorHAnsi" w:hAnsiTheme="minorHAnsi" w:cstheme="minorHAnsi"/>
          <w:color w:val="auto"/>
          <w:sz w:val="24"/>
          <w:szCs w:val="24"/>
        </w:rPr>
        <w:tab/>
        <w:t xml:space="preserve">Sold the remaining shares of treasury stock for $1per share.  </w:t>
      </w:r>
      <w:commentRangeEnd w:id="2331"/>
      <w:r w:rsidR="00AF761C">
        <w:rPr>
          <w:rStyle w:val="CommentReference"/>
          <w:rFonts w:asciiTheme="minorHAnsi" w:eastAsiaTheme="minorHAnsi" w:hAnsiTheme="minorHAnsi" w:cstheme="minorBidi"/>
          <w:color w:val="auto"/>
        </w:rPr>
        <w:commentReference w:id="2331"/>
      </w:r>
    </w:p>
    <w:p w14:paraId="053ECD43" w14:textId="77777777" w:rsidR="006D2022" w:rsidRPr="008038E6" w:rsidRDefault="006D2022" w:rsidP="005C24A0">
      <w:pPr>
        <w:pStyle w:val="NormalText"/>
        <w:tabs>
          <w:tab w:val="left" w:pos="1080"/>
        </w:tabs>
        <w:rPr>
          <w:rFonts w:asciiTheme="minorHAnsi" w:hAnsiTheme="minorHAnsi" w:cstheme="minorHAnsi"/>
          <w:color w:val="auto"/>
          <w:sz w:val="24"/>
          <w:szCs w:val="24"/>
        </w:rPr>
      </w:pPr>
      <w:r w:rsidRPr="008038E6">
        <w:rPr>
          <w:rFonts w:asciiTheme="minorHAnsi" w:hAnsiTheme="minorHAnsi" w:cstheme="minorHAnsi"/>
          <w:color w:val="auto"/>
          <w:sz w:val="24"/>
          <w:szCs w:val="24"/>
        </w:rPr>
        <w:tab/>
      </w:r>
    </w:p>
    <w:p w14:paraId="555530BF" w14:textId="77777777" w:rsidR="006D2022" w:rsidRPr="008038E6" w:rsidRDefault="006D2022" w:rsidP="005C24A0">
      <w:pPr>
        <w:pStyle w:val="NormalText"/>
        <w:tabs>
          <w:tab w:val="left" w:pos="1080"/>
        </w:tabs>
        <w:rPr>
          <w:rFonts w:asciiTheme="minorHAnsi" w:hAnsiTheme="minorHAnsi" w:cstheme="minorHAnsi"/>
          <w:color w:val="auto"/>
          <w:sz w:val="24"/>
          <w:szCs w:val="24"/>
        </w:rPr>
      </w:pPr>
      <w:r w:rsidRPr="008038E6">
        <w:rPr>
          <w:rFonts w:asciiTheme="minorHAnsi" w:hAnsiTheme="minorHAnsi" w:cstheme="minorHAnsi"/>
          <w:color w:val="auto"/>
          <w:sz w:val="24"/>
          <w:szCs w:val="24"/>
        </w:rPr>
        <w:tab/>
        <w:t>Journalize the above transactions. You may omit reasons.</w:t>
      </w:r>
    </w:p>
    <w:p w14:paraId="403BEC13" w14:textId="77777777" w:rsidR="006D2022" w:rsidRPr="008038E6" w:rsidRDefault="006D2022" w:rsidP="005C24A0">
      <w:pPr>
        <w:pStyle w:val="NormalText"/>
        <w:tabs>
          <w:tab w:val="left" w:pos="1080"/>
        </w:tabs>
        <w:rPr>
          <w:rFonts w:asciiTheme="minorHAnsi" w:hAnsiTheme="minorHAnsi" w:cstheme="minorHAnsi"/>
          <w:color w:val="auto"/>
          <w:sz w:val="24"/>
          <w:szCs w:val="24"/>
        </w:rPr>
      </w:pPr>
      <w:r w:rsidRPr="008038E6">
        <w:rPr>
          <w:rFonts w:asciiTheme="minorHAnsi" w:hAnsiTheme="minorHAnsi" w:cstheme="minorHAnsi"/>
          <w:color w:val="auto"/>
          <w:sz w:val="24"/>
          <w:szCs w:val="24"/>
        </w:rPr>
        <w:tab/>
      </w:r>
      <w:r w:rsidRPr="008038E6">
        <w:rPr>
          <w:rFonts w:asciiTheme="minorHAnsi" w:hAnsiTheme="minorHAnsi" w:cstheme="minorHAnsi"/>
          <w:color w:val="auto"/>
          <w:sz w:val="24"/>
          <w:szCs w:val="24"/>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4769"/>
        <w:gridCol w:w="1530"/>
        <w:gridCol w:w="1901"/>
      </w:tblGrid>
      <w:tr w:rsidR="006D2022" w:rsidRPr="008038E6" w14:paraId="52B37D26" w14:textId="77777777" w:rsidTr="005C24A0">
        <w:trPr>
          <w:jc w:val="center"/>
        </w:trPr>
        <w:tc>
          <w:tcPr>
            <w:tcW w:w="816" w:type="dxa"/>
          </w:tcPr>
          <w:p w14:paraId="55DC62D4" w14:textId="77777777" w:rsidR="006D2022" w:rsidRPr="008038E6" w:rsidRDefault="006D2022" w:rsidP="005C24A0">
            <w:pPr>
              <w:pStyle w:val="NormalText"/>
              <w:tabs>
                <w:tab w:val="left" w:pos="1080"/>
              </w:tabs>
              <w:jc w:val="center"/>
              <w:rPr>
                <w:rFonts w:asciiTheme="minorHAnsi" w:hAnsiTheme="minorHAnsi" w:cstheme="minorHAnsi"/>
                <w:b/>
                <w:color w:val="auto"/>
                <w:sz w:val="24"/>
                <w:szCs w:val="24"/>
              </w:rPr>
            </w:pPr>
            <w:r w:rsidRPr="008038E6">
              <w:rPr>
                <w:rFonts w:asciiTheme="minorHAnsi" w:hAnsiTheme="minorHAnsi" w:cstheme="minorHAnsi"/>
                <w:b/>
                <w:color w:val="auto"/>
                <w:sz w:val="24"/>
                <w:szCs w:val="24"/>
              </w:rPr>
              <w:t>Date</w:t>
            </w:r>
          </w:p>
        </w:tc>
        <w:tc>
          <w:tcPr>
            <w:tcW w:w="4769" w:type="dxa"/>
          </w:tcPr>
          <w:p w14:paraId="02C83543" w14:textId="77777777" w:rsidR="006D2022" w:rsidRPr="008038E6" w:rsidRDefault="006D2022" w:rsidP="005C24A0">
            <w:pPr>
              <w:pStyle w:val="NormalText"/>
              <w:tabs>
                <w:tab w:val="left" w:pos="1080"/>
              </w:tabs>
              <w:jc w:val="center"/>
              <w:rPr>
                <w:rFonts w:asciiTheme="minorHAnsi" w:hAnsiTheme="minorHAnsi" w:cstheme="minorHAnsi"/>
                <w:b/>
                <w:color w:val="auto"/>
                <w:sz w:val="24"/>
                <w:szCs w:val="24"/>
              </w:rPr>
            </w:pPr>
            <w:r w:rsidRPr="008038E6">
              <w:rPr>
                <w:rFonts w:asciiTheme="minorHAnsi" w:hAnsiTheme="minorHAnsi" w:cstheme="minorHAnsi"/>
                <w:b/>
                <w:color w:val="auto"/>
                <w:sz w:val="24"/>
                <w:szCs w:val="24"/>
              </w:rPr>
              <w:t>Account</w:t>
            </w:r>
          </w:p>
        </w:tc>
        <w:tc>
          <w:tcPr>
            <w:tcW w:w="1530" w:type="dxa"/>
          </w:tcPr>
          <w:p w14:paraId="55B00170" w14:textId="77777777" w:rsidR="006D2022" w:rsidRPr="008038E6" w:rsidRDefault="006D2022" w:rsidP="005C24A0">
            <w:pPr>
              <w:pStyle w:val="NormalText"/>
              <w:tabs>
                <w:tab w:val="left" w:pos="1080"/>
              </w:tabs>
              <w:jc w:val="center"/>
              <w:rPr>
                <w:rFonts w:asciiTheme="minorHAnsi" w:hAnsiTheme="minorHAnsi" w:cstheme="minorHAnsi"/>
                <w:b/>
                <w:color w:val="auto"/>
                <w:sz w:val="24"/>
                <w:szCs w:val="24"/>
              </w:rPr>
            </w:pPr>
            <w:r w:rsidRPr="008038E6">
              <w:rPr>
                <w:rFonts w:asciiTheme="minorHAnsi" w:hAnsiTheme="minorHAnsi" w:cstheme="minorHAnsi"/>
                <w:b/>
                <w:color w:val="auto"/>
                <w:sz w:val="24"/>
                <w:szCs w:val="24"/>
              </w:rPr>
              <w:t>Debit</w:t>
            </w:r>
          </w:p>
        </w:tc>
        <w:tc>
          <w:tcPr>
            <w:tcW w:w="1901" w:type="dxa"/>
          </w:tcPr>
          <w:p w14:paraId="5C340512" w14:textId="77777777" w:rsidR="006D2022" w:rsidRPr="008038E6" w:rsidRDefault="006D2022" w:rsidP="005C24A0">
            <w:pPr>
              <w:pStyle w:val="NormalText"/>
              <w:tabs>
                <w:tab w:val="left" w:pos="1080"/>
              </w:tabs>
              <w:jc w:val="center"/>
              <w:rPr>
                <w:rFonts w:asciiTheme="minorHAnsi" w:hAnsiTheme="minorHAnsi" w:cstheme="minorHAnsi"/>
                <w:b/>
                <w:color w:val="auto"/>
                <w:sz w:val="24"/>
                <w:szCs w:val="24"/>
              </w:rPr>
            </w:pPr>
            <w:r w:rsidRPr="008038E6">
              <w:rPr>
                <w:rFonts w:asciiTheme="minorHAnsi" w:hAnsiTheme="minorHAnsi" w:cstheme="minorHAnsi"/>
                <w:b/>
                <w:color w:val="auto"/>
                <w:sz w:val="24"/>
                <w:szCs w:val="24"/>
              </w:rPr>
              <w:t>Credit</w:t>
            </w:r>
          </w:p>
        </w:tc>
      </w:tr>
      <w:tr w:rsidR="006D2022" w:rsidRPr="008038E6" w14:paraId="28497423" w14:textId="77777777" w:rsidTr="005C24A0">
        <w:trPr>
          <w:jc w:val="center"/>
        </w:trPr>
        <w:tc>
          <w:tcPr>
            <w:tcW w:w="816" w:type="dxa"/>
          </w:tcPr>
          <w:p w14:paraId="4AD4ED13"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6597DCAC"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0DF9AC79"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3E5A4658"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r w:rsidR="006D2022" w:rsidRPr="008038E6" w14:paraId="3F7B153A" w14:textId="77777777" w:rsidTr="005C24A0">
        <w:trPr>
          <w:jc w:val="center"/>
        </w:trPr>
        <w:tc>
          <w:tcPr>
            <w:tcW w:w="816" w:type="dxa"/>
          </w:tcPr>
          <w:p w14:paraId="24F93836"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07EE2CC3"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5737F0B5"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181A2E9E"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r w:rsidR="006D2022" w:rsidRPr="008038E6" w14:paraId="28D94C55" w14:textId="77777777" w:rsidTr="005C24A0">
        <w:trPr>
          <w:jc w:val="center"/>
        </w:trPr>
        <w:tc>
          <w:tcPr>
            <w:tcW w:w="816" w:type="dxa"/>
          </w:tcPr>
          <w:p w14:paraId="6FEA23E4"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046FC929"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4F84C997"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34367954"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r w:rsidR="006D2022" w:rsidRPr="008038E6" w14:paraId="5E821350" w14:textId="77777777" w:rsidTr="005C24A0">
        <w:trPr>
          <w:jc w:val="center"/>
        </w:trPr>
        <w:tc>
          <w:tcPr>
            <w:tcW w:w="816" w:type="dxa"/>
          </w:tcPr>
          <w:p w14:paraId="335210ED"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6E6028D7"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7A0BAAA6"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2C9EADE6"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r w:rsidR="006D2022" w:rsidRPr="008038E6" w14:paraId="4D9CE153" w14:textId="77777777" w:rsidTr="005C24A0">
        <w:trPr>
          <w:jc w:val="center"/>
        </w:trPr>
        <w:tc>
          <w:tcPr>
            <w:tcW w:w="816" w:type="dxa"/>
          </w:tcPr>
          <w:p w14:paraId="3F2BDE32"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10F800DB"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15457920"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25447082"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r w:rsidR="006D2022" w:rsidRPr="008038E6" w14:paraId="6375775E" w14:textId="77777777" w:rsidTr="005C24A0">
        <w:trPr>
          <w:jc w:val="center"/>
        </w:trPr>
        <w:tc>
          <w:tcPr>
            <w:tcW w:w="816" w:type="dxa"/>
          </w:tcPr>
          <w:p w14:paraId="167D0C8A"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5656C660"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5A052C36"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137DFD92"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r w:rsidR="006D2022" w:rsidRPr="008038E6" w14:paraId="5C44A9E1" w14:textId="77777777" w:rsidTr="005C24A0">
        <w:trPr>
          <w:jc w:val="center"/>
        </w:trPr>
        <w:tc>
          <w:tcPr>
            <w:tcW w:w="816" w:type="dxa"/>
          </w:tcPr>
          <w:p w14:paraId="2C714D3B"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11ACA27C"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26E21E8E"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4BBAE735"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r w:rsidR="006D2022" w:rsidRPr="008038E6" w14:paraId="01E58F7A" w14:textId="77777777" w:rsidTr="005C24A0">
        <w:trPr>
          <w:jc w:val="center"/>
        </w:trPr>
        <w:tc>
          <w:tcPr>
            <w:tcW w:w="816" w:type="dxa"/>
          </w:tcPr>
          <w:p w14:paraId="5135FD78"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1F49D18B"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6DF87904"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70477F25"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r w:rsidR="006D2022" w:rsidRPr="008038E6" w14:paraId="034AEA7C" w14:textId="77777777" w:rsidTr="005C24A0">
        <w:trPr>
          <w:jc w:val="center"/>
        </w:trPr>
        <w:tc>
          <w:tcPr>
            <w:tcW w:w="816" w:type="dxa"/>
          </w:tcPr>
          <w:p w14:paraId="5EBDF77C"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38CC4AC8"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105DB95E"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769D1566"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r w:rsidR="006D2022" w:rsidRPr="008038E6" w14:paraId="7BC729E3" w14:textId="77777777" w:rsidTr="005C24A0">
        <w:trPr>
          <w:jc w:val="center"/>
        </w:trPr>
        <w:tc>
          <w:tcPr>
            <w:tcW w:w="816" w:type="dxa"/>
          </w:tcPr>
          <w:p w14:paraId="6C125768"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16B0321D"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007F3A5C"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2BEE9B43"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r w:rsidR="006D2022" w:rsidRPr="008038E6" w14:paraId="5F2F016F" w14:textId="77777777" w:rsidTr="005C24A0">
        <w:trPr>
          <w:jc w:val="center"/>
        </w:trPr>
        <w:tc>
          <w:tcPr>
            <w:tcW w:w="816" w:type="dxa"/>
          </w:tcPr>
          <w:p w14:paraId="229ED8EC"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42F4A3BC"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3E3A4082"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5BC99391"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r w:rsidR="006D2022" w:rsidRPr="008038E6" w14:paraId="4BD663D1" w14:textId="77777777" w:rsidTr="005C24A0">
        <w:trPr>
          <w:jc w:val="center"/>
        </w:trPr>
        <w:tc>
          <w:tcPr>
            <w:tcW w:w="816" w:type="dxa"/>
          </w:tcPr>
          <w:p w14:paraId="2956DE69"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049F28E1"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68F00532"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5B04379D"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r w:rsidR="006D2022" w:rsidRPr="008038E6" w14:paraId="3925A15B" w14:textId="77777777" w:rsidTr="005C24A0">
        <w:trPr>
          <w:jc w:val="center"/>
        </w:trPr>
        <w:tc>
          <w:tcPr>
            <w:tcW w:w="816" w:type="dxa"/>
          </w:tcPr>
          <w:p w14:paraId="7AC02456"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383EE829"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605D3C8B"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73E87D8E"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r w:rsidR="006D2022" w:rsidRPr="008038E6" w14:paraId="2AB7F8A8" w14:textId="77777777" w:rsidTr="005C24A0">
        <w:trPr>
          <w:jc w:val="center"/>
        </w:trPr>
        <w:tc>
          <w:tcPr>
            <w:tcW w:w="816" w:type="dxa"/>
          </w:tcPr>
          <w:p w14:paraId="73ABE1C5"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240127DF"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5B635FAA"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0E59EBCE"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r w:rsidR="006D2022" w:rsidRPr="008038E6" w14:paraId="78AC02A8" w14:textId="77777777" w:rsidTr="005C24A0">
        <w:trPr>
          <w:jc w:val="center"/>
        </w:trPr>
        <w:tc>
          <w:tcPr>
            <w:tcW w:w="816" w:type="dxa"/>
          </w:tcPr>
          <w:p w14:paraId="6ECB0F0F"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7F0D9DF8"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4872261C"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5E2CD31E"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r w:rsidR="006D2022" w:rsidRPr="008038E6" w14:paraId="2D036E6C" w14:textId="77777777" w:rsidTr="005C24A0">
        <w:trPr>
          <w:jc w:val="center"/>
        </w:trPr>
        <w:tc>
          <w:tcPr>
            <w:tcW w:w="816" w:type="dxa"/>
          </w:tcPr>
          <w:p w14:paraId="79EEE249"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5C6C0314"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36BEFA25"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578F3C26"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r w:rsidR="006D2022" w:rsidRPr="008038E6" w14:paraId="5CAD2235" w14:textId="77777777" w:rsidTr="005C24A0">
        <w:trPr>
          <w:jc w:val="center"/>
        </w:trPr>
        <w:tc>
          <w:tcPr>
            <w:tcW w:w="816" w:type="dxa"/>
          </w:tcPr>
          <w:p w14:paraId="77AFFF4C"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35E1ED30"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3755178A"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5674DF73"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r w:rsidR="006D2022" w:rsidRPr="008038E6" w14:paraId="427E8510" w14:textId="77777777" w:rsidTr="005C24A0">
        <w:trPr>
          <w:jc w:val="center"/>
        </w:trPr>
        <w:tc>
          <w:tcPr>
            <w:tcW w:w="816" w:type="dxa"/>
          </w:tcPr>
          <w:p w14:paraId="79062683"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7C0078EE"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392C40B7"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71BB88DD"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r w:rsidR="006D2022" w:rsidRPr="008038E6" w14:paraId="1DA14B82" w14:textId="77777777" w:rsidTr="005C24A0">
        <w:trPr>
          <w:jc w:val="center"/>
        </w:trPr>
        <w:tc>
          <w:tcPr>
            <w:tcW w:w="816" w:type="dxa"/>
          </w:tcPr>
          <w:p w14:paraId="0AC39D8B"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0D7F9219"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72149030"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19EC69BE"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r w:rsidR="006D2022" w:rsidRPr="008038E6" w14:paraId="08997FFE" w14:textId="77777777" w:rsidTr="005C24A0">
        <w:trPr>
          <w:jc w:val="center"/>
        </w:trPr>
        <w:tc>
          <w:tcPr>
            <w:tcW w:w="816" w:type="dxa"/>
          </w:tcPr>
          <w:p w14:paraId="4FDA7784"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0B27F320"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16A6C2E2"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168F0AAE"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r w:rsidR="006D2022" w:rsidRPr="008038E6" w14:paraId="481E67D8" w14:textId="77777777" w:rsidTr="005C24A0">
        <w:trPr>
          <w:jc w:val="center"/>
        </w:trPr>
        <w:tc>
          <w:tcPr>
            <w:tcW w:w="816" w:type="dxa"/>
          </w:tcPr>
          <w:p w14:paraId="03CFF165"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5B6C530E"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65BB3619"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5A173A24"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r w:rsidR="006D2022" w:rsidRPr="008038E6" w14:paraId="19CF6BF0" w14:textId="77777777" w:rsidTr="005C24A0">
        <w:trPr>
          <w:jc w:val="center"/>
        </w:trPr>
        <w:tc>
          <w:tcPr>
            <w:tcW w:w="816" w:type="dxa"/>
          </w:tcPr>
          <w:p w14:paraId="5182B178"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1DDF26EE"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14E5463D"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3AC45A77"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r w:rsidR="006D2022" w:rsidRPr="008038E6" w14:paraId="1BCCCFFA" w14:textId="77777777" w:rsidTr="005C24A0">
        <w:trPr>
          <w:jc w:val="center"/>
        </w:trPr>
        <w:tc>
          <w:tcPr>
            <w:tcW w:w="816" w:type="dxa"/>
          </w:tcPr>
          <w:p w14:paraId="456C8E75"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70A20826"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131F9E5B"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3F0AC8F9"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r w:rsidR="006D2022" w:rsidRPr="008038E6" w14:paraId="7BB05B43" w14:textId="77777777" w:rsidTr="005C24A0">
        <w:trPr>
          <w:jc w:val="center"/>
        </w:trPr>
        <w:tc>
          <w:tcPr>
            <w:tcW w:w="816" w:type="dxa"/>
          </w:tcPr>
          <w:p w14:paraId="1B53634B"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6914F3EF"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63DF00CC"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7D2E7E4D"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r w:rsidR="006D2022" w:rsidRPr="008038E6" w14:paraId="2B191064" w14:textId="77777777" w:rsidTr="005C24A0">
        <w:trPr>
          <w:jc w:val="center"/>
        </w:trPr>
        <w:tc>
          <w:tcPr>
            <w:tcW w:w="816" w:type="dxa"/>
          </w:tcPr>
          <w:p w14:paraId="37AA0CF4"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11BFD0F9"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06C09C41"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26371B25"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r w:rsidR="006D2022" w:rsidRPr="008038E6" w14:paraId="7C3BDF41" w14:textId="77777777" w:rsidTr="005C24A0">
        <w:trPr>
          <w:jc w:val="center"/>
        </w:trPr>
        <w:tc>
          <w:tcPr>
            <w:tcW w:w="816" w:type="dxa"/>
          </w:tcPr>
          <w:p w14:paraId="7B969DC6" w14:textId="77777777" w:rsidR="006D2022" w:rsidRPr="008038E6" w:rsidRDefault="006D2022" w:rsidP="005C24A0">
            <w:pPr>
              <w:pStyle w:val="NormalText"/>
              <w:tabs>
                <w:tab w:val="left" w:pos="1080"/>
              </w:tabs>
              <w:jc w:val="center"/>
              <w:rPr>
                <w:rFonts w:asciiTheme="minorHAnsi" w:hAnsiTheme="minorHAnsi" w:cstheme="minorHAnsi"/>
                <w:color w:val="auto"/>
                <w:sz w:val="24"/>
                <w:szCs w:val="24"/>
              </w:rPr>
            </w:pPr>
          </w:p>
        </w:tc>
        <w:tc>
          <w:tcPr>
            <w:tcW w:w="4769" w:type="dxa"/>
          </w:tcPr>
          <w:p w14:paraId="5C2F9FC7" w14:textId="77777777" w:rsidR="006D2022" w:rsidRPr="008038E6" w:rsidRDefault="006D2022" w:rsidP="005C24A0">
            <w:pPr>
              <w:pStyle w:val="NormalText"/>
              <w:tabs>
                <w:tab w:val="left" w:pos="1080"/>
              </w:tabs>
              <w:rPr>
                <w:rFonts w:asciiTheme="minorHAnsi" w:hAnsiTheme="minorHAnsi" w:cstheme="minorHAnsi"/>
                <w:color w:val="auto"/>
                <w:sz w:val="24"/>
                <w:szCs w:val="24"/>
              </w:rPr>
            </w:pPr>
          </w:p>
        </w:tc>
        <w:tc>
          <w:tcPr>
            <w:tcW w:w="1530" w:type="dxa"/>
          </w:tcPr>
          <w:p w14:paraId="2A117008"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c>
          <w:tcPr>
            <w:tcW w:w="1901" w:type="dxa"/>
          </w:tcPr>
          <w:p w14:paraId="7A03BB78" w14:textId="77777777" w:rsidR="006D2022" w:rsidRPr="008038E6" w:rsidRDefault="006D2022" w:rsidP="005C24A0">
            <w:pPr>
              <w:pStyle w:val="NormalText"/>
              <w:tabs>
                <w:tab w:val="left" w:pos="1080"/>
              </w:tabs>
              <w:jc w:val="right"/>
              <w:rPr>
                <w:rFonts w:asciiTheme="minorHAnsi" w:hAnsiTheme="minorHAnsi" w:cstheme="minorHAnsi"/>
                <w:color w:val="auto"/>
                <w:sz w:val="24"/>
                <w:szCs w:val="24"/>
              </w:rPr>
            </w:pPr>
          </w:p>
        </w:tc>
      </w:tr>
    </w:tbl>
    <w:p w14:paraId="1FF0B9C6" w14:textId="77777777" w:rsidR="006D2022" w:rsidRPr="008038E6" w:rsidRDefault="006D2022" w:rsidP="005C24A0">
      <w:pPr>
        <w:pStyle w:val="NormalText"/>
        <w:ind w:left="1440"/>
        <w:jc w:val="center"/>
        <w:rPr>
          <w:rFonts w:asciiTheme="minorHAnsi" w:hAnsiTheme="minorHAnsi" w:cstheme="minorHAnsi"/>
          <w:b/>
          <w:color w:val="auto"/>
          <w:sz w:val="24"/>
          <w:szCs w:val="24"/>
        </w:rPr>
      </w:pPr>
    </w:p>
    <w:p w14:paraId="7113AFD4" w14:textId="77777777" w:rsidR="006D2022" w:rsidRPr="008038E6" w:rsidRDefault="006D2022" w:rsidP="005C24A0">
      <w:pPr>
        <w:pStyle w:val="NormalText"/>
        <w:ind w:left="1440"/>
        <w:jc w:val="center"/>
        <w:rPr>
          <w:rFonts w:asciiTheme="minorHAnsi" w:hAnsiTheme="minorHAnsi" w:cstheme="minorHAnsi"/>
          <w:b/>
          <w:color w:val="auto"/>
          <w:sz w:val="24"/>
          <w:szCs w:val="24"/>
        </w:rPr>
      </w:pPr>
    </w:p>
    <w:p w14:paraId="1B4D3C1F" w14:textId="77777777" w:rsidR="006D2022" w:rsidRPr="008038E6" w:rsidRDefault="006D2022" w:rsidP="005C24A0">
      <w:pPr>
        <w:rPr>
          <w:rFonts w:asciiTheme="minorHAnsi" w:hAnsiTheme="minorHAnsi" w:cstheme="minorHAnsi"/>
        </w:rPr>
      </w:pPr>
    </w:p>
    <w:p w14:paraId="7D083E82" w14:textId="77777777" w:rsidR="006D2022" w:rsidRDefault="006D2022"/>
    <w:p w14:paraId="2AD4D8D4" w14:textId="3CAE6F30" w:rsidR="006D2022" w:rsidRDefault="006D2022">
      <w:r>
        <w:br w:type="page"/>
      </w:r>
    </w:p>
    <w:p w14:paraId="11E210C7" w14:textId="77777777" w:rsidR="006D2022" w:rsidRPr="00EA22A1" w:rsidRDefault="006D2022" w:rsidP="00931809">
      <w:pPr>
        <w:jc w:val="center"/>
        <w:rPr>
          <w:b/>
          <w:color w:val="000000" w:themeColor="text1"/>
          <w:sz w:val="24"/>
          <w:szCs w:val="24"/>
          <w:rPrChange w:id="2332" w:author="Clifford Bernzweig" w:date="2024-03-12T11:39:00Z">
            <w:rPr>
              <w:b/>
              <w:color w:val="000000" w:themeColor="text1"/>
            </w:rPr>
          </w:rPrChange>
        </w:rPr>
      </w:pPr>
      <w:r w:rsidRPr="00EA22A1">
        <w:rPr>
          <w:b/>
          <w:color w:val="000000" w:themeColor="text1"/>
          <w:sz w:val="24"/>
          <w:szCs w:val="24"/>
          <w:rPrChange w:id="2333" w:author="Clifford Bernzweig" w:date="2024-03-12T11:39:00Z">
            <w:rPr>
              <w:b/>
              <w:color w:val="000000" w:themeColor="text1"/>
            </w:rPr>
          </w:rPrChange>
        </w:rPr>
        <w:lastRenderedPageBreak/>
        <w:t>Chapter 13</w:t>
      </w:r>
    </w:p>
    <w:p w14:paraId="28AA6E0C" w14:textId="77777777" w:rsidR="006D2022" w:rsidRPr="00EA22A1" w:rsidRDefault="006D2022" w:rsidP="00931809">
      <w:pPr>
        <w:jc w:val="center"/>
        <w:rPr>
          <w:b/>
          <w:color w:val="000000" w:themeColor="text1"/>
          <w:sz w:val="24"/>
          <w:szCs w:val="24"/>
          <w:rPrChange w:id="2334" w:author="Clifford Bernzweig" w:date="2024-03-12T11:39:00Z">
            <w:rPr>
              <w:b/>
              <w:color w:val="000000" w:themeColor="text1"/>
            </w:rPr>
          </w:rPrChange>
        </w:rPr>
      </w:pPr>
      <w:r w:rsidRPr="00EA22A1">
        <w:rPr>
          <w:b/>
          <w:color w:val="000000" w:themeColor="text1"/>
          <w:sz w:val="24"/>
          <w:szCs w:val="24"/>
          <w:rPrChange w:id="2335" w:author="Clifford Bernzweig" w:date="2024-03-12T11:39:00Z">
            <w:rPr>
              <w:b/>
              <w:color w:val="000000" w:themeColor="text1"/>
            </w:rPr>
          </w:rPrChange>
        </w:rPr>
        <w:t>Dividends, Stock Splits, and Prior Period Adjustments</w:t>
      </w:r>
    </w:p>
    <w:p w14:paraId="2D4C8E57" w14:textId="77777777" w:rsidR="006D2022" w:rsidRPr="00EA22A1" w:rsidRDefault="006D2022" w:rsidP="00931809">
      <w:pPr>
        <w:jc w:val="center"/>
        <w:rPr>
          <w:b/>
          <w:color w:val="000000" w:themeColor="text1"/>
          <w:sz w:val="24"/>
          <w:szCs w:val="24"/>
          <w:rPrChange w:id="2336" w:author="Clifford Bernzweig" w:date="2024-03-12T11:39:00Z">
            <w:rPr>
              <w:b/>
              <w:color w:val="000000" w:themeColor="text1"/>
            </w:rPr>
          </w:rPrChange>
        </w:rPr>
      </w:pPr>
    </w:p>
    <w:p w14:paraId="6CFD5A1F" w14:textId="77777777" w:rsidR="006D2022" w:rsidRPr="00EA22A1" w:rsidRDefault="006D2022" w:rsidP="00931809">
      <w:pPr>
        <w:rPr>
          <w:color w:val="000000" w:themeColor="text1"/>
          <w:sz w:val="24"/>
          <w:szCs w:val="24"/>
          <w:rPrChange w:id="2337" w:author="Clifford Bernzweig" w:date="2024-03-12T11:39:00Z">
            <w:rPr>
              <w:color w:val="000000" w:themeColor="text1"/>
            </w:rPr>
          </w:rPrChange>
        </w:rPr>
      </w:pPr>
      <w:r w:rsidRPr="00EA22A1">
        <w:rPr>
          <w:b/>
          <w:color w:val="000000" w:themeColor="text1"/>
          <w:sz w:val="24"/>
          <w:szCs w:val="24"/>
          <w:rPrChange w:id="2338" w:author="Clifford Bernzweig" w:date="2024-03-12T11:39:00Z">
            <w:rPr>
              <w:b/>
              <w:color w:val="000000" w:themeColor="text1"/>
            </w:rPr>
          </w:rPrChange>
        </w:rPr>
        <w:t>Learning Outcomes:</w:t>
      </w:r>
    </w:p>
    <w:p w14:paraId="4E775225" w14:textId="77777777" w:rsidR="006D2022" w:rsidRPr="00EA22A1" w:rsidRDefault="006D2022" w:rsidP="00931809">
      <w:pPr>
        <w:rPr>
          <w:color w:val="000000" w:themeColor="text1"/>
          <w:sz w:val="24"/>
          <w:szCs w:val="24"/>
          <w:rPrChange w:id="2339" w:author="Clifford Bernzweig" w:date="2024-03-12T11:39:00Z">
            <w:rPr>
              <w:color w:val="000000" w:themeColor="text1"/>
            </w:rPr>
          </w:rPrChange>
        </w:rPr>
      </w:pPr>
    </w:p>
    <w:p w14:paraId="52972B15" w14:textId="2DC3DCC7" w:rsidR="006D2022" w:rsidRPr="00EA22A1" w:rsidRDefault="006D2022">
      <w:pPr>
        <w:pStyle w:val="ListParagraph"/>
        <w:numPr>
          <w:ilvl w:val="0"/>
          <w:numId w:val="146"/>
        </w:numPr>
        <w:spacing w:after="0" w:line="240" w:lineRule="auto"/>
        <w:rPr>
          <w:color w:val="000000" w:themeColor="text1"/>
          <w:sz w:val="24"/>
          <w:szCs w:val="24"/>
          <w:rPrChange w:id="2340" w:author="Clifford Bernzweig" w:date="2024-03-12T11:39:00Z">
            <w:rPr>
              <w:color w:val="000000" w:themeColor="text1"/>
              <w:szCs w:val="24"/>
            </w:rPr>
          </w:rPrChange>
        </w:rPr>
        <w:pPrChange w:id="2341" w:author="Clifford Bernzweig" w:date="2024-03-12T11:41:00Z">
          <w:pPr>
            <w:pStyle w:val="ListParagraph"/>
            <w:numPr>
              <w:numId w:val="7"/>
            </w:numPr>
            <w:spacing w:after="0" w:line="240" w:lineRule="auto"/>
            <w:ind w:hanging="360"/>
          </w:pPr>
        </w:pPrChange>
      </w:pPr>
      <w:r w:rsidRPr="00EA22A1">
        <w:rPr>
          <w:color w:val="000000" w:themeColor="text1"/>
          <w:sz w:val="24"/>
          <w:szCs w:val="24"/>
          <w:rPrChange w:id="2342" w:author="Clifford Bernzweig" w:date="2024-03-12T11:39:00Z">
            <w:rPr>
              <w:color w:val="000000" w:themeColor="text1"/>
              <w:szCs w:val="24"/>
            </w:rPr>
          </w:rPrChange>
        </w:rPr>
        <w:t>Understand the characteristics of dividends</w:t>
      </w:r>
      <w:ins w:id="2343" w:author="Clifford Bernzweig" w:date="2024-03-12T11:39:00Z">
        <w:r w:rsidR="00EA22A1">
          <w:rPr>
            <w:color w:val="000000" w:themeColor="text1"/>
            <w:sz w:val="24"/>
            <w:szCs w:val="24"/>
          </w:rPr>
          <w:t>.</w:t>
        </w:r>
      </w:ins>
    </w:p>
    <w:p w14:paraId="0C5CB613" w14:textId="77777777" w:rsidR="006D2022" w:rsidRPr="00EA22A1" w:rsidRDefault="006D2022">
      <w:pPr>
        <w:pStyle w:val="ListParagraph"/>
        <w:numPr>
          <w:ilvl w:val="0"/>
          <w:numId w:val="146"/>
        </w:numPr>
        <w:spacing w:after="0" w:line="240" w:lineRule="auto"/>
        <w:rPr>
          <w:color w:val="000000" w:themeColor="text1"/>
          <w:sz w:val="24"/>
          <w:szCs w:val="24"/>
          <w:rPrChange w:id="2344" w:author="Clifford Bernzweig" w:date="2024-03-12T11:39:00Z">
            <w:rPr>
              <w:color w:val="000000" w:themeColor="text1"/>
              <w:szCs w:val="24"/>
            </w:rPr>
          </w:rPrChange>
        </w:rPr>
        <w:pPrChange w:id="2345" w:author="Clifford Bernzweig" w:date="2024-03-12T11:41:00Z">
          <w:pPr>
            <w:pStyle w:val="ListParagraph"/>
            <w:numPr>
              <w:numId w:val="7"/>
            </w:numPr>
            <w:spacing w:after="0" w:line="240" w:lineRule="auto"/>
            <w:ind w:hanging="360"/>
          </w:pPr>
        </w:pPrChange>
      </w:pPr>
      <w:r w:rsidRPr="00EA22A1">
        <w:rPr>
          <w:color w:val="000000" w:themeColor="text1"/>
          <w:sz w:val="24"/>
          <w:szCs w:val="24"/>
          <w:rPrChange w:id="2346" w:author="Clifford Bernzweig" w:date="2024-03-12T11:39:00Z">
            <w:rPr>
              <w:color w:val="000000" w:themeColor="text1"/>
              <w:szCs w:val="24"/>
            </w:rPr>
          </w:rPrChange>
        </w:rPr>
        <w:t xml:space="preserve">Develop the journal entries required for cash </w:t>
      </w:r>
      <w:proofErr w:type="gramStart"/>
      <w:r w:rsidRPr="00EA22A1">
        <w:rPr>
          <w:color w:val="000000" w:themeColor="text1"/>
          <w:sz w:val="24"/>
          <w:szCs w:val="24"/>
          <w:rPrChange w:id="2347" w:author="Clifford Bernzweig" w:date="2024-03-12T11:39:00Z">
            <w:rPr>
              <w:color w:val="000000" w:themeColor="text1"/>
              <w:szCs w:val="24"/>
            </w:rPr>
          </w:rPrChange>
        </w:rPr>
        <w:t>dividends</w:t>
      </w:r>
      <w:proofErr w:type="gramEnd"/>
    </w:p>
    <w:p w14:paraId="5BC1AA87" w14:textId="14A4B4DF" w:rsidR="006D2022" w:rsidRPr="00EA22A1" w:rsidRDefault="006D2022">
      <w:pPr>
        <w:pStyle w:val="ListParagraph"/>
        <w:numPr>
          <w:ilvl w:val="1"/>
          <w:numId w:val="146"/>
        </w:numPr>
        <w:spacing w:after="0" w:line="240" w:lineRule="auto"/>
        <w:rPr>
          <w:color w:val="000000" w:themeColor="text1"/>
          <w:sz w:val="24"/>
          <w:szCs w:val="24"/>
          <w:rPrChange w:id="2348" w:author="Clifford Bernzweig" w:date="2024-03-12T11:39:00Z">
            <w:rPr>
              <w:color w:val="000000" w:themeColor="text1"/>
              <w:szCs w:val="24"/>
            </w:rPr>
          </w:rPrChange>
        </w:rPr>
        <w:pPrChange w:id="2349" w:author="Clifford Bernzweig" w:date="2024-03-12T11:41:00Z">
          <w:pPr>
            <w:pStyle w:val="ListParagraph"/>
            <w:numPr>
              <w:ilvl w:val="1"/>
              <w:numId w:val="7"/>
            </w:numPr>
            <w:spacing w:after="0" w:line="240" w:lineRule="auto"/>
            <w:ind w:left="1440" w:hanging="360"/>
          </w:pPr>
        </w:pPrChange>
      </w:pPr>
      <w:del w:id="2350" w:author="Clifford Bernzweig" w:date="2024-03-12T11:39:00Z">
        <w:r w:rsidRPr="00EA22A1" w:rsidDel="00EA22A1">
          <w:rPr>
            <w:color w:val="000000" w:themeColor="text1"/>
            <w:sz w:val="24"/>
            <w:szCs w:val="24"/>
            <w:rPrChange w:id="2351" w:author="Clifford Bernzweig" w:date="2024-03-12T11:39:00Z">
              <w:rPr>
                <w:color w:val="000000" w:themeColor="text1"/>
                <w:szCs w:val="24"/>
              </w:rPr>
            </w:rPrChange>
          </w:rPr>
          <w:delText xml:space="preserve">For </w:delText>
        </w:r>
      </w:del>
      <w:ins w:id="2352" w:author="Clifford Bernzweig" w:date="2024-03-12T11:39:00Z">
        <w:r w:rsidR="00EA22A1">
          <w:rPr>
            <w:color w:val="000000" w:themeColor="text1"/>
            <w:sz w:val="24"/>
            <w:szCs w:val="24"/>
          </w:rPr>
          <w:t>f</w:t>
        </w:r>
        <w:r w:rsidR="00EA22A1" w:rsidRPr="00EA22A1">
          <w:rPr>
            <w:color w:val="000000" w:themeColor="text1"/>
            <w:sz w:val="24"/>
            <w:szCs w:val="24"/>
            <w:rPrChange w:id="2353" w:author="Clifford Bernzweig" w:date="2024-03-12T11:39:00Z">
              <w:rPr>
                <w:color w:val="000000" w:themeColor="text1"/>
                <w:szCs w:val="24"/>
              </w:rPr>
            </w:rPrChange>
          </w:rPr>
          <w:t xml:space="preserve">or </w:t>
        </w:r>
      </w:ins>
      <w:del w:id="2354" w:author="Clifford Bernzweig" w:date="2024-03-12T11:39:00Z">
        <w:r w:rsidRPr="00EA22A1" w:rsidDel="00EA22A1">
          <w:rPr>
            <w:color w:val="000000" w:themeColor="text1"/>
            <w:sz w:val="24"/>
            <w:szCs w:val="24"/>
            <w:rPrChange w:id="2355" w:author="Clifford Bernzweig" w:date="2024-03-12T11:39:00Z">
              <w:rPr>
                <w:color w:val="000000" w:themeColor="text1"/>
                <w:szCs w:val="24"/>
              </w:rPr>
            </w:rPrChange>
          </w:rPr>
          <w:delText xml:space="preserve">Common </w:delText>
        </w:r>
      </w:del>
      <w:ins w:id="2356" w:author="Clifford Bernzweig" w:date="2024-03-12T11:39:00Z">
        <w:r w:rsidR="00EA22A1">
          <w:rPr>
            <w:color w:val="000000" w:themeColor="text1"/>
            <w:sz w:val="24"/>
            <w:szCs w:val="24"/>
          </w:rPr>
          <w:t>c</w:t>
        </w:r>
        <w:r w:rsidR="00EA22A1" w:rsidRPr="00EA22A1">
          <w:rPr>
            <w:color w:val="000000" w:themeColor="text1"/>
            <w:sz w:val="24"/>
            <w:szCs w:val="24"/>
            <w:rPrChange w:id="2357" w:author="Clifford Bernzweig" w:date="2024-03-12T11:39:00Z">
              <w:rPr>
                <w:color w:val="000000" w:themeColor="text1"/>
                <w:szCs w:val="24"/>
              </w:rPr>
            </w:rPrChange>
          </w:rPr>
          <w:t xml:space="preserve">ommon </w:t>
        </w:r>
      </w:ins>
      <w:del w:id="2358" w:author="Clifford Bernzweig" w:date="2024-03-12T11:39:00Z">
        <w:r w:rsidRPr="00EA22A1" w:rsidDel="00EA22A1">
          <w:rPr>
            <w:color w:val="000000" w:themeColor="text1"/>
            <w:sz w:val="24"/>
            <w:szCs w:val="24"/>
            <w:rPrChange w:id="2359" w:author="Clifford Bernzweig" w:date="2024-03-12T11:39:00Z">
              <w:rPr>
                <w:color w:val="000000" w:themeColor="text1"/>
                <w:szCs w:val="24"/>
              </w:rPr>
            </w:rPrChange>
          </w:rPr>
          <w:delText>Stock</w:delText>
        </w:r>
      </w:del>
      <w:ins w:id="2360" w:author="Clifford Bernzweig" w:date="2024-03-12T11:39:00Z">
        <w:r w:rsidR="00EA22A1">
          <w:rPr>
            <w:color w:val="000000" w:themeColor="text1"/>
            <w:sz w:val="24"/>
            <w:szCs w:val="24"/>
          </w:rPr>
          <w:t>s</w:t>
        </w:r>
        <w:r w:rsidR="00EA22A1" w:rsidRPr="00EA22A1">
          <w:rPr>
            <w:color w:val="000000" w:themeColor="text1"/>
            <w:sz w:val="24"/>
            <w:szCs w:val="24"/>
            <w:rPrChange w:id="2361" w:author="Clifford Bernzweig" w:date="2024-03-12T11:39:00Z">
              <w:rPr>
                <w:color w:val="000000" w:themeColor="text1"/>
                <w:szCs w:val="24"/>
              </w:rPr>
            </w:rPrChange>
          </w:rPr>
          <w:t>tock</w:t>
        </w:r>
      </w:ins>
    </w:p>
    <w:p w14:paraId="2FB7DCA7" w14:textId="5F74C8D6" w:rsidR="006D2022" w:rsidRPr="00EA22A1" w:rsidRDefault="006D2022">
      <w:pPr>
        <w:pStyle w:val="ListParagraph"/>
        <w:numPr>
          <w:ilvl w:val="1"/>
          <w:numId w:val="146"/>
        </w:numPr>
        <w:spacing w:after="0" w:line="240" w:lineRule="auto"/>
        <w:rPr>
          <w:color w:val="000000" w:themeColor="text1"/>
          <w:sz w:val="24"/>
          <w:szCs w:val="24"/>
          <w:rPrChange w:id="2362" w:author="Clifford Bernzweig" w:date="2024-03-12T11:39:00Z">
            <w:rPr>
              <w:color w:val="000000" w:themeColor="text1"/>
              <w:szCs w:val="24"/>
            </w:rPr>
          </w:rPrChange>
        </w:rPr>
        <w:pPrChange w:id="2363" w:author="Clifford Bernzweig" w:date="2024-03-12T11:41:00Z">
          <w:pPr>
            <w:pStyle w:val="ListParagraph"/>
            <w:numPr>
              <w:ilvl w:val="1"/>
              <w:numId w:val="7"/>
            </w:numPr>
            <w:spacing w:after="0" w:line="240" w:lineRule="auto"/>
            <w:ind w:left="1440" w:hanging="360"/>
          </w:pPr>
        </w:pPrChange>
      </w:pPr>
      <w:del w:id="2364" w:author="Clifford Bernzweig" w:date="2024-03-12T11:40:00Z">
        <w:r w:rsidRPr="00EA22A1" w:rsidDel="00EA22A1">
          <w:rPr>
            <w:color w:val="000000" w:themeColor="text1"/>
            <w:sz w:val="24"/>
            <w:szCs w:val="24"/>
            <w:rPrChange w:id="2365" w:author="Clifford Bernzweig" w:date="2024-03-12T11:39:00Z">
              <w:rPr>
                <w:color w:val="000000" w:themeColor="text1"/>
                <w:szCs w:val="24"/>
              </w:rPr>
            </w:rPrChange>
          </w:rPr>
          <w:delText xml:space="preserve">For </w:delText>
        </w:r>
      </w:del>
      <w:ins w:id="2366" w:author="Clifford Bernzweig" w:date="2024-03-12T11:40:00Z">
        <w:r w:rsidR="00EA22A1">
          <w:rPr>
            <w:color w:val="000000" w:themeColor="text1"/>
            <w:sz w:val="24"/>
            <w:szCs w:val="24"/>
          </w:rPr>
          <w:t>f</w:t>
        </w:r>
        <w:r w:rsidR="00EA22A1" w:rsidRPr="00EA22A1">
          <w:rPr>
            <w:color w:val="000000" w:themeColor="text1"/>
            <w:sz w:val="24"/>
            <w:szCs w:val="24"/>
            <w:rPrChange w:id="2367" w:author="Clifford Bernzweig" w:date="2024-03-12T11:39:00Z">
              <w:rPr>
                <w:color w:val="000000" w:themeColor="text1"/>
                <w:szCs w:val="24"/>
              </w:rPr>
            </w:rPrChange>
          </w:rPr>
          <w:t xml:space="preserve">or </w:t>
        </w:r>
      </w:ins>
      <w:del w:id="2368" w:author="Clifford Bernzweig" w:date="2024-03-12T11:40:00Z">
        <w:r w:rsidRPr="00EA22A1" w:rsidDel="00EA22A1">
          <w:rPr>
            <w:color w:val="000000" w:themeColor="text1"/>
            <w:sz w:val="24"/>
            <w:szCs w:val="24"/>
            <w:rPrChange w:id="2369" w:author="Clifford Bernzweig" w:date="2024-03-12T11:39:00Z">
              <w:rPr>
                <w:color w:val="000000" w:themeColor="text1"/>
                <w:szCs w:val="24"/>
              </w:rPr>
            </w:rPrChange>
          </w:rPr>
          <w:delText xml:space="preserve">Preferred </w:delText>
        </w:r>
      </w:del>
      <w:ins w:id="2370" w:author="Clifford Bernzweig" w:date="2024-03-12T11:40:00Z">
        <w:r w:rsidR="00EA22A1">
          <w:rPr>
            <w:color w:val="000000" w:themeColor="text1"/>
            <w:sz w:val="24"/>
            <w:szCs w:val="24"/>
          </w:rPr>
          <w:t>p</w:t>
        </w:r>
        <w:r w:rsidR="00EA22A1" w:rsidRPr="00EA22A1">
          <w:rPr>
            <w:color w:val="000000" w:themeColor="text1"/>
            <w:sz w:val="24"/>
            <w:szCs w:val="24"/>
            <w:rPrChange w:id="2371" w:author="Clifford Bernzweig" w:date="2024-03-12T11:39:00Z">
              <w:rPr>
                <w:color w:val="000000" w:themeColor="text1"/>
                <w:szCs w:val="24"/>
              </w:rPr>
            </w:rPrChange>
          </w:rPr>
          <w:t xml:space="preserve">referred </w:t>
        </w:r>
      </w:ins>
      <w:del w:id="2372" w:author="Clifford Bernzweig" w:date="2024-03-12T11:40:00Z">
        <w:r w:rsidRPr="00EA22A1" w:rsidDel="00EA22A1">
          <w:rPr>
            <w:color w:val="000000" w:themeColor="text1"/>
            <w:sz w:val="24"/>
            <w:szCs w:val="24"/>
            <w:rPrChange w:id="2373" w:author="Clifford Bernzweig" w:date="2024-03-12T11:39:00Z">
              <w:rPr>
                <w:color w:val="000000" w:themeColor="text1"/>
                <w:szCs w:val="24"/>
              </w:rPr>
            </w:rPrChange>
          </w:rPr>
          <w:delText>Stock</w:delText>
        </w:r>
      </w:del>
      <w:ins w:id="2374" w:author="Clifford Bernzweig" w:date="2024-03-12T11:40:00Z">
        <w:r w:rsidR="00EA22A1">
          <w:rPr>
            <w:color w:val="000000" w:themeColor="text1"/>
            <w:sz w:val="24"/>
            <w:szCs w:val="24"/>
          </w:rPr>
          <w:t>s</w:t>
        </w:r>
        <w:r w:rsidR="00EA22A1" w:rsidRPr="00EA22A1">
          <w:rPr>
            <w:color w:val="000000" w:themeColor="text1"/>
            <w:sz w:val="24"/>
            <w:szCs w:val="24"/>
            <w:rPrChange w:id="2375" w:author="Clifford Bernzweig" w:date="2024-03-12T11:39:00Z">
              <w:rPr>
                <w:color w:val="000000" w:themeColor="text1"/>
                <w:szCs w:val="24"/>
              </w:rPr>
            </w:rPrChange>
          </w:rPr>
          <w:t>tock</w:t>
        </w:r>
      </w:ins>
    </w:p>
    <w:p w14:paraId="3B98C3D1" w14:textId="1E306A3B" w:rsidR="006D2022" w:rsidRPr="00EA22A1" w:rsidRDefault="006D2022">
      <w:pPr>
        <w:pStyle w:val="ListParagraph"/>
        <w:numPr>
          <w:ilvl w:val="0"/>
          <w:numId w:val="146"/>
        </w:numPr>
        <w:spacing w:after="0" w:line="240" w:lineRule="auto"/>
        <w:rPr>
          <w:color w:val="000000" w:themeColor="text1"/>
          <w:sz w:val="24"/>
          <w:szCs w:val="24"/>
          <w:rPrChange w:id="2376" w:author="Clifford Bernzweig" w:date="2024-03-12T11:39:00Z">
            <w:rPr>
              <w:color w:val="000000" w:themeColor="text1"/>
              <w:szCs w:val="24"/>
            </w:rPr>
          </w:rPrChange>
        </w:rPr>
        <w:pPrChange w:id="2377" w:author="Clifford Bernzweig" w:date="2024-03-12T11:41:00Z">
          <w:pPr>
            <w:pStyle w:val="ListParagraph"/>
            <w:numPr>
              <w:numId w:val="7"/>
            </w:numPr>
            <w:spacing w:after="0" w:line="240" w:lineRule="auto"/>
            <w:ind w:hanging="360"/>
          </w:pPr>
        </w:pPrChange>
      </w:pPr>
      <w:r w:rsidRPr="00EA22A1">
        <w:rPr>
          <w:color w:val="000000" w:themeColor="text1"/>
          <w:sz w:val="24"/>
          <w:szCs w:val="24"/>
          <w:rPrChange w:id="2378" w:author="Clifford Bernzweig" w:date="2024-03-12T11:39:00Z">
            <w:rPr>
              <w:color w:val="000000" w:themeColor="text1"/>
              <w:szCs w:val="24"/>
            </w:rPr>
          </w:rPrChange>
        </w:rPr>
        <w:t>Develop the journal entries required for stock dividends</w:t>
      </w:r>
      <w:ins w:id="2379" w:author="Clifford Bernzweig" w:date="2024-03-12T11:40:00Z">
        <w:r w:rsidR="00EA22A1">
          <w:rPr>
            <w:color w:val="000000" w:themeColor="text1"/>
            <w:sz w:val="24"/>
            <w:szCs w:val="24"/>
          </w:rPr>
          <w:t>.</w:t>
        </w:r>
      </w:ins>
    </w:p>
    <w:p w14:paraId="6E9CF7E6" w14:textId="499792FA" w:rsidR="006D2022" w:rsidRPr="00EA22A1" w:rsidRDefault="006D2022">
      <w:pPr>
        <w:pStyle w:val="ListParagraph"/>
        <w:numPr>
          <w:ilvl w:val="0"/>
          <w:numId w:val="146"/>
        </w:numPr>
        <w:spacing w:after="0" w:line="240" w:lineRule="auto"/>
        <w:rPr>
          <w:color w:val="000000" w:themeColor="text1"/>
          <w:sz w:val="24"/>
          <w:szCs w:val="24"/>
          <w:rPrChange w:id="2380" w:author="Clifford Bernzweig" w:date="2024-03-12T11:39:00Z">
            <w:rPr>
              <w:color w:val="000000" w:themeColor="text1"/>
              <w:szCs w:val="24"/>
            </w:rPr>
          </w:rPrChange>
        </w:rPr>
        <w:pPrChange w:id="2381" w:author="Clifford Bernzweig" w:date="2024-03-12T11:41:00Z">
          <w:pPr>
            <w:pStyle w:val="ListParagraph"/>
            <w:numPr>
              <w:numId w:val="7"/>
            </w:numPr>
            <w:spacing w:after="0" w:line="240" w:lineRule="auto"/>
            <w:ind w:hanging="360"/>
          </w:pPr>
        </w:pPrChange>
      </w:pPr>
      <w:r w:rsidRPr="00EA22A1">
        <w:rPr>
          <w:color w:val="000000" w:themeColor="text1"/>
          <w:sz w:val="24"/>
          <w:szCs w:val="24"/>
          <w:rPrChange w:id="2382" w:author="Clifford Bernzweig" w:date="2024-03-12T11:39:00Z">
            <w:rPr>
              <w:color w:val="000000" w:themeColor="text1"/>
              <w:szCs w:val="24"/>
            </w:rPr>
          </w:rPrChange>
        </w:rPr>
        <w:t>Understand the characteristics of a stock split</w:t>
      </w:r>
      <w:ins w:id="2383" w:author="Clifford Bernzweig" w:date="2024-03-12T11:40:00Z">
        <w:r w:rsidR="00EA22A1">
          <w:rPr>
            <w:color w:val="000000" w:themeColor="text1"/>
            <w:sz w:val="24"/>
            <w:szCs w:val="24"/>
          </w:rPr>
          <w:t>.</w:t>
        </w:r>
      </w:ins>
      <w:r w:rsidRPr="00EA22A1">
        <w:rPr>
          <w:color w:val="000000" w:themeColor="text1"/>
          <w:sz w:val="24"/>
          <w:szCs w:val="24"/>
          <w:rPrChange w:id="2384" w:author="Clifford Bernzweig" w:date="2024-03-12T11:39:00Z">
            <w:rPr>
              <w:color w:val="000000" w:themeColor="text1"/>
              <w:szCs w:val="24"/>
            </w:rPr>
          </w:rPrChange>
        </w:rPr>
        <w:t xml:space="preserve">  </w:t>
      </w:r>
    </w:p>
    <w:p w14:paraId="16DF1DA1" w14:textId="77777777" w:rsidR="006D2022" w:rsidRPr="00EA22A1" w:rsidRDefault="006D2022">
      <w:pPr>
        <w:pStyle w:val="ListParagraph"/>
        <w:numPr>
          <w:ilvl w:val="0"/>
          <w:numId w:val="146"/>
        </w:numPr>
        <w:spacing w:after="0" w:line="240" w:lineRule="auto"/>
        <w:rPr>
          <w:color w:val="000000" w:themeColor="text1"/>
          <w:sz w:val="24"/>
          <w:szCs w:val="24"/>
          <w:rPrChange w:id="2385" w:author="Clifford Bernzweig" w:date="2024-03-12T11:39:00Z">
            <w:rPr>
              <w:color w:val="000000" w:themeColor="text1"/>
              <w:szCs w:val="24"/>
            </w:rPr>
          </w:rPrChange>
        </w:rPr>
        <w:pPrChange w:id="2386" w:author="Clifford Bernzweig" w:date="2024-03-12T11:41:00Z">
          <w:pPr>
            <w:pStyle w:val="ListParagraph"/>
            <w:numPr>
              <w:numId w:val="7"/>
            </w:numPr>
            <w:spacing w:after="0" w:line="240" w:lineRule="auto"/>
            <w:ind w:hanging="360"/>
          </w:pPr>
        </w:pPrChange>
      </w:pPr>
      <w:r w:rsidRPr="00EA22A1">
        <w:rPr>
          <w:color w:val="000000" w:themeColor="text1"/>
          <w:sz w:val="24"/>
          <w:szCs w:val="24"/>
          <w:rPrChange w:id="2387" w:author="Clifford Bernzweig" w:date="2024-03-12T11:39:00Z">
            <w:rPr>
              <w:color w:val="000000" w:themeColor="text1"/>
              <w:szCs w:val="24"/>
            </w:rPr>
          </w:rPrChange>
        </w:rPr>
        <w:t>Develop the journal entries required for a prior period adjustment.</w:t>
      </w:r>
    </w:p>
    <w:p w14:paraId="088072B2" w14:textId="3B03E95E" w:rsidR="006D2022" w:rsidRPr="00EA22A1" w:rsidRDefault="006D2022">
      <w:pPr>
        <w:pStyle w:val="ListParagraph"/>
        <w:numPr>
          <w:ilvl w:val="0"/>
          <w:numId w:val="146"/>
        </w:numPr>
        <w:spacing w:after="0" w:line="240" w:lineRule="auto"/>
        <w:rPr>
          <w:color w:val="000000" w:themeColor="text1"/>
          <w:sz w:val="24"/>
          <w:szCs w:val="24"/>
          <w:rPrChange w:id="2388" w:author="Clifford Bernzweig" w:date="2024-03-12T11:39:00Z">
            <w:rPr>
              <w:color w:val="000000" w:themeColor="text1"/>
              <w:szCs w:val="24"/>
            </w:rPr>
          </w:rPrChange>
        </w:rPr>
        <w:pPrChange w:id="2389" w:author="Clifford Bernzweig" w:date="2024-03-12T11:41:00Z">
          <w:pPr>
            <w:pStyle w:val="ListParagraph"/>
            <w:numPr>
              <w:numId w:val="7"/>
            </w:numPr>
            <w:spacing w:after="0" w:line="240" w:lineRule="auto"/>
            <w:ind w:hanging="360"/>
          </w:pPr>
        </w:pPrChange>
      </w:pPr>
      <w:r w:rsidRPr="00EA22A1">
        <w:rPr>
          <w:color w:val="000000" w:themeColor="text1"/>
          <w:sz w:val="24"/>
          <w:szCs w:val="24"/>
          <w:rPrChange w:id="2390" w:author="Clifford Bernzweig" w:date="2024-03-12T11:39:00Z">
            <w:rPr>
              <w:color w:val="000000" w:themeColor="text1"/>
              <w:szCs w:val="24"/>
            </w:rPr>
          </w:rPrChange>
        </w:rPr>
        <w:t xml:space="preserve">Become familiar with the </w:t>
      </w:r>
      <w:del w:id="2391" w:author="Clifford Bernzweig" w:date="2024-03-12T11:40:00Z">
        <w:r w:rsidRPr="00EA22A1" w:rsidDel="00EA22A1">
          <w:rPr>
            <w:color w:val="000000" w:themeColor="text1"/>
            <w:sz w:val="24"/>
            <w:szCs w:val="24"/>
            <w:rPrChange w:id="2392" w:author="Clifford Bernzweig" w:date="2024-03-12T11:39:00Z">
              <w:rPr>
                <w:color w:val="000000" w:themeColor="text1"/>
                <w:szCs w:val="24"/>
              </w:rPr>
            </w:rPrChange>
          </w:rPr>
          <w:delText xml:space="preserve">Statement </w:delText>
        </w:r>
      </w:del>
      <w:ins w:id="2393" w:author="Clifford Bernzweig" w:date="2024-03-12T11:40:00Z">
        <w:r w:rsidR="00EA22A1">
          <w:rPr>
            <w:color w:val="000000" w:themeColor="text1"/>
            <w:sz w:val="24"/>
            <w:szCs w:val="24"/>
          </w:rPr>
          <w:t>s</w:t>
        </w:r>
        <w:r w:rsidR="00EA22A1" w:rsidRPr="00EA22A1">
          <w:rPr>
            <w:color w:val="000000" w:themeColor="text1"/>
            <w:sz w:val="24"/>
            <w:szCs w:val="24"/>
            <w:rPrChange w:id="2394" w:author="Clifford Bernzweig" w:date="2024-03-12T11:39:00Z">
              <w:rPr>
                <w:color w:val="000000" w:themeColor="text1"/>
                <w:szCs w:val="24"/>
              </w:rPr>
            </w:rPrChange>
          </w:rPr>
          <w:t xml:space="preserve">tatement </w:t>
        </w:r>
      </w:ins>
      <w:r w:rsidRPr="00EA22A1">
        <w:rPr>
          <w:color w:val="000000" w:themeColor="text1"/>
          <w:sz w:val="24"/>
          <w:szCs w:val="24"/>
          <w:rPrChange w:id="2395" w:author="Clifford Bernzweig" w:date="2024-03-12T11:39:00Z">
            <w:rPr>
              <w:color w:val="000000" w:themeColor="text1"/>
              <w:szCs w:val="24"/>
            </w:rPr>
          </w:rPrChange>
        </w:rPr>
        <w:t xml:space="preserve">of retained </w:t>
      </w:r>
      <w:del w:id="2396" w:author="Clifford Bernzweig" w:date="2024-03-12T11:40:00Z">
        <w:r w:rsidRPr="00EA22A1" w:rsidDel="00EA22A1">
          <w:rPr>
            <w:color w:val="000000" w:themeColor="text1"/>
            <w:sz w:val="24"/>
            <w:szCs w:val="24"/>
            <w:rPrChange w:id="2397" w:author="Clifford Bernzweig" w:date="2024-03-12T11:39:00Z">
              <w:rPr>
                <w:color w:val="000000" w:themeColor="text1"/>
                <w:szCs w:val="24"/>
              </w:rPr>
            </w:rPrChange>
          </w:rPr>
          <w:delText>Earnings</w:delText>
        </w:r>
      </w:del>
      <w:ins w:id="2398" w:author="Clifford Bernzweig" w:date="2024-03-12T11:40:00Z">
        <w:r w:rsidR="00EA22A1">
          <w:rPr>
            <w:color w:val="000000" w:themeColor="text1"/>
            <w:sz w:val="24"/>
            <w:szCs w:val="24"/>
          </w:rPr>
          <w:t>e</w:t>
        </w:r>
        <w:r w:rsidR="00EA22A1" w:rsidRPr="00EA22A1">
          <w:rPr>
            <w:color w:val="000000" w:themeColor="text1"/>
            <w:sz w:val="24"/>
            <w:szCs w:val="24"/>
            <w:rPrChange w:id="2399" w:author="Clifford Bernzweig" w:date="2024-03-12T11:39:00Z">
              <w:rPr>
                <w:color w:val="000000" w:themeColor="text1"/>
                <w:szCs w:val="24"/>
              </w:rPr>
            </w:rPrChange>
          </w:rPr>
          <w:t>arnings</w:t>
        </w:r>
        <w:r w:rsidR="00EA22A1">
          <w:rPr>
            <w:color w:val="000000" w:themeColor="text1"/>
            <w:sz w:val="24"/>
            <w:szCs w:val="24"/>
          </w:rPr>
          <w:t>.</w:t>
        </w:r>
      </w:ins>
    </w:p>
    <w:p w14:paraId="42BCDBE6" w14:textId="77777777" w:rsidR="006D2022" w:rsidRPr="00EA22A1" w:rsidRDefault="006D2022" w:rsidP="00931809">
      <w:pPr>
        <w:rPr>
          <w:color w:val="000000" w:themeColor="text1"/>
          <w:sz w:val="24"/>
          <w:szCs w:val="24"/>
          <w:rPrChange w:id="2400" w:author="Clifford Bernzweig" w:date="2024-03-12T11:39:00Z">
            <w:rPr>
              <w:color w:val="000000" w:themeColor="text1"/>
            </w:rPr>
          </w:rPrChange>
        </w:rPr>
      </w:pPr>
    </w:p>
    <w:p w14:paraId="624CDA19" w14:textId="77777777" w:rsidR="006D2022" w:rsidRPr="00EA22A1" w:rsidRDefault="006D2022" w:rsidP="00931809">
      <w:pPr>
        <w:jc w:val="center"/>
        <w:rPr>
          <w:color w:val="000000" w:themeColor="text1"/>
          <w:sz w:val="24"/>
          <w:szCs w:val="24"/>
          <w:rPrChange w:id="2401" w:author="Clifford Bernzweig" w:date="2024-03-12T11:39:00Z">
            <w:rPr>
              <w:color w:val="000000" w:themeColor="text1"/>
            </w:rPr>
          </w:rPrChange>
        </w:rPr>
      </w:pPr>
      <w:r w:rsidRPr="00EA22A1">
        <w:rPr>
          <w:b/>
          <w:color w:val="000000" w:themeColor="text1"/>
          <w:sz w:val="24"/>
          <w:szCs w:val="24"/>
          <w:rPrChange w:id="2402" w:author="Clifford Bernzweig" w:date="2024-03-12T11:39:00Z">
            <w:rPr>
              <w:b/>
              <w:color w:val="000000" w:themeColor="text1"/>
            </w:rPr>
          </w:rPrChange>
        </w:rPr>
        <w:t>(LO1)</w:t>
      </w:r>
    </w:p>
    <w:p w14:paraId="3957DF3A" w14:textId="77777777" w:rsidR="006D2022" w:rsidRPr="00EA22A1" w:rsidRDefault="006D2022" w:rsidP="00931809">
      <w:pPr>
        <w:jc w:val="center"/>
        <w:rPr>
          <w:b/>
          <w:color w:val="000000" w:themeColor="text1"/>
          <w:sz w:val="24"/>
          <w:szCs w:val="24"/>
          <w:rPrChange w:id="2403" w:author="Clifford Bernzweig" w:date="2024-03-12T11:39:00Z">
            <w:rPr>
              <w:b/>
              <w:color w:val="000000" w:themeColor="text1"/>
            </w:rPr>
          </w:rPrChange>
        </w:rPr>
      </w:pPr>
      <w:r w:rsidRPr="00EA22A1">
        <w:rPr>
          <w:b/>
          <w:color w:val="000000" w:themeColor="text1"/>
          <w:sz w:val="24"/>
          <w:szCs w:val="24"/>
          <w:rPrChange w:id="2404" w:author="Clifford Bernzweig" w:date="2024-03-12T11:39:00Z">
            <w:rPr>
              <w:b/>
              <w:color w:val="000000" w:themeColor="text1"/>
            </w:rPr>
          </w:rPrChange>
        </w:rPr>
        <w:t xml:space="preserve">Understand the characteristics of </w:t>
      </w:r>
      <w:proofErr w:type="gramStart"/>
      <w:r w:rsidRPr="00EA22A1">
        <w:rPr>
          <w:b/>
          <w:color w:val="000000" w:themeColor="text1"/>
          <w:sz w:val="24"/>
          <w:szCs w:val="24"/>
          <w:rPrChange w:id="2405" w:author="Clifford Bernzweig" w:date="2024-03-12T11:39:00Z">
            <w:rPr>
              <w:b/>
              <w:color w:val="000000" w:themeColor="text1"/>
            </w:rPr>
          </w:rPrChange>
        </w:rPr>
        <w:t>dividends</w:t>
      </w:r>
      <w:proofErr w:type="gramEnd"/>
    </w:p>
    <w:p w14:paraId="7B1B8E5B" w14:textId="77777777" w:rsidR="006D2022" w:rsidRPr="00EA22A1" w:rsidRDefault="006D2022" w:rsidP="00931809">
      <w:pPr>
        <w:rPr>
          <w:color w:val="000000" w:themeColor="text1"/>
          <w:sz w:val="24"/>
          <w:szCs w:val="24"/>
          <w:rPrChange w:id="2406" w:author="Clifford Bernzweig" w:date="2024-03-12T11:39:00Z">
            <w:rPr>
              <w:color w:val="000000" w:themeColor="text1"/>
            </w:rPr>
          </w:rPrChange>
        </w:rPr>
      </w:pPr>
    </w:p>
    <w:p w14:paraId="6B31348A" w14:textId="77777777" w:rsidR="006D2022" w:rsidRPr="00EA22A1" w:rsidRDefault="006D2022" w:rsidP="00415202">
      <w:pPr>
        <w:numPr>
          <w:ilvl w:val="0"/>
          <w:numId w:val="55"/>
        </w:numPr>
        <w:spacing w:after="60" w:line="240" w:lineRule="auto"/>
        <w:rPr>
          <w:color w:val="000000" w:themeColor="text1"/>
          <w:sz w:val="24"/>
          <w:szCs w:val="24"/>
          <w:rPrChange w:id="2407" w:author="Clifford Bernzweig" w:date="2024-03-12T11:39:00Z">
            <w:rPr>
              <w:color w:val="000000" w:themeColor="text1"/>
            </w:rPr>
          </w:rPrChange>
        </w:rPr>
      </w:pPr>
      <w:commentRangeStart w:id="2408"/>
      <w:r w:rsidRPr="00EA22A1">
        <w:rPr>
          <w:color w:val="000000" w:themeColor="text1"/>
          <w:sz w:val="24"/>
          <w:szCs w:val="24"/>
          <w:rPrChange w:id="2409" w:author="Clifford Bernzweig" w:date="2024-03-12T11:39:00Z">
            <w:rPr>
              <w:color w:val="000000" w:themeColor="text1"/>
            </w:rPr>
          </w:rPrChange>
        </w:rPr>
        <w:t xml:space="preserve">A dividend is a payment, usually in the form of cash, to existing shareholders as of a certain date. </w:t>
      </w:r>
    </w:p>
    <w:p w14:paraId="59B97928" w14:textId="77777777" w:rsidR="006D2022" w:rsidRPr="00EA22A1" w:rsidRDefault="006D2022" w:rsidP="00415202">
      <w:pPr>
        <w:numPr>
          <w:ilvl w:val="0"/>
          <w:numId w:val="55"/>
        </w:numPr>
        <w:spacing w:after="60" w:line="240" w:lineRule="auto"/>
        <w:rPr>
          <w:color w:val="000000" w:themeColor="text1"/>
          <w:sz w:val="24"/>
          <w:szCs w:val="24"/>
          <w:rPrChange w:id="2410" w:author="Clifford Bernzweig" w:date="2024-03-12T11:39:00Z">
            <w:rPr>
              <w:color w:val="000000" w:themeColor="text1"/>
            </w:rPr>
          </w:rPrChange>
        </w:rPr>
      </w:pPr>
      <w:r w:rsidRPr="00EA22A1">
        <w:rPr>
          <w:color w:val="000000" w:themeColor="text1"/>
          <w:sz w:val="24"/>
          <w:szCs w:val="24"/>
          <w:rPrChange w:id="2411" w:author="Clifford Bernzweig" w:date="2024-03-12T11:39:00Z">
            <w:rPr>
              <w:color w:val="000000" w:themeColor="text1"/>
            </w:rPr>
          </w:rPrChange>
        </w:rPr>
        <w:t>Sometimes, instead of a cash dividend, a company may issue additional stock</w:t>
      </w:r>
      <w:del w:id="2412" w:author="Clifford Bernzweig" w:date="2024-03-12T11:42:00Z">
        <w:r w:rsidRPr="00EA22A1" w:rsidDel="00EA22A1">
          <w:rPr>
            <w:color w:val="000000" w:themeColor="text1"/>
            <w:sz w:val="24"/>
            <w:szCs w:val="24"/>
            <w:rPrChange w:id="2413" w:author="Clifford Bernzweig" w:date="2024-03-12T11:39:00Z">
              <w:rPr>
                <w:color w:val="000000" w:themeColor="text1"/>
              </w:rPr>
            </w:rPrChange>
          </w:rPr>
          <w:delText>,</w:delText>
        </w:r>
      </w:del>
      <w:r w:rsidRPr="00EA22A1">
        <w:rPr>
          <w:color w:val="000000" w:themeColor="text1"/>
          <w:sz w:val="24"/>
          <w:szCs w:val="24"/>
          <w:rPrChange w:id="2414" w:author="Clifford Bernzweig" w:date="2024-03-12T11:39:00Z">
            <w:rPr>
              <w:color w:val="000000" w:themeColor="text1"/>
            </w:rPr>
          </w:rPrChange>
        </w:rPr>
        <w:t xml:space="preserve"> on a prorated basis. </w:t>
      </w:r>
    </w:p>
    <w:p w14:paraId="3B69EA71" w14:textId="77777777" w:rsidR="006D2022" w:rsidRPr="00EA22A1" w:rsidRDefault="006D2022" w:rsidP="00415202">
      <w:pPr>
        <w:numPr>
          <w:ilvl w:val="0"/>
          <w:numId w:val="55"/>
        </w:numPr>
        <w:spacing w:after="60" w:line="240" w:lineRule="auto"/>
        <w:rPr>
          <w:color w:val="000000" w:themeColor="text1"/>
          <w:sz w:val="24"/>
          <w:szCs w:val="24"/>
          <w:rPrChange w:id="2415" w:author="Clifford Bernzweig" w:date="2024-03-12T11:39:00Z">
            <w:rPr>
              <w:color w:val="000000" w:themeColor="text1"/>
            </w:rPr>
          </w:rPrChange>
        </w:rPr>
      </w:pPr>
      <w:r w:rsidRPr="00EA22A1">
        <w:rPr>
          <w:color w:val="000000" w:themeColor="text1"/>
          <w:sz w:val="24"/>
          <w:szCs w:val="24"/>
          <w:rPrChange w:id="2416" w:author="Clifford Bernzweig" w:date="2024-03-12T11:39:00Z">
            <w:rPr>
              <w:color w:val="000000" w:themeColor="text1"/>
            </w:rPr>
          </w:rPrChange>
        </w:rPr>
        <w:t xml:space="preserve">If the dividend is in the form of cash, it is referred to as a cash dividend. </w:t>
      </w:r>
    </w:p>
    <w:p w14:paraId="6953D501" w14:textId="77777777" w:rsidR="006D2022" w:rsidRPr="00EA22A1" w:rsidRDefault="006D2022" w:rsidP="00415202">
      <w:pPr>
        <w:numPr>
          <w:ilvl w:val="0"/>
          <w:numId w:val="55"/>
        </w:numPr>
        <w:spacing w:after="60" w:line="240" w:lineRule="auto"/>
        <w:rPr>
          <w:color w:val="000000" w:themeColor="text1"/>
          <w:sz w:val="24"/>
          <w:szCs w:val="24"/>
          <w:rPrChange w:id="2417" w:author="Clifford Bernzweig" w:date="2024-03-12T11:39:00Z">
            <w:rPr>
              <w:color w:val="000000" w:themeColor="text1"/>
            </w:rPr>
          </w:rPrChange>
        </w:rPr>
      </w:pPr>
      <w:r w:rsidRPr="00EA22A1">
        <w:rPr>
          <w:color w:val="000000" w:themeColor="text1"/>
          <w:sz w:val="24"/>
          <w:szCs w:val="24"/>
          <w:rPrChange w:id="2418" w:author="Clifford Bernzweig" w:date="2024-03-12T11:39:00Z">
            <w:rPr>
              <w:color w:val="000000" w:themeColor="text1"/>
            </w:rPr>
          </w:rPrChange>
        </w:rPr>
        <w:t xml:space="preserve">If it is in the form of additional shares of stock, it is referred to as a stock dividend. </w:t>
      </w:r>
    </w:p>
    <w:p w14:paraId="501F6D0A" w14:textId="77777777" w:rsidR="006D2022" w:rsidRPr="00EA22A1" w:rsidRDefault="006D2022" w:rsidP="00415202">
      <w:pPr>
        <w:numPr>
          <w:ilvl w:val="0"/>
          <w:numId w:val="55"/>
        </w:numPr>
        <w:spacing w:after="0" w:line="240" w:lineRule="auto"/>
        <w:rPr>
          <w:color w:val="000000" w:themeColor="text1"/>
          <w:sz w:val="24"/>
          <w:szCs w:val="24"/>
          <w:rPrChange w:id="2419" w:author="Clifford Bernzweig" w:date="2024-03-12T11:39:00Z">
            <w:rPr>
              <w:color w:val="000000" w:themeColor="text1"/>
            </w:rPr>
          </w:rPrChange>
        </w:rPr>
      </w:pPr>
      <w:r w:rsidRPr="00EA22A1">
        <w:rPr>
          <w:color w:val="000000" w:themeColor="text1"/>
          <w:sz w:val="24"/>
          <w:szCs w:val="24"/>
          <w:rPrChange w:id="2420" w:author="Clifford Bernzweig" w:date="2024-03-12T11:39:00Z">
            <w:rPr>
              <w:color w:val="000000" w:themeColor="text1"/>
            </w:rPr>
          </w:rPrChange>
        </w:rPr>
        <w:t xml:space="preserve">Most dividends are in the form of cash. </w:t>
      </w:r>
    </w:p>
    <w:p w14:paraId="60A70521" w14:textId="77777777" w:rsidR="006D2022" w:rsidRPr="00EA22A1" w:rsidRDefault="006D2022" w:rsidP="00415202">
      <w:pPr>
        <w:numPr>
          <w:ilvl w:val="0"/>
          <w:numId w:val="55"/>
        </w:numPr>
        <w:spacing w:after="60" w:line="240" w:lineRule="auto"/>
        <w:rPr>
          <w:color w:val="000000" w:themeColor="text1"/>
          <w:sz w:val="24"/>
          <w:szCs w:val="24"/>
          <w:rPrChange w:id="2421" w:author="Clifford Bernzweig" w:date="2024-03-12T11:39:00Z">
            <w:rPr>
              <w:color w:val="000000" w:themeColor="text1"/>
            </w:rPr>
          </w:rPrChange>
        </w:rPr>
      </w:pPr>
      <w:r w:rsidRPr="00EA22A1">
        <w:rPr>
          <w:color w:val="000000" w:themeColor="text1"/>
          <w:sz w:val="24"/>
          <w:szCs w:val="24"/>
          <w:rPrChange w:id="2422" w:author="Clifford Bernzweig" w:date="2024-03-12T11:39:00Z">
            <w:rPr>
              <w:color w:val="000000" w:themeColor="text1"/>
            </w:rPr>
          </w:rPrChange>
        </w:rPr>
        <w:t xml:space="preserve">Dividends are not guaranteed. That is, a company </w:t>
      </w:r>
      <w:r w:rsidRPr="00EA22A1">
        <w:rPr>
          <w:color w:val="000000" w:themeColor="text1"/>
          <w:sz w:val="24"/>
          <w:szCs w:val="24"/>
          <w:rPrChange w:id="2423" w:author="Clifford Bernzweig" w:date="2024-03-12T11:46:00Z">
            <w:rPr>
              <w:color w:val="000000" w:themeColor="text1"/>
              <w:u w:val="single"/>
            </w:rPr>
          </w:rPrChange>
        </w:rPr>
        <w:t xml:space="preserve">does not </w:t>
      </w:r>
      <w:r w:rsidRPr="00EA22A1">
        <w:rPr>
          <w:color w:val="000000" w:themeColor="text1"/>
          <w:sz w:val="24"/>
          <w:szCs w:val="24"/>
          <w:rPrChange w:id="2424" w:author="Clifford Bernzweig" w:date="2024-03-12T11:39:00Z">
            <w:rPr>
              <w:color w:val="000000" w:themeColor="text1"/>
            </w:rPr>
          </w:rPrChange>
        </w:rPr>
        <w:t xml:space="preserve">have to pay out or issue any type of dividend if it does not want to. </w:t>
      </w:r>
    </w:p>
    <w:p w14:paraId="027C9D6E" w14:textId="77777777" w:rsidR="006D2022" w:rsidRPr="00EA22A1" w:rsidRDefault="006D2022" w:rsidP="00415202">
      <w:pPr>
        <w:numPr>
          <w:ilvl w:val="0"/>
          <w:numId w:val="55"/>
        </w:numPr>
        <w:spacing w:after="60" w:line="240" w:lineRule="auto"/>
        <w:rPr>
          <w:color w:val="000000" w:themeColor="text1"/>
          <w:sz w:val="24"/>
          <w:szCs w:val="24"/>
          <w:rPrChange w:id="2425" w:author="Clifford Bernzweig" w:date="2024-03-12T11:39:00Z">
            <w:rPr>
              <w:color w:val="000000" w:themeColor="text1"/>
            </w:rPr>
          </w:rPrChange>
        </w:rPr>
      </w:pPr>
      <w:r w:rsidRPr="00EA22A1">
        <w:rPr>
          <w:color w:val="000000" w:themeColor="text1"/>
          <w:sz w:val="24"/>
          <w:szCs w:val="24"/>
          <w:rPrChange w:id="2426" w:author="Clifford Bernzweig" w:date="2024-03-12T11:39:00Z">
            <w:rPr>
              <w:color w:val="000000" w:themeColor="text1"/>
            </w:rPr>
          </w:rPrChange>
        </w:rPr>
        <w:t xml:space="preserve">A cash dividend may be construed as a sign of a financially healthy company. </w:t>
      </w:r>
    </w:p>
    <w:p w14:paraId="01B041A8" w14:textId="77777777" w:rsidR="006D2022" w:rsidRPr="00EA22A1" w:rsidRDefault="006D2022" w:rsidP="00415202">
      <w:pPr>
        <w:numPr>
          <w:ilvl w:val="0"/>
          <w:numId w:val="55"/>
        </w:numPr>
        <w:spacing w:after="0" w:line="240" w:lineRule="auto"/>
        <w:rPr>
          <w:color w:val="000000" w:themeColor="text1"/>
          <w:sz w:val="24"/>
          <w:szCs w:val="24"/>
          <w:rPrChange w:id="2427" w:author="Clifford Bernzweig" w:date="2024-03-12T11:39:00Z">
            <w:rPr>
              <w:color w:val="000000" w:themeColor="text1"/>
            </w:rPr>
          </w:rPrChange>
        </w:rPr>
      </w:pPr>
      <w:r w:rsidRPr="00EA22A1">
        <w:rPr>
          <w:color w:val="000000" w:themeColor="text1"/>
          <w:sz w:val="24"/>
          <w:szCs w:val="24"/>
          <w:rPrChange w:id="2428" w:author="Clifford Bernzweig" w:date="2024-03-12T11:39:00Z">
            <w:rPr>
              <w:color w:val="000000" w:themeColor="text1"/>
            </w:rPr>
          </w:rPrChange>
        </w:rPr>
        <w:t xml:space="preserve">However, too high a dividend may portend trouble in the future. </w:t>
      </w:r>
    </w:p>
    <w:p w14:paraId="61D38274" w14:textId="77777777" w:rsidR="006D2022" w:rsidRPr="00EA22A1" w:rsidRDefault="006D2022" w:rsidP="00415202">
      <w:pPr>
        <w:numPr>
          <w:ilvl w:val="0"/>
          <w:numId w:val="55"/>
        </w:numPr>
        <w:spacing w:after="60" w:line="240" w:lineRule="auto"/>
        <w:rPr>
          <w:color w:val="000000" w:themeColor="text1"/>
          <w:sz w:val="24"/>
          <w:szCs w:val="24"/>
          <w:rPrChange w:id="2429" w:author="Clifford Bernzweig" w:date="2024-03-12T11:39:00Z">
            <w:rPr>
              <w:color w:val="000000" w:themeColor="text1"/>
            </w:rPr>
          </w:rPrChange>
        </w:rPr>
      </w:pPr>
      <w:r w:rsidRPr="00EA22A1">
        <w:rPr>
          <w:color w:val="000000" w:themeColor="text1"/>
          <w:sz w:val="24"/>
          <w:szCs w:val="24"/>
          <w:rPrChange w:id="2430" w:author="Clifford Bernzweig" w:date="2024-03-12T11:39:00Z">
            <w:rPr>
              <w:color w:val="000000" w:themeColor="text1"/>
            </w:rPr>
          </w:rPrChange>
        </w:rPr>
        <w:t xml:space="preserve">On the other hand, the lack of a dividend does not necessarily mean a company is in financial distress. The company can simply be reinvesting </w:t>
      </w:r>
      <w:proofErr w:type="gramStart"/>
      <w:r w:rsidRPr="00EA22A1">
        <w:rPr>
          <w:color w:val="000000" w:themeColor="text1"/>
          <w:sz w:val="24"/>
          <w:szCs w:val="24"/>
          <w:rPrChange w:id="2431" w:author="Clifford Bernzweig" w:date="2024-03-12T11:39:00Z">
            <w:rPr>
              <w:color w:val="000000" w:themeColor="text1"/>
            </w:rPr>
          </w:rPrChange>
        </w:rPr>
        <w:t>all of</w:t>
      </w:r>
      <w:proofErr w:type="gramEnd"/>
      <w:r w:rsidRPr="00EA22A1">
        <w:rPr>
          <w:color w:val="000000" w:themeColor="text1"/>
          <w:sz w:val="24"/>
          <w:szCs w:val="24"/>
          <w:rPrChange w:id="2432" w:author="Clifford Bernzweig" w:date="2024-03-12T11:39:00Z">
            <w:rPr>
              <w:color w:val="000000" w:themeColor="text1"/>
            </w:rPr>
          </w:rPrChange>
        </w:rPr>
        <w:t xml:space="preserve"> its cash back into the business as a way to expand or grow the business. </w:t>
      </w:r>
      <w:commentRangeEnd w:id="2408"/>
      <w:r w:rsidR="00EA22A1">
        <w:rPr>
          <w:rStyle w:val="CommentReference"/>
          <w:rFonts w:asciiTheme="minorHAnsi" w:eastAsiaTheme="minorHAnsi" w:hAnsiTheme="minorHAnsi" w:cstheme="minorBidi"/>
        </w:rPr>
        <w:commentReference w:id="2408"/>
      </w:r>
    </w:p>
    <w:p w14:paraId="0A40845D" w14:textId="77777777" w:rsidR="006D2022" w:rsidRPr="00EA22A1" w:rsidRDefault="006D2022" w:rsidP="00931809">
      <w:pPr>
        <w:rPr>
          <w:color w:val="000000" w:themeColor="text1"/>
          <w:sz w:val="24"/>
          <w:szCs w:val="24"/>
          <w:rPrChange w:id="2433" w:author="Clifford Bernzweig" w:date="2024-03-12T11:39:00Z">
            <w:rPr>
              <w:color w:val="000000" w:themeColor="text1"/>
            </w:rPr>
          </w:rPrChange>
        </w:rPr>
      </w:pPr>
    </w:p>
    <w:p w14:paraId="6822A904" w14:textId="77777777" w:rsidR="006D2022" w:rsidRPr="00EA22A1" w:rsidRDefault="006D2022" w:rsidP="00931809">
      <w:pPr>
        <w:rPr>
          <w:color w:val="000000" w:themeColor="text1"/>
          <w:sz w:val="24"/>
          <w:szCs w:val="24"/>
          <w:rPrChange w:id="2434" w:author="Clifford Bernzweig" w:date="2024-03-12T11:39:00Z">
            <w:rPr>
              <w:color w:val="000000" w:themeColor="text1"/>
            </w:rPr>
          </w:rPrChange>
        </w:rPr>
      </w:pPr>
      <w:r w:rsidRPr="00EA22A1">
        <w:rPr>
          <w:color w:val="000000" w:themeColor="text1"/>
          <w:sz w:val="24"/>
          <w:szCs w:val="24"/>
          <w:rPrChange w:id="2435" w:author="Clifford Bernzweig" w:date="2024-03-12T11:39:00Z">
            <w:rPr>
              <w:color w:val="000000" w:themeColor="text1"/>
            </w:rPr>
          </w:rPrChange>
        </w:rPr>
        <w:t xml:space="preserve">There are three </w:t>
      </w:r>
      <w:del w:id="2436" w:author="Clifford Bernzweig" w:date="2024-03-12T11:48:00Z">
        <w:r w:rsidRPr="00EA22A1" w:rsidDel="00EA22A1">
          <w:rPr>
            <w:color w:val="000000" w:themeColor="text1"/>
            <w:sz w:val="24"/>
            <w:szCs w:val="24"/>
            <w:rPrChange w:id="2437" w:author="Clifford Bernzweig" w:date="2024-03-12T11:39:00Z">
              <w:rPr>
                <w:color w:val="000000" w:themeColor="text1"/>
              </w:rPr>
            </w:rPrChange>
          </w:rPr>
          <w:delText xml:space="preserve">(3) </w:delText>
        </w:r>
      </w:del>
      <w:r w:rsidRPr="00EA22A1">
        <w:rPr>
          <w:color w:val="000000" w:themeColor="text1"/>
          <w:sz w:val="24"/>
          <w:szCs w:val="24"/>
          <w:rPrChange w:id="2438" w:author="Clifford Bernzweig" w:date="2024-03-12T11:39:00Z">
            <w:rPr>
              <w:color w:val="000000" w:themeColor="text1"/>
            </w:rPr>
          </w:rPrChange>
        </w:rPr>
        <w:t>important dates associated with dividends:</w:t>
      </w:r>
    </w:p>
    <w:p w14:paraId="14BAF85D" w14:textId="77777777" w:rsidR="006D2022" w:rsidRPr="00EA22A1" w:rsidRDefault="006D2022" w:rsidP="00931809">
      <w:pPr>
        <w:rPr>
          <w:color w:val="000000" w:themeColor="text1"/>
          <w:sz w:val="24"/>
          <w:szCs w:val="24"/>
          <w:rPrChange w:id="2439" w:author="Clifford Bernzweig" w:date="2024-03-12T11:39:00Z">
            <w:rPr>
              <w:color w:val="000000" w:themeColor="text1"/>
            </w:rPr>
          </w:rPrChange>
        </w:rPr>
      </w:pPr>
    </w:p>
    <w:p w14:paraId="63D6CF91" w14:textId="77777777" w:rsidR="006D2022" w:rsidRPr="00EA22A1" w:rsidRDefault="006D2022" w:rsidP="00415202">
      <w:pPr>
        <w:numPr>
          <w:ilvl w:val="0"/>
          <w:numId w:val="45"/>
        </w:numPr>
        <w:spacing w:after="0" w:line="240" w:lineRule="auto"/>
        <w:rPr>
          <w:b/>
          <w:color w:val="000000" w:themeColor="text1"/>
          <w:sz w:val="24"/>
          <w:szCs w:val="24"/>
          <w:rPrChange w:id="2440" w:author="Clifford Bernzweig" w:date="2024-03-12T11:39:00Z">
            <w:rPr>
              <w:b/>
              <w:color w:val="000000" w:themeColor="text1"/>
            </w:rPr>
          </w:rPrChange>
        </w:rPr>
      </w:pPr>
      <w:r w:rsidRPr="00EA22A1">
        <w:rPr>
          <w:b/>
          <w:color w:val="000000" w:themeColor="text1"/>
          <w:sz w:val="24"/>
          <w:szCs w:val="24"/>
          <w:rPrChange w:id="2441" w:author="Clifford Bernzweig" w:date="2024-03-12T11:39:00Z">
            <w:rPr>
              <w:b/>
              <w:color w:val="000000" w:themeColor="text1"/>
            </w:rPr>
          </w:rPrChange>
        </w:rPr>
        <w:lastRenderedPageBreak/>
        <w:t xml:space="preserve">Declaration Date </w:t>
      </w:r>
    </w:p>
    <w:p w14:paraId="42E5C7F7" w14:textId="1671280D" w:rsidR="006D2022" w:rsidRPr="00A37A5A" w:rsidRDefault="006D2022" w:rsidP="00931809">
      <w:pPr>
        <w:ind w:left="720"/>
        <w:rPr>
          <w:bCs/>
          <w:color w:val="000000" w:themeColor="text1"/>
          <w:sz w:val="24"/>
          <w:szCs w:val="24"/>
          <w:rPrChange w:id="2442" w:author="Clifford Bernzweig" w:date="2024-03-12T11:49:00Z">
            <w:rPr>
              <w:color w:val="000000" w:themeColor="text1"/>
            </w:rPr>
          </w:rPrChange>
        </w:rPr>
      </w:pPr>
      <w:r w:rsidRPr="00EA22A1">
        <w:rPr>
          <w:color w:val="000000" w:themeColor="text1"/>
          <w:sz w:val="24"/>
          <w:szCs w:val="24"/>
          <w:rPrChange w:id="2443" w:author="Clifford Bernzweig" w:date="2024-03-12T11:39:00Z">
            <w:rPr>
              <w:color w:val="000000" w:themeColor="text1"/>
            </w:rPr>
          </w:rPrChange>
        </w:rPr>
        <w:t>On this date</w:t>
      </w:r>
      <w:ins w:id="2444" w:author="Clifford Bernzweig" w:date="2024-03-12T11:48:00Z">
        <w:r w:rsidR="00EA22A1">
          <w:rPr>
            <w:color w:val="000000" w:themeColor="text1"/>
            <w:sz w:val="24"/>
            <w:szCs w:val="24"/>
          </w:rPr>
          <w:t>,</w:t>
        </w:r>
      </w:ins>
      <w:r w:rsidRPr="00EA22A1">
        <w:rPr>
          <w:color w:val="000000" w:themeColor="text1"/>
          <w:sz w:val="24"/>
          <w:szCs w:val="24"/>
          <w:rPrChange w:id="2445" w:author="Clifford Bernzweig" w:date="2024-03-12T11:39:00Z">
            <w:rPr>
              <w:color w:val="000000" w:themeColor="text1"/>
            </w:rPr>
          </w:rPrChange>
        </w:rPr>
        <w:t xml:space="preserve"> the </w:t>
      </w:r>
      <w:del w:id="2446" w:author="Clifford Bernzweig" w:date="2024-03-12T11:49:00Z">
        <w:r w:rsidRPr="00EA22A1" w:rsidDel="00EA22A1">
          <w:rPr>
            <w:color w:val="000000" w:themeColor="text1"/>
            <w:sz w:val="24"/>
            <w:szCs w:val="24"/>
            <w:rPrChange w:id="2447" w:author="Clifford Bernzweig" w:date="2024-03-12T11:39:00Z">
              <w:rPr>
                <w:color w:val="000000" w:themeColor="text1"/>
              </w:rPr>
            </w:rPrChange>
          </w:rPr>
          <w:delText xml:space="preserve">Board </w:delText>
        </w:r>
      </w:del>
      <w:ins w:id="2448" w:author="Clifford Bernzweig" w:date="2024-03-12T11:49:00Z">
        <w:r w:rsidR="00EA22A1">
          <w:rPr>
            <w:color w:val="000000" w:themeColor="text1"/>
            <w:sz w:val="24"/>
            <w:szCs w:val="24"/>
          </w:rPr>
          <w:t>b</w:t>
        </w:r>
        <w:r w:rsidR="00EA22A1" w:rsidRPr="00EA22A1">
          <w:rPr>
            <w:color w:val="000000" w:themeColor="text1"/>
            <w:sz w:val="24"/>
            <w:szCs w:val="24"/>
            <w:rPrChange w:id="2449" w:author="Clifford Bernzweig" w:date="2024-03-12T11:39:00Z">
              <w:rPr>
                <w:color w:val="000000" w:themeColor="text1"/>
              </w:rPr>
            </w:rPrChange>
          </w:rPr>
          <w:t xml:space="preserve">oard </w:t>
        </w:r>
      </w:ins>
      <w:r w:rsidRPr="00EA22A1">
        <w:rPr>
          <w:color w:val="000000" w:themeColor="text1"/>
          <w:sz w:val="24"/>
          <w:szCs w:val="24"/>
          <w:rPrChange w:id="2450" w:author="Clifford Bernzweig" w:date="2024-03-12T11:39:00Z">
            <w:rPr>
              <w:color w:val="000000" w:themeColor="text1"/>
            </w:rPr>
          </w:rPrChange>
        </w:rPr>
        <w:t xml:space="preserve">of </w:t>
      </w:r>
      <w:del w:id="2451" w:author="Clifford Bernzweig" w:date="2024-03-12T11:49:00Z">
        <w:r w:rsidRPr="00EA22A1" w:rsidDel="00EA22A1">
          <w:rPr>
            <w:color w:val="000000" w:themeColor="text1"/>
            <w:sz w:val="24"/>
            <w:szCs w:val="24"/>
            <w:rPrChange w:id="2452" w:author="Clifford Bernzweig" w:date="2024-03-12T11:39:00Z">
              <w:rPr>
                <w:color w:val="000000" w:themeColor="text1"/>
              </w:rPr>
            </w:rPrChange>
          </w:rPr>
          <w:delText xml:space="preserve">Directors </w:delText>
        </w:r>
      </w:del>
      <w:ins w:id="2453" w:author="Clifford Bernzweig" w:date="2024-03-12T11:49:00Z">
        <w:r w:rsidR="00EA22A1">
          <w:rPr>
            <w:color w:val="000000" w:themeColor="text1"/>
            <w:sz w:val="24"/>
            <w:szCs w:val="24"/>
          </w:rPr>
          <w:t>d</w:t>
        </w:r>
        <w:r w:rsidR="00EA22A1" w:rsidRPr="00EA22A1">
          <w:rPr>
            <w:color w:val="000000" w:themeColor="text1"/>
            <w:sz w:val="24"/>
            <w:szCs w:val="24"/>
            <w:rPrChange w:id="2454" w:author="Clifford Bernzweig" w:date="2024-03-12T11:39:00Z">
              <w:rPr>
                <w:color w:val="000000" w:themeColor="text1"/>
              </w:rPr>
            </w:rPrChange>
          </w:rPr>
          <w:t xml:space="preserve">irectors </w:t>
        </w:r>
      </w:ins>
      <w:proofErr w:type="gramStart"/>
      <w:r w:rsidRPr="00EA22A1">
        <w:rPr>
          <w:color w:val="000000" w:themeColor="text1"/>
          <w:sz w:val="24"/>
          <w:szCs w:val="24"/>
          <w:rPrChange w:id="2455" w:author="Clifford Bernzweig" w:date="2024-03-12T11:39:00Z">
            <w:rPr>
              <w:color w:val="000000" w:themeColor="text1"/>
            </w:rPr>
          </w:rPrChange>
        </w:rPr>
        <w:t>declares</w:t>
      </w:r>
      <w:proofErr w:type="gramEnd"/>
      <w:r w:rsidRPr="00EA22A1">
        <w:rPr>
          <w:color w:val="000000" w:themeColor="text1"/>
          <w:sz w:val="24"/>
          <w:szCs w:val="24"/>
          <w:rPrChange w:id="2456" w:author="Clifford Bernzweig" w:date="2024-03-12T11:39:00Z">
            <w:rPr>
              <w:color w:val="000000" w:themeColor="text1"/>
            </w:rPr>
          </w:rPrChange>
        </w:rPr>
        <w:t xml:space="preserve"> a dividend</w:t>
      </w:r>
      <w:ins w:id="2457" w:author="Clifford Bernzweig" w:date="2024-03-12T11:49:00Z">
        <w:r w:rsidR="00EA22A1">
          <w:rPr>
            <w:color w:val="000000" w:themeColor="text1"/>
            <w:sz w:val="24"/>
            <w:szCs w:val="24"/>
          </w:rPr>
          <w:t>,</w:t>
        </w:r>
      </w:ins>
      <w:r w:rsidRPr="00EA22A1">
        <w:rPr>
          <w:color w:val="000000" w:themeColor="text1"/>
          <w:sz w:val="24"/>
          <w:szCs w:val="24"/>
          <w:rPrChange w:id="2458" w:author="Clifford Bernzweig" w:date="2024-03-12T11:39:00Z">
            <w:rPr>
              <w:color w:val="000000" w:themeColor="text1"/>
            </w:rPr>
          </w:rPrChange>
        </w:rPr>
        <w:t xml:space="preserve"> and the company becomes liable for the payment or the issuance of stock. </w:t>
      </w:r>
      <w:r w:rsidRPr="00A37A5A">
        <w:rPr>
          <w:bCs/>
          <w:color w:val="000000" w:themeColor="text1"/>
          <w:sz w:val="24"/>
          <w:szCs w:val="24"/>
          <w:rPrChange w:id="2459" w:author="Clifford Bernzweig" w:date="2024-03-12T11:49:00Z">
            <w:rPr>
              <w:b/>
              <w:color w:val="000000" w:themeColor="text1"/>
            </w:rPr>
          </w:rPrChange>
        </w:rPr>
        <w:t>A journal entry is required.</w:t>
      </w:r>
    </w:p>
    <w:p w14:paraId="043523DA" w14:textId="77777777" w:rsidR="006D2022" w:rsidRPr="00EA22A1" w:rsidRDefault="006D2022" w:rsidP="00931809">
      <w:pPr>
        <w:rPr>
          <w:color w:val="000000" w:themeColor="text1"/>
          <w:sz w:val="24"/>
          <w:szCs w:val="24"/>
          <w:rPrChange w:id="2460" w:author="Clifford Bernzweig" w:date="2024-03-12T11:39:00Z">
            <w:rPr>
              <w:color w:val="000000" w:themeColor="text1"/>
            </w:rPr>
          </w:rPrChange>
        </w:rPr>
      </w:pPr>
    </w:p>
    <w:p w14:paraId="05AD22DD" w14:textId="77777777" w:rsidR="006D2022" w:rsidRPr="00EA22A1" w:rsidRDefault="006D2022" w:rsidP="00415202">
      <w:pPr>
        <w:numPr>
          <w:ilvl w:val="0"/>
          <w:numId w:val="45"/>
        </w:numPr>
        <w:spacing w:after="0" w:line="240" w:lineRule="auto"/>
        <w:rPr>
          <w:b/>
          <w:color w:val="000000" w:themeColor="text1"/>
          <w:sz w:val="24"/>
          <w:szCs w:val="24"/>
          <w:rPrChange w:id="2461" w:author="Clifford Bernzweig" w:date="2024-03-12T11:39:00Z">
            <w:rPr>
              <w:b/>
              <w:color w:val="000000" w:themeColor="text1"/>
            </w:rPr>
          </w:rPrChange>
        </w:rPr>
      </w:pPr>
      <w:r w:rsidRPr="00EA22A1">
        <w:rPr>
          <w:b/>
          <w:color w:val="000000" w:themeColor="text1"/>
          <w:sz w:val="24"/>
          <w:szCs w:val="24"/>
          <w:rPrChange w:id="2462" w:author="Clifford Bernzweig" w:date="2024-03-12T11:39:00Z">
            <w:rPr>
              <w:b/>
              <w:color w:val="000000" w:themeColor="text1"/>
            </w:rPr>
          </w:rPrChange>
        </w:rPr>
        <w:t xml:space="preserve">Record Date </w:t>
      </w:r>
    </w:p>
    <w:p w14:paraId="5E1F2265" w14:textId="77777777" w:rsidR="006D2022" w:rsidRPr="00A37A5A" w:rsidRDefault="006D2022" w:rsidP="00931809">
      <w:pPr>
        <w:ind w:left="720"/>
        <w:rPr>
          <w:bCs/>
          <w:color w:val="000000" w:themeColor="text1"/>
          <w:sz w:val="24"/>
          <w:szCs w:val="24"/>
          <w:rPrChange w:id="2463" w:author="Clifford Bernzweig" w:date="2024-03-12T11:49:00Z">
            <w:rPr>
              <w:color w:val="000000" w:themeColor="text1"/>
            </w:rPr>
          </w:rPrChange>
        </w:rPr>
      </w:pPr>
      <w:r w:rsidRPr="00EA22A1">
        <w:rPr>
          <w:color w:val="000000" w:themeColor="text1"/>
          <w:sz w:val="24"/>
          <w:szCs w:val="24"/>
          <w:rPrChange w:id="2464" w:author="Clifford Bernzweig" w:date="2024-03-12T11:39:00Z">
            <w:rPr>
              <w:color w:val="000000" w:themeColor="text1"/>
            </w:rPr>
          </w:rPrChange>
        </w:rPr>
        <w:t xml:space="preserve">Owners of the shares on this date will receive the dividend. </w:t>
      </w:r>
      <w:r w:rsidRPr="00A37A5A">
        <w:rPr>
          <w:bCs/>
          <w:color w:val="000000" w:themeColor="text1"/>
          <w:sz w:val="24"/>
          <w:szCs w:val="24"/>
          <w:rPrChange w:id="2465" w:author="Clifford Bernzweig" w:date="2024-03-12T11:49:00Z">
            <w:rPr>
              <w:b/>
              <w:color w:val="000000" w:themeColor="text1"/>
            </w:rPr>
          </w:rPrChange>
        </w:rPr>
        <w:t>No journal entry is required.</w:t>
      </w:r>
    </w:p>
    <w:p w14:paraId="6B7759AD" w14:textId="77777777" w:rsidR="006D2022" w:rsidRPr="00EA22A1" w:rsidRDefault="006D2022" w:rsidP="00931809">
      <w:pPr>
        <w:rPr>
          <w:color w:val="000000" w:themeColor="text1"/>
          <w:sz w:val="24"/>
          <w:szCs w:val="24"/>
          <w:rPrChange w:id="2466" w:author="Clifford Bernzweig" w:date="2024-03-12T11:39:00Z">
            <w:rPr>
              <w:color w:val="000000" w:themeColor="text1"/>
            </w:rPr>
          </w:rPrChange>
        </w:rPr>
      </w:pPr>
    </w:p>
    <w:p w14:paraId="5CB82BA5" w14:textId="77777777" w:rsidR="006D2022" w:rsidRPr="00EA22A1" w:rsidRDefault="006D2022" w:rsidP="00415202">
      <w:pPr>
        <w:numPr>
          <w:ilvl w:val="0"/>
          <w:numId w:val="45"/>
        </w:numPr>
        <w:spacing w:after="0" w:line="240" w:lineRule="auto"/>
        <w:rPr>
          <w:b/>
          <w:color w:val="000000" w:themeColor="text1"/>
          <w:sz w:val="24"/>
          <w:szCs w:val="24"/>
          <w:rPrChange w:id="2467" w:author="Clifford Bernzweig" w:date="2024-03-12T11:39:00Z">
            <w:rPr>
              <w:b/>
              <w:color w:val="000000" w:themeColor="text1"/>
            </w:rPr>
          </w:rPrChange>
        </w:rPr>
      </w:pPr>
      <w:r w:rsidRPr="00EA22A1">
        <w:rPr>
          <w:b/>
          <w:color w:val="000000" w:themeColor="text1"/>
          <w:sz w:val="24"/>
          <w:szCs w:val="24"/>
          <w:rPrChange w:id="2468" w:author="Clifford Bernzweig" w:date="2024-03-12T11:39:00Z">
            <w:rPr>
              <w:b/>
              <w:color w:val="000000" w:themeColor="text1"/>
            </w:rPr>
          </w:rPrChange>
        </w:rPr>
        <w:t xml:space="preserve">Payment Date </w:t>
      </w:r>
      <w:r w:rsidRPr="00A37A5A">
        <w:rPr>
          <w:b/>
          <w:bCs/>
          <w:color w:val="000000" w:themeColor="text1"/>
          <w:sz w:val="24"/>
          <w:szCs w:val="24"/>
          <w:rPrChange w:id="2469" w:author="Clifford Bernzweig" w:date="2024-03-12T11:57:00Z">
            <w:rPr>
              <w:color w:val="000000" w:themeColor="text1"/>
            </w:rPr>
          </w:rPrChange>
        </w:rPr>
        <w:t>(or issue date if a stock dividend)</w:t>
      </w:r>
      <w:r w:rsidRPr="00EA22A1">
        <w:rPr>
          <w:color w:val="000000" w:themeColor="text1"/>
          <w:sz w:val="24"/>
          <w:szCs w:val="24"/>
          <w:rPrChange w:id="2470" w:author="Clifford Bernzweig" w:date="2024-03-12T11:39:00Z">
            <w:rPr>
              <w:color w:val="000000" w:themeColor="text1"/>
            </w:rPr>
          </w:rPrChange>
        </w:rPr>
        <w:t xml:space="preserve"> </w:t>
      </w:r>
    </w:p>
    <w:p w14:paraId="206F4511" w14:textId="77777777" w:rsidR="006D2022" w:rsidRPr="00EA22A1" w:rsidRDefault="006D2022" w:rsidP="00931809">
      <w:pPr>
        <w:ind w:left="720"/>
        <w:rPr>
          <w:color w:val="000000" w:themeColor="text1"/>
          <w:sz w:val="24"/>
          <w:szCs w:val="24"/>
          <w:rPrChange w:id="2471" w:author="Clifford Bernzweig" w:date="2024-03-12T11:39:00Z">
            <w:rPr>
              <w:color w:val="000000" w:themeColor="text1"/>
            </w:rPr>
          </w:rPrChange>
        </w:rPr>
      </w:pPr>
      <w:r w:rsidRPr="00EA22A1">
        <w:rPr>
          <w:color w:val="000000" w:themeColor="text1"/>
          <w:sz w:val="24"/>
          <w:szCs w:val="24"/>
          <w:rPrChange w:id="2472" w:author="Clifford Bernzweig" w:date="2024-03-12T11:39:00Z">
            <w:rPr>
              <w:color w:val="000000" w:themeColor="text1"/>
            </w:rPr>
          </w:rPrChange>
        </w:rPr>
        <w:t xml:space="preserve">On this date, the cash payment is made, or the additional shares of stock are issued in the case of a stock dividend. </w:t>
      </w:r>
      <w:r w:rsidRPr="00A37A5A">
        <w:rPr>
          <w:bCs/>
          <w:color w:val="000000" w:themeColor="text1"/>
          <w:sz w:val="24"/>
          <w:szCs w:val="24"/>
          <w:rPrChange w:id="2473" w:author="Clifford Bernzweig" w:date="2024-03-12T11:57:00Z">
            <w:rPr>
              <w:b/>
              <w:color w:val="000000" w:themeColor="text1"/>
            </w:rPr>
          </w:rPrChange>
        </w:rPr>
        <w:t>A journal entry is required.</w:t>
      </w:r>
    </w:p>
    <w:p w14:paraId="67B954C5" w14:textId="77777777" w:rsidR="006D2022" w:rsidRPr="00EA22A1" w:rsidRDefault="006D2022" w:rsidP="00931809">
      <w:pPr>
        <w:rPr>
          <w:color w:val="000000" w:themeColor="text1"/>
          <w:sz w:val="24"/>
          <w:szCs w:val="24"/>
          <w:rPrChange w:id="2474" w:author="Clifford Bernzweig" w:date="2024-03-12T11:39:00Z">
            <w:rPr>
              <w:color w:val="000000" w:themeColor="text1"/>
            </w:rPr>
          </w:rPrChange>
        </w:rPr>
      </w:pPr>
    </w:p>
    <w:p w14:paraId="4BF6013A" w14:textId="77777777" w:rsidR="006D2022" w:rsidRPr="00EA22A1" w:rsidRDefault="006D2022" w:rsidP="00931809">
      <w:pPr>
        <w:rPr>
          <w:color w:val="000000" w:themeColor="text1"/>
          <w:sz w:val="24"/>
          <w:szCs w:val="24"/>
          <w:rPrChange w:id="2475" w:author="Clifford Bernzweig" w:date="2024-03-12T11:39:00Z">
            <w:rPr>
              <w:color w:val="000000" w:themeColor="text1"/>
            </w:rPr>
          </w:rPrChange>
        </w:rPr>
      </w:pPr>
    </w:p>
    <w:p w14:paraId="3799EAFB" w14:textId="77777777" w:rsidR="006D2022" w:rsidRPr="00EA22A1" w:rsidRDefault="006D2022" w:rsidP="00931809">
      <w:pPr>
        <w:rPr>
          <w:color w:val="000000" w:themeColor="text1"/>
          <w:sz w:val="24"/>
          <w:szCs w:val="24"/>
          <w:rPrChange w:id="2476" w:author="Clifford Bernzweig" w:date="2024-03-12T11:39:00Z">
            <w:rPr>
              <w:color w:val="000000" w:themeColor="text1"/>
            </w:rPr>
          </w:rPrChange>
        </w:rPr>
      </w:pPr>
    </w:p>
    <w:p w14:paraId="26D88204" w14:textId="77777777" w:rsidR="006D2022" w:rsidRPr="00EA22A1" w:rsidRDefault="006D2022" w:rsidP="00931809">
      <w:pPr>
        <w:rPr>
          <w:color w:val="000000" w:themeColor="text1"/>
          <w:sz w:val="24"/>
          <w:szCs w:val="24"/>
          <w:rPrChange w:id="2477" w:author="Clifford Bernzweig" w:date="2024-03-12T11:39:00Z">
            <w:rPr>
              <w:color w:val="000000" w:themeColor="text1"/>
            </w:rPr>
          </w:rPrChange>
        </w:rPr>
      </w:pPr>
    </w:p>
    <w:p w14:paraId="5B009D55" w14:textId="77777777" w:rsidR="006D2022" w:rsidRPr="00EA22A1" w:rsidRDefault="006D2022" w:rsidP="00931809">
      <w:pPr>
        <w:jc w:val="center"/>
        <w:rPr>
          <w:color w:val="000000" w:themeColor="text1"/>
          <w:sz w:val="24"/>
          <w:szCs w:val="24"/>
          <w:rPrChange w:id="2478" w:author="Clifford Bernzweig" w:date="2024-03-12T11:39:00Z">
            <w:rPr>
              <w:color w:val="000000" w:themeColor="text1"/>
            </w:rPr>
          </w:rPrChange>
        </w:rPr>
      </w:pPr>
      <w:r w:rsidRPr="00EA22A1">
        <w:rPr>
          <w:b/>
          <w:color w:val="000000" w:themeColor="text1"/>
          <w:sz w:val="24"/>
          <w:szCs w:val="24"/>
          <w:rPrChange w:id="2479" w:author="Clifford Bernzweig" w:date="2024-03-12T11:39:00Z">
            <w:rPr>
              <w:b/>
              <w:color w:val="000000" w:themeColor="text1"/>
            </w:rPr>
          </w:rPrChange>
        </w:rPr>
        <w:t>(LO2a)</w:t>
      </w:r>
    </w:p>
    <w:p w14:paraId="41A0A377" w14:textId="77777777" w:rsidR="006D2022" w:rsidRPr="00EA22A1" w:rsidRDefault="006D2022" w:rsidP="00931809">
      <w:pPr>
        <w:pStyle w:val="ListParagraph"/>
        <w:ind w:left="0"/>
        <w:jc w:val="center"/>
        <w:rPr>
          <w:b/>
          <w:color w:val="000000" w:themeColor="text1"/>
          <w:sz w:val="24"/>
          <w:szCs w:val="24"/>
          <w:rPrChange w:id="2480" w:author="Clifford Bernzweig" w:date="2024-03-12T11:39:00Z">
            <w:rPr>
              <w:b/>
              <w:color w:val="000000" w:themeColor="text1"/>
              <w:szCs w:val="24"/>
            </w:rPr>
          </w:rPrChange>
        </w:rPr>
      </w:pPr>
      <w:r w:rsidRPr="00EA22A1">
        <w:rPr>
          <w:b/>
          <w:color w:val="000000" w:themeColor="text1"/>
          <w:sz w:val="24"/>
          <w:szCs w:val="24"/>
          <w:rPrChange w:id="2481" w:author="Clifford Bernzweig" w:date="2024-03-12T11:39:00Z">
            <w:rPr>
              <w:b/>
              <w:color w:val="000000" w:themeColor="text1"/>
              <w:szCs w:val="24"/>
            </w:rPr>
          </w:rPrChange>
        </w:rPr>
        <w:t xml:space="preserve">Develop the journal entries required for cash </w:t>
      </w:r>
      <w:proofErr w:type="gramStart"/>
      <w:r w:rsidRPr="00EA22A1">
        <w:rPr>
          <w:b/>
          <w:color w:val="000000" w:themeColor="text1"/>
          <w:sz w:val="24"/>
          <w:szCs w:val="24"/>
          <w:rPrChange w:id="2482" w:author="Clifford Bernzweig" w:date="2024-03-12T11:39:00Z">
            <w:rPr>
              <w:b/>
              <w:color w:val="000000" w:themeColor="text1"/>
              <w:szCs w:val="24"/>
            </w:rPr>
          </w:rPrChange>
        </w:rPr>
        <w:t>dividends</w:t>
      </w:r>
      <w:proofErr w:type="gramEnd"/>
    </w:p>
    <w:p w14:paraId="4AABE10D" w14:textId="77777777" w:rsidR="006D2022" w:rsidRPr="00EA22A1" w:rsidRDefault="006D2022" w:rsidP="00931809">
      <w:pPr>
        <w:pStyle w:val="ListParagraph"/>
        <w:ind w:left="0"/>
        <w:jc w:val="center"/>
        <w:rPr>
          <w:b/>
          <w:color w:val="000000" w:themeColor="text1"/>
          <w:sz w:val="24"/>
          <w:szCs w:val="24"/>
          <w:rPrChange w:id="2483" w:author="Clifford Bernzweig" w:date="2024-03-12T11:39:00Z">
            <w:rPr>
              <w:b/>
              <w:color w:val="000000" w:themeColor="text1"/>
              <w:szCs w:val="24"/>
            </w:rPr>
          </w:rPrChange>
        </w:rPr>
      </w:pPr>
      <w:r w:rsidRPr="00EA22A1">
        <w:rPr>
          <w:b/>
          <w:color w:val="000000" w:themeColor="text1"/>
          <w:sz w:val="24"/>
          <w:szCs w:val="24"/>
          <w:rPrChange w:id="2484" w:author="Clifford Bernzweig" w:date="2024-03-12T11:39:00Z">
            <w:rPr>
              <w:b/>
              <w:color w:val="000000" w:themeColor="text1"/>
              <w:szCs w:val="24"/>
            </w:rPr>
          </w:rPrChange>
        </w:rPr>
        <w:t>For Common Stock</w:t>
      </w:r>
    </w:p>
    <w:p w14:paraId="3EE57AE0" w14:textId="77777777" w:rsidR="006D2022" w:rsidRPr="00EA22A1" w:rsidRDefault="006D2022" w:rsidP="00931809">
      <w:pPr>
        <w:rPr>
          <w:color w:val="000000" w:themeColor="text1"/>
          <w:sz w:val="24"/>
          <w:szCs w:val="24"/>
          <w:rPrChange w:id="2485" w:author="Clifford Bernzweig" w:date="2024-03-12T11:39:00Z">
            <w:rPr>
              <w:color w:val="000000" w:themeColor="text1"/>
            </w:rPr>
          </w:rPrChange>
        </w:rPr>
      </w:pPr>
    </w:p>
    <w:p w14:paraId="04A7C456" w14:textId="77777777" w:rsidR="006D2022" w:rsidRPr="00EA22A1" w:rsidRDefault="006D2022" w:rsidP="00415202">
      <w:pPr>
        <w:numPr>
          <w:ilvl w:val="0"/>
          <w:numId w:val="56"/>
        </w:numPr>
        <w:spacing w:after="60" w:line="240" w:lineRule="auto"/>
        <w:rPr>
          <w:color w:val="000000" w:themeColor="text1"/>
          <w:sz w:val="24"/>
          <w:szCs w:val="24"/>
          <w:rPrChange w:id="2486" w:author="Clifford Bernzweig" w:date="2024-03-12T11:39:00Z">
            <w:rPr>
              <w:color w:val="000000" w:themeColor="text1"/>
            </w:rPr>
          </w:rPrChange>
        </w:rPr>
      </w:pPr>
      <w:r w:rsidRPr="00EA22A1">
        <w:rPr>
          <w:color w:val="000000" w:themeColor="text1"/>
          <w:sz w:val="24"/>
          <w:szCs w:val="24"/>
          <w:rPrChange w:id="2487" w:author="Clifford Bernzweig" w:date="2024-03-12T11:39:00Z">
            <w:rPr>
              <w:color w:val="000000" w:themeColor="text1"/>
            </w:rPr>
          </w:rPrChange>
        </w:rPr>
        <w:t xml:space="preserve">When developing </w:t>
      </w:r>
      <w:proofErr w:type="gramStart"/>
      <w:r w:rsidRPr="00EA22A1">
        <w:rPr>
          <w:color w:val="000000" w:themeColor="text1"/>
          <w:sz w:val="24"/>
          <w:szCs w:val="24"/>
          <w:rPrChange w:id="2488" w:author="Clifford Bernzweig" w:date="2024-03-12T11:39:00Z">
            <w:rPr>
              <w:color w:val="000000" w:themeColor="text1"/>
            </w:rPr>
          </w:rPrChange>
        </w:rPr>
        <w:t>the journal</w:t>
      </w:r>
      <w:proofErr w:type="gramEnd"/>
      <w:r w:rsidRPr="00EA22A1">
        <w:rPr>
          <w:color w:val="000000" w:themeColor="text1"/>
          <w:sz w:val="24"/>
          <w:szCs w:val="24"/>
          <w:rPrChange w:id="2489" w:author="Clifford Bernzweig" w:date="2024-03-12T11:39:00Z">
            <w:rPr>
              <w:color w:val="000000" w:themeColor="text1"/>
            </w:rPr>
          </w:rPrChange>
        </w:rPr>
        <w:t xml:space="preserve"> entries for dividends, </w:t>
      </w:r>
      <w:r w:rsidRPr="00A37A5A">
        <w:rPr>
          <w:bCs/>
          <w:color w:val="000000" w:themeColor="text1"/>
          <w:sz w:val="24"/>
          <w:szCs w:val="24"/>
          <w:rPrChange w:id="2490" w:author="Clifford Bernzweig" w:date="2024-03-12T11:58:00Z">
            <w:rPr>
              <w:b/>
              <w:color w:val="000000" w:themeColor="text1"/>
              <w:u w:val="single"/>
            </w:rPr>
          </w:rPrChange>
        </w:rPr>
        <w:t>it is very important to determine the number of shares outstanding on the day the BOD declares the dividend.</w:t>
      </w:r>
      <w:r w:rsidRPr="00EA22A1">
        <w:rPr>
          <w:color w:val="000000" w:themeColor="text1"/>
          <w:sz w:val="24"/>
          <w:szCs w:val="24"/>
          <w:rPrChange w:id="2491" w:author="Clifford Bernzweig" w:date="2024-03-12T11:39:00Z">
            <w:rPr>
              <w:color w:val="000000" w:themeColor="text1"/>
            </w:rPr>
          </w:rPrChange>
        </w:rPr>
        <w:t xml:space="preserve"> </w:t>
      </w:r>
    </w:p>
    <w:p w14:paraId="3323CC5E" w14:textId="77777777" w:rsidR="006D2022" w:rsidRPr="00EA22A1" w:rsidRDefault="006D2022" w:rsidP="00415202">
      <w:pPr>
        <w:numPr>
          <w:ilvl w:val="0"/>
          <w:numId w:val="56"/>
        </w:numPr>
        <w:spacing w:after="0" w:line="240" w:lineRule="auto"/>
        <w:rPr>
          <w:color w:val="000000" w:themeColor="text1"/>
          <w:sz w:val="24"/>
          <w:szCs w:val="24"/>
          <w:rPrChange w:id="2492" w:author="Clifford Bernzweig" w:date="2024-03-12T11:39:00Z">
            <w:rPr>
              <w:color w:val="000000" w:themeColor="text1"/>
            </w:rPr>
          </w:rPrChange>
        </w:rPr>
      </w:pPr>
      <w:r w:rsidRPr="00EA22A1">
        <w:rPr>
          <w:color w:val="000000" w:themeColor="text1"/>
          <w:sz w:val="24"/>
          <w:szCs w:val="24"/>
          <w:rPrChange w:id="2493" w:author="Clifford Bernzweig" w:date="2024-03-12T11:39:00Z">
            <w:rPr>
              <w:color w:val="000000" w:themeColor="text1"/>
            </w:rPr>
          </w:rPrChange>
        </w:rPr>
        <w:t xml:space="preserve">Cash dividends are usually declared and paid out on a quarterly basis to existing shareholders. </w:t>
      </w:r>
    </w:p>
    <w:p w14:paraId="7F6403AB" w14:textId="7C5EF66A" w:rsidR="006D2022" w:rsidRPr="00EA22A1" w:rsidRDefault="006D2022" w:rsidP="00415202">
      <w:pPr>
        <w:numPr>
          <w:ilvl w:val="0"/>
          <w:numId w:val="56"/>
        </w:numPr>
        <w:spacing w:after="0" w:line="240" w:lineRule="auto"/>
        <w:rPr>
          <w:color w:val="000000" w:themeColor="text1"/>
          <w:sz w:val="24"/>
          <w:szCs w:val="24"/>
          <w:rPrChange w:id="2494" w:author="Clifford Bernzweig" w:date="2024-03-12T11:39:00Z">
            <w:rPr>
              <w:color w:val="000000" w:themeColor="text1"/>
            </w:rPr>
          </w:rPrChange>
        </w:rPr>
      </w:pPr>
      <w:r w:rsidRPr="00EA22A1">
        <w:rPr>
          <w:color w:val="000000" w:themeColor="text1"/>
          <w:sz w:val="24"/>
          <w:szCs w:val="24"/>
          <w:rPrChange w:id="2495" w:author="Clifford Bernzweig" w:date="2024-03-12T11:39:00Z">
            <w:rPr>
              <w:color w:val="000000" w:themeColor="text1"/>
            </w:rPr>
          </w:rPrChange>
        </w:rPr>
        <w:t xml:space="preserve">On the </w:t>
      </w:r>
      <w:del w:id="2496" w:author="Clifford Bernzweig" w:date="2024-03-12T11:58:00Z">
        <w:r w:rsidRPr="00EA22A1" w:rsidDel="00A37A5A">
          <w:rPr>
            <w:color w:val="000000" w:themeColor="text1"/>
            <w:sz w:val="24"/>
            <w:szCs w:val="24"/>
            <w:rPrChange w:id="2497" w:author="Clifford Bernzweig" w:date="2024-03-12T11:39:00Z">
              <w:rPr>
                <w:color w:val="000000" w:themeColor="text1"/>
              </w:rPr>
            </w:rPrChange>
          </w:rPr>
          <w:delText xml:space="preserve">Declaration </w:delText>
        </w:r>
      </w:del>
      <w:ins w:id="2498" w:author="Clifford Bernzweig" w:date="2024-03-12T11:58:00Z">
        <w:r w:rsidR="00A37A5A">
          <w:rPr>
            <w:color w:val="000000" w:themeColor="text1"/>
            <w:sz w:val="24"/>
            <w:szCs w:val="24"/>
          </w:rPr>
          <w:t>d</w:t>
        </w:r>
        <w:r w:rsidR="00A37A5A" w:rsidRPr="00EA22A1">
          <w:rPr>
            <w:color w:val="000000" w:themeColor="text1"/>
            <w:sz w:val="24"/>
            <w:szCs w:val="24"/>
            <w:rPrChange w:id="2499" w:author="Clifford Bernzweig" w:date="2024-03-12T11:39:00Z">
              <w:rPr>
                <w:color w:val="000000" w:themeColor="text1"/>
              </w:rPr>
            </w:rPrChange>
          </w:rPr>
          <w:t xml:space="preserve">eclaration </w:t>
        </w:r>
      </w:ins>
      <w:del w:id="2500" w:author="Clifford Bernzweig" w:date="2024-03-12T11:58:00Z">
        <w:r w:rsidRPr="00EA22A1" w:rsidDel="00A37A5A">
          <w:rPr>
            <w:color w:val="000000" w:themeColor="text1"/>
            <w:sz w:val="24"/>
            <w:szCs w:val="24"/>
            <w:rPrChange w:id="2501" w:author="Clifford Bernzweig" w:date="2024-03-12T11:39:00Z">
              <w:rPr>
                <w:color w:val="000000" w:themeColor="text1"/>
              </w:rPr>
            </w:rPrChange>
          </w:rPr>
          <w:delText>Date</w:delText>
        </w:r>
      </w:del>
      <w:ins w:id="2502" w:author="Clifford Bernzweig" w:date="2024-03-12T11:58:00Z">
        <w:r w:rsidR="00A37A5A">
          <w:rPr>
            <w:color w:val="000000" w:themeColor="text1"/>
            <w:sz w:val="24"/>
            <w:szCs w:val="24"/>
          </w:rPr>
          <w:t>d</w:t>
        </w:r>
        <w:r w:rsidR="00A37A5A" w:rsidRPr="00EA22A1">
          <w:rPr>
            <w:color w:val="000000" w:themeColor="text1"/>
            <w:sz w:val="24"/>
            <w:szCs w:val="24"/>
            <w:rPrChange w:id="2503" w:author="Clifford Bernzweig" w:date="2024-03-12T11:39:00Z">
              <w:rPr>
                <w:color w:val="000000" w:themeColor="text1"/>
              </w:rPr>
            </w:rPrChange>
          </w:rPr>
          <w:t>ate</w:t>
        </w:r>
      </w:ins>
      <w:r w:rsidRPr="00EA22A1">
        <w:rPr>
          <w:color w:val="000000" w:themeColor="text1"/>
          <w:sz w:val="24"/>
          <w:szCs w:val="24"/>
          <w:rPrChange w:id="2504" w:author="Clifford Bernzweig" w:date="2024-03-12T11:39:00Z">
            <w:rPr>
              <w:color w:val="000000" w:themeColor="text1"/>
            </w:rPr>
          </w:rPrChange>
        </w:rPr>
        <w:t>, the company becomes liable for the dividend.</w:t>
      </w:r>
    </w:p>
    <w:p w14:paraId="3AEDA8F0" w14:textId="2EE39C19" w:rsidR="006D2022" w:rsidRPr="00EA22A1" w:rsidRDefault="00A37A5A" w:rsidP="00415202">
      <w:pPr>
        <w:pStyle w:val="ListParagraph"/>
        <w:numPr>
          <w:ilvl w:val="0"/>
          <w:numId w:val="56"/>
        </w:numPr>
        <w:spacing w:after="0" w:line="240" w:lineRule="auto"/>
        <w:rPr>
          <w:color w:val="000000" w:themeColor="text1"/>
          <w:sz w:val="24"/>
          <w:szCs w:val="24"/>
          <w:rPrChange w:id="2505" w:author="Clifford Bernzweig" w:date="2024-03-12T11:39:00Z">
            <w:rPr>
              <w:color w:val="000000" w:themeColor="text1"/>
            </w:rPr>
          </w:rPrChange>
        </w:rPr>
      </w:pPr>
      <w:proofErr w:type="spellStart"/>
      <w:ins w:id="2506" w:author="Clifford Bernzweig" w:date="2024-03-12T11:59:00Z">
        <w:r>
          <w:rPr>
            <w:color w:val="000000" w:themeColor="text1"/>
            <w:sz w:val="24"/>
            <w:szCs w:val="24"/>
          </w:rPr>
          <w:t>The</w:t>
        </w:r>
      </w:ins>
      <w:del w:id="2507" w:author="Clifford Bernzweig" w:date="2024-03-12T11:59:00Z">
        <w:r w:rsidR="006D2022" w:rsidRPr="00EA22A1" w:rsidDel="00A37A5A">
          <w:rPr>
            <w:color w:val="000000" w:themeColor="text1"/>
            <w:sz w:val="24"/>
            <w:szCs w:val="24"/>
            <w:rPrChange w:id="2508" w:author="Clifford Bernzweig" w:date="2024-03-12T11:39:00Z">
              <w:rPr>
                <w:color w:val="000000" w:themeColor="text1"/>
              </w:rPr>
            </w:rPrChange>
          </w:rPr>
          <w:delText xml:space="preserve">Cash </w:delText>
        </w:r>
      </w:del>
      <w:ins w:id="2509" w:author="Clifford Bernzweig" w:date="2024-03-12T11:59:00Z">
        <w:r>
          <w:rPr>
            <w:color w:val="000000" w:themeColor="text1"/>
            <w:sz w:val="24"/>
            <w:szCs w:val="24"/>
          </w:rPr>
          <w:t>c</w:t>
        </w:r>
        <w:r w:rsidRPr="00EA22A1">
          <w:rPr>
            <w:color w:val="000000" w:themeColor="text1"/>
            <w:sz w:val="24"/>
            <w:szCs w:val="24"/>
            <w:rPrChange w:id="2510" w:author="Clifford Bernzweig" w:date="2024-03-12T11:39:00Z">
              <w:rPr>
                <w:color w:val="000000" w:themeColor="text1"/>
              </w:rPr>
            </w:rPrChange>
          </w:rPr>
          <w:t>ash</w:t>
        </w:r>
        <w:proofErr w:type="spellEnd"/>
        <w:r w:rsidRPr="00EA22A1">
          <w:rPr>
            <w:color w:val="000000" w:themeColor="text1"/>
            <w:sz w:val="24"/>
            <w:szCs w:val="24"/>
            <w:rPrChange w:id="2511" w:author="Clifford Bernzweig" w:date="2024-03-12T11:39:00Z">
              <w:rPr>
                <w:color w:val="000000" w:themeColor="text1"/>
              </w:rPr>
            </w:rPrChange>
          </w:rPr>
          <w:t xml:space="preserve"> </w:t>
        </w:r>
      </w:ins>
      <w:del w:id="2512" w:author="Clifford Bernzweig" w:date="2024-03-12T11:59:00Z">
        <w:r w:rsidR="006D2022" w:rsidRPr="00EA22A1" w:rsidDel="00A37A5A">
          <w:rPr>
            <w:color w:val="000000" w:themeColor="text1"/>
            <w:sz w:val="24"/>
            <w:szCs w:val="24"/>
            <w:rPrChange w:id="2513" w:author="Clifford Bernzweig" w:date="2024-03-12T11:39:00Z">
              <w:rPr>
                <w:color w:val="000000" w:themeColor="text1"/>
              </w:rPr>
            </w:rPrChange>
          </w:rPr>
          <w:delText xml:space="preserve">Dividend </w:delText>
        </w:r>
      </w:del>
      <w:ins w:id="2514" w:author="Clifford Bernzweig" w:date="2024-03-12T11:59:00Z">
        <w:r>
          <w:rPr>
            <w:color w:val="000000" w:themeColor="text1"/>
            <w:sz w:val="24"/>
            <w:szCs w:val="24"/>
          </w:rPr>
          <w:t>d</w:t>
        </w:r>
        <w:r w:rsidRPr="00EA22A1">
          <w:rPr>
            <w:color w:val="000000" w:themeColor="text1"/>
            <w:sz w:val="24"/>
            <w:szCs w:val="24"/>
            <w:rPrChange w:id="2515" w:author="Clifford Bernzweig" w:date="2024-03-12T11:39:00Z">
              <w:rPr>
                <w:color w:val="000000" w:themeColor="text1"/>
              </w:rPr>
            </w:rPrChange>
          </w:rPr>
          <w:t xml:space="preserve">ividend </w:t>
        </w:r>
        <w:r>
          <w:rPr>
            <w:color w:val="000000" w:themeColor="text1"/>
            <w:sz w:val="24"/>
            <w:szCs w:val="24"/>
          </w:rPr>
          <w:t xml:space="preserve">account </w:t>
        </w:r>
      </w:ins>
      <w:r w:rsidR="006D2022" w:rsidRPr="00EA22A1">
        <w:rPr>
          <w:color w:val="000000" w:themeColor="text1"/>
          <w:sz w:val="24"/>
          <w:szCs w:val="24"/>
          <w:rPrChange w:id="2516" w:author="Clifford Bernzweig" w:date="2024-03-12T11:39:00Z">
            <w:rPr>
              <w:color w:val="000000" w:themeColor="text1"/>
            </w:rPr>
          </w:rPrChange>
        </w:rPr>
        <w:t>is a contra capital account an</w:t>
      </w:r>
      <w:ins w:id="2517" w:author="Clifford Bernzweig" w:date="2024-03-12T11:59:00Z">
        <w:r>
          <w:rPr>
            <w:color w:val="000000" w:themeColor="text1"/>
            <w:sz w:val="24"/>
            <w:szCs w:val="24"/>
          </w:rPr>
          <w:t>d</w:t>
        </w:r>
      </w:ins>
      <w:r w:rsidR="006D2022" w:rsidRPr="00EA22A1">
        <w:rPr>
          <w:color w:val="000000" w:themeColor="text1"/>
          <w:sz w:val="24"/>
          <w:szCs w:val="24"/>
          <w:rPrChange w:id="2518" w:author="Clifford Bernzweig" w:date="2024-03-12T11:39:00Z">
            <w:rPr>
              <w:color w:val="000000" w:themeColor="text1"/>
            </w:rPr>
          </w:rPrChange>
        </w:rPr>
        <w:t xml:space="preserve"> reduces total shareholder equity.</w:t>
      </w:r>
    </w:p>
    <w:p w14:paraId="4A76D5BB" w14:textId="77777777" w:rsidR="006D2022" w:rsidRPr="00EA22A1" w:rsidRDefault="006D2022" w:rsidP="00931809">
      <w:pPr>
        <w:rPr>
          <w:color w:val="000000" w:themeColor="text1"/>
          <w:sz w:val="24"/>
          <w:szCs w:val="24"/>
          <w:rPrChange w:id="2519" w:author="Clifford Bernzweig" w:date="2024-03-12T11:39:00Z">
            <w:rPr>
              <w:color w:val="000000" w:themeColor="text1"/>
            </w:rPr>
          </w:rPrChange>
        </w:rPr>
      </w:pPr>
    </w:p>
    <w:p w14:paraId="4BF238E8" w14:textId="77777777" w:rsidR="006D2022" w:rsidRPr="00EA22A1" w:rsidRDefault="006D2022" w:rsidP="00931809">
      <w:pPr>
        <w:rPr>
          <w:color w:val="000000" w:themeColor="text1"/>
          <w:sz w:val="24"/>
          <w:szCs w:val="24"/>
          <w:rPrChange w:id="2520" w:author="Clifford Bernzweig" w:date="2024-03-12T11:39:00Z">
            <w:rPr>
              <w:color w:val="000000" w:themeColor="text1"/>
            </w:rPr>
          </w:rPrChange>
        </w:rPr>
      </w:pPr>
      <w:r w:rsidRPr="00EA22A1">
        <w:rPr>
          <w:color w:val="000000" w:themeColor="text1"/>
          <w:sz w:val="24"/>
          <w:szCs w:val="24"/>
          <w:rPrChange w:id="2521" w:author="Clifford Bernzweig" w:date="2024-03-12T11:39:00Z">
            <w:rPr>
              <w:color w:val="000000" w:themeColor="text1"/>
            </w:rPr>
          </w:rPrChange>
        </w:rPr>
        <w:t xml:space="preserve">The </w:t>
      </w:r>
      <w:r w:rsidRPr="00A37A5A">
        <w:rPr>
          <w:color w:val="000000" w:themeColor="text1"/>
          <w:sz w:val="24"/>
          <w:szCs w:val="24"/>
          <w:rPrChange w:id="2522" w:author="Clifford Bernzweig" w:date="2024-03-12T11:59:00Z">
            <w:rPr>
              <w:color w:val="000000" w:themeColor="text1"/>
              <w:u w:val="single"/>
            </w:rPr>
          </w:rPrChange>
        </w:rPr>
        <w:t>format</w:t>
      </w:r>
      <w:r w:rsidRPr="00EA22A1">
        <w:rPr>
          <w:color w:val="000000" w:themeColor="text1"/>
          <w:sz w:val="24"/>
          <w:szCs w:val="24"/>
          <w:rPrChange w:id="2523" w:author="Clifford Bernzweig" w:date="2024-03-12T11:39:00Z">
            <w:rPr>
              <w:color w:val="000000" w:themeColor="text1"/>
            </w:rPr>
          </w:rPrChange>
        </w:rPr>
        <w:t xml:space="preserve"> of the journal entry to be made on the </w:t>
      </w:r>
      <w:r w:rsidRPr="00A37A5A">
        <w:rPr>
          <w:bCs/>
          <w:color w:val="000000" w:themeColor="text1"/>
          <w:sz w:val="24"/>
          <w:szCs w:val="24"/>
          <w:rPrChange w:id="2524" w:author="Clifford Bernzweig" w:date="2024-03-12T11:59:00Z">
            <w:rPr>
              <w:b/>
              <w:color w:val="000000" w:themeColor="text1"/>
            </w:rPr>
          </w:rPrChange>
        </w:rPr>
        <w:t>declaration date</w:t>
      </w:r>
      <w:r w:rsidRPr="00EA22A1">
        <w:rPr>
          <w:color w:val="000000" w:themeColor="text1"/>
          <w:sz w:val="24"/>
          <w:szCs w:val="24"/>
          <w:rPrChange w:id="2525" w:author="Clifford Bernzweig" w:date="2024-03-12T11:39:00Z">
            <w:rPr>
              <w:color w:val="000000" w:themeColor="text1"/>
            </w:rPr>
          </w:rPrChange>
        </w:rPr>
        <w:t xml:space="preserve"> is shown below:</w:t>
      </w:r>
    </w:p>
    <w:p w14:paraId="267DEB2F" w14:textId="77777777" w:rsidR="006D2022" w:rsidRPr="00CA230D" w:rsidRDefault="006D2022" w:rsidP="00931809">
      <w:pPr>
        <w:rPr>
          <w:color w:val="000000" w:themeColor="text1"/>
        </w:rPr>
      </w:pP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022"/>
        <w:gridCol w:w="688"/>
        <w:gridCol w:w="732"/>
        <w:gridCol w:w="3476"/>
      </w:tblGrid>
      <w:tr w:rsidR="006D2022" w:rsidRPr="00CA230D" w14:paraId="26618A98" w14:textId="77777777" w:rsidTr="009B2C1B">
        <w:trPr>
          <w:jc w:val="center"/>
        </w:trPr>
        <w:tc>
          <w:tcPr>
            <w:tcW w:w="794" w:type="dxa"/>
            <w:tcBorders>
              <w:right w:val="single" w:sz="4" w:space="0" w:color="auto"/>
            </w:tcBorders>
            <w:shd w:val="clear" w:color="auto" w:fill="000000" w:themeFill="text1"/>
          </w:tcPr>
          <w:p w14:paraId="47B427D1" w14:textId="77777777" w:rsidR="006D2022" w:rsidRPr="009B2C1B" w:rsidRDefault="006D2022" w:rsidP="009B2C1B">
            <w:pPr>
              <w:jc w:val="center"/>
              <w:rPr>
                <w:b/>
                <w:color w:val="FFFFFF" w:themeColor="background1"/>
                <w:sz w:val="20"/>
                <w:szCs w:val="20"/>
              </w:rPr>
            </w:pPr>
            <w:r w:rsidRPr="009B2C1B">
              <w:rPr>
                <w:b/>
                <w:color w:val="FFFFFF" w:themeColor="background1"/>
                <w:sz w:val="20"/>
                <w:szCs w:val="20"/>
              </w:rPr>
              <w:t>Date</w:t>
            </w:r>
          </w:p>
        </w:tc>
        <w:tc>
          <w:tcPr>
            <w:tcW w:w="3520" w:type="dxa"/>
            <w:tcBorders>
              <w:left w:val="single" w:sz="4" w:space="0" w:color="auto"/>
            </w:tcBorders>
            <w:shd w:val="clear" w:color="auto" w:fill="000000" w:themeFill="text1"/>
          </w:tcPr>
          <w:p w14:paraId="65684A2D" w14:textId="77777777" w:rsidR="006D2022" w:rsidRPr="009B2C1B" w:rsidRDefault="006D2022" w:rsidP="009B2C1B">
            <w:pPr>
              <w:jc w:val="center"/>
              <w:rPr>
                <w:b/>
                <w:color w:val="FFFFFF" w:themeColor="background1"/>
                <w:sz w:val="20"/>
                <w:szCs w:val="20"/>
              </w:rPr>
            </w:pPr>
            <w:r w:rsidRPr="009B2C1B">
              <w:rPr>
                <w:b/>
                <w:color w:val="FFFFFF" w:themeColor="background1"/>
                <w:sz w:val="20"/>
                <w:szCs w:val="20"/>
              </w:rPr>
              <w:t>Account Name</w:t>
            </w:r>
          </w:p>
        </w:tc>
        <w:tc>
          <w:tcPr>
            <w:tcW w:w="769" w:type="dxa"/>
            <w:shd w:val="clear" w:color="auto" w:fill="000000" w:themeFill="text1"/>
          </w:tcPr>
          <w:p w14:paraId="6CF28499" w14:textId="77777777" w:rsidR="006D2022" w:rsidRPr="009B2C1B" w:rsidRDefault="006D2022" w:rsidP="009B2C1B">
            <w:pPr>
              <w:jc w:val="center"/>
              <w:rPr>
                <w:b/>
                <w:color w:val="FFFFFF" w:themeColor="background1"/>
                <w:sz w:val="20"/>
                <w:szCs w:val="20"/>
              </w:rPr>
            </w:pPr>
            <w:r w:rsidRPr="009B2C1B">
              <w:rPr>
                <w:b/>
                <w:color w:val="FFFFFF" w:themeColor="background1"/>
                <w:sz w:val="20"/>
                <w:szCs w:val="20"/>
              </w:rPr>
              <w:t>Debit</w:t>
            </w:r>
          </w:p>
        </w:tc>
        <w:tc>
          <w:tcPr>
            <w:tcW w:w="820" w:type="dxa"/>
            <w:shd w:val="clear" w:color="auto" w:fill="000000" w:themeFill="text1"/>
          </w:tcPr>
          <w:p w14:paraId="2ED5E322" w14:textId="77777777" w:rsidR="006D2022" w:rsidRPr="009B2C1B" w:rsidRDefault="006D2022" w:rsidP="009B2C1B">
            <w:pPr>
              <w:jc w:val="center"/>
              <w:rPr>
                <w:b/>
                <w:color w:val="FFFFFF" w:themeColor="background1"/>
                <w:sz w:val="20"/>
                <w:szCs w:val="20"/>
              </w:rPr>
            </w:pPr>
            <w:r w:rsidRPr="009B2C1B">
              <w:rPr>
                <w:b/>
                <w:color w:val="FFFFFF" w:themeColor="background1"/>
                <w:sz w:val="20"/>
                <w:szCs w:val="20"/>
              </w:rPr>
              <w:t>Credit</w:t>
            </w:r>
          </w:p>
        </w:tc>
        <w:tc>
          <w:tcPr>
            <w:tcW w:w="4055" w:type="dxa"/>
            <w:shd w:val="clear" w:color="auto" w:fill="000000" w:themeFill="text1"/>
          </w:tcPr>
          <w:p w14:paraId="5E776B70" w14:textId="77777777" w:rsidR="006D2022" w:rsidRPr="009B2C1B" w:rsidRDefault="006D2022" w:rsidP="009B2C1B">
            <w:pPr>
              <w:jc w:val="center"/>
              <w:rPr>
                <w:b/>
                <w:color w:val="FFFFFF" w:themeColor="background1"/>
                <w:sz w:val="20"/>
                <w:szCs w:val="20"/>
              </w:rPr>
            </w:pPr>
            <w:r w:rsidRPr="009B2C1B">
              <w:rPr>
                <w:b/>
                <w:color w:val="FFFFFF" w:themeColor="background1"/>
                <w:sz w:val="20"/>
                <w:szCs w:val="20"/>
              </w:rPr>
              <w:t>Comment</w:t>
            </w:r>
          </w:p>
        </w:tc>
      </w:tr>
      <w:tr w:rsidR="006D2022" w:rsidRPr="00CA230D" w14:paraId="30883132" w14:textId="77777777" w:rsidTr="009B2C1B">
        <w:trPr>
          <w:jc w:val="center"/>
        </w:trPr>
        <w:tc>
          <w:tcPr>
            <w:tcW w:w="794" w:type="dxa"/>
            <w:tcBorders>
              <w:right w:val="single" w:sz="4" w:space="0" w:color="auto"/>
            </w:tcBorders>
            <w:shd w:val="clear" w:color="auto" w:fill="auto"/>
          </w:tcPr>
          <w:p w14:paraId="070EBA12" w14:textId="77777777" w:rsidR="006D2022" w:rsidRPr="00CA230D" w:rsidRDefault="006D2022" w:rsidP="009B2C1B">
            <w:pPr>
              <w:jc w:val="center"/>
              <w:rPr>
                <w:color w:val="000000" w:themeColor="text1"/>
                <w:sz w:val="20"/>
                <w:szCs w:val="20"/>
              </w:rPr>
            </w:pPr>
            <w:r w:rsidRPr="00CA230D">
              <w:rPr>
                <w:color w:val="000000" w:themeColor="text1"/>
                <w:sz w:val="20"/>
                <w:szCs w:val="20"/>
              </w:rPr>
              <w:t>Dt.</w:t>
            </w:r>
          </w:p>
        </w:tc>
        <w:tc>
          <w:tcPr>
            <w:tcW w:w="3520" w:type="dxa"/>
            <w:tcBorders>
              <w:left w:val="single" w:sz="4" w:space="0" w:color="auto"/>
            </w:tcBorders>
            <w:shd w:val="clear" w:color="auto" w:fill="auto"/>
          </w:tcPr>
          <w:p w14:paraId="5B04F7A4" w14:textId="77777777" w:rsidR="006D2022" w:rsidRPr="00CA230D" w:rsidRDefault="006D2022" w:rsidP="009B2C1B">
            <w:pPr>
              <w:rPr>
                <w:color w:val="000000" w:themeColor="text1"/>
                <w:sz w:val="20"/>
                <w:szCs w:val="20"/>
              </w:rPr>
            </w:pPr>
            <w:r w:rsidRPr="00CA230D">
              <w:rPr>
                <w:color w:val="000000" w:themeColor="text1"/>
                <w:sz w:val="20"/>
                <w:szCs w:val="20"/>
              </w:rPr>
              <w:t>Cash Dividend</w:t>
            </w:r>
          </w:p>
        </w:tc>
        <w:tc>
          <w:tcPr>
            <w:tcW w:w="769" w:type="dxa"/>
            <w:shd w:val="clear" w:color="auto" w:fill="auto"/>
          </w:tcPr>
          <w:p w14:paraId="689D23C5" w14:textId="77777777" w:rsidR="006D2022" w:rsidRPr="00CA230D" w:rsidRDefault="006D2022" w:rsidP="009B2C1B">
            <w:pPr>
              <w:jc w:val="center"/>
              <w:rPr>
                <w:color w:val="000000" w:themeColor="text1"/>
                <w:sz w:val="20"/>
                <w:szCs w:val="20"/>
              </w:rPr>
            </w:pPr>
            <w:r w:rsidRPr="00CA230D">
              <w:rPr>
                <w:color w:val="000000" w:themeColor="text1"/>
                <w:sz w:val="20"/>
                <w:szCs w:val="20"/>
              </w:rPr>
              <w:t>D</w:t>
            </w:r>
          </w:p>
        </w:tc>
        <w:tc>
          <w:tcPr>
            <w:tcW w:w="820" w:type="dxa"/>
            <w:shd w:val="clear" w:color="auto" w:fill="auto"/>
          </w:tcPr>
          <w:p w14:paraId="6F722A8F" w14:textId="77777777" w:rsidR="006D2022" w:rsidRPr="00CA230D" w:rsidRDefault="006D2022" w:rsidP="009B2C1B">
            <w:pPr>
              <w:rPr>
                <w:color w:val="000000" w:themeColor="text1"/>
                <w:sz w:val="20"/>
                <w:szCs w:val="20"/>
              </w:rPr>
            </w:pPr>
          </w:p>
        </w:tc>
        <w:tc>
          <w:tcPr>
            <w:tcW w:w="4055" w:type="dxa"/>
            <w:shd w:val="clear" w:color="auto" w:fill="auto"/>
          </w:tcPr>
          <w:p w14:paraId="09D7A2AB" w14:textId="77777777" w:rsidR="006D2022" w:rsidRPr="00CA230D" w:rsidRDefault="006D2022" w:rsidP="009B2C1B">
            <w:pPr>
              <w:rPr>
                <w:color w:val="000000" w:themeColor="text1"/>
                <w:sz w:val="20"/>
                <w:szCs w:val="20"/>
              </w:rPr>
            </w:pPr>
            <w:r w:rsidRPr="00CA230D">
              <w:rPr>
                <w:color w:val="000000" w:themeColor="text1"/>
                <w:sz w:val="20"/>
                <w:szCs w:val="20"/>
              </w:rPr>
              <w:t>= # of shares outstanding x dividend per share</w:t>
            </w:r>
          </w:p>
        </w:tc>
      </w:tr>
      <w:tr w:rsidR="006D2022" w:rsidRPr="00CA230D" w14:paraId="41D923CE" w14:textId="77777777" w:rsidTr="009B2C1B">
        <w:trPr>
          <w:jc w:val="center"/>
        </w:trPr>
        <w:tc>
          <w:tcPr>
            <w:tcW w:w="794" w:type="dxa"/>
            <w:tcBorders>
              <w:right w:val="single" w:sz="4" w:space="0" w:color="auto"/>
            </w:tcBorders>
            <w:shd w:val="clear" w:color="auto" w:fill="auto"/>
          </w:tcPr>
          <w:p w14:paraId="73D4120B" w14:textId="77777777" w:rsidR="006D2022" w:rsidRPr="00CA230D" w:rsidRDefault="006D2022" w:rsidP="009B2C1B">
            <w:pPr>
              <w:rPr>
                <w:color w:val="000000" w:themeColor="text1"/>
                <w:sz w:val="20"/>
                <w:szCs w:val="20"/>
              </w:rPr>
            </w:pPr>
          </w:p>
        </w:tc>
        <w:tc>
          <w:tcPr>
            <w:tcW w:w="3520" w:type="dxa"/>
            <w:tcBorders>
              <w:left w:val="single" w:sz="4" w:space="0" w:color="auto"/>
            </w:tcBorders>
            <w:shd w:val="clear" w:color="auto" w:fill="auto"/>
          </w:tcPr>
          <w:p w14:paraId="29C529C2" w14:textId="77777777" w:rsidR="006D2022" w:rsidRPr="00CA230D" w:rsidRDefault="006D2022" w:rsidP="009B2C1B">
            <w:pPr>
              <w:rPr>
                <w:color w:val="000000" w:themeColor="text1"/>
                <w:sz w:val="20"/>
                <w:szCs w:val="20"/>
              </w:rPr>
            </w:pPr>
            <w:r w:rsidRPr="00CA230D">
              <w:rPr>
                <w:color w:val="000000" w:themeColor="text1"/>
                <w:sz w:val="20"/>
                <w:szCs w:val="20"/>
              </w:rPr>
              <w:t xml:space="preserve">     Dividends Payable</w:t>
            </w:r>
          </w:p>
        </w:tc>
        <w:tc>
          <w:tcPr>
            <w:tcW w:w="769" w:type="dxa"/>
            <w:shd w:val="clear" w:color="auto" w:fill="auto"/>
          </w:tcPr>
          <w:p w14:paraId="0BDFB166" w14:textId="77777777" w:rsidR="006D2022" w:rsidRPr="00CA230D" w:rsidRDefault="006D2022" w:rsidP="009B2C1B">
            <w:pPr>
              <w:rPr>
                <w:color w:val="000000" w:themeColor="text1"/>
                <w:sz w:val="20"/>
                <w:szCs w:val="20"/>
              </w:rPr>
            </w:pPr>
          </w:p>
        </w:tc>
        <w:tc>
          <w:tcPr>
            <w:tcW w:w="820" w:type="dxa"/>
            <w:shd w:val="clear" w:color="auto" w:fill="auto"/>
          </w:tcPr>
          <w:p w14:paraId="1FA55931" w14:textId="77777777" w:rsidR="006D2022" w:rsidRPr="00CA230D" w:rsidRDefault="006D2022" w:rsidP="009B2C1B">
            <w:pPr>
              <w:jc w:val="center"/>
              <w:rPr>
                <w:color w:val="000000" w:themeColor="text1"/>
                <w:sz w:val="20"/>
                <w:szCs w:val="20"/>
              </w:rPr>
            </w:pPr>
            <w:r w:rsidRPr="00CA230D">
              <w:rPr>
                <w:color w:val="000000" w:themeColor="text1"/>
                <w:sz w:val="20"/>
                <w:szCs w:val="20"/>
              </w:rPr>
              <w:t>C</w:t>
            </w:r>
          </w:p>
        </w:tc>
        <w:tc>
          <w:tcPr>
            <w:tcW w:w="4055" w:type="dxa"/>
            <w:shd w:val="clear" w:color="auto" w:fill="auto"/>
          </w:tcPr>
          <w:p w14:paraId="255B7D0D" w14:textId="77777777" w:rsidR="006D2022" w:rsidRPr="00CA230D" w:rsidRDefault="006D2022" w:rsidP="009B2C1B">
            <w:pPr>
              <w:rPr>
                <w:color w:val="000000" w:themeColor="text1"/>
                <w:sz w:val="20"/>
                <w:szCs w:val="20"/>
              </w:rPr>
            </w:pPr>
            <w:r w:rsidRPr="00CA230D">
              <w:rPr>
                <w:color w:val="000000" w:themeColor="text1"/>
                <w:sz w:val="20"/>
                <w:szCs w:val="20"/>
              </w:rPr>
              <w:t>= # of shares outstanding x dividend per share</w:t>
            </w:r>
          </w:p>
        </w:tc>
      </w:tr>
      <w:tr w:rsidR="006D2022" w:rsidRPr="00CA230D" w14:paraId="294D875C" w14:textId="77777777" w:rsidTr="009B2C1B">
        <w:trPr>
          <w:jc w:val="center"/>
        </w:trPr>
        <w:tc>
          <w:tcPr>
            <w:tcW w:w="794" w:type="dxa"/>
            <w:tcBorders>
              <w:right w:val="single" w:sz="4" w:space="0" w:color="auto"/>
            </w:tcBorders>
            <w:shd w:val="clear" w:color="auto" w:fill="auto"/>
          </w:tcPr>
          <w:p w14:paraId="423F65A2" w14:textId="77777777" w:rsidR="006D2022" w:rsidRPr="00CA230D" w:rsidRDefault="006D2022" w:rsidP="009B2C1B">
            <w:pPr>
              <w:rPr>
                <w:color w:val="000000" w:themeColor="text1"/>
                <w:sz w:val="20"/>
                <w:szCs w:val="20"/>
              </w:rPr>
            </w:pPr>
          </w:p>
        </w:tc>
        <w:tc>
          <w:tcPr>
            <w:tcW w:w="9164" w:type="dxa"/>
            <w:gridSpan w:val="4"/>
            <w:tcBorders>
              <w:left w:val="single" w:sz="4" w:space="0" w:color="auto"/>
            </w:tcBorders>
            <w:shd w:val="clear" w:color="auto" w:fill="auto"/>
          </w:tcPr>
          <w:p w14:paraId="152AE2DA" w14:textId="77777777" w:rsidR="006D2022" w:rsidRPr="00CA230D" w:rsidRDefault="006D2022" w:rsidP="009B2C1B">
            <w:pPr>
              <w:rPr>
                <w:color w:val="000000" w:themeColor="text1"/>
                <w:sz w:val="20"/>
                <w:szCs w:val="20"/>
              </w:rPr>
            </w:pPr>
            <w:r w:rsidRPr="00CA230D">
              <w:rPr>
                <w:color w:val="000000" w:themeColor="text1"/>
                <w:sz w:val="20"/>
                <w:szCs w:val="20"/>
              </w:rPr>
              <w:t>To record declaration of a cash dividend.</w:t>
            </w:r>
          </w:p>
        </w:tc>
      </w:tr>
    </w:tbl>
    <w:p w14:paraId="1E4E96D0" w14:textId="77777777" w:rsidR="006D2022" w:rsidRPr="00CA230D" w:rsidRDefault="006D2022" w:rsidP="00931809">
      <w:pPr>
        <w:rPr>
          <w:color w:val="000000" w:themeColor="text1"/>
        </w:rPr>
      </w:pPr>
    </w:p>
    <w:p w14:paraId="47FC5A7E" w14:textId="77777777" w:rsidR="006D2022" w:rsidRPr="00CA230D" w:rsidRDefault="006D2022" w:rsidP="00931809">
      <w:pPr>
        <w:rPr>
          <w:color w:val="000000" w:themeColor="text1"/>
        </w:rPr>
      </w:pPr>
    </w:p>
    <w:p w14:paraId="37285EB4" w14:textId="3E6DC841" w:rsidR="006D2022" w:rsidRPr="00CA230D" w:rsidRDefault="006D2022" w:rsidP="00931809">
      <w:pPr>
        <w:rPr>
          <w:color w:val="000000" w:themeColor="text1"/>
        </w:rPr>
      </w:pPr>
      <w:r w:rsidRPr="00CA230D">
        <w:rPr>
          <w:color w:val="000000" w:themeColor="text1"/>
        </w:rPr>
        <w:t xml:space="preserve">The following example shows the journal entry required on a </w:t>
      </w:r>
      <w:del w:id="2526" w:author="Clifford Bernzweig" w:date="2024-03-12T12:00:00Z">
        <w:r w:rsidRPr="00305027" w:rsidDel="00305027">
          <w:rPr>
            <w:bCs/>
            <w:color w:val="000000" w:themeColor="text1"/>
            <w:rPrChange w:id="2527" w:author="Clifford Bernzweig" w:date="2024-03-12T12:00:00Z">
              <w:rPr>
                <w:b/>
                <w:color w:val="000000" w:themeColor="text1"/>
              </w:rPr>
            </w:rPrChange>
          </w:rPr>
          <w:delText xml:space="preserve">Declaration </w:delText>
        </w:r>
      </w:del>
      <w:ins w:id="2528" w:author="Clifford Bernzweig" w:date="2024-03-12T12:00:00Z">
        <w:r w:rsidR="00305027">
          <w:rPr>
            <w:bCs/>
            <w:color w:val="000000" w:themeColor="text1"/>
          </w:rPr>
          <w:t>d</w:t>
        </w:r>
        <w:r w:rsidR="00305027" w:rsidRPr="00305027">
          <w:rPr>
            <w:bCs/>
            <w:color w:val="000000" w:themeColor="text1"/>
            <w:rPrChange w:id="2529" w:author="Clifford Bernzweig" w:date="2024-03-12T12:00:00Z">
              <w:rPr>
                <w:b/>
                <w:color w:val="000000" w:themeColor="text1"/>
              </w:rPr>
            </w:rPrChange>
          </w:rPr>
          <w:t xml:space="preserve">eclaration </w:t>
        </w:r>
      </w:ins>
      <w:del w:id="2530" w:author="Clifford Bernzweig" w:date="2024-03-12T12:00:00Z">
        <w:r w:rsidRPr="00305027" w:rsidDel="00305027">
          <w:rPr>
            <w:bCs/>
            <w:color w:val="000000" w:themeColor="text1"/>
            <w:rPrChange w:id="2531" w:author="Clifford Bernzweig" w:date="2024-03-12T12:00:00Z">
              <w:rPr>
                <w:b/>
                <w:color w:val="000000" w:themeColor="text1"/>
              </w:rPr>
            </w:rPrChange>
          </w:rPr>
          <w:delText>Date</w:delText>
        </w:r>
      </w:del>
      <w:ins w:id="2532" w:author="Clifford Bernzweig" w:date="2024-03-12T12:00:00Z">
        <w:r w:rsidR="00305027">
          <w:rPr>
            <w:bCs/>
            <w:color w:val="000000" w:themeColor="text1"/>
          </w:rPr>
          <w:t>d</w:t>
        </w:r>
        <w:r w:rsidR="00305027" w:rsidRPr="00305027">
          <w:rPr>
            <w:bCs/>
            <w:color w:val="000000" w:themeColor="text1"/>
            <w:rPrChange w:id="2533" w:author="Clifford Bernzweig" w:date="2024-03-12T12:00:00Z">
              <w:rPr>
                <w:b/>
                <w:color w:val="000000" w:themeColor="text1"/>
              </w:rPr>
            </w:rPrChange>
          </w:rPr>
          <w:t>ate</w:t>
        </w:r>
      </w:ins>
      <w:r w:rsidRPr="00305027">
        <w:rPr>
          <w:bCs/>
          <w:color w:val="000000" w:themeColor="text1"/>
        </w:rPr>
        <w:t>.</w:t>
      </w:r>
    </w:p>
    <w:p w14:paraId="22C5EB72" w14:textId="77777777" w:rsidR="006D2022" w:rsidRPr="00CA230D" w:rsidRDefault="006D2022" w:rsidP="00931809">
      <w:pPr>
        <w:rPr>
          <w:color w:val="000000" w:themeColor="text1"/>
        </w:rPr>
      </w:pPr>
    </w:p>
    <w:p w14:paraId="1DE635E7" w14:textId="77777777" w:rsidR="006D2022" w:rsidRPr="00CA230D" w:rsidRDefault="006D2022" w:rsidP="00931809">
      <w:pPr>
        <w:rPr>
          <w:b/>
          <w:color w:val="000000" w:themeColor="text1"/>
        </w:rPr>
      </w:pPr>
      <w:r w:rsidRPr="00CA230D">
        <w:rPr>
          <w:b/>
          <w:color w:val="000000" w:themeColor="text1"/>
        </w:rPr>
        <w:t>Example 1:</w:t>
      </w:r>
    </w:p>
    <w:p w14:paraId="23AEAF51" w14:textId="77777777" w:rsidR="006D2022" w:rsidRPr="00CA230D" w:rsidRDefault="006D2022" w:rsidP="00931809">
      <w:pPr>
        <w:rPr>
          <w:color w:val="000000" w:themeColor="text1"/>
        </w:rPr>
      </w:pPr>
      <w:r w:rsidRPr="00CA230D">
        <w:rPr>
          <w:color w:val="000000" w:themeColor="text1"/>
        </w:rPr>
        <w:t xml:space="preserve">On </w:t>
      </w:r>
      <w:r w:rsidRPr="00305027">
        <w:rPr>
          <w:bCs/>
          <w:color w:val="000000" w:themeColor="text1"/>
          <w:rPrChange w:id="2534" w:author="Clifford Bernzweig" w:date="2024-03-12T12:05:00Z">
            <w:rPr>
              <w:b/>
              <w:color w:val="000000" w:themeColor="text1"/>
            </w:rPr>
          </w:rPrChange>
        </w:rPr>
        <w:t>March 3,</w:t>
      </w:r>
      <w:r w:rsidRPr="00CA230D">
        <w:rPr>
          <w:color w:val="000000" w:themeColor="text1"/>
        </w:rPr>
        <w:t xml:space="preserve"> the BOD of a company declares a $0.20 quarterly dividend on its common stock, payable on </w:t>
      </w:r>
      <w:r w:rsidRPr="00305027">
        <w:rPr>
          <w:bCs/>
          <w:color w:val="000000" w:themeColor="text1"/>
          <w:rPrChange w:id="2535" w:author="Clifford Bernzweig" w:date="2024-03-12T12:05:00Z">
            <w:rPr>
              <w:b/>
              <w:color w:val="000000" w:themeColor="text1"/>
            </w:rPr>
          </w:rPrChange>
        </w:rPr>
        <w:t>April 1</w:t>
      </w:r>
      <w:r w:rsidRPr="00CA230D">
        <w:rPr>
          <w:color w:val="000000" w:themeColor="text1"/>
        </w:rPr>
        <w:t xml:space="preserve"> to shareholders of record on </w:t>
      </w:r>
      <w:r w:rsidRPr="00305027">
        <w:rPr>
          <w:bCs/>
          <w:color w:val="000000" w:themeColor="text1"/>
          <w:rPrChange w:id="2536" w:author="Clifford Bernzweig" w:date="2024-03-12T12:05:00Z">
            <w:rPr>
              <w:b/>
              <w:color w:val="000000" w:themeColor="text1"/>
            </w:rPr>
          </w:rPrChange>
        </w:rPr>
        <w:t>March 16</w:t>
      </w:r>
      <w:r w:rsidRPr="00305027">
        <w:rPr>
          <w:bCs/>
          <w:color w:val="000000" w:themeColor="text1"/>
        </w:rPr>
        <w:t>.</w:t>
      </w:r>
      <w:r w:rsidRPr="00CA230D">
        <w:rPr>
          <w:color w:val="000000" w:themeColor="text1"/>
        </w:rPr>
        <w:t xml:space="preserve"> The company has 100,000 shares of common stock outstanding on the declaration date. </w:t>
      </w:r>
    </w:p>
    <w:p w14:paraId="7F888C71" w14:textId="77777777" w:rsidR="006D2022" w:rsidRPr="00CA230D" w:rsidRDefault="006D2022" w:rsidP="00931809">
      <w:pPr>
        <w:rPr>
          <w:color w:val="000000" w:themeColor="text1"/>
        </w:rPr>
      </w:pPr>
    </w:p>
    <w:p w14:paraId="3480B8F9" w14:textId="77777777" w:rsidR="006D2022" w:rsidRPr="00CA230D" w:rsidRDefault="006D2022" w:rsidP="00931809">
      <w:pPr>
        <w:rPr>
          <w:b/>
          <w:color w:val="000000" w:themeColor="text1"/>
        </w:rPr>
      </w:pPr>
      <w:r w:rsidRPr="00CA230D">
        <w:rPr>
          <w:b/>
          <w:color w:val="000000" w:themeColor="text1"/>
        </w:rPr>
        <w:t>Analysis:</w:t>
      </w:r>
    </w:p>
    <w:p w14:paraId="4944EDEA" w14:textId="77777777" w:rsidR="006D2022" w:rsidRPr="00CA230D" w:rsidRDefault="006D2022" w:rsidP="00415202">
      <w:pPr>
        <w:pStyle w:val="ListParagraph"/>
        <w:numPr>
          <w:ilvl w:val="0"/>
          <w:numId w:val="68"/>
        </w:numPr>
        <w:spacing w:after="0" w:line="240" w:lineRule="auto"/>
        <w:rPr>
          <w:color w:val="000000" w:themeColor="text1"/>
        </w:rPr>
      </w:pPr>
      <w:r w:rsidRPr="00CA230D">
        <w:rPr>
          <w:color w:val="000000" w:themeColor="text1"/>
        </w:rPr>
        <w:t>On the declaration date (</w:t>
      </w:r>
      <w:r w:rsidRPr="00305027">
        <w:rPr>
          <w:bCs/>
          <w:color w:val="000000" w:themeColor="text1"/>
          <w:rPrChange w:id="2537" w:author="Clifford Bernzweig" w:date="2024-03-12T12:05:00Z">
            <w:rPr>
              <w:b/>
              <w:color w:val="000000" w:themeColor="text1"/>
            </w:rPr>
          </w:rPrChange>
        </w:rPr>
        <w:t>March 3</w:t>
      </w:r>
      <w:r w:rsidRPr="00CA230D">
        <w:rPr>
          <w:color w:val="000000" w:themeColor="text1"/>
        </w:rPr>
        <w:t xml:space="preserve">), the company becomes </w:t>
      </w:r>
      <w:r w:rsidRPr="00305027">
        <w:rPr>
          <w:bCs/>
          <w:color w:val="000000" w:themeColor="text1"/>
          <w:rPrChange w:id="2538" w:author="Clifford Bernzweig" w:date="2024-03-12T12:05:00Z">
            <w:rPr>
              <w:b/>
              <w:color w:val="000000" w:themeColor="text1"/>
            </w:rPr>
          </w:rPrChange>
        </w:rPr>
        <w:t>liable</w:t>
      </w:r>
      <w:r w:rsidRPr="00CA230D">
        <w:rPr>
          <w:color w:val="000000" w:themeColor="text1"/>
        </w:rPr>
        <w:t xml:space="preserve"> for a cash dividend.</w:t>
      </w:r>
    </w:p>
    <w:p w14:paraId="74681274" w14:textId="20D01D6E" w:rsidR="006D2022" w:rsidRPr="00CA230D" w:rsidRDefault="006D2022" w:rsidP="00415202">
      <w:pPr>
        <w:pStyle w:val="ListParagraph"/>
        <w:numPr>
          <w:ilvl w:val="0"/>
          <w:numId w:val="68"/>
        </w:numPr>
        <w:spacing w:after="0" w:line="240" w:lineRule="auto"/>
        <w:rPr>
          <w:color w:val="000000" w:themeColor="text1"/>
        </w:rPr>
      </w:pPr>
      <w:r w:rsidRPr="00CA230D">
        <w:rPr>
          <w:color w:val="000000" w:themeColor="text1"/>
        </w:rPr>
        <w:t xml:space="preserve">The cash dividend will be paid </w:t>
      </w:r>
      <w:proofErr w:type="gramStart"/>
      <w:r w:rsidRPr="00CA230D">
        <w:rPr>
          <w:color w:val="000000" w:themeColor="text1"/>
        </w:rPr>
        <w:t>at a later date</w:t>
      </w:r>
      <w:proofErr w:type="gramEnd"/>
      <w:r w:rsidRPr="00CA230D">
        <w:rPr>
          <w:color w:val="000000" w:themeColor="text1"/>
        </w:rPr>
        <w:t xml:space="preserve"> (</w:t>
      </w:r>
      <w:del w:id="2539" w:author="Clifford Bernzweig" w:date="2024-03-12T12:05:00Z">
        <w:r w:rsidRPr="00CA230D" w:rsidDel="00305027">
          <w:rPr>
            <w:color w:val="000000" w:themeColor="text1"/>
          </w:rPr>
          <w:delText xml:space="preserve">Payment </w:delText>
        </w:r>
      </w:del>
      <w:ins w:id="2540" w:author="Clifford Bernzweig" w:date="2024-03-12T12:05:00Z">
        <w:r w:rsidR="00305027">
          <w:rPr>
            <w:color w:val="000000" w:themeColor="text1"/>
          </w:rPr>
          <w:t>p</w:t>
        </w:r>
        <w:r w:rsidR="00305027" w:rsidRPr="00CA230D">
          <w:rPr>
            <w:color w:val="000000" w:themeColor="text1"/>
          </w:rPr>
          <w:t xml:space="preserve">ayment </w:t>
        </w:r>
      </w:ins>
      <w:del w:id="2541" w:author="Clifford Bernzweig" w:date="2024-03-12T12:05:00Z">
        <w:r w:rsidRPr="00CA230D" w:rsidDel="00305027">
          <w:rPr>
            <w:color w:val="000000" w:themeColor="text1"/>
          </w:rPr>
          <w:delText>Date</w:delText>
        </w:r>
      </w:del>
      <w:ins w:id="2542" w:author="Clifford Bernzweig" w:date="2024-03-12T12:05:00Z">
        <w:r w:rsidR="00305027">
          <w:rPr>
            <w:color w:val="000000" w:themeColor="text1"/>
          </w:rPr>
          <w:t>d</w:t>
        </w:r>
        <w:r w:rsidR="00305027" w:rsidRPr="00CA230D">
          <w:rPr>
            <w:color w:val="000000" w:themeColor="text1"/>
          </w:rPr>
          <w:t>ate</w:t>
        </w:r>
      </w:ins>
      <w:r w:rsidRPr="00CA230D">
        <w:rPr>
          <w:color w:val="000000" w:themeColor="text1"/>
        </w:rPr>
        <w:t xml:space="preserve">). </w:t>
      </w:r>
    </w:p>
    <w:p w14:paraId="5798F449" w14:textId="77777777" w:rsidR="006D2022" w:rsidRPr="00CA230D" w:rsidRDefault="006D2022" w:rsidP="00415202">
      <w:pPr>
        <w:pStyle w:val="ListParagraph"/>
        <w:numPr>
          <w:ilvl w:val="0"/>
          <w:numId w:val="68"/>
        </w:numPr>
        <w:spacing w:after="0" w:line="240" w:lineRule="auto"/>
        <w:rPr>
          <w:color w:val="000000" w:themeColor="text1"/>
        </w:rPr>
      </w:pPr>
      <w:r w:rsidRPr="00CA230D">
        <w:rPr>
          <w:color w:val="000000" w:themeColor="text1"/>
        </w:rPr>
        <w:t xml:space="preserve">The company’s total liability is $20,000 (a cash dividend of $0.20 per share x 100,000 shares outstanding). </w:t>
      </w:r>
    </w:p>
    <w:p w14:paraId="21E07002" w14:textId="77777777" w:rsidR="006D2022" w:rsidRPr="00CA230D" w:rsidRDefault="006D2022" w:rsidP="00415202">
      <w:pPr>
        <w:pStyle w:val="ListParagraph"/>
        <w:numPr>
          <w:ilvl w:val="0"/>
          <w:numId w:val="68"/>
        </w:numPr>
        <w:spacing w:after="0" w:line="240" w:lineRule="auto"/>
        <w:rPr>
          <w:color w:val="000000" w:themeColor="text1"/>
        </w:rPr>
      </w:pPr>
      <w:r w:rsidRPr="00CA230D">
        <w:rPr>
          <w:color w:val="000000" w:themeColor="text1"/>
        </w:rPr>
        <w:t xml:space="preserve">In addition to the liability, cash dividends reduce total shareholder equity by the same $20,000. </w:t>
      </w:r>
    </w:p>
    <w:p w14:paraId="3A35CE40" w14:textId="77777777" w:rsidR="006D2022" w:rsidRPr="00CA230D" w:rsidRDefault="006D2022" w:rsidP="00931809">
      <w:pPr>
        <w:rPr>
          <w:color w:val="000000" w:themeColor="text1"/>
        </w:rPr>
      </w:pPr>
    </w:p>
    <w:p w14:paraId="3D3638B4" w14:textId="77777777" w:rsidR="006D2022" w:rsidRPr="00CA230D" w:rsidRDefault="006D2022" w:rsidP="00931809">
      <w:pPr>
        <w:rPr>
          <w:color w:val="000000" w:themeColor="text1"/>
        </w:rPr>
      </w:pPr>
      <w:r w:rsidRPr="00CA230D">
        <w:rPr>
          <w:color w:val="000000" w:themeColor="text1"/>
        </w:rPr>
        <w:t>The actual journal entry for the transaction is:</w:t>
      </w:r>
    </w:p>
    <w:p w14:paraId="642A27DB" w14:textId="77777777" w:rsidR="006D2022" w:rsidRPr="00CA230D" w:rsidRDefault="006D2022" w:rsidP="00931809">
      <w:pPr>
        <w:rPr>
          <w:color w:val="000000" w:themeColor="text1"/>
        </w:rPr>
      </w:pPr>
    </w:p>
    <w:tbl>
      <w:tblPr>
        <w:tblW w:w="51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3254"/>
        <w:gridCol w:w="778"/>
        <w:gridCol w:w="748"/>
        <w:gridCol w:w="4204"/>
      </w:tblGrid>
      <w:tr w:rsidR="006D2022" w:rsidRPr="00CA230D" w14:paraId="0E126A0F" w14:textId="77777777" w:rsidTr="009B2C1B">
        <w:trPr>
          <w:jc w:val="center"/>
        </w:trPr>
        <w:tc>
          <w:tcPr>
            <w:tcW w:w="710" w:type="dxa"/>
            <w:tcBorders>
              <w:right w:val="single" w:sz="4" w:space="0" w:color="auto"/>
            </w:tcBorders>
            <w:shd w:val="clear" w:color="auto" w:fill="000000" w:themeFill="text1"/>
          </w:tcPr>
          <w:p w14:paraId="4047EDED" w14:textId="77777777" w:rsidR="006D2022" w:rsidRPr="009B2C1B" w:rsidRDefault="006D2022" w:rsidP="009B2C1B">
            <w:pPr>
              <w:jc w:val="center"/>
              <w:rPr>
                <w:b/>
                <w:color w:val="FFFFFF" w:themeColor="background1"/>
                <w:sz w:val="20"/>
                <w:szCs w:val="20"/>
              </w:rPr>
            </w:pPr>
            <w:r w:rsidRPr="009B2C1B">
              <w:rPr>
                <w:b/>
                <w:color w:val="FFFFFF" w:themeColor="background1"/>
                <w:sz w:val="20"/>
                <w:szCs w:val="20"/>
              </w:rPr>
              <w:t>Date</w:t>
            </w:r>
          </w:p>
        </w:tc>
        <w:tc>
          <w:tcPr>
            <w:tcW w:w="3784" w:type="dxa"/>
            <w:tcBorders>
              <w:left w:val="single" w:sz="4" w:space="0" w:color="auto"/>
            </w:tcBorders>
            <w:shd w:val="clear" w:color="auto" w:fill="000000" w:themeFill="text1"/>
          </w:tcPr>
          <w:p w14:paraId="227F701F" w14:textId="77777777" w:rsidR="006D2022" w:rsidRPr="009B2C1B" w:rsidRDefault="006D2022" w:rsidP="009B2C1B">
            <w:pPr>
              <w:jc w:val="center"/>
              <w:rPr>
                <w:b/>
                <w:color w:val="FFFFFF" w:themeColor="background1"/>
                <w:sz w:val="20"/>
                <w:szCs w:val="20"/>
              </w:rPr>
            </w:pPr>
            <w:r w:rsidRPr="009B2C1B">
              <w:rPr>
                <w:b/>
                <w:color w:val="FFFFFF" w:themeColor="background1"/>
                <w:sz w:val="20"/>
                <w:szCs w:val="20"/>
              </w:rPr>
              <w:t>Account Name</w:t>
            </w:r>
          </w:p>
        </w:tc>
        <w:tc>
          <w:tcPr>
            <w:tcW w:w="873" w:type="dxa"/>
            <w:shd w:val="clear" w:color="auto" w:fill="000000" w:themeFill="text1"/>
          </w:tcPr>
          <w:p w14:paraId="0DFD12A2" w14:textId="77777777" w:rsidR="006D2022" w:rsidRPr="009B2C1B" w:rsidRDefault="006D2022" w:rsidP="009B2C1B">
            <w:pPr>
              <w:jc w:val="center"/>
              <w:rPr>
                <w:b/>
                <w:color w:val="FFFFFF" w:themeColor="background1"/>
                <w:sz w:val="20"/>
                <w:szCs w:val="20"/>
              </w:rPr>
            </w:pPr>
            <w:r w:rsidRPr="009B2C1B">
              <w:rPr>
                <w:b/>
                <w:color w:val="FFFFFF" w:themeColor="background1"/>
                <w:sz w:val="20"/>
                <w:szCs w:val="20"/>
              </w:rPr>
              <w:t>Debit</w:t>
            </w:r>
          </w:p>
        </w:tc>
        <w:tc>
          <w:tcPr>
            <w:tcW w:w="838" w:type="dxa"/>
            <w:shd w:val="clear" w:color="auto" w:fill="000000" w:themeFill="text1"/>
          </w:tcPr>
          <w:p w14:paraId="40C07B43" w14:textId="77777777" w:rsidR="006D2022" w:rsidRPr="009B2C1B" w:rsidRDefault="006D2022" w:rsidP="009B2C1B">
            <w:pPr>
              <w:jc w:val="center"/>
              <w:rPr>
                <w:b/>
                <w:color w:val="FFFFFF" w:themeColor="background1"/>
                <w:sz w:val="20"/>
                <w:szCs w:val="20"/>
              </w:rPr>
            </w:pPr>
            <w:r w:rsidRPr="009B2C1B">
              <w:rPr>
                <w:b/>
                <w:color w:val="FFFFFF" w:themeColor="background1"/>
                <w:sz w:val="20"/>
                <w:szCs w:val="20"/>
              </w:rPr>
              <w:t>Credit</w:t>
            </w:r>
          </w:p>
        </w:tc>
        <w:tc>
          <w:tcPr>
            <w:tcW w:w="4900" w:type="dxa"/>
            <w:shd w:val="clear" w:color="auto" w:fill="000000" w:themeFill="text1"/>
          </w:tcPr>
          <w:p w14:paraId="33458BD6" w14:textId="77777777" w:rsidR="006D2022" w:rsidRPr="009B2C1B" w:rsidRDefault="006D2022" w:rsidP="009B2C1B">
            <w:pPr>
              <w:jc w:val="center"/>
              <w:rPr>
                <w:b/>
                <w:color w:val="FFFFFF" w:themeColor="background1"/>
                <w:sz w:val="20"/>
                <w:szCs w:val="20"/>
              </w:rPr>
            </w:pPr>
            <w:r w:rsidRPr="009B2C1B">
              <w:rPr>
                <w:b/>
                <w:color w:val="FFFFFF" w:themeColor="background1"/>
                <w:sz w:val="20"/>
                <w:szCs w:val="20"/>
              </w:rPr>
              <w:t>Comment</w:t>
            </w:r>
          </w:p>
        </w:tc>
      </w:tr>
      <w:tr w:rsidR="006D2022" w:rsidRPr="00CA230D" w14:paraId="46A8E032" w14:textId="77777777" w:rsidTr="009B2C1B">
        <w:trPr>
          <w:jc w:val="center"/>
        </w:trPr>
        <w:tc>
          <w:tcPr>
            <w:tcW w:w="710" w:type="dxa"/>
            <w:tcBorders>
              <w:right w:val="single" w:sz="4" w:space="0" w:color="auto"/>
            </w:tcBorders>
            <w:shd w:val="clear" w:color="auto" w:fill="auto"/>
          </w:tcPr>
          <w:p w14:paraId="737B88B4" w14:textId="77777777" w:rsidR="006D2022" w:rsidRPr="00CA230D" w:rsidRDefault="006D2022" w:rsidP="009B2C1B">
            <w:pPr>
              <w:jc w:val="center"/>
              <w:rPr>
                <w:color w:val="000000" w:themeColor="text1"/>
                <w:sz w:val="20"/>
                <w:szCs w:val="20"/>
              </w:rPr>
            </w:pPr>
            <w:r w:rsidRPr="00CA230D">
              <w:rPr>
                <w:color w:val="000000" w:themeColor="text1"/>
                <w:sz w:val="20"/>
                <w:szCs w:val="20"/>
              </w:rPr>
              <w:t>3/3</w:t>
            </w:r>
          </w:p>
        </w:tc>
        <w:tc>
          <w:tcPr>
            <w:tcW w:w="3784" w:type="dxa"/>
            <w:tcBorders>
              <w:left w:val="single" w:sz="4" w:space="0" w:color="auto"/>
            </w:tcBorders>
            <w:shd w:val="clear" w:color="auto" w:fill="auto"/>
            <w:vAlign w:val="center"/>
          </w:tcPr>
          <w:p w14:paraId="653857A0" w14:textId="77777777" w:rsidR="006D2022" w:rsidRPr="00CA230D" w:rsidRDefault="006D2022" w:rsidP="009B2C1B">
            <w:pPr>
              <w:rPr>
                <w:color w:val="000000" w:themeColor="text1"/>
                <w:sz w:val="20"/>
                <w:szCs w:val="20"/>
              </w:rPr>
            </w:pPr>
            <w:r w:rsidRPr="00CA230D">
              <w:rPr>
                <w:color w:val="000000" w:themeColor="text1"/>
                <w:sz w:val="20"/>
                <w:szCs w:val="20"/>
              </w:rPr>
              <w:t>Cash Dividend</w:t>
            </w:r>
          </w:p>
        </w:tc>
        <w:tc>
          <w:tcPr>
            <w:tcW w:w="873" w:type="dxa"/>
            <w:shd w:val="clear" w:color="auto" w:fill="auto"/>
            <w:vAlign w:val="center"/>
          </w:tcPr>
          <w:p w14:paraId="3D86873E" w14:textId="77777777" w:rsidR="006D2022" w:rsidRPr="00CA230D" w:rsidRDefault="006D2022" w:rsidP="009B2C1B">
            <w:pPr>
              <w:jc w:val="right"/>
              <w:rPr>
                <w:color w:val="000000" w:themeColor="text1"/>
                <w:sz w:val="20"/>
                <w:szCs w:val="20"/>
              </w:rPr>
            </w:pPr>
            <w:r w:rsidRPr="00CA230D">
              <w:rPr>
                <w:color w:val="000000" w:themeColor="text1"/>
                <w:sz w:val="20"/>
                <w:szCs w:val="20"/>
              </w:rPr>
              <w:t>20,000</w:t>
            </w:r>
          </w:p>
        </w:tc>
        <w:tc>
          <w:tcPr>
            <w:tcW w:w="838" w:type="dxa"/>
            <w:shd w:val="clear" w:color="auto" w:fill="auto"/>
            <w:vAlign w:val="center"/>
          </w:tcPr>
          <w:p w14:paraId="6CFF2180" w14:textId="77777777" w:rsidR="006D2022" w:rsidRPr="00CA230D" w:rsidRDefault="006D2022" w:rsidP="009B2C1B">
            <w:pPr>
              <w:jc w:val="right"/>
              <w:rPr>
                <w:color w:val="000000" w:themeColor="text1"/>
                <w:sz w:val="20"/>
                <w:szCs w:val="20"/>
              </w:rPr>
            </w:pPr>
          </w:p>
        </w:tc>
        <w:tc>
          <w:tcPr>
            <w:tcW w:w="4900" w:type="dxa"/>
            <w:shd w:val="clear" w:color="auto" w:fill="auto"/>
          </w:tcPr>
          <w:p w14:paraId="12B50C63" w14:textId="77777777" w:rsidR="006D2022" w:rsidRPr="00CA230D" w:rsidRDefault="006D2022" w:rsidP="009B2C1B">
            <w:pPr>
              <w:rPr>
                <w:color w:val="000000" w:themeColor="text1"/>
                <w:sz w:val="20"/>
                <w:szCs w:val="20"/>
              </w:rPr>
            </w:pPr>
            <w:r w:rsidRPr="00CA230D">
              <w:rPr>
                <w:color w:val="000000" w:themeColor="text1"/>
                <w:sz w:val="20"/>
                <w:szCs w:val="20"/>
              </w:rPr>
              <w:t>= 100,000 shares outstanding x $0.20 dividend per share</w:t>
            </w:r>
          </w:p>
        </w:tc>
      </w:tr>
      <w:tr w:rsidR="006D2022" w:rsidRPr="00CA230D" w14:paraId="64C5B578" w14:textId="77777777" w:rsidTr="009B2C1B">
        <w:trPr>
          <w:jc w:val="center"/>
        </w:trPr>
        <w:tc>
          <w:tcPr>
            <w:tcW w:w="710" w:type="dxa"/>
            <w:tcBorders>
              <w:right w:val="single" w:sz="4" w:space="0" w:color="auto"/>
            </w:tcBorders>
            <w:shd w:val="clear" w:color="auto" w:fill="auto"/>
          </w:tcPr>
          <w:p w14:paraId="57ADBAC6" w14:textId="77777777" w:rsidR="006D2022" w:rsidRPr="00CA230D" w:rsidRDefault="006D2022" w:rsidP="009B2C1B">
            <w:pPr>
              <w:rPr>
                <w:color w:val="000000" w:themeColor="text1"/>
                <w:sz w:val="20"/>
                <w:szCs w:val="20"/>
              </w:rPr>
            </w:pPr>
          </w:p>
        </w:tc>
        <w:tc>
          <w:tcPr>
            <w:tcW w:w="3784" w:type="dxa"/>
            <w:tcBorders>
              <w:left w:val="single" w:sz="4" w:space="0" w:color="auto"/>
            </w:tcBorders>
            <w:shd w:val="clear" w:color="auto" w:fill="auto"/>
            <w:vAlign w:val="center"/>
          </w:tcPr>
          <w:p w14:paraId="3EE32B40" w14:textId="77777777" w:rsidR="006D2022" w:rsidRPr="00CA230D" w:rsidRDefault="006D2022" w:rsidP="009B2C1B">
            <w:pPr>
              <w:rPr>
                <w:color w:val="000000" w:themeColor="text1"/>
                <w:sz w:val="20"/>
                <w:szCs w:val="20"/>
              </w:rPr>
            </w:pPr>
            <w:r w:rsidRPr="00CA230D">
              <w:rPr>
                <w:color w:val="000000" w:themeColor="text1"/>
                <w:sz w:val="20"/>
                <w:szCs w:val="20"/>
              </w:rPr>
              <w:t xml:space="preserve">     Dividends Payable</w:t>
            </w:r>
          </w:p>
        </w:tc>
        <w:tc>
          <w:tcPr>
            <w:tcW w:w="873" w:type="dxa"/>
            <w:shd w:val="clear" w:color="auto" w:fill="auto"/>
            <w:vAlign w:val="center"/>
          </w:tcPr>
          <w:p w14:paraId="2BFF109D" w14:textId="77777777" w:rsidR="006D2022" w:rsidRPr="00CA230D" w:rsidRDefault="006D2022" w:rsidP="009B2C1B">
            <w:pPr>
              <w:jc w:val="right"/>
              <w:rPr>
                <w:color w:val="000000" w:themeColor="text1"/>
                <w:sz w:val="20"/>
                <w:szCs w:val="20"/>
              </w:rPr>
            </w:pPr>
          </w:p>
        </w:tc>
        <w:tc>
          <w:tcPr>
            <w:tcW w:w="838" w:type="dxa"/>
            <w:shd w:val="clear" w:color="auto" w:fill="auto"/>
            <w:vAlign w:val="center"/>
          </w:tcPr>
          <w:p w14:paraId="732D331F" w14:textId="77777777" w:rsidR="006D2022" w:rsidRPr="00CA230D" w:rsidRDefault="006D2022" w:rsidP="009B2C1B">
            <w:pPr>
              <w:jc w:val="right"/>
              <w:rPr>
                <w:color w:val="000000" w:themeColor="text1"/>
                <w:sz w:val="20"/>
                <w:szCs w:val="20"/>
              </w:rPr>
            </w:pPr>
            <w:r w:rsidRPr="00CA230D">
              <w:rPr>
                <w:color w:val="000000" w:themeColor="text1"/>
                <w:sz w:val="20"/>
                <w:szCs w:val="20"/>
              </w:rPr>
              <w:t>20,000</w:t>
            </w:r>
          </w:p>
        </w:tc>
        <w:tc>
          <w:tcPr>
            <w:tcW w:w="4900" w:type="dxa"/>
            <w:shd w:val="clear" w:color="auto" w:fill="auto"/>
          </w:tcPr>
          <w:p w14:paraId="280F0F2B" w14:textId="77777777" w:rsidR="006D2022" w:rsidRPr="00CA230D" w:rsidRDefault="006D2022" w:rsidP="009B2C1B">
            <w:pPr>
              <w:rPr>
                <w:color w:val="000000" w:themeColor="text1"/>
                <w:sz w:val="20"/>
                <w:szCs w:val="20"/>
              </w:rPr>
            </w:pPr>
            <w:r w:rsidRPr="00CA230D">
              <w:rPr>
                <w:color w:val="000000" w:themeColor="text1"/>
                <w:sz w:val="20"/>
                <w:szCs w:val="20"/>
              </w:rPr>
              <w:t>= 100,000 shares outstanding x $0.20 dividend per share</w:t>
            </w:r>
          </w:p>
        </w:tc>
      </w:tr>
      <w:tr w:rsidR="006D2022" w:rsidRPr="00CA230D" w14:paraId="42528B93" w14:textId="77777777" w:rsidTr="009B2C1B">
        <w:trPr>
          <w:jc w:val="center"/>
        </w:trPr>
        <w:tc>
          <w:tcPr>
            <w:tcW w:w="710" w:type="dxa"/>
            <w:tcBorders>
              <w:right w:val="single" w:sz="4" w:space="0" w:color="auto"/>
            </w:tcBorders>
            <w:shd w:val="clear" w:color="auto" w:fill="auto"/>
          </w:tcPr>
          <w:p w14:paraId="0FCF9610" w14:textId="77777777" w:rsidR="006D2022" w:rsidRPr="00CA230D" w:rsidRDefault="006D2022" w:rsidP="009B2C1B">
            <w:pPr>
              <w:rPr>
                <w:color w:val="000000" w:themeColor="text1"/>
                <w:sz w:val="20"/>
                <w:szCs w:val="20"/>
              </w:rPr>
            </w:pPr>
          </w:p>
        </w:tc>
        <w:tc>
          <w:tcPr>
            <w:tcW w:w="10395" w:type="dxa"/>
            <w:gridSpan w:val="4"/>
            <w:tcBorders>
              <w:left w:val="single" w:sz="4" w:space="0" w:color="auto"/>
            </w:tcBorders>
            <w:shd w:val="clear" w:color="auto" w:fill="auto"/>
          </w:tcPr>
          <w:p w14:paraId="29BC92A5" w14:textId="77777777" w:rsidR="006D2022" w:rsidRPr="00CA230D" w:rsidRDefault="006D2022" w:rsidP="009B2C1B">
            <w:pPr>
              <w:rPr>
                <w:color w:val="000000" w:themeColor="text1"/>
                <w:sz w:val="20"/>
                <w:szCs w:val="20"/>
              </w:rPr>
            </w:pPr>
            <w:r w:rsidRPr="00CA230D">
              <w:rPr>
                <w:color w:val="000000" w:themeColor="text1"/>
                <w:sz w:val="20"/>
                <w:szCs w:val="20"/>
              </w:rPr>
              <w:t>To record declaration of a cash dividend.</w:t>
            </w:r>
          </w:p>
        </w:tc>
      </w:tr>
    </w:tbl>
    <w:p w14:paraId="73C152C0" w14:textId="77777777" w:rsidR="006D2022" w:rsidRPr="00CA230D" w:rsidRDefault="006D2022" w:rsidP="00931809">
      <w:pPr>
        <w:rPr>
          <w:color w:val="000000" w:themeColor="text1"/>
        </w:rPr>
      </w:pPr>
    </w:p>
    <w:p w14:paraId="5A909379" w14:textId="77777777" w:rsidR="006D2022" w:rsidRPr="00CA230D" w:rsidRDefault="006D2022" w:rsidP="00931809">
      <w:pPr>
        <w:rPr>
          <w:color w:val="000000" w:themeColor="text1"/>
        </w:rPr>
      </w:pPr>
    </w:p>
    <w:p w14:paraId="77766F62" w14:textId="0F460A0F" w:rsidR="006D2022" w:rsidRPr="00CA230D" w:rsidRDefault="006D2022" w:rsidP="00931809">
      <w:pPr>
        <w:rPr>
          <w:color w:val="000000" w:themeColor="text1"/>
        </w:rPr>
      </w:pPr>
      <w:commentRangeStart w:id="2543"/>
      <w:r w:rsidRPr="00CA230D">
        <w:rPr>
          <w:color w:val="000000" w:themeColor="text1"/>
        </w:rPr>
        <w:t xml:space="preserve">The following note shows the journal entry required on a </w:t>
      </w:r>
      <w:del w:id="2544" w:author="Clifford Bernzweig" w:date="2024-03-12T12:06:00Z">
        <w:r w:rsidRPr="00305027" w:rsidDel="00305027">
          <w:rPr>
            <w:bCs/>
            <w:color w:val="000000" w:themeColor="text1"/>
            <w:rPrChange w:id="2545" w:author="Clifford Bernzweig" w:date="2024-03-12T12:06:00Z">
              <w:rPr>
                <w:b/>
                <w:color w:val="000000" w:themeColor="text1"/>
              </w:rPr>
            </w:rPrChange>
          </w:rPr>
          <w:delText xml:space="preserve">Record </w:delText>
        </w:r>
      </w:del>
      <w:ins w:id="2546" w:author="Clifford Bernzweig" w:date="2024-03-12T12:06:00Z">
        <w:r w:rsidR="00305027">
          <w:rPr>
            <w:bCs/>
            <w:color w:val="000000" w:themeColor="text1"/>
          </w:rPr>
          <w:t>r</w:t>
        </w:r>
        <w:r w:rsidR="00305027" w:rsidRPr="00305027">
          <w:rPr>
            <w:bCs/>
            <w:color w:val="000000" w:themeColor="text1"/>
            <w:rPrChange w:id="2547" w:author="Clifford Bernzweig" w:date="2024-03-12T12:06:00Z">
              <w:rPr>
                <w:b/>
                <w:color w:val="000000" w:themeColor="text1"/>
              </w:rPr>
            </w:rPrChange>
          </w:rPr>
          <w:t xml:space="preserve">ecord </w:t>
        </w:r>
      </w:ins>
      <w:del w:id="2548" w:author="Clifford Bernzweig" w:date="2024-03-12T12:06:00Z">
        <w:r w:rsidRPr="00305027" w:rsidDel="00305027">
          <w:rPr>
            <w:bCs/>
            <w:color w:val="000000" w:themeColor="text1"/>
            <w:rPrChange w:id="2549" w:author="Clifford Bernzweig" w:date="2024-03-12T12:06:00Z">
              <w:rPr>
                <w:b/>
                <w:color w:val="000000" w:themeColor="text1"/>
              </w:rPr>
            </w:rPrChange>
          </w:rPr>
          <w:delText>Date</w:delText>
        </w:r>
      </w:del>
      <w:ins w:id="2550" w:author="Clifford Bernzweig" w:date="2024-03-12T12:06:00Z">
        <w:r w:rsidR="00305027">
          <w:rPr>
            <w:bCs/>
            <w:color w:val="000000" w:themeColor="text1"/>
          </w:rPr>
          <w:t>d</w:t>
        </w:r>
        <w:r w:rsidR="00305027" w:rsidRPr="00305027">
          <w:rPr>
            <w:bCs/>
            <w:color w:val="000000" w:themeColor="text1"/>
            <w:rPrChange w:id="2551" w:author="Clifford Bernzweig" w:date="2024-03-12T12:06:00Z">
              <w:rPr>
                <w:b/>
                <w:color w:val="000000" w:themeColor="text1"/>
              </w:rPr>
            </w:rPrChange>
          </w:rPr>
          <w:t>ate</w:t>
        </w:r>
      </w:ins>
      <w:r w:rsidRPr="00305027">
        <w:rPr>
          <w:bCs/>
          <w:color w:val="000000" w:themeColor="text1"/>
        </w:rPr>
        <w:t>.</w:t>
      </w:r>
    </w:p>
    <w:p w14:paraId="159BE80F" w14:textId="77777777" w:rsidR="006D2022" w:rsidRPr="00CA230D" w:rsidRDefault="006D2022" w:rsidP="00931809">
      <w:pPr>
        <w:rPr>
          <w:color w:val="000000" w:themeColor="text1"/>
        </w:rPr>
      </w:pPr>
    </w:p>
    <w:p w14:paraId="192238D4" w14:textId="0A11FFFD" w:rsidR="006D2022" w:rsidRPr="00CA230D" w:rsidRDefault="006D2022" w:rsidP="00415202">
      <w:pPr>
        <w:pStyle w:val="ListParagraph"/>
        <w:numPr>
          <w:ilvl w:val="0"/>
          <w:numId w:val="69"/>
        </w:numPr>
        <w:spacing w:after="120" w:line="240" w:lineRule="auto"/>
        <w:rPr>
          <w:color w:val="000000" w:themeColor="text1"/>
        </w:rPr>
      </w:pPr>
      <w:r w:rsidRPr="00CA230D">
        <w:rPr>
          <w:color w:val="000000" w:themeColor="text1"/>
        </w:rPr>
        <w:t xml:space="preserve">The next date of importance is the </w:t>
      </w:r>
      <w:del w:id="2552" w:author="Clifford Bernzweig" w:date="2024-03-12T12:06:00Z">
        <w:r w:rsidRPr="00305027" w:rsidDel="00305027">
          <w:rPr>
            <w:bCs/>
            <w:color w:val="000000" w:themeColor="text1"/>
            <w:rPrChange w:id="2553" w:author="Clifford Bernzweig" w:date="2024-03-12T12:06:00Z">
              <w:rPr>
                <w:b/>
                <w:color w:val="000000" w:themeColor="text1"/>
              </w:rPr>
            </w:rPrChange>
          </w:rPr>
          <w:delText xml:space="preserve">Record </w:delText>
        </w:r>
      </w:del>
      <w:ins w:id="2554" w:author="Clifford Bernzweig" w:date="2024-03-12T12:06:00Z">
        <w:r w:rsidR="00305027">
          <w:rPr>
            <w:bCs/>
            <w:color w:val="000000" w:themeColor="text1"/>
          </w:rPr>
          <w:t>r</w:t>
        </w:r>
        <w:r w:rsidR="00305027" w:rsidRPr="00305027">
          <w:rPr>
            <w:bCs/>
            <w:color w:val="000000" w:themeColor="text1"/>
            <w:rPrChange w:id="2555" w:author="Clifford Bernzweig" w:date="2024-03-12T12:06:00Z">
              <w:rPr>
                <w:b/>
                <w:color w:val="000000" w:themeColor="text1"/>
              </w:rPr>
            </w:rPrChange>
          </w:rPr>
          <w:t xml:space="preserve">ecord </w:t>
        </w:r>
      </w:ins>
      <w:del w:id="2556" w:author="Clifford Bernzweig" w:date="2024-03-12T12:06:00Z">
        <w:r w:rsidRPr="00305027" w:rsidDel="00305027">
          <w:rPr>
            <w:bCs/>
            <w:color w:val="000000" w:themeColor="text1"/>
            <w:rPrChange w:id="2557" w:author="Clifford Bernzweig" w:date="2024-03-12T12:06:00Z">
              <w:rPr>
                <w:b/>
                <w:color w:val="000000" w:themeColor="text1"/>
              </w:rPr>
            </w:rPrChange>
          </w:rPr>
          <w:delText>Date</w:delText>
        </w:r>
      </w:del>
      <w:ins w:id="2558" w:author="Clifford Bernzweig" w:date="2024-03-12T12:06:00Z">
        <w:r w:rsidR="00305027">
          <w:rPr>
            <w:bCs/>
            <w:color w:val="000000" w:themeColor="text1"/>
          </w:rPr>
          <w:t>d</w:t>
        </w:r>
        <w:r w:rsidR="00305027" w:rsidRPr="00305027">
          <w:rPr>
            <w:bCs/>
            <w:color w:val="000000" w:themeColor="text1"/>
            <w:rPrChange w:id="2559" w:author="Clifford Bernzweig" w:date="2024-03-12T12:06:00Z">
              <w:rPr>
                <w:b/>
                <w:color w:val="000000" w:themeColor="text1"/>
              </w:rPr>
            </w:rPrChange>
          </w:rPr>
          <w:t>ate</w:t>
        </w:r>
      </w:ins>
      <w:r w:rsidRPr="00305027">
        <w:rPr>
          <w:bCs/>
          <w:color w:val="000000" w:themeColor="text1"/>
        </w:rPr>
        <w:t>.</w:t>
      </w:r>
      <w:r w:rsidRPr="00CA230D">
        <w:rPr>
          <w:color w:val="000000" w:themeColor="text1"/>
        </w:rPr>
        <w:t xml:space="preserve"> </w:t>
      </w:r>
    </w:p>
    <w:p w14:paraId="50EAEB64" w14:textId="77777777" w:rsidR="006D2022" w:rsidRPr="00CA230D" w:rsidRDefault="006D2022" w:rsidP="00415202">
      <w:pPr>
        <w:pStyle w:val="ListParagraph"/>
        <w:numPr>
          <w:ilvl w:val="0"/>
          <w:numId w:val="69"/>
        </w:numPr>
        <w:spacing w:after="120" w:line="240" w:lineRule="auto"/>
        <w:rPr>
          <w:color w:val="000000" w:themeColor="text1"/>
        </w:rPr>
      </w:pPr>
      <w:r w:rsidRPr="00CA230D">
        <w:rPr>
          <w:color w:val="000000" w:themeColor="text1"/>
        </w:rPr>
        <w:t xml:space="preserve">Stockholders shown </w:t>
      </w:r>
      <w:proofErr w:type="gramStart"/>
      <w:r w:rsidRPr="00CA230D">
        <w:rPr>
          <w:color w:val="000000" w:themeColor="text1"/>
        </w:rPr>
        <w:t>on</w:t>
      </w:r>
      <w:proofErr w:type="gramEnd"/>
      <w:r w:rsidRPr="00CA230D">
        <w:rPr>
          <w:color w:val="000000" w:themeColor="text1"/>
        </w:rPr>
        <w:t xml:space="preserve"> the company’s record book as owners of the stock will receive the dividend. </w:t>
      </w:r>
    </w:p>
    <w:p w14:paraId="5F553504" w14:textId="77777777" w:rsidR="006D2022" w:rsidRPr="00CA230D" w:rsidRDefault="006D2022" w:rsidP="00415202">
      <w:pPr>
        <w:pStyle w:val="ListParagraph"/>
        <w:numPr>
          <w:ilvl w:val="0"/>
          <w:numId w:val="69"/>
        </w:numPr>
        <w:spacing w:after="0" w:line="240" w:lineRule="auto"/>
        <w:rPr>
          <w:b/>
          <w:color w:val="000000" w:themeColor="text1"/>
        </w:rPr>
      </w:pPr>
      <w:r w:rsidRPr="00CA230D">
        <w:rPr>
          <w:color w:val="000000" w:themeColor="text1"/>
        </w:rPr>
        <w:lastRenderedPageBreak/>
        <w:t xml:space="preserve">Since this is an administrative activity in the company, </w:t>
      </w:r>
      <w:r w:rsidRPr="00CA230D">
        <w:rPr>
          <w:b/>
          <w:color w:val="000000" w:themeColor="text1"/>
          <w:u w:val="single"/>
        </w:rPr>
        <w:t>NO JOURNAL ENTRY IS REQUIRED</w:t>
      </w:r>
      <w:r w:rsidRPr="00CA230D">
        <w:rPr>
          <w:b/>
          <w:color w:val="000000" w:themeColor="text1"/>
        </w:rPr>
        <w:t>.</w:t>
      </w:r>
      <w:commentRangeEnd w:id="2543"/>
      <w:r w:rsidR="00167188">
        <w:rPr>
          <w:rStyle w:val="CommentReference"/>
          <w:rFonts w:asciiTheme="minorHAnsi" w:eastAsiaTheme="minorHAnsi" w:hAnsiTheme="minorHAnsi" w:cstheme="minorBidi"/>
        </w:rPr>
        <w:commentReference w:id="2543"/>
      </w:r>
    </w:p>
    <w:p w14:paraId="62DFC48D" w14:textId="77777777" w:rsidR="006D2022" w:rsidRPr="00CA230D" w:rsidRDefault="006D2022" w:rsidP="00931809">
      <w:pPr>
        <w:rPr>
          <w:color w:val="000000" w:themeColor="text1"/>
        </w:rPr>
      </w:pPr>
    </w:p>
    <w:p w14:paraId="3D8436DB" w14:textId="77777777" w:rsidR="006D2022" w:rsidRPr="00CA230D" w:rsidRDefault="006D2022" w:rsidP="00931809">
      <w:pPr>
        <w:rPr>
          <w:b/>
          <w:color w:val="000000" w:themeColor="text1"/>
        </w:rPr>
      </w:pPr>
      <w:r w:rsidRPr="00CA230D">
        <w:rPr>
          <w:b/>
          <w:color w:val="000000" w:themeColor="text1"/>
        </w:rPr>
        <w:t xml:space="preserve">On the Payment Date: </w:t>
      </w:r>
    </w:p>
    <w:p w14:paraId="14393D0A" w14:textId="77777777" w:rsidR="006D2022" w:rsidRPr="00CA230D" w:rsidRDefault="006D2022" w:rsidP="00415202">
      <w:pPr>
        <w:pStyle w:val="ListParagraph"/>
        <w:numPr>
          <w:ilvl w:val="0"/>
          <w:numId w:val="70"/>
        </w:numPr>
        <w:spacing w:after="0" w:line="240" w:lineRule="auto"/>
        <w:rPr>
          <w:color w:val="000000" w:themeColor="text1"/>
        </w:rPr>
      </w:pPr>
      <w:r w:rsidRPr="00CA230D">
        <w:rPr>
          <w:color w:val="000000" w:themeColor="text1"/>
        </w:rPr>
        <w:t xml:space="preserve">The company pays </w:t>
      </w:r>
      <w:proofErr w:type="gramStart"/>
      <w:r w:rsidRPr="00CA230D">
        <w:rPr>
          <w:color w:val="000000" w:themeColor="text1"/>
        </w:rPr>
        <w:t>the</w:t>
      </w:r>
      <w:proofErr w:type="gramEnd"/>
      <w:r w:rsidRPr="00CA230D">
        <w:rPr>
          <w:color w:val="000000" w:themeColor="text1"/>
        </w:rPr>
        <w:t xml:space="preserve"> cash dividend. </w:t>
      </w:r>
    </w:p>
    <w:p w14:paraId="72E75510" w14:textId="77777777" w:rsidR="006D2022" w:rsidRPr="00CA230D" w:rsidRDefault="006D2022" w:rsidP="00415202">
      <w:pPr>
        <w:pStyle w:val="ListParagraph"/>
        <w:numPr>
          <w:ilvl w:val="0"/>
          <w:numId w:val="70"/>
        </w:numPr>
        <w:spacing w:after="0" w:line="240" w:lineRule="auto"/>
        <w:rPr>
          <w:color w:val="000000" w:themeColor="text1"/>
        </w:rPr>
      </w:pPr>
      <w:r w:rsidRPr="00CA230D">
        <w:rPr>
          <w:color w:val="000000" w:themeColor="text1"/>
        </w:rPr>
        <w:t xml:space="preserve">Thus, it reduces its liability by the amount of the dividend, as well as its cash account. </w:t>
      </w:r>
    </w:p>
    <w:p w14:paraId="2FB73C00" w14:textId="77777777" w:rsidR="006D2022" w:rsidRPr="00CA230D" w:rsidRDefault="006D2022" w:rsidP="00931809">
      <w:pPr>
        <w:rPr>
          <w:color w:val="000000" w:themeColor="text1"/>
        </w:rPr>
      </w:pPr>
    </w:p>
    <w:p w14:paraId="2385A923" w14:textId="5B6B895D" w:rsidR="006D2022" w:rsidRPr="00CA230D" w:rsidRDefault="006D2022" w:rsidP="00931809">
      <w:pPr>
        <w:rPr>
          <w:color w:val="000000" w:themeColor="text1"/>
        </w:rPr>
      </w:pPr>
      <w:r w:rsidRPr="00CA230D">
        <w:rPr>
          <w:color w:val="000000" w:themeColor="text1"/>
        </w:rPr>
        <w:t xml:space="preserve">The </w:t>
      </w:r>
      <w:r w:rsidRPr="00EC04F9">
        <w:rPr>
          <w:color w:val="000000" w:themeColor="text1"/>
        </w:rPr>
        <w:t>format</w:t>
      </w:r>
      <w:r w:rsidRPr="00CA230D">
        <w:rPr>
          <w:color w:val="000000" w:themeColor="text1"/>
        </w:rPr>
        <w:t xml:space="preserve"> of the journal entry to be made on the </w:t>
      </w:r>
      <w:del w:id="2560" w:author="Clifford Bernzweig" w:date="2024-03-12T12:08:00Z">
        <w:r w:rsidRPr="00CA230D" w:rsidDel="00305027">
          <w:rPr>
            <w:color w:val="000000" w:themeColor="text1"/>
          </w:rPr>
          <w:delText xml:space="preserve">declaration </w:delText>
        </w:r>
      </w:del>
      <w:ins w:id="2561" w:author="Clifford Bernzweig" w:date="2024-03-12T12:08:00Z">
        <w:r w:rsidR="00305027">
          <w:rPr>
            <w:color w:val="000000" w:themeColor="text1"/>
          </w:rPr>
          <w:t>payment</w:t>
        </w:r>
        <w:r w:rsidR="00305027" w:rsidRPr="00CA230D">
          <w:rPr>
            <w:color w:val="000000" w:themeColor="text1"/>
          </w:rPr>
          <w:t xml:space="preserve"> </w:t>
        </w:r>
      </w:ins>
      <w:r w:rsidRPr="00CA230D">
        <w:rPr>
          <w:color w:val="000000" w:themeColor="text1"/>
        </w:rPr>
        <w:t>date is shown below:</w:t>
      </w:r>
    </w:p>
    <w:p w14:paraId="59B67516" w14:textId="77777777" w:rsidR="006D2022" w:rsidRPr="00CA230D" w:rsidRDefault="006D2022" w:rsidP="00931809">
      <w:pPr>
        <w:rPr>
          <w:color w:val="000000" w:themeColor="text1"/>
        </w:rPr>
      </w:pPr>
    </w:p>
    <w:tbl>
      <w:tblPr>
        <w:tblW w:w="44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756"/>
        <w:gridCol w:w="735"/>
        <w:gridCol w:w="769"/>
        <w:gridCol w:w="3445"/>
      </w:tblGrid>
      <w:tr w:rsidR="006D2022" w:rsidRPr="00CA230D" w14:paraId="4345D9A9" w14:textId="77777777" w:rsidTr="009B2C1B">
        <w:trPr>
          <w:jc w:val="center"/>
        </w:trPr>
        <w:tc>
          <w:tcPr>
            <w:tcW w:w="747" w:type="dxa"/>
            <w:tcBorders>
              <w:right w:val="single" w:sz="4" w:space="0" w:color="auto"/>
            </w:tcBorders>
            <w:shd w:val="clear" w:color="auto" w:fill="000000" w:themeFill="text1"/>
          </w:tcPr>
          <w:p w14:paraId="47B6B0DF" w14:textId="77777777" w:rsidR="006D2022" w:rsidRPr="009B2C1B" w:rsidRDefault="006D2022" w:rsidP="009B2C1B">
            <w:pPr>
              <w:jc w:val="center"/>
              <w:rPr>
                <w:b/>
                <w:color w:val="FFFFFF" w:themeColor="background1"/>
                <w:sz w:val="20"/>
                <w:szCs w:val="20"/>
              </w:rPr>
            </w:pPr>
            <w:r w:rsidRPr="009B2C1B">
              <w:rPr>
                <w:b/>
                <w:color w:val="FFFFFF" w:themeColor="background1"/>
                <w:sz w:val="20"/>
                <w:szCs w:val="20"/>
              </w:rPr>
              <w:t>Date</w:t>
            </w:r>
          </w:p>
        </w:tc>
        <w:tc>
          <w:tcPr>
            <w:tcW w:w="3208" w:type="dxa"/>
            <w:tcBorders>
              <w:left w:val="single" w:sz="4" w:space="0" w:color="auto"/>
            </w:tcBorders>
            <w:shd w:val="clear" w:color="auto" w:fill="000000" w:themeFill="text1"/>
          </w:tcPr>
          <w:p w14:paraId="46AC39B9" w14:textId="77777777" w:rsidR="006D2022" w:rsidRPr="009B2C1B" w:rsidRDefault="006D2022" w:rsidP="009B2C1B">
            <w:pPr>
              <w:jc w:val="center"/>
              <w:rPr>
                <w:b/>
                <w:color w:val="FFFFFF" w:themeColor="background1"/>
                <w:sz w:val="20"/>
                <w:szCs w:val="20"/>
              </w:rPr>
            </w:pPr>
            <w:r w:rsidRPr="009B2C1B">
              <w:rPr>
                <w:b/>
                <w:color w:val="FFFFFF" w:themeColor="background1"/>
                <w:sz w:val="20"/>
                <w:szCs w:val="20"/>
              </w:rPr>
              <w:t>Account Name</w:t>
            </w:r>
          </w:p>
        </w:tc>
        <w:tc>
          <w:tcPr>
            <w:tcW w:w="824" w:type="dxa"/>
            <w:shd w:val="clear" w:color="auto" w:fill="000000" w:themeFill="text1"/>
          </w:tcPr>
          <w:p w14:paraId="582F3876" w14:textId="77777777" w:rsidR="006D2022" w:rsidRPr="009B2C1B" w:rsidRDefault="006D2022" w:rsidP="009B2C1B">
            <w:pPr>
              <w:jc w:val="center"/>
              <w:rPr>
                <w:b/>
                <w:color w:val="FFFFFF" w:themeColor="background1"/>
                <w:sz w:val="20"/>
                <w:szCs w:val="20"/>
              </w:rPr>
            </w:pPr>
            <w:r w:rsidRPr="009B2C1B">
              <w:rPr>
                <w:b/>
                <w:color w:val="FFFFFF" w:themeColor="background1"/>
                <w:sz w:val="20"/>
                <w:szCs w:val="20"/>
              </w:rPr>
              <w:t>Debit</w:t>
            </w:r>
          </w:p>
        </w:tc>
        <w:tc>
          <w:tcPr>
            <w:tcW w:w="865" w:type="dxa"/>
            <w:shd w:val="clear" w:color="auto" w:fill="000000" w:themeFill="text1"/>
          </w:tcPr>
          <w:p w14:paraId="2695E0EF" w14:textId="77777777" w:rsidR="006D2022" w:rsidRPr="009B2C1B" w:rsidRDefault="006D2022" w:rsidP="009B2C1B">
            <w:pPr>
              <w:jc w:val="center"/>
              <w:rPr>
                <w:b/>
                <w:color w:val="FFFFFF" w:themeColor="background1"/>
                <w:sz w:val="20"/>
                <w:szCs w:val="20"/>
              </w:rPr>
            </w:pPr>
            <w:r w:rsidRPr="009B2C1B">
              <w:rPr>
                <w:b/>
                <w:color w:val="FFFFFF" w:themeColor="background1"/>
                <w:sz w:val="20"/>
                <w:szCs w:val="20"/>
              </w:rPr>
              <w:t>Credit</w:t>
            </w:r>
          </w:p>
        </w:tc>
        <w:tc>
          <w:tcPr>
            <w:tcW w:w="4020" w:type="dxa"/>
            <w:shd w:val="clear" w:color="auto" w:fill="000000" w:themeFill="text1"/>
          </w:tcPr>
          <w:p w14:paraId="5EE2F109" w14:textId="77777777" w:rsidR="006D2022" w:rsidRPr="009B2C1B" w:rsidRDefault="006D2022" w:rsidP="009B2C1B">
            <w:pPr>
              <w:jc w:val="center"/>
              <w:rPr>
                <w:b/>
                <w:color w:val="FFFFFF" w:themeColor="background1"/>
                <w:sz w:val="20"/>
                <w:szCs w:val="20"/>
              </w:rPr>
            </w:pPr>
            <w:r w:rsidRPr="009B2C1B">
              <w:rPr>
                <w:b/>
                <w:color w:val="FFFFFF" w:themeColor="background1"/>
                <w:sz w:val="20"/>
                <w:szCs w:val="20"/>
              </w:rPr>
              <w:t>Comment</w:t>
            </w:r>
          </w:p>
        </w:tc>
      </w:tr>
      <w:tr w:rsidR="006D2022" w:rsidRPr="00CA230D" w14:paraId="692FE98A" w14:textId="77777777" w:rsidTr="009B2C1B">
        <w:trPr>
          <w:jc w:val="center"/>
        </w:trPr>
        <w:tc>
          <w:tcPr>
            <w:tcW w:w="747" w:type="dxa"/>
            <w:tcBorders>
              <w:right w:val="single" w:sz="4" w:space="0" w:color="auto"/>
            </w:tcBorders>
            <w:shd w:val="clear" w:color="auto" w:fill="auto"/>
          </w:tcPr>
          <w:p w14:paraId="69BBF7BE" w14:textId="77777777" w:rsidR="006D2022" w:rsidRPr="00CA230D" w:rsidRDefault="006D2022" w:rsidP="009B2C1B">
            <w:pPr>
              <w:jc w:val="center"/>
              <w:rPr>
                <w:color w:val="000000" w:themeColor="text1"/>
                <w:sz w:val="20"/>
                <w:szCs w:val="20"/>
              </w:rPr>
            </w:pPr>
            <w:r w:rsidRPr="00CA230D">
              <w:rPr>
                <w:color w:val="000000" w:themeColor="text1"/>
                <w:sz w:val="20"/>
                <w:szCs w:val="20"/>
              </w:rPr>
              <w:t>Dt.</w:t>
            </w:r>
          </w:p>
        </w:tc>
        <w:tc>
          <w:tcPr>
            <w:tcW w:w="3208" w:type="dxa"/>
            <w:tcBorders>
              <w:left w:val="single" w:sz="4" w:space="0" w:color="auto"/>
            </w:tcBorders>
            <w:shd w:val="clear" w:color="auto" w:fill="auto"/>
          </w:tcPr>
          <w:p w14:paraId="6B1C1B92" w14:textId="77777777" w:rsidR="006D2022" w:rsidRPr="00CA230D" w:rsidRDefault="006D2022" w:rsidP="009B2C1B">
            <w:pPr>
              <w:rPr>
                <w:color w:val="000000" w:themeColor="text1"/>
                <w:sz w:val="20"/>
                <w:szCs w:val="20"/>
              </w:rPr>
            </w:pPr>
            <w:r w:rsidRPr="00CA230D">
              <w:rPr>
                <w:color w:val="000000" w:themeColor="text1"/>
                <w:sz w:val="20"/>
                <w:szCs w:val="20"/>
              </w:rPr>
              <w:t>Dividends Payable</w:t>
            </w:r>
          </w:p>
        </w:tc>
        <w:tc>
          <w:tcPr>
            <w:tcW w:w="824" w:type="dxa"/>
            <w:shd w:val="clear" w:color="auto" w:fill="auto"/>
          </w:tcPr>
          <w:p w14:paraId="305AB14B" w14:textId="77777777" w:rsidR="006D2022" w:rsidRPr="00CA230D" w:rsidRDefault="006D2022" w:rsidP="009B2C1B">
            <w:pPr>
              <w:jc w:val="center"/>
              <w:rPr>
                <w:color w:val="000000" w:themeColor="text1"/>
                <w:sz w:val="20"/>
                <w:szCs w:val="20"/>
              </w:rPr>
            </w:pPr>
            <w:r w:rsidRPr="00CA230D">
              <w:rPr>
                <w:color w:val="000000" w:themeColor="text1"/>
                <w:sz w:val="20"/>
                <w:szCs w:val="20"/>
              </w:rPr>
              <w:t>D</w:t>
            </w:r>
          </w:p>
        </w:tc>
        <w:tc>
          <w:tcPr>
            <w:tcW w:w="865" w:type="dxa"/>
            <w:shd w:val="clear" w:color="auto" w:fill="auto"/>
          </w:tcPr>
          <w:p w14:paraId="22504A76" w14:textId="77777777" w:rsidR="006D2022" w:rsidRPr="00CA230D" w:rsidRDefault="006D2022" w:rsidP="009B2C1B">
            <w:pPr>
              <w:rPr>
                <w:color w:val="000000" w:themeColor="text1"/>
                <w:sz w:val="20"/>
                <w:szCs w:val="20"/>
              </w:rPr>
            </w:pPr>
          </w:p>
        </w:tc>
        <w:tc>
          <w:tcPr>
            <w:tcW w:w="4020" w:type="dxa"/>
            <w:shd w:val="clear" w:color="auto" w:fill="auto"/>
          </w:tcPr>
          <w:p w14:paraId="7D455DE4" w14:textId="77777777" w:rsidR="006D2022" w:rsidRPr="00CA230D" w:rsidRDefault="006D2022" w:rsidP="009B2C1B">
            <w:pPr>
              <w:rPr>
                <w:color w:val="000000" w:themeColor="text1"/>
                <w:sz w:val="20"/>
                <w:szCs w:val="20"/>
              </w:rPr>
            </w:pPr>
            <w:r w:rsidRPr="00CA230D">
              <w:rPr>
                <w:color w:val="000000" w:themeColor="text1"/>
                <w:sz w:val="20"/>
                <w:szCs w:val="20"/>
              </w:rPr>
              <w:t>The amount of the cash dividend owed.</w:t>
            </w:r>
          </w:p>
        </w:tc>
      </w:tr>
      <w:tr w:rsidR="006D2022" w:rsidRPr="00CA230D" w14:paraId="0F9BEA89" w14:textId="77777777" w:rsidTr="009B2C1B">
        <w:trPr>
          <w:jc w:val="center"/>
        </w:trPr>
        <w:tc>
          <w:tcPr>
            <w:tcW w:w="747" w:type="dxa"/>
            <w:tcBorders>
              <w:right w:val="single" w:sz="4" w:space="0" w:color="auto"/>
            </w:tcBorders>
            <w:shd w:val="clear" w:color="auto" w:fill="auto"/>
          </w:tcPr>
          <w:p w14:paraId="6E1F3AC2" w14:textId="77777777" w:rsidR="006D2022" w:rsidRPr="00CA230D" w:rsidRDefault="006D2022" w:rsidP="009B2C1B">
            <w:pPr>
              <w:rPr>
                <w:color w:val="000000" w:themeColor="text1"/>
                <w:sz w:val="20"/>
                <w:szCs w:val="20"/>
              </w:rPr>
            </w:pPr>
          </w:p>
        </w:tc>
        <w:tc>
          <w:tcPr>
            <w:tcW w:w="3208" w:type="dxa"/>
            <w:tcBorders>
              <w:left w:val="single" w:sz="4" w:space="0" w:color="auto"/>
            </w:tcBorders>
            <w:shd w:val="clear" w:color="auto" w:fill="auto"/>
          </w:tcPr>
          <w:p w14:paraId="3F1E0655" w14:textId="77777777" w:rsidR="006D2022" w:rsidRPr="00CA230D" w:rsidRDefault="006D2022" w:rsidP="009B2C1B">
            <w:pPr>
              <w:rPr>
                <w:color w:val="000000" w:themeColor="text1"/>
                <w:sz w:val="20"/>
                <w:szCs w:val="20"/>
              </w:rPr>
            </w:pPr>
            <w:r w:rsidRPr="00CA230D">
              <w:rPr>
                <w:color w:val="000000" w:themeColor="text1"/>
                <w:sz w:val="20"/>
                <w:szCs w:val="20"/>
              </w:rPr>
              <w:t xml:space="preserve">     Cash</w:t>
            </w:r>
          </w:p>
        </w:tc>
        <w:tc>
          <w:tcPr>
            <w:tcW w:w="824" w:type="dxa"/>
            <w:shd w:val="clear" w:color="auto" w:fill="auto"/>
          </w:tcPr>
          <w:p w14:paraId="7DE5CD68" w14:textId="77777777" w:rsidR="006D2022" w:rsidRPr="00CA230D" w:rsidRDefault="006D2022" w:rsidP="009B2C1B">
            <w:pPr>
              <w:rPr>
                <w:color w:val="000000" w:themeColor="text1"/>
                <w:sz w:val="20"/>
                <w:szCs w:val="20"/>
              </w:rPr>
            </w:pPr>
          </w:p>
        </w:tc>
        <w:tc>
          <w:tcPr>
            <w:tcW w:w="865" w:type="dxa"/>
            <w:shd w:val="clear" w:color="auto" w:fill="auto"/>
          </w:tcPr>
          <w:p w14:paraId="74060983" w14:textId="77777777" w:rsidR="006D2022" w:rsidRPr="00CA230D" w:rsidRDefault="006D2022" w:rsidP="009B2C1B">
            <w:pPr>
              <w:jc w:val="center"/>
              <w:rPr>
                <w:color w:val="000000" w:themeColor="text1"/>
                <w:sz w:val="20"/>
                <w:szCs w:val="20"/>
              </w:rPr>
            </w:pPr>
            <w:r w:rsidRPr="00CA230D">
              <w:rPr>
                <w:color w:val="000000" w:themeColor="text1"/>
                <w:sz w:val="20"/>
                <w:szCs w:val="20"/>
              </w:rPr>
              <w:t>C</w:t>
            </w:r>
          </w:p>
        </w:tc>
        <w:tc>
          <w:tcPr>
            <w:tcW w:w="4020" w:type="dxa"/>
            <w:shd w:val="clear" w:color="auto" w:fill="auto"/>
          </w:tcPr>
          <w:p w14:paraId="26A7D4D0" w14:textId="77777777" w:rsidR="006D2022" w:rsidRPr="00CA230D" w:rsidRDefault="006D2022" w:rsidP="009B2C1B">
            <w:pPr>
              <w:rPr>
                <w:color w:val="000000" w:themeColor="text1"/>
                <w:sz w:val="20"/>
                <w:szCs w:val="20"/>
              </w:rPr>
            </w:pPr>
            <w:r w:rsidRPr="00CA230D">
              <w:rPr>
                <w:color w:val="000000" w:themeColor="text1"/>
                <w:sz w:val="20"/>
                <w:szCs w:val="20"/>
              </w:rPr>
              <w:t>The amount of the cash dividend paid out.</w:t>
            </w:r>
          </w:p>
        </w:tc>
      </w:tr>
      <w:tr w:rsidR="006D2022" w:rsidRPr="00CA230D" w14:paraId="50A5CF25" w14:textId="77777777" w:rsidTr="009B2C1B">
        <w:trPr>
          <w:jc w:val="center"/>
        </w:trPr>
        <w:tc>
          <w:tcPr>
            <w:tcW w:w="747" w:type="dxa"/>
            <w:tcBorders>
              <w:right w:val="single" w:sz="4" w:space="0" w:color="auto"/>
            </w:tcBorders>
            <w:shd w:val="clear" w:color="auto" w:fill="auto"/>
          </w:tcPr>
          <w:p w14:paraId="6B813B5F" w14:textId="77777777" w:rsidR="006D2022" w:rsidRPr="00CA230D" w:rsidRDefault="006D2022" w:rsidP="009B2C1B">
            <w:pPr>
              <w:rPr>
                <w:color w:val="000000" w:themeColor="text1"/>
                <w:sz w:val="20"/>
                <w:szCs w:val="20"/>
              </w:rPr>
            </w:pPr>
          </w:p>
        </w:tc>
        <w:tc>
          <w:tcPr>
            <w:tcW w:w="8916" w:type="dxa"/>
            <w:gridSpan w:val="4"/>
            <w:tcBorders>
              <w:left w:val="single" w:sz="4" w:space="0" w:color="auto"/>
            </w:tcBorders>
            <w:shd w:val="clear" w:color="auto" w:fill="auto"/>
          </w:tcPr>
          <w:p w14:paraId="57CF8ECA" w14:textId="77777777" w:rsidR="006D2022" w:rsidRPr="00CA230D" w:rsidRDefault="006D2022" w:rsidP="009B2C1B">
            <w:pPr>
              <w:rPr>
                <w:color w:val="000000" w:themeColor="text1"/>
                <w:sz w:val="20"/>
                <w:szCs w:val="20"/>
              </w:rPr>
            </w:pPr>
            <w:r w:rsidRPr="00CA230D">
              <w:rPr>
                <w:color w:val="000000" w:themeColor="text1"/>
                <w:sz w:val="20"/>
                <w:szCs w:val="20"/>
              </w:rPr>
              <w:t>To record payment of the cash dividend.</w:t>
            </w:r>
          </w:p>
        </w:tc>
      </w:tr>
    </w:tbl>
    <w:p w14:paraId="0408B0A3" w14:textId="77777777" w:rsidR="006D2022" w:rsidRPr="00CA230D" w:rsidRDefault="006D2022" w:rsidP="00931809">
      <w:pPr>
        <w:rPr>
          <w:color w:val="000000" w:themeColor="text1"/>
        </w:rPr>
      </w:pPr>
    </w:p>
    <w:p w14:paraId="5C6D09CC" w14:textId="77777777" w:rsidR="006D2022" w:rsidRPr="00CA230D" w:rsidRDefault="006D2022" w:rsidP="00931809">
      <w:pPr>
        <w:rPr>
          <w:color w:val="000000" w:themeColor="text1"/>
        </w:rPr>
      </w:pPr>
      <w:r w:rsidRPr="00EC04F9">
        <w:rPr>
          <w:bCs/>
          <w:color w:val="000000" w:themeColor="text1"/>
          <w:rPrChange w:id="2562" w:author="Clifford Bernzweig" w:date="2024-03-20T10:19:00Z">
            <w:rPr>
              <w:b/>
              <w:color w:val="000000" w:themeColor="text1"/>
            </w:rPr>
          </w:rPrChange>
        </w:rPr>
        <w:t>In Example 1</w:t>
      </w:r>
      <w:del w:id="2563" w:author="Clifford Bernzweig" w:date="2024-03-20T10:19:00Z">
        <w:r w:rsidRPr="00EC04F9" w:rsidDel="00EC04F9">
          <w:rPr>
            <w:bCs/>
            <w:color w:val="000000" w:themeColor="text1"/>
            <w:rPrChange w:id="2564" w:author="Clifford Bernzweig" w:date="2024-03-20T10:19:00Z">
              <w:rPr>
                <w:b/>
                <w:color w:val="000000" w:themeColor="text1"/>
              </w:rPr>
            </w:rPrChange>
          </w:rPr>
          <w:delText>,</w:delText>
        </w:r>
      </w:del>
      <w:r w:rsidRPr="00CA230D">
        <w:rPr>
          <w:color w:val="000000" w:themeColor="text1"/>
        </w:rPr>
        <w:t xml:space="preserve"> above, the cash dividend is payable on </w:t>
      </w:r>
      <w:r w:rsidRPr="00EC04F9">
        <w:rPr>
          <w:bCs/>
          <w:color w:val="000000" w:themeColor="text1"/>
          <w:rPrChange w:id="2565" w:author="Clifford Bernzweig" w:date="2024-03-20T10:19:00Z">
            <w:rPr>
              <w:b/>
              <w:color w:val="000000" w:themeColor="text1"/>
            </w:rPr>
          </w:rPrChange>
        </w:rPr>
        <w:t>April 1</w:t>
      </w:r>
      <w:r w:rsidRPr="00CA230D">
        <w:rPr>
          <w:color w:val="000000" w:themeColor="text1"/>
        </w:rPr>
        <w:t xml:space="preserve"> to shareholders of record on </w:t>
      </w:r>
      <w:r w:rsidRPr="00EC04F9">
        <w:rPr>
          <w:bCs/>
          <w:color w:val="000000" w:themeColor="text1"/>
          <w:rPrChange w:id="2566" w:author="Clifford Bernzweig" w:date="2024-03-20T10:19:00Z">
            <w:rPr>
              <w:b/>
              <w:color w:val="000000" w:themeColor="text1"/>
            </w:rPr>
          </w:rPrChange>
        </w:rPr>
        <w:t>March 16</w:t>
      </w:r>
      <w:r w:rsidRPr="00CA230D">
        <w:rPr>
          <w:color w:val="000000" w:themeColor="text1"/>
        </w:rPr>
        <w:t xml:space="preserve">. The company has 100,000 shares of common stock outstanding on the declaration date. </w:t>
      </w:r>
    </w:p>
    <w:p w14:paraId="5E1DB3DE" w14:textId="77777777" w:rsidR="006D2022" w:rsidRPr="00CA230D" w:rsidRDefault="006D2022" w:rsidP="00931809">
      <w:pPr>
        <w:rPr>
          <w:color w:val="000000" w:themeColor="text1"/>
        </w:rPr>
      </w:pPr>
    </w:p>
    <w:p w14:paraId="348A46E8" w14:textId="61F6B9FF" w:rsidR="006D2022" w:rsidRPr="00CA230D" w:rsidRDefault="006D2022" w:rsidP="00931809">
      <w:pPr>
        <w:rPr>
          <w:color w:val="000000" w:themeColor="text1"/>
        </w:rPr>
      </w:pPr>
      <w:r w:rsidRPr="00CA230D">
        <w:rPr>
          <w:color w:val="000000" w:themeColor="text1"/>
        </w:rPr>
        <w:t xml:space="preserve">The journal entry on the </w:t>
      </w:r>
      <w:del w:id="2567" w:author="Clifford Bernzweig" w:date="2024-03-20T10:19:00Z">
        <w:r w:rsidRPr="00CA230D" w:rsidDel="00EC04F9">
          <w:rPr>
            <w:color w:val="000000" w:themeColor="text1"/>
          </w:rPr>
          <w:delText xml:space="preserve">Payment </w:delText>
        </w:r>
      </w:del>
      <w:ins w:id="2568" w:author="Clifford Bernzweig" w:date="2024-03-20T10:19:00Z">
        <w:r w:rsidR="00EC04F9">
          <w:rPr>
            <w:color w:val="000000" w:themeColor="text1"/>
          </w:rPr>
          <w:t>p</w:t>
        </w:r>
        <w:r w:rsidR="00EC04F9" w:rsidRPr="00CA230D">
          <w:rPr>
            <w:color w:val="000000" w:themeColor="text1"/>
          </w:rPr>
          <w:t xml:space="preserve">ayment </w:t>
        </w:r>
      </w:ins>
      <w:del w:id="2569" w:author="Clifford Bernzweig" w:date="2024-03-20T10:19:00Z">
        <w:r w:rsidRPr="00CA230D" w:rsidDel="00EC04F9">
          <w:rPr>
            <w:color w:val="000000" w:themeColor="text1"/>
          </w:rPr>
          <w:delText xml:space="preserve">Date </w:delText>
        </w:r>
      </w:del>
      <w:ins w:id="2570" w:author="Clifford Bernzweig" w:date="2024-03-20T10:19:00Z">
        <w:r w:rsidR="00EC04F9">
          <w:rPr>
            <w:color w:val="000000" w:themeColor="text1"/>
          </w:rPr>
          <w:t>d</w:t>
        </w:r>
        <w:r w:rsidR="00EC04F9" w:rsidRPr="00CA230D">
          <w:rPr>
            <w:color w:val="000000" w:themeColor="text1"/>
          </w:rPr>
          <w:t xml:space="preserve">ate </w:t>
        </w:r>
      </w:ins>
      <w:r w:rsidRPr="00CA230D">
        <w:rPr>
          <w:color w:val="000000" w:themeColor="text1"/>
        </w:rPr>
        <w:t>is:</w:t>
      </w:r>
    </w:p>
    <w:p w14:paraId="37CF0467" w14:textId="77777777" w:rsidR="006D2022" w:rsidRPr="00CA230D" w:rsidRDefault="006D2022" w:rsidP="00931809">
      <w:pPr>
        <w:rPr>
          <w:color w:val="000000" w:themeColor="text1"/>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3172"/>
        <w:gridCol w:w="777"/>
        <w:gridCol w:w="777"/>
        <w:gridCol w:w="3112"/>
      </w:tblGrid>
      <w:tr w:rsidR="006D2022" w:rsidRPr="00CA230D" w14:paraId="53A6175D" w14:textId="77777777" w:rsidTr="009B2C1B">
        <w:trPr>
          <w:jc w:val="center"/>
        </w:trPr>
        <w:tc>
          <w:tcPr>
            <w:tcW w:w="800" w:type="dxa"/>
            <w:tcBorders>
              <w:right w:val="single" w:sz="4" w:space="0" w:color="auto"/>
            </w:tcBorders>
            <w:shd w:val="clear" w:color="auto" w:fill="000000" w:themeFill="text1"/>
          </w:tcPr>
          <w:p w14:paraId="1BE8C042" w14:textId="77777777" w:rsidR="006D2022" w:rsidRPr="009B2C1B" w:rsidRDefault="006D2022" w:rsidP="009B2C1B">
            <w:pPr>
              <w:jc w:val="center"/>
              <w:rPr>
                <w:b/>
                <w:color w:val="FFFFFF" w:themeColor="background1"/>
                <w:sz w:val="20"/>
                <w:szCs w:val="20"/>
              </w:rPr>
            </w:pPr>
            <w:r w:rsidRPr="009B2C1B">
              <w:rPr>
                <w:b/>
                <w:color w:val="FFFFFF" w:themeColor="background1"/>
                <w:sz w:val="20"/>
                <w:szCs w:val="20"/>
              </w:rPr>
              <w:t>Date</w:t>
            </w:r>
          </w:p>
        </w:tc>
        <w:tc>
          <w:tcPr>
            <w:tcW w:w="3697" w:type="dxa"/>
            <w:tcBorders>
              <w:left w:val="single" w:sz="4" w:space="0" w:color="auto"/>
            </w:tcBorders>
            <w:shd w:val="clear" w:color="auto" w:fill="000000" w:themeFill="text1"/>
          </w:tcPr>
          <w:p w14:paraId="4B24597A" w14:textId="77777777" w:rsidR="006D2022" w:rsidRPr="009B2C1B" w:rsidRDefault="006D2022" w:rsidP="009B2C1B">
            <w:pPr>
              <w:jc w:val="center"/>
              <w:rPr>
                <w:b/>
                <w:color w:val="FFFFFF" w:themeColor="background1"/>
                <w:sz w:val="20"/>
                <w:szCs w:val="20"/>
              </w:rPr>
            </w:pPr>
            <w:r w:rsidRPr="009B2C1B">
              <w:rPr>
                <w:b/>
                <w:color w:val="FFFFFF" w:themeColor="background1"/>
                <w:sz w:val="20"/>
                <w:szCs w:val="20"/>
              </w:rPr>
              <w:t>Account Name</w:t>
            </w:r>
          </w:p>
        </w:tc>
        <w:tc>
          <w:tcPr>
            <w:tcW w:w="873" w:type="dxa"/>
            <w:shd w:val="clear" w:color="auto" w:fill="000000" w:themeFill="text1"/>
          </w:tcPr>
          <w:p w14:paraId="4C896B52" w14:textId="77777777" w:rsidR="006D2022" w:rsidRPr="009B2C1B" w:rsidRDefault="006D2022" w:rsidP="009B2C1B">
            <w:pPr>
              <w:jc w:val="center"/>
              <w:rPr>
                <w:b/>
                <w:color w:val="FFFFFF" w:themeColor="background1"/>
                <w:sz w:val="20"/>
                <w:szCs w:val="20"/>
              </w:rPr>
            </w:pPr>
            <w:r w:rsidRPr="009B2C1B">
              <w:rPr>
                <w:b/>
                <w:color w:val="FFFFFF" w:themeColor="background1"/>
                <w:sz w:val="20"/>
                <w:szCs w:val="20"/>
              </w:rPr>
              <w:t>Debit</w:t>
            </w:r>
          </w:p>
        </w:tc>
        <w:tc>
          <w:tcPr>
            <w:tcW w:w="873" w:type="dxa"/>
            <w:shd w:val="clear" w:color="auto" w:fill="000000" w:themeFill="text1"/>
          </w:tcPr>
          <w:p w14:paraId="4EE70600" w14:textId="77777777" w:rsidR="006D2022" w:rsidRPr="009B2C1B" w:rsidRDefault="006D2022" w:rsidP="009B2C1B">
            <w:pPr>
              <w:jc w:val="center"/>
              <w:rPr>
                <w:b/>
                <w:color w:val="FFFFFF" w:themeColor="background1"/>
                <w:sz w:val="20"/>
                <w:szCs w:val="20"/>
              </w:rPr>
            </w:pPr>
            <w:r w:rsidRPr="009B2C1B">
              <w:rPr>
                <w:b/>
                <w:color w:val="FFFFFF" w:themeColor="background1"/>
                <w:sz w:val="20"/>
                <w:szCs w:val="20"/>
              </w:rPr>
              <w:t>Credit</w:t>
            </w:r>
          </w:p>
        </w:tc>
        <w:tc>
          <w:tcPr>
            <w:tcW w:w="3625" w:type="dxa"/>
            <w:shd w:val="clear" w:color="auto" w:fill="000000" w:themeFill="text1"/>
          </w:tcPr>
          <w:p w14:paraId="0FDE0658" w14:textId="77777777" w:rsidR="006D2022" w:rsidRPr="009B2C1B" w:rsidRDefault="006D2022" w:rsidP="009B2C1B">
            <w:pPr>
              <w:jc w:val="center"/>
              <w:rPr>
                <w:b/>
                <w:color w:val="FFFFFF" w:themeColor="background1"/>
                <w:sz w:val="20"/>
                <w:szCs w:val="20"/>
              </w:rPr>
            </w:pPr>
            <w:r w:rsidRPr="009B2C1B">
              <w:rPr>
                <w:b/>
                <w:color w:val="FFFFFF" w:themeColor="background1"/>
                <w:sz w:val="20"/>
                <w:szCs w:val="20"/>
              </w:rPr>
              <w:t>Comment</w:t>
            </w:r>
          </w:p>
        </w:tc>
      </w:tr>
      <w:tr w:rsidR="006D2022" w:rsidRPr="00CA230D" w14:paraId="28DE6853" w14:textId="77777777" w:rsidTr="009B2C1B">
        <w:trPr>
          <w:jc w:val="center"/>
        </w:trPr>
        <w:tc>
          <w:tcPr>
            <w:tcW w:w="800" w:type="dxa"/>
            <w:tcBorders>
              <w:right w:val="single" w:sz="4" w:space="0" w:color="auto"/>
            </w:tcBorders>
            <w:shd w:val="clear" w:color="auto" w:fill="auto"/>
          </w:tcPr>
          <w:p w14:paraId="25DB29DF" w14:textId="77777777" w:rsidR="006D2022" w:rsidRPr="00CA230D" w:rsidRDefault="006D2022" w:rsidP="009B2C1B">
            <w:pPr>
              <w:jc w:val="center"/>
              <w:rPr>
                <w:color w:val="000000" w:themeColor="text1"/>
                <w:sz w:val="20"/>
                <w:szCs w:val="20"/>
              </w:rPr>
            </w:pPr>
            <w:r w:rsidRPr="00CA230D">
              <w:rPr>
                <w:color w:val="000000" w:themeColor="text1"/>
                <w:sz w:val="20"/>
                <w:szCs w:val="20"/>
              </w:rPr>
              <w:t>4/1</w:t>
            </w:r>
          </w:p>
        </w:tc>
        <w:tc>
          <w:tcPr>
            <w:tcW w:w="3697" w:type="dxa"/>
            <w:tcBorders>
              <w:left w:val="single" w:sz="4" w:space="0" w:color="auto"/>
            </w:tcBorders>
            <w:shd w:val="clear" w:color="auto" w:fill="auto"/>
          </w:tcPr>
          <w:p w14:paraId="63E216BE" w14:textId="77777777" w:rsidR="006D2022" w:rsidRPr="00CA230D" w:rsidRDefault="006D2022" w:rsidP="009B2C1B">
            <w:pPr>
              <w:rPr>
                <w:color w:val="000000" w:themeColor="text1"/>
                <w:sz w:val="20"/>
                <w:szCs w:val="20"/>
              </w:rPr>
            </w:pPr>
            <w:r w:rsidRPr="00CA230D">
              <w:rPr>
                <w:color w:val="000000" w:themeColor="text1"/>
                <w:sz w:val="20"/>
                <w:szCs w:val="20"/>
              </w:rPr>
              <w:t>Dividends Payable</w:t>
            </w:r>
          </w:p>
        </w:tc>
        <w:tc>
          <w:tcPr>
            <w:tcW w:w="873" w:type="dxa"/>
            <w:shd w:val="clear" w:color="auto" w:fill="auto"/>
          </w:tcPr>
          <w:p w14:paraId="738F62D8" w14:textId="77777777" w:rsidR="006D2022" w:rsidRPr="00CA230D" w:rsidRDefault="006D2022" w:rsidP="009B2C1B">
            <w:pPr>
              <w:jc w:val="right"/>
              <w:rPr>
                <w:color w:val="000000" w:themeColor="text1"/>
                <w:sz w:val="20"/>
                <w:szCs w:val="20"/>
              </w:rPr>
            </w:pPr>
            <w:r w:rsidRPr="00CA230D">
              <w:rPr>
                <w:color w:val="000000" w:themeColor="text1"/>
                <w:sz w:val="20"/>
                <w:szCs w:val="20"/>
              </w:rPr>
              <w:t>20,000</w:t>
            </w:r>
          </w:p>
        </w:tc>
        <w:tc>
          <w:tcPr>
            <w:tcW w:w="873" w:type="dxa"/>
            <w:shd w:val="clear" w:color="auto" w:fill="auto"/>
          </w:tcPr>
          <w:p w14:paraId="5ECFE0EB" w14:textId="77777777" w:rsidR="006D2022" w:rsidRPr="00CA230D" w:rsidRDefault="006D2022" w:rsidP="009B2C1B">
            <w:pPr>
              <w:jc w:val="right"/>
              <w:rPr>
                <w:color w:val="000000" w:themeColor="text1"/>
                <w:sz w:val="20"/>
                <w:szCs w:val="20"/>
              </w:rPr>
            </w:pPr>
          </w:p>
        </w:tc>
        <w:tc>
          <w:tcPr>
            <w:tcW w:w="3625" w:type="dxa"/>
            <w:shd w:val="clear" w:color="auto" w:fill="auto"/>
          </w:tcPr>
          <w:p w14:paraId="67F4794D" w14:textId="77777777" w:rsidR="006D2022" w:rsidRPr="00CA230D" w:rsidRDefault="006D2022" w:rsidP="009B2C1B">
            <w:pPr>
              <w:rPr>
                <w:color w:val="000000" w:themeColor="text1"/>
                <w:sz w:val="20"/>
                <w:szCs w:val="20"/>
              </w:rPr>
            </w:pPr>
            <w:r w:rsidRPr="00CA230D">
              <w:rPr>
                <w:color w:val="000000" w:themeColor="text1"/>
                <w:sz w:val="20"/>
                <w:szCs w:val="20"/>
              </w:rPr>
              <w:t>Reduction of the liability.</w:t>
            </w:r>
          </w:p>
        </w:tc>
      </w:tr>
      <w:tr w:rsidR="006D2022" w:rsidRPr="00CA230D" w14:paraId="3B8FD446" w14:textId="77777777" w:rsidTr="009B2C1B">
        <w:trPr>
          <w:jc w:val="center"/>
        </w:trPr>
        <w:tc>
          <w:tcPr>
            <w:tcW w:w="800" w:type="dxa"/>
            <w:tcBorders>
              <w:right w:val="single" w:sz="4" w:space="0" w:color="auto"/>
            </w:tcBorders>
            <w:shd w:val="clear" w:color="auto" w:fill="auto"/>
          </w:tcPr>
          <w:p w14:paraId="7754FA76" w14:textId="77777777" w:rsidR="006D2022" w:rsidRPr="00CA230D" w:rsidRDefault="006D2022" w:rsidP="009B2C1B">
            <w:pPr>
              <w:rPr>
                <w:color w:val="000000" w:themeColor="text1"/>
                <w:sz w:val="20"/>
                <w:szCs w:val="20"/>
              </w:rPr>
            </w:pPr>
          </w:p>
        </w:tc>
        <w:tc>
          <w:tcPr>
            <w:tcW w:w="3697" w:type="dxa"/>
            <w:tcBorders>
              <w:left w:val="single" w:sz="4" w:space="0" w:color="auto"/>
            </w:tcBorders>
            <w:shd w:val="clear" w:color="auto" w:fill="auto"/>
          </w:tcPr>
          <w:p w14:paraId="1219778F" w14:textId="77777777" w:rsidR="006D2022" w:rsidRPr="00CA230D" w:rsidRDefault="006D2022" w:rsidP="009B2C1B">
            <w:pPr>
              <w:rPr>
                <w:color w:val="000000" w:themeColor="text1"/>
                <w:sz w:val="20"/>
                <w:szCs w:val="20"/>
              </w:rPr>
            </w:pPr>
            <w:r w:rsidRPr="00CA230D">
              <w:rPr>
                <w:color w:val="000000" w:themeColor="text1"/>
                <w:sz w:val="20"/>
                <w:szCs w:val="20"/>
              </w:rPr>
              <w:t xml:space="preserve">     Cash</w:t>
            </w:r>
          </w:p>
        </w:tc>
        <w:tc>
          <w:tcPr>
            <w:tcW w:w="873" w:type="dxa"/>
            <w:shd w:val="clear" w:color="auto" w:fill="auto"/>
          </w:tcPr>
          <w:p w14:paraId="760C51A2" w14:textId="77777777" w:rsidR="006D2022" w:rsidRPr="00CA230D" w:rsidRDefault="006D2022" w:rsidP="009B2C1B">
            <w:pPr>
              <w:jc w:val="right"/>
              <w:rPr>
                <w:color w:val="000000" w:themeColor="text1"/>
                <w:sz w:val="20"/>
                <w:szCs w:val="20"/>
              </w:rPr>
            </w:pPr>
          </w:p>
        </w:tc>
        <w:tc>
          <w:tcPr>
            <w:tcW w:w="873" w:type="dxa"/>
            <w:shd w:val="clear" w:color="auto" w:fill="auto"/>
          </w:tcPr>
          <w:p w14:paraId="51A4A5E4" w14:textId="77777777" w:rsidR="006D2022" w:rsidRPr="00CA230D" w:rsidRDefault="006D2022" w:rsidP="009B2C1B">
            <w:pPr>
              <w:jc w:val="right"/>
              <w:rPr>
                <w:color w:val="000000" w:themeColor="text1"/>
                <w:sz w:val="20"/>
                <w:szCs w:val="20"/>
              </w:rPr>
            </w:pPr>
            <w:r w:rsidRPr="00CA230D">
              <w:rPr>
                <w:color w:val="000000" w:themeColor="text1"/>
                <w:sz w:val="20"/>
                <w:szCs w:val="20"/>
              </w:rPr>
              <w:t>20,000</w:t>
            </w:r>
          </w:p>
        </w:tc>
        <w:tc>
          <w:tcPr>
            <w:tcW w:w="3625" w:type="dxa"/>
            <w:shd w:val="clear" w:color="auto" w:fill="auto"/>
          </w:tcPr>
          <w:p w14:paraId="347D075A" w14:textId="77777777" w:rsidR="006D2022" w:rsidRPr="00CA230D" w:rsidRDefault="006D2022" w:rsidP="009B2C1B">
            <w:pPr>
              <w:rPr>
                <w:color w:val="000000" w:themeColor="text1"/>
                <w:sz w:val="20"/>
                <w:szCs w:val="20"/>
              </w:rPr>
            </w:pPr>
            <w:r w:rsidRPr="00CA230D">
              <w:rPr>
                <w:color w:val="000000" w:themeColor="text1"/>
                <w:sz w:val="20"/>
                <w:szCs w:val="20"/>
              </w:rPr>
              <w:t>Reduction of cash when dividend is paid.</w:t>
            </w:r>
          </w:p>
        </w:tc>
      </w:tr>
      <w:tr w:rsidR="006D2022" w:rsidRPr="00CA230D" w14:paraId="70573762" w14:textId="77777777" w:rsidTr="009B2C1B">
        <w:trPr>
          <w:jc w:val="center"/>
        </w:trPr>
        <w:tc>
          <w:tcPr>
            <w:tcW w:w="800" w:type="dxa"/>
            <w:tcBorders>
              <w:right w:val="single" w:sz="4" w:space="0" w:color="auto"/>
            </w:tcBorders>
            <w:shd w:val="clear" w:color="auto" w:fill="auto"/>
          </w:tcPr>
          <w:p w14:paraId="17CF4D56" w14:textId="77777777" w:rsidR="006D2022" w:rsidRPr="00CA230D" w:rsidRDefault="006D2022" w:rsidP="009B2C1B">
            <w:pPr>
              <w:rPr>
                <w:color w:val="000000" w:themeColor="text1"/>
                <w:sz w:val="20"/>
                <w:szCs w:val="20"/>
              </w:rPr>
            </w:pPr>
          </w:p>
        </w:tc>
        <w:tc>
          <w:tcPr>
            <w:tcW w:w="9068" w:type="dxa"/>
            <w:gridSpan w:val="4"/>
            <w:tcBorders>
              <w:left w:val="single" w:sz="4" w:space="0" w:color="auto"/>
            </w:tcBorders>
            <w:shd w:val="clear" w:color="auto" w:fill="auto"/>
          </w:tcPr>
          <w:p w14:paraId="06D68FCC" w14:textId="77777777" w:rsidR="006D2022" w:rsidRPr="00CA230D" w:rsidRDefault="006D2022" w:rsidP="009B2C1B">
            <w:pPr>
              <w:rPr>
                <w:color w:val="000000" w:themeColor="text1"/>
                <w:sz w:val="20"/>
                <w:szCs w:val="20"/>
              </w:rPr>
            </w:pPr>
            <w:r w:rsidRPr="00CA230D">
              <w:rPr>
                <w:color w:val="000000" w:themeColor="text1"/>
                <w:sz w:val="20"/>
                <w:szCs w:val="20"/>
              </w:rPr>
              <w:t>To record payment of the cash dividend.</w:t>
            </w:r>
          </w:p>
        </w:tc>
      </w:tr>
    </w:tbl>
    <w:p w14:paraId="5CF4A63B" w14:textId="77777777" w:rsidR="006D2022" w:rsidRPr="00CA230D" w:rsidRDefault="006D2022" w:rsidP="00931809">
      <w:pPr>
        <w:rPr>
          <w:color w:val="000000" w:themeColor="text1"/>
        </w:rPr>
      </w:pPr>
    </w:p>
    <w:p w14:paraId="309A1A8C" w14:textId="77777777" w:rsidR="006D2022" w:rsidRPr="00CA230D" w:rsidRDefault="006D2022" w:rsidP="00931809">
      <w:pPr>
        <w:rPr>
          <w:color w:val="000000" w:themeColor="text1"/>
        </w:rPr>
      </w:pPr>
    </w:p>
    <w:p w14:paraId="22F94307" w14:textId="77777777" w:rsidR="006D2022" w:rsidRPr="00CA230D" w:rsidRDefault="006D2022" w:rsidP="00931809">
      <w:pPr>
        <w:rPr>
          <w:color w:val="000000" w:themeColor="text1"/>
        </w:rPr>
      </w:pPr>
    </w:p>
    <w:p w14:paraId="4F8D3909" w14:textId="77777777" w:rsidR="006D2022" w:rsidRPr="00CA230D" w:rsidRDefault="006D2022" w:rsidP="00931809">
      <w:pPr>
        <w:jc w:val="center"/>
        <w:rPr>
          <w:color w:val="000000" w:themeColor="text1"/>
        </w:rPr>
      </w:pPr>
      <w:r w:rsidRPr="00CA230D">
        <w:rPr>
          <w:b/>
          <w:color w:val="000000" w:themeColor="text1"/>
        </w:rPr>
        <w:t>(LO2b)</w:t>
      </w:r>
    </w:p>
    <w:p w14:paraId="77D1F1C5" w14:textId="77777777" w:rsidR="006D2022" w:rsidRPr="00CA230D" w:rsidRDefault="006D2022" w:rsidP="00931809">
      <w:pPr>
        <w:pStyle w:val="ListParagraph"/>
        <w:ind w:left="0"/>
        <w:jc w:val="center"/>
        <w:rPr>
          <w:b/>
          <w:color w:val="000000" w:themeColor="text1"/>
          <w:szCs w:val="24"/>
        </w:rPr>
      </w:pPr>
      <w:r w:rsidRPr="00CA230D">
        <w:rPr>
          <w:b/>
          <w:color w:val="000000" w:themeColor="text1"/>
          <w:szCs w:val="24"/>
        </w:rPr>
        <w:t xml:space="preserve">Develop the journal entries required for cash </w:t>
      </w:r>
      <w:proofErr w:type="gramStart"/>
      <w:r w:rsidRPr="00CA230D">
        <w:rPr>
          <w:b/>
          <w:color w:val="000000" w:themeColor="text1"/>
          <w:szCs w:val="24"/>
        </w:rPr>
        <w:t>dividends</w:t>
      </w:r>
      <w:proofErr w:type="gramEnd"/>
    </w:p>
    <w:p w14:paraId="4C351B29" w14:textId="77777777" w:rsidR="006D2022" w:rsidRPr="00CA230D" w:rsidRDefault="006D2022" w:rsidP="00931809">
      <w:pPr>
        <w:pStyle w:val="ListParagraph"/>
        <w:ind w:left="0"/>
        <w:jc w:val="center"/>
        <w:rPr>
          <w:b/>
          <w:color w:val="000000" w:themeColor="text1"/>
          <w:szCs w:val="24"/>
        </w:rPr>
      </w:pPr>
      <w:r w:rsidRPr="00CA230D">
        <w:rPr>
          <w:b/>
          <w:color w:val="000000" w:themeColor="text1"/>
          <w:szCs w:val="24"/>
        </w:rPr>
        <w:t>For Preferred Stock</w:t>
      </w:r>
    </w:p>
    <w:p w14:paraId="2C5FD2D5" w14:textId="77777777" w:rsidR="006D2022" w:rsidRPr="00CA230D" w:rsidRDefault="006D2022" w:rsidP="00931809">
      <w:pPr>
        <w:rPr>
          <w:color w:val="000000" w:themeColor="text1"/>
        </w:rPr>
      </w:pPr>
    </w:p>
    <w:p w14:paraId="7327EE2C" w14:textId="77777777" w:rsidR="006D2022" w:rsidRPr="00CA230D" w:rsidRDefault="006D2022" w:rsidP="00415202">
      <w:pPr>
        <w:pStyle w:val="ListParagraph"/>
        <w:numPr>
          <w:ilvl w:val="0"/>
          <w:numId w:val="71"/>
        </w:numPr>
        <w:spacing w:after="60" w:line="240" w:lineRule="auto"/>
        <w:rPr>
          <w:color w:val="000000" w:themeColor="text1"/>
        </w:rPr>
      </w:pPr>
      <w:commentRangeStart w:id="2571"/>
      <w:r w:rsidRPr="00CA230D">
        <w:rPr>
          <w:color w:val="000000" w:themeColor="text1"/>
        </w:rPr>
        <w:lastRenderedPageBreak/>
        <w:t xml:space="preserve">The accounts used with preferred stock cash dividends are identical to those covered above for common stock, with respect to the declaration, record, and payment dates. </w:t>
      </w:r>
    </w:p>
    <w:p w14:paraId="5DE9020C" w14:textId="77777777" w:rsidR="006D2022" w:rsidRPr="00CA230D" w:rsidRDefault="006D2022" w:rsidP="00415202">
      <w:pPr>
        <w:pStyle w:val="ListParagraph"/>
        <w:numPr>
          <w:ilvl w:val="0"/>
          <w:numId w:val="71"/>
        </w:numPr>
        <w:spacing w:after="60" w:line="240" w:lineRule="auto"/>
        <w:rPr>
          <w:color w:val="000000" w:themeColor="text1"/>
        </w:rPr>
      </w:pPr>
      <w:r w:rsidRPr="00CA230D">
        <w:rPr>
          <w:color w:val="000000" w:themeColor="text1"/>
        </w:rPr>
        <w:t xml:space="preserve">The main difference is with respect to the value of the dividend. </w:t>
      </w:r>
    </w:p>
    <w:p w14:paraId="4F006E22" w14:textId="77777777" w:rsidR="006D2022" w:rsidRPr="00CA230D" w:rsidRDefault="006D2022" w:rsidP="00415202">
      <w:pPr>
        <w:pStyle w:val="ListParagraph"/>
        <w:numPr>
          <w:ilvl w:val="0"/>
          <w:numId w:val="71"/>
        </w:numPr>
        <w:spacing w:after="60" w:line="240" w:lineRule="auto"/>
        <w:rPr>
          <w:color w:val="000000" w:themeColor="text1"/>
        </w:rPr>
      </w:pPr>
      <w:r w:rsidRPr="00CA230D">
        <w:rPr>
          <w:color w:val="000000" w:themeColor="text1"/>
        </w:rPr>
        <w:t xml:space="preserve">When calculating the amount of the cash dividend on preferred stock, the following may have to be considered: </w:t>
      </w:r>
    </w:p>
    <w:p w14:paraId="5E8DFE25" w14:textId="77777777" w:rsidR="006D2022" w:rsidRPr="00CA230D" w:rsidRDefault="006D2022" w:rsidP="00415202">
      <w:pPr>
        <w:numPr>
          <w:ilvl w:val="0"/>
          <w:numId w:val="46"/>
        </w:numPr>
        <w:spacing w:after="60" w:line="240" w:lineRule="auto"/>
        <w:rPr>
          <w:color w:val="000000" w:themeColor="text1"/>
        </w:rPr>
      </w:pPr>
      <w:r w:rsidRPr="00CA230D">
        <w:rPr>
          <w:color w:val="000000" w:themeColor="text1"/>
        </w:rPr>
        <w:t>The dividend per share of preferred stock.</w:t>
      </w:r>
    </w:p>
    <w:p w14:paraId="085BAB95" w14:textId="77777777" w:rsidR="006D2022" w:rsidRPr="00CA230D" w:rsidRDefault="006D2022" w:rsidP="00415202">
      <w:pPr>
        <w:numPr>
          <w:ilvl w:val="0"/>
          <w:numId w:val="46"/>
        </w:numPr>
        <w:spacing w:after="60" w:line="240" w:lineRule="auto"/>
        <w:rPr>
          <w:color w:val="000000" w:themeColor="text1"/>
        </w:rPr>
      </w:pPr>
      <w:r w:rsidRPr="00CA230D">
        <w:rPr>
          <w:color w:val="000000" w:themeColor="text1"/>
        </w:rPr>
        <w:t>Whether the dividends are cumulative or noncumulative.</w:t>
      </w:r>
    </w:p>
    <w:p w14:paraId="3FD23A50" w14:textId="77777777" w:rsidR="006D2022" w:rsidRPr="00CA230D" w:rsidRDefault="006D2022" w:rsidP="00415202">
      <w:pPr>
        <w:numPr>
          <w:ilvl w:val="0"/>
          <w:numId w:val="46"/>
        </w:numPr>
        <w:spacing w:after="60" w:line="240" w:lineRule="auto"/>
        <w:rPr>
          <w:color w:val="000000" w:themeColor="text1"/>
        </w:rPr>
      </w:pPr>
      <w:r w:rsidRPr="00CA230D">
        <w:rPr>
          <w:color w:val="000000" w:themeColor="text1"/>
        </w:rPr>
        <w:t>The total value of the dividend.</w:t>
      </w:r>
    </w:p>
    <w:p w14:paraId="7F13D7F7" w14:textId="77777777" w:rsidR="006D2022" w:rsidRPr="00CA230D" w:rsidRDefault="006D2022" w:rsidP="00415202">
      <w:pPr>
        <w:pStyle w:val="ListParagraph"/>
        <w:numPr>
          <w:ilvl w:val="0"/>
          <w:numId w:val="72"/>
        </w:numPr>
        <w:spacing w:after="0" w:line="240" w:lineRule="auto"/>
        <w:rPr>
          <w:color w:val="000000" w:themeColor="text1"/>
        </w:rPr>
      </w:pPr>
      <w:r w:rsidRPr="00CA230D">
        <w:rPr>
          <w:color w:val="000000" w:themeColor="text1"/>
        </w:rPr>
        <w:t>It is the total value of the dividend, which is used in the journal entries.</w:t>
      </w:r>
      <w:commentRangeEnd w:id="2571"/>
      <w:r w:rsidR="00EC04F9">
        <w:rPr>
          <w:rStyle w:val="CommentReference"/>
          <w:rFonts w:asciiTheme="minorHAnsi" w:eastAsiaTheme="minorHAnsi" w:hAnsiTheme="minorHAnsi" w:cstheme="minorBidi"/>
        </w:rPr>
        <w:commentReference w:id="2571"/>
      </w:r>
    </w:p>
    <w:p w14:paraId="375114D1" w14:textId="77777777" w:rsidR="006D2022" w:rsidRPr="00CA230D" w:rsidRDefault="006D2022" w:rsidP="00931809">
      <w:pPr>
        <w:rPr>
          <w:color w:val="000000" w:themeColor="text1"/>
        </w:rPr>
      </w:pPr>
    </w:p>
    <w:p w14:paraId="3C9879F5" w14:textId="77777777" w:rsidR="006D2022" w:rsidRPr="00CA230D" w:rsidRDefault="006D2022" w:rsidP="00931809">
      <w:pPr>
        <w:spacing w:after="60"/>
        <w:rPr>
          <w:b/>
          <w:color w:val="000000" w:themeColor="text1"/>
        </w:rPr>
      </w:pPr>
      <w:r w:rsidRPr="00CA230D">
        <w:rPr>
          <w:b/>
          <w:color w:val="000000" w:themeColor="text1"/>
        </w:rPr>
        <w:t>To calculate the cash dividend for a single share of preferred stock:</w:t>
      </w:r>
    </w:p>
    <w:p w14:paraId="408B7249" w14:textId="77777777" w:rsidR="006D2022" w:rsidRPr="00CA230D" w:rsidRDefault="006D2022" w:rsidP="00931809">
      <w:pPr>
        <w:rPr>
          <w:color w:val="000000" w:themeColor="text1"/>
        </w:rPr>
      </w:pPr>
      <w:r w:rsidRPr="00CA230D">
        <w:rPr>
          <w:color w:val="000000" w:themeColor="text1"/>
        </w:rPr>
        <w:t>The following is typical of the information provided for preferred stock on a shareholder equity statement (see sample statement in previous chapter):</w:t>
      </w:r>
    </w:p>
    <w:p w14:paraId="40AC42E5" w14:textId="77777777" w:rsidR="006D2022" w:rsidRPr="00CA230D" w:rsidRDefault="006D2022" w:rsidP="00931809">
      <w:pPr>
        <w:rPr>
          <w:color w:val="000000" w:themeColor="text1"/>
        </w:rPr>
      </w:pPr>
    </w:p>
    <w:tbl>
      <w:tblPr>
        <w:tblpPr w:leftFromText="180" w:rightFromText="180" w:vertAnchor="text" w:tblpXSpec="center" w:tblpY="1"/>
        <w:tblOverlap w:val="neve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gridCol w:w="1247"/>
      </w:tblGrid>
      <w:tr w:rsidR="006D2022" w:rsidRPr="00CA230D" w14:paraId="1A1AE8BD" w14:textId="77777777" w:rsidTr="009B2C1B">
        <w:trPr>
          <w:jc w:val="center"/>
        </w:trPr>
        <w:tc>
          <w:tcPr>
            <w:tcW w:w="8568" w:type="dxa"/>
          </w:tcPr>
          <w:p w14:paraId="2B8F2602" w14:textId="77777777" w:rsidR="006D2022" w:rsidRPr="00CA230D" w:rsidRDefault="006D2022" w:rsidP="009B2C1B">
            <w:pPr>
              <w:pStyle w:val="Footer"/>
              <w:rPr>
                <w:rFonts w:ascii="Calibri" w:hAnsi="Calibri"/>
                <w:snapToGrid w:val="0"/>
                <w:color w:val="000000" w:themeColor="text1"/>
                <w:sz w:val="24"/>
                <w:szCs w:val="24"/>
              </w:rPr>
            </w:pPr>
            <w:r w:rsidRPr="00CA230D">
              <w:rPr>
                <w:rFonts w:ascii="Calibri" w:hAnsi="Calibri"/>
                <w:snapToGrid w:val="0"/>
                <w:color w:val="000000" w:themeColor="text1"/>
                <w:sz w:val="24"/>
                <w:szCs w:val="24"/>
              </w:rPr>
              <w:t xml:space="preserve"> </w:t>
            </w:r>
            <w:r w:rsidRPr="00CA230D">
              <w:rPr>
                <w:rFonts w:ascii="Calibri" w:hAnsi="Calibri"/>
                <w:b/>
                <w:snapToGrid w:val="0"/>
                <w:color w:val="000000" w:themeColor="text1"/>
                <w:sz w:val="24"/>
                <w:szCs w:val="24"/>
              </w:rPr>
              <w:t xml:space="preserve">Preferred stock, </w:t>
            </w:r>
            <w:r w:rsidRPr="00CA230D">
              <w:rPr>
                <w:rFonts w:ascii="Calibri" w:hAnsi="Calibri"/>
                <w:snapToGrid w:val="0"/>
                <w:color w:val="000000" w:themeColor="text1"/>
                <w:sz w:val="24"/>
                <w:szCs w:val="24"/>
              </w:rPr>
              <w:t xml:space="preserve">8%, $25 par value, cumulative, 8,000 shares issued and outstanding                        </w:t>
            </w:r>
          </w:p>
        </w:tc>
        <w:tc>
          <w:tcPr>
            <w:tcW w:w="1247" w:type="dxa"/>
            <w:vAlign w:val="center"/>
          </w:tcPr>
          <w:p w14:paraId="2DB1D3E6" w14:textId="77777777" w:rsidR="006D2022" w:rsidRPr="00CA230D" w:rsidRDefault="006D2022" w:rsidP="009B2C1B">
            <w:pPr>
              <w:pStyle w:val="Footer"/>
              <w:jc w:val="right"/>
              <w:rPr>
                <w:rFonts w:ascii="Calibri" w:hAnsi="Calibri"/>
                <w:snapToGrid w:val="0"/>
                <w:color w:val="000000" w:themeColor="text1"/>
                <w:sz w:val="24"/>
                <w:szCs w:val="24"/>
              </w:rPr>
            </w:pPr>
            <w:r w:rsidRPr="00CA230D">
              <w:rPr>
                <w:rFonts w:ascii="Calibri" w:hAnsi="Calibri"/>
                <w:snapToGrid w:val="0"/>
                <w:color w:val="000000" w:themeColor="text1"/>
                <w:sz w:val="24"/>
                <w:szCs w:val="24"/>
              </w:rPr>
              <w:t>$16,000</w:t>
            </w:r>
          </w:p>
        </w:tc>
      </w:tr>
    </w:tbl>
    <w:p w14:paraId="155F4765" w14:textId="77777777" w:rsidR="006D2022" w:rsidRPr="00CA230D" w:rsidRDefault="006D2022" w:rsidP="00931809">
      <w:pPr>
        <w:rPr>
          <w:color w:val="000000" w:themeColor="text1"/>
        </w:rPr>
      </w:pPr>
      <w:commentRangeStart w:id="2572"/>
    </w:p>
    <w:p w14:paraId="0342B208" w14:textId="77777777" w:rsidR="006D2022" w:rsidRPr="00CA230D" w:rsidRDefault="006D2022" w:rsidP="00415202">
      <w:pPr>
        <w:pStyle w:val="ListParagraph"/>
        <w:numPr>
          <w:ilvl w:val="0"/>
          <w:numId w:val="63"/>
        </w:numPr>
        <w:spacing w:after="120" w:line="240" w:lineRule="auto"/>
        <w:rPr>
          <w:color w:val="000000" w:themeColor="text1"/>
        </w:rPr>
      </w:pPr>
      <w:r w:rsidRPr="00CA230D">
        <w:rPr>
          <w:color w:val="000000" w:themeColor="text1"/>
        </w:rPr>
        <w:t xml:space="preserve">Note that the value of the cash dividend per share is not given. This is typical for preferred stock. </w:t>
      </w:r>
    </w:p>
    <w:p w14:paraId="30B48332" w14:textId="5C4146B4" w:rsidR="006D2022" w:rsidRPr="00CA230D" w:rsidRDefault="006D2022" w:rsidP="00415202">
      <w:pPr>
        <w:pStyle w:val="ListParagraph"/>
        <w:numPr>
          <w:ilvl w:val="0"/>
          <w:numId w:val="63"/>
        </w:numPr>
        <w:spacing w:after="120" w:line="240" w:lineRule="auto"/>
        <w:rPr>
          <w:color w:val="000000" w:themeColor="text1"/>
        </w:rPr>
      </w:pPr>
      <w:r w:rsidRPr="00CA230D">
        <w:rPr>
          <w:color w:val="000000" w:themeColor="text1"/>
        </w:rPr>
        <w:t>To calculate the cash dividend per share of preferred stock, simply multiply the % (percent) given times the par value</w:t>
      </w:r>
      <w:ins w:id="2573" w:author="Clifford Bernzweig" w:date="2024-03-20T10:22:00Z">
        <w:r w:rsidR="00EC04F9">
          <w:rPr>
            <w:color w:val="000000" w:themeColor="text1"/>
          </w:rPr>
          <w:t>:</w:t>
        </w:r>
      </w:ins>
    </w:p>
    <w:p w14:paraId="1819E80A" w14:textId="77777777" w:rsidR="006D2022" w:rsidRPr="00CA230D" w:rsidRDefault="006D2022" w:rsidP="00931809">
      <w:pPr>
        <w:spacing w:after="240"/>
        <w:jc w:val="center"/>
        <w:rPr>
          <w:b/>
          <w:color w:val="000000" w:themeColor="text1"/>
        </w:rPr>
      </w:pPr>
      <w:r w:rsidRPr="00CA230D">
        <w:rPr>
          <w:b/>
          <w:color w:val="000000" w:themeColor="text1"/>
        </w:rPr>
        <w:t>Cash dividend per share of preferred stock = % x P/V</w:t>
      </w:r>
    </w:p>
    <w:p w14:paraId="34E78E11" w14:textId="320B2D2A" w:rsidR="006D2022" w:rsidRPr="00CA230D" w:rsidRDefault="006D2022" w:rsidP="00415202">
      <w:pPr>
        <w:pStyle w:val="ListParagraph"/>
        <w:numPr>
          <w:ilvl w:val="0"/>
          <w:numId w:val="73"/>
        </w:numPr>
        <w:spacing w:after="60" w:line="240" w:lineRule="auto"/>
        <w:rPr>
          <w:color w:val="000000" w:themeColor="text1"/>
        </w:rPr>
      </w:pPr>
      <w:r w:rsidRPr="00CA230D">
        <w:rPr>
          <w:color w:val="000000" w:themeColor="text1"/>
        </w:rPr>
        <w:t>In this case, the cash dividend per share of preferred stock is $2.00 per share (8% x $25.00)</w:t>
      </w:r>
      <w:ins w:id="2574" w:author="Clifford Bernzweig" w:date="2024-03-20T10:22:00Z">
        <w:r w:rsidR="00EC04F9">
          <w:rPr>
            <w:color w:val="000000" w:themeColor="text1"/>
          </w:rPr>
          <w:t>.</w:t>
        </w:r>
      </w:ins>
    </w:p>
    <w:p w14:paraId="3241F220" w14:textId="77777777" w:rsidR="006D2022" w:rsidRPr="00CA230D" w:rsidRDefault="006D2022" w:rsidP="00415202">
      <w:pPr>
        <w:pStyle w:val="ListParagraph"/>
        <w:numPr>
          <w:ilvl w:val="0"/>
          <w:numId w:val="73"/>
        </w:numPr>
        <w:spacing w:after="0" w:line="240" w:lineRule="auto"/>
        <w:rPr>
          <w:color w:val="000000" w:themeColor="text1"/>
        </w:rPr>
      </w:pPr>
      <w:r w:rsidRPr="00CA230D">
        <w:rPr>
          <w:color w:val="000000" w:themeColor="text1"/>
        </w:rPr>
        <w:t>Thus, the owners of the preferred stock will receive an annual cash dividend of $2.00 for each share owned.</w:t>
      </w:r>
    </w:p>
    <w:p w14:paraId="26F28833" w14:textId="77777777" w:rsidR="006D2022" w:rsidRPr="00CA230D" w:rsidRDefault="006D2022" w:rsidP="00931809">
      <w:pPr>
        <w:rPr>
          <w:color w:val="000000" w:themeColor="text1"/>
        </w:rPr>
      </w:pPr>
    </w:p>
    <w:p w14:paraId="415FC672" w14:textId="77777777" w:rsidR="006D2022" w:rsidRPr="00CA230D" w:rsidRDefault="006D2022" w:rsidP="00931809">
      <w:pPr>
        <w:rPr>
          <w:color w:val="000000" w:themeColor="text1"/>
        </w:rPr>
      </w:pPr>
    </w:p>
    <w:p w14:paraId="124CECEB" w14:textId="77777777" w:rsidR="006D2022" w:rsidRPr="00CA230D" w:rsidRDefault="006D2022" w:rsidP="00931809">
      <w:pPr>
        <w:rPr>
          <w:color w:val="000000" w:themeColor="text1"/>
        </w:rPr>
      </w:pPr>
      <w:r w:rsidRPr="00CA230D">
        <w:rPr>
          <w:b/>
          <w:color w:val="000000" w:themeColor="text1"/>
        </w:rPr>
        <w:t>To calculate the total cash dividend for the preferred stock</w:t>
      </w:r>
      <w:r w:rsidRPr="00CA230D">
        <w:rPr>
          <w:color w:val="000000" w:themeColor="text1"/>
        </w:rPr>
        <w:t xml:space="preserve">, </w:t>
      </w:r>
    </w:p>
    <w:p w14:paraId="2C299D42" w14:textId="77777777" w:rsidR="006D2022" w:rsidRPr="00CA230D" w:rsidRDefault="006D2022" w:rsidP="00415202">
      <w:pPr>
        <w:pStyle w:val="ListParagraph"/>
        <w:numPr>
          <w:ilvl w:val="0"/>
          <w:numId w:val="64"/>
        </w:numPr>
        <w:spacing w:after="120" w:line="240" w:lineRule="auto"/>
        <w:contextualSpacing w:val="0"/>
        <w:rPr>
          <w:color w:val="000000" w:themeColor="text1"/>
        </w:rPr>
      </w:pPr>
      <w:r w:rsidRPr="00CA230D">
        <w:rPr>
          <w:color w:val="000000" w:themeColor="text1"/>
        </w:rPr>
        <w:t>Multiply the dividend per share times the number of preferred shares outstanding.</w:t>
      </w:r>
    </w:p>
    <w:p w14:paraId="5382B50F" w14:textId="0DA754BA" w:rsidR="006D2022" w:rsidRPr="00CA230D" w:rsidRDefault="006D2022" w:rsidP="00931809">
      <w:pPr>
        <w:spacing w:after="60"/>
        <w:ind w:left="720" w:firstLine="720"/>
        <w:rPr>
          <w:b/>
          <w:color w:val="000000" w:themeColor="text1"/>
        </w:rPr>
      </w:pPr>
      <w:r w:rsidRPr="00CA230D">
        <w:rPr>
          <w:b/>
          <w:color w:val="000000" w:themeColor="text1"/>
        </w:rPr>
        <w:t xml:space="preserve">Using the </w:t>
      </w:r>
      <w:del w:id="2575" w:author="Clifford Bernzweig" w:date="2024-03-20T10:25:00Z">
        <w:r w:rsidRPr="00CA230D" w:rsidDel="001F385D">
          <w:rPr>
            <w:b/>
            <w:color w:val="000000" w:themeColor="text1"/>
          </w:rPr>
          <w:delText xml:space="preserve">illustration </w:delText>
        </w:r>
      </w:del>
      <w:ins w:id="2576" w:author="Clifford Bernzweig" w:date="2024-03-20T10:25:00Z">
        <w:r w:rsidR="001F385D">
          <w:rPr>
            <w:b/>
            <w:color w:val="000000" w:themeColor="text1"/>
          </w:rPr>
          <w:t>example</w:t>
        </w:r>
        <w:r w:rsidR="001F385D" w:rsidRPr="00CA230D">
          <w:rPr>
            <w:b/>
            <w:color w:val="000000" w:themeColor="text1"/>
          </w:rPr>
          <w:t xml:space="preserve"> </w:t>
        </w:r>
      </w:ins>
      <w:r w:rsidRPr="00CA230D">
        <w:rPr>
          <w:b/>
          <w:color w:val="000000" w:themeColor="text1"/>
        </w:rPr>
        <w:t>above:</w:t>
      </w:r>
    </w:p>
    <w:p w14:paraId="5868D03F" w14:textId="77777777" w:rsidR="006D2022" w:rsidRPr="00CA230D" w:rsidRDefault="006D2022" w:rsidP="00931809">
      <w:pPr>
        <w:spacing w:after="60"/>
        <w:ind w:left="720" w:firstLine="720"/>
        <w:rPr>
          <w:color w:val="000000" w:themeColor="text1"/>
        </w:rPr>
      </w:pPr>
      <w:r w:rsidRPr="00CA230D">
        <w:rPr>
          <w:color w:val="000000" w:themeColor="text1"/>
        </w:rPr>
        <w:t>Total cash dividend = dividend per share x number of preferred shares outstanding, or</w:t>
      </w:r>
    </w:p>
    <w:p w14:paraId="4809EBE2" w14:textId="77777777" w:rsidR="006D2022" w:rsidRPr="00CA230D" w:rsidRDefault="006D2022" w:rsidP="00931809">
      <w:pPr>
        <w:spacing w:after="60"/>
        <w:ind w:left="720" w:firstLine="720"/>
        <w:rPr>
          <w:color w:val="000000" w:themeColor="text1"/>
        </w:rPr>
      </w:pPr>
      <w:r w:rsidRPr="00CA230D">
        <w:rPr>
          <w:color w:val="000000" w:themeColor="text1"/>
        </w:rPr>
        <w:t>$2.00 cash dividend per share x 8,000 shares preferred stock outstanding = $16,000</w:t>
      </w:r>
    </w:p>
    <w:p w14:paraId="3FAB25A0" w14:textId="77777777" w:rsidR="006D2022" w:rsidRPr="00CA230D" w:rsidRDefault="006D2022" w:rsidP="00931809">
      <w:pPr>
        <w:rPr>
          <w:color w:val="000000" w:themeColor="text1"/>
        </w:rPr>
      </w:pPr>
    </w:p>
    <w:p w14:paraId="23CF53E0" w14:textId="77777777" w:rsidR="006D2022" w:rsidRPr="00CA230D" w:rsidRDefault="006D2022" w:rsidP="00931809">
      <w:pPr>
        <w:spacing w:after="120"/>
        <w:rPr>
          <w:color w:val="000000" w:themeColor="text1"/>
        </w:rPr>
      </w:pPr>
      <w:r w:rsidRPr="00CA230D">
        <w:rPr>
          <w:b/>
          <w:color w:val="000000" w:themeColor="text1"/>
        </w:rPr>
        <w:t>The effect on a cash dividend on noncumulative and cumulative preferred stock:</w:t>
      </w:r>
    </w:p>
    <w:p w14:paraId="63D18FAA" w14:textId="77777777" w:rsidR="006D2022" w:rsidRPr="00CA230D" w:rsidRDefault="006D2022" w:rsidP="00415202">
      <w:pPr>
        <w:pStyle w:val="ListParagraph"/>
        <w:numPr>
          <w:ilvl w:val="0"/>
          <w:numId w:val="64"/>
        </w:numPr>
        <w:spacing w:after="0" w:line="240" w:lineRule="auto"/>
        <w:rPr>
          <w:color w:val="000000" w:themeColor="text1"/>
        </w:rPr>
      </w:pPr>
      <w:r w:rsidRPr="00CA230D">
        <w:rPr>
          <w:color w:val="000000" w:themeColor="text1"/>
        </w:rPr>
        <w:t xml:space="preserve">Preferred stock may be issued as </w:t>
      </w:r>
      <w:r w:rsidRPr="001F385D">
        <w:rPr>
          <w:bCs/>
          <w:color w:val="000000" w:themeColor="text1"/>
          <w:rPrChange w:id="2577" w:author="Clifford Bernzweig" w:date="2024-03-20T10:27:00Z">
            <w:rPr>
              <w:b/>
              <w:color w:val="000000" w:themeColor="text1"/>
            </w:rPr>
          </w:rPrChange>
        </w:rPr>
        <w:t>noncumulative</w:t>
      </w:r>
      <w:r w:rsidRPr="00CA230D">
        <w:rPr>
          <w:color w:val="000000" w:themeColor="text1"/>
        </w:rPr>
        <w:t xml:space="preserve"> or </w:t>
      </w:r>
      <w:r w:rsidRPr="001F385D">
        <w:rPr>
          <w:bCs/>
          <w:color w:val="000000" w:themeColor="text1"/>
          <w:rPrChange w:id="2578" w:author="Clifford Bernzweig" w:date="2024-03-20T10:27:00Z">
            <w:rPr>
              <w:b/>
              <w:color w:val="000000" w:themeColor="text1"/>
            </w:rPr>
          </w:rPrChange>
        </w:rPr>
        <w:t>cumulative.</w:t>
      </w:r>
      <w:r w:rsidRPr="00CA230D">
        <w:rPr>
          <w:b/>
          <w:color w:val="000000" w:themeColor="text1"/>
        </w:rPr>
        <w:t xml:space="preserve"> </w:t>
      </w:r>
    </w:p>
    <w:p w14:paraId="79815E0C" w14:textId="77777777" w:rsidR="006D2022" w:rsidRPr="00CA230D" w:rsidRDefault="006D2022" w:rsidP="00931809">
      <w:pPr>
        <w:rPr>
          <w:color w:val="000000" w:themeColor="text1"/>
        </w:rPr>
      </w:pPr>
    </w:p>
    <w:p w14:paraId="7301E4C6" w14:textId="77777777" w:rsidR="006D2022" w:rsidRPr="00CA230D" w:rsidRDefault="006D2022" w:rsidP="00931809">
      <w:pPr>
        <w:spacing w:after="60"/>
        <w:ind w:left="720" w:firstLine="360"/>
        <w:rPr>
          <w:color w:val="000000" w:themeColor="text1"/>
        </w:rPr>
      </w:pPr>
      <w:r w:rsidRPr="00CA230D">
        <w:rPr>
          <w:b/>
          <w:color w:val="000000" w:themeColor="text1"/>
        </w:rPr>
        <w:t>Noncumulative Preferred Stock</w:t>
      </w:r>
      <w:r w:rsidRPr="00CA230D">
        <w:rPr>
          <w:color w:val="000000" w:themeColor="text1"/>
        </w:rPr>
        <w:t xml:space="preserve"> </w:t>
      </w:r>
    </w:p>
    <w:p w14:paraId="2AB267DB" w14:textId="6EAB646E" w:rsidR="006D2022" w:rsidRPr="00CA230D" w:rsidRDefault="006D2022" w:rsidP="00415202">
      <w:pPr>
        <w:pStyle w:val="ListParagraph"/>
        <w:numPr>
          <w:ilvl w:val="0"/>
          <w:numId w:val="64"/>
        </w:numPr>
        <w:spacing w:after="60" w:line="240" w:lineRule="auto"/>
        <w:contextualSpacing w:val="0"/>
        <w:rPr>
          <w:color w:val="000000" w:themeColor="text1"/>
        </w:rPr>
      </w:pPr>
      <w:r w:rsidRPr="00CA230D">
        <w:rPr>
          <w:color w:val="000000" w:themeColor="text1"/>
        </w:rPr>
        <w:lastRenderedPageBreak/>
        <w:t xml:space="preserve">Is a type of preferred stock which </w:t>
      </w:r>
      <w:del w:id="2579" w:author="Clifford Bernzweig" w:date="2024-03-20T10:27:00Z">
        <w:r w:rsidRPr="001F385D" w:rsidDel="001F385D">
          <w:rPr>
            <w:bCs/>
            <w:color w:val="000000" w:themeColor="text1"/>
            <w:rPrChange w:id="2580" w:author="Clifford Bernzweig" w:date="2024-03-20T10:27:00Z">
              <w:rPr>
                <w:b/>
                <w:color w:val="000000" w:themeColor="text1"/>
                <w:u w:val="single"/>
              </w:rPr>
            </w:rPrChange>
          </w:rPr>
          <w:delText>DOES NOT PAY</w:delText>
        </w:r>
      </w:del>
      <w:ins w:id="2581" w:author="Clifford Bernzweig" w:date="2024-03-20T10:27:00Z">
        <w:r w:rsidR="001F385D">
          <w:rPr>
            <w:bCs/>
            <w:color w:val="000000" w:themeColor="text1"/>
          </w:rPr>
          <w:t>does not pay</w:t>
        </w:r>
      </w:ins>
      <w:r w:rsidRPr="00CA230D">
        <w:rPr>
          <w:color w:val="000000" w:themeColor="text1"/>
        </w:rPr>
        <w:t xml:space="preserve"> any previously unpaid cash dividends. </w:t>
      </w:r>
    </w:p>
    <w:p w14:paraId="19471401" w14:textId="76667FE8" w:rsidR="006D2022" w:rsidRPr="00CA230D" w:rsidRDefault="006D2022" w:rsidP="00415202">
      <w:pPr>
        <w:pStyle w:val="ListParagraph"/>
        <w:numPr>
          <w:ilvl w:val="0"/>
          <w:numId w:val="64"/>
        </w:numPr>
        <w:spacing w:after="0" w:line="240" w:lineRule="auto"/>
        <w:rPr>
          <w:color w:val="000000" w:themeColor="text1"/>
        </w:rPr>
      </w:pPr>
      <w:del w:id="2582" w:author="Clifford Bernzweig" w:date="2024-03-20T10:28:00Z">
        <w:r w:rsidRPr="00CA230D" w:rsidDel="001F385D">
          <w:rPr>
            <w:color w:val="000000" w:themeColor="text1"/>
          </w:rPr>
          <w:delText xml:space="preserve">As such, if </w:delText>
        </w:r>
      </w:del>
      <w:ins w:id="2583" w:author="Clifford Bernzweig" w:date="2024-03-20T10:28:00Z">
        <w:r w:rsidR="001F385D">
          <w:rPr>
            <w:color w:val="000000" w:themeColor="text1"/>
          </w:rPr>
          <w:t>If</w:t>
        </w:r>
        <w:r w:rsidR="001F385D" w:rsidRPr="00CA230D">
          <w:rPr>
            <w:color w:val="000000" w:themeColor="text1"/>
          </w:rPr>
          <w:t xml:space="preserve"> </w:t>
        </w:r>
      </w:ins>
      <w:r w:rsidRPr="00CA230D">
        <w:rPr>
          <w:color w:val="000000" w:themeColor="text1"/>
        </w:rPr>
        <w:t xml:space="preserve">a company reinstates a cash dividend that it previously stopped paying, the company </w:t>
      </w:r>
      <w:r w:rsidRPr="001F385D">
        <w:rPr>
          <w:color w:val="000000" w:themeColor="text1"/>
          <w:rPrChange w:id="2584" w:author="Clifford Bernzweig" w:date="2024-03-20T10:27:00Z">
            <w:rPr>
              <w:color w:val="000000" w:themeColor="text1"/>
              <w:u w:val="single"/>
            </w:rPr>
          </w:rPrChange>
        </w:rPr>
        <w:t>only pays</w:t>
      </w:r>
      <w:r w:rsidRPr="00CA230D">
        <w:rPr>
          <w:color w:val="000000" w:themeColor="text1"/>
        </w:rPr>
        <w:t xml:space="preserve"> the current year’s dividend </w:t>
      </w:r>
      <w:r w:rsidRPr="001F385D">
        <w:rPr>
          <w:color w:val="000000" w:themeColor="text1"/>
          <w:rPrChange w:id="2585" w:author="Clifford Bernzweig" w:date="2024-03-20T10:27:00Z">
            <w:rPr>
              <w:color w:val="000000" w:themeColor="text1"/>
              <w:u w:val="single"/>
            </w:rPr>
          </w:rPrChange>
        </w:rPr>
        <w:t>and not any unpaid</w:t>
      </w:r>
      <w:r w:rsidRPr="00CA230D">
        <w:rPr>
          <w:color w:val="000000" w:themeColor="text1"/>
        </w:rPr>
        <w:t xml:space="preserve"> dividends (dividends in arrears). </w:t>
      </w:r>
    </w:p>
    <w:p w14:paraId="56D71CDD" w14:textId="77777777" w:rsidR="006D2022" w:rsidRPr="00CA230D" w:rsidRDefault="006D2022" w:rsidP="00931809">
      <w:pPr>
        <w:rPr>
          <w:color w:val="000000" w:themeColor="text1"/>
        </w:rPr>
      </w:pPr>
    </w:p>
    <w:p w14:paraId="157B3476" w14:textId="77777777" w:rsidR="006D2022" w:rsidRPr="00CA230D" w:rsidRDefault="006D2022" w:rsidP="00931809">
      <w:pPr>
        <w:spacing w:after="60"/>
        <w:ind w:left="720" w:firstLine="360"/>
        <w:rPr>
          <w:b/>
          <w:color w:val="000000" w:themeColor="text1"/>
        </w:rPr>
      </w:pPr>
      <w:r w:rsidRPr="00CA230D">
        <w:rPr>
          <w:b/>
          <w:color w:val="000000" w:themeColor="text1"/>
        </w:rPr>
        <w:t xml:space="preserve">Cumulative Preferred Stock </w:t>
      </w:r>
    </w:p>
    <w:p w14:paraId="3298551B" w14:textId="77777777" w:rsidR="006D2022" w:rsidRPr="00CA230D" w:rsidRDefault="006D2022" w:rsidP="00415202">
      <w:pPr>
        <w:pStyle w:val="ListParagraph"/>
        <w:numPr>
          <w:ilvl w:val="0"/>
          <w:numId w:val="65"/>
        </w:numPr>
        <w:spacing w:after="60" w:line="240" w:lineRule="auto"/>
        <w:contextualSpacing w:val="0"/>
        <w:rPr>
          <w:color w:val="000000" w:themeColor="text1"/>
        </w:rPr>
      </w:pPr>
      <w:r w:rsidRPr="00CA230D">
        <w:rPr>
          <w:color w:val="000000" w:themeColor="text1"/>
        </w:rPr>
        <w:t>A type of preferred stock</w:t>
      </w:r>
      <w:r w:rsidRPr="00CA230D">
        <w:rPr>
          <w:b/>
          <w:color w:val="000000" w:themeColor="text1"/>
        </w:rPr>
        <w:t xml:space="preserve"> </w:t>
      </w:r>
      <w:r w:rsidRPr="00CA230D">
        <w:rPr>
          <w:color w:val="000000" w:themeColor="text1"/>
        </w:rPr>
        <w:t>requiring that unpaid dividends (dividends in arrears) must be paid together with the current period’s dividend when the company resumes paying cash dividends.</w:t>
      </w:r>
    </w:p>
    <w:p w14:paraId="1905B62B" w14:textId="77777777" w:rsidR="006D2022" w:rsidRPr="00CA230D" w:rsidRDefault="006D2022" w:rsidP="00415202">
      <w:pPr>
        <w:pStyle w:val="ListParagraph"/>
        <w:numPr>
          <w:ilvl w:val="0"/>
          <w:numId w:val="65"/>
        </w:numPr>
        <w:spacing w:after="60" w:line="240" w:lineRule="auto"/>
        <w:contextualSpacing w:val="0"/>
        <w:rPr>
          <w:color w:val="000000" w:themeColor="text1"/>
        </w:rPr>
      </w:pPr>
      <w:r w:rsidRPr="00CA230D">
        <w:rPr>
          <w:color w:val="000000" w:themeColor="text1"/>
        </w:rPr>
        <w:t xml:space="preserve">In other words, any previously unpaid dividends must be added to the current period’s dividend. </w:t>
      </w:r>
    </w:p>
    <w:p w14:paraId="0B2A3C6F" w14:textId="77777777" w:rsidR="006D2022" w:rsidRPr="00CA230D" w:rsidRDefault="006D2022" w:rsidP="00415202">
      <w:pPr>
        <w:pStyle w:val="ListParagraph"/>
        <w:numPr>
          <w:ilvl w:val="0"/>
          <w:numId w:val="65"/>
        </w:numPr>
        <w:spacing w:after="0" w:line="240" w:lineRule="auto"/>
        <w:rPr>
          <w:color w:val="000000" w:themeColor="text1"/>
        </w:rPr>
      </w:pPr>
      <w:r w:rsidRPr="00CA230D">
        <w:rPr>
          <w:color w:val="000000" w:themeColor="text1"/>
        </w:rPr>
        <w:t>Dividends on cumulative preferred stock is normally paid before noncumulative preferred shares and common shares receive their dividends.</w:t>
      </w:r>
      <w:commentRangeEnd w:id="2572"/>
      <w:r w:rsidR="00BE62E1">
        <w:rPr>
          <w:rStyle w:val="CommentReference"/>
          <w:rFonts w:asciiTheme="minorHAnsi" w:eastAsiaTheme="minorHAnsi" w:hAnsiTheme="minorHAnsi" w:cstheme="minorBidi"/>
        </w:rPr>
        <w:commentReference w:id="2572"/>
      </w:r>
    </w:p>
    <w:p w14:paraId="6E5D1343" w14:textId="77777777" w:rsidR="006D2022" w:rsidRPr="00CA230D" w:rsidRDefault="006D2022" w:rsidP="00931809">
      <w:pPr>
        <w:rPr>
          <w:color w:val="000000" w:themeColor="text1"/>
        </w:rPr>
      </w:pPr>
    </w:p>
    <w:p w14:paraId="03B8E03D" w14:textId="77777777" w:rsidR="006D2022" w:rsidRPr="00CA230D" w:rsidRDefault="006D2022" w:rsidP="00931809">
      <w:pPr>
        <w:spacing w:after="60"/>
        <w:rPr>
          <w:b/>
          <w:color w:val="000000" w:themeColor="text1"/>
        </w:rPr>
      </w:pPr>
      <w:commentRangeStart w:id="2586"/>
      <w:r w:rsidRPr="00CA230D">
        <w:rPr>
          <w:b/>
          <w:color w:val="000000" w:themeColor="text1"/>
        </w:rPr>
        <w:t>Journal Entries for preferred stock (Noncumulative and Cumulative).</w:t>
      </w:r>
    </w:p>
    <w:p w14:paraId="667F310A" w14:textId="77777777" w:rsidR="006D2022" w:rsidRPr="00CA230D" w:rsidRDefault="006D2022" w:rsidP="00931809">
      <w:pPr>
        <w:rPr>
          <w:color w:val="000000" w:themeColor="text1"/>
        </w:rPr>
      </w:pPr>
    </w:p>
    <w:p w14:paraId="38894545" w14:textId="3001FC14" w:rsidR="006D2022" w:rsidRPr="00CA230D" w:rsidRDefault="006D2022" w:rsidP="00931809">
      <w:pPr>
        <w:spacing w:after="60"/>
        <w:rPr>
          <w:b/>
          <w:color w:val="000000" w:themeColor="text1"/>
        </w:rPr>
      </w:pPr>
      <w:r w:rsidRPr="00CA230D">
        <w:rPr>
          <w:b/>
          <w:color w:val="000000" w:themeColor="text1"/>
        </w:rPr>
        <w:t>Example 1 (</w:t>
      </w:r>
      <w:del w:id="2587" w:author="Clifford Bernzweig" w:date="2024-03-20T10:36:00Z">
        <w:r w:rsidRPr="00CA230D" w:rsidDel="00BE62E1">
          <w:rPr>
            <w:b/>
            <w:color w:val="000000" w:themeColor="text1"/>
          </w:rPr>
          <w:delText xml:space="preserve">Noncumulative </w:delText>
        </w:r>
      </w:del>
      <w:ins w:id="2588" w:author="Clifford Bernzweig" w:date="2024-03-20T10:36:00Z">
        <w:r w:rsidR="00BE62E1">
          <w:rPr>
            <w:b/>
            <w:color w:val="000000" w:themeColor="text1"/>
          </w:rPr>
          <w:t>n</w:t>
        </w:r>
        <w:r w:rsidR="00BE62E1" w:rsidRPr="00CA230D">
          <w:rPr>
            <w:b/>
            <w:color w:val="000000" w:themeColor="text1"/>
          </w:rPr>
          <w:t xml:space="preserve">oncumulative </w:t>
        </w:r>
      </w:ins>
      <w:r w:rsidRPr="00CA230D">
        <w:rPr>
          <w:b/>
          <w:color w:val="000000" w:themeColor="text1"/>
        </w:rPr>
        <w:t>preferred stock):</w:t>
      </w:r>
      <w:commentRangeEnd w:id="2586"/>
      <w:r w:rsidR="00A576FB">
        <w:rPr>
          <w:rStyle w:val="CommentReference"/>
          <w:rFonts w:asciiTheme="minorHAnsi" w:eastAsiaTheme="minorHAnsi" w:hAnsiTheme="minorHAnsi" w:cstheme="minorBidi"/>
        </w:rPr>
        <w:commentReference w:id="2586"/>
      </w:r>
    </w:p>
    <w:p w14:paraId="05332C7B" w14:textId="4F3FC66F" w:rsidR="006D2022" w:rsidRPr="00CA230D" w:rsidRDefault="006D2022" w:rsidP="00931809">
      <w:pPr>
        <w:rPr>
          <w:color w:val="000000" w:themeColor="text1"/>
        </w:rPr>
      </w:pPr>
      <w:r w:rsidRPr="00CA230D">
        <w:rPr>
          <w:color w:val="000000" w:themeColor="text1"/>
        </w:rPr>
        <w:t>The ABC Company provided the following information, from the</w:t>
      </w:r>
      <w:del w:id="2589" w:author="Clifford Bernzweig" w:date="2024-03-20T10:36:00Z">
        <w:r w:rsidRPr="00CA230D" w:rsidDel="00BE62E1">
          <w:rPr>
            <w:color w:val="000000" w:themeColor="text1"/>
          </w:rPr>
          <w:delText>ir</w:delText>
        </w:r>
      </w:del>
      <w:r w:rsidRPr="00CA230D">
        <w:rPr>
          <w:color w:val="000000" w:themeColor="text1"/>
        </w:rPr>
        <w:t xml:space="preserve"> shareholder equity section of the</w:t>
      </w:r>
      <w:ins w:id="2590" w:author="Clifford Bernzweig" w:date="2024-03-20T10:36:00Z">
        <w:r w:rsidR="00BE62E1">
          <w:rPr>
            <w:color w:val="000000" w:themeColor="text1"/>
          </w:rPr>
          <w:t>ir</w:t>
        </w:r>
      </w:ins>
      <w:r w:rsidRPr="00CA230D">
        <w:rPr>
          <w:color w:val="000000" w:themeColor="text1"/>
        </w:rPr>
        <w:t xml:space="preserve"> balance sheet, related to their </w:t>
      </w:r>
      <w:r w:rsidRPr="00BE62E1">
        <w:rPr>
          <w:bCs/>
          <w:color w:val="000000" w:themeColor="text1"/>
          <w:rPrChange w:id="2591" w:author="Clifford Bernzweig" w:date="2024-03-20T10:37:00Z">
            <w:rPr>
              <w:b/>
              <w:color w:val="000000" w:themeColor="text1"/>
            </w:rPr>
          </w:rPrChange>
        </w:rPr>
        <w:t>noncumulative</w:t>
      </w:r>
      <w:r w:rsidRPr="00CA230D">
        <w:rPr>
          <w:color w:val="000000" w:themeColor="text1"/>
        </w:rPr>
        <w:t xml:space="preserve"> preferred stock:</w:t>
      </w:r>
    </w:p>
    <w:p w14:paraId="173E17F1" w14:textId="77777777" w:rsidR="006D2022" w:rsidRPr="00CA230D" w:rsidRDefault="006D2022" w:rsidP="00931809">
      <w:pPr>
        <w:rPr>
          <w:color w:val="000000" w:themeColor="text1"/>
        </w:rPr>
      </w:pPr>
    </w:p>
    <w:tbl>
      <w:tblPr>
        <w:tblpPr w:leftFromText="180" w:rightFromText="180" w:vertAnchor="text" w:tblpXSpec="center" w:tblpY="1"/>
        <w:tblOverlap w:val="neve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6D2022" w:rsidRPr="00CA230D" w14:paraId="7EA12B23" w14:textId="77777777" w:rsidTr="009B2C1B">
        <w:trPr>
          <w:jc w:val="center"/>
        </w:trPr>
        <w:tc>
          <w:tcPr>
            <w:tcW w:w="9108" w:type="dxa"/>
          </w:tcPr>
          <w:p w14:paraId="4429474D" w14:textId="77777777" w:rsidR="006D2022" w:rsidRPr="00CA230D" w:rsidRDefault="006D2022" w:rsidP="009B2C1B">
            <w:pPr>
              <w:pStyle w:val="Footer"/>
              <w:rPr>
                <w:rFonts w:ascii="Calibri" w:hAnsi="Calibri"/>
                <w:snapToGrid w:val="0"/>
                <w:color w:val="000000" w:themeColor="text1"/>
                <w:sz w:val="24"/>
                <w:szCs w:val="24"/>
              </w:rPr>
            </w:pPr>
            <w:r w:rsidRPr="00CA230D">
              <w:rPr>
                <w:rFonts w:ascii="Calibri" w:hAnsi="Calibri"/>
                <w:b/>
                <w:snapToGrid w:val="0"/>
                <w:color w:val="000000" w:themeColor="text1"/>
                <w:sz w:val="24"/>
                <w:szCs w:val="24"/>
              </w:rPr>
              <w:t xml:space="preserve">Preferred stock, </w:t>
            </w:r>
            <w:r w:rsidRPr="00CA230D">
              <w:rPr>
                <w:rFonts w:ascii="Calibri" w:hAnsi="Calibri"/>
                <w:snapToGrid w:val="0"/>
                <w:color w:val="000000" w:themeColor="text1"/>
                <w:sz w:val="24"/>
                <w:szCs w:val="24"/>
              </w:rPr>
              <w:t xml:space="preserve">10%, $50 par value, </w:t>
            </w:r>
            <w:r w:rsidRPr="00CA230D">
              <w:rPr>
                <w:rFonts w:ascii="Calibri" w:hAnsi="Calibri"/>
                <w:b/>
                <w:snapToGrid w:val="0"/>
                <w:color w:val="000000" w:themeColor="text1"/>
                <w:sz w:val="24"/>
                <w:szCs w:val="24"/>
                <w:u w:val="single"/>
              </w:rPr>
              <w:t>noncumulative</w:t>
            </w:r>
            <w:r w:rsidRPr="00CA230D">
              <w:rPr>
                <w:rFonts w:ascii="Calibri" w:hAnsi="Calibri"/>
                <w:snapToGrid w:val="0"/>
                <w:color w:val="000000" w:themeColor="text1"/>
                <w:sz w:val="24"/>
                <w:szCs w:val="24"/>
              </w:rPr>
              <w:t xml:space="preserve">, 10,000 shares issued and outstanding                        </w:t>
            </w:r>
          </w:p>
        </w:tc>
      </w:tr>
    </w:tbl>
    <w:p w14:paraId="0800D993" w14:textId="77777777" w:rsidR="006D2022" w:rsidRPr="00CA230D" w:rsidRDefault="006D2022" w:rsidP="00931809">
      <w:pPr>
        <w:rPr>
          <w:color w:val="000000" w:themeColor="text1"/>
        </w:rPr>
      </w:pPr>
    </w:p>
    <w:p w14:paraId="23A7999F" w14:textId="77777777" w:rsidR="006D2022" w:rsidRPr="00CA230D" w:rsidRDefault="006D2022" w:rsidP="00931809">
      <w:pPr>
        <w:rPr>
          <w:color w:val="000000" w:themeColor="text1"/>
        </w:rPr>
      </w:pPr>
    </w:p>
    <w:p w14:paraId="6FBD2B98" w14:textId="7DCFDFFC" w:rsidR="006D2022" w:rsidRPr="00CA230D" w:rsidRDefault="006D2022" w:rsidP="00931809">
      <w:pPr>
        <w:rPr>
          <w:color w:val="000000" w:themeColor="text1"/>
        </w:rPr>
      </w:pPr>
      <w:r w:rsidRPr="00CA230D">
        <w:rPr>
          <w:color w:val="000000" w:themeColor="text1"/>
        </w:rPr>
        <w:t>The Board of Directors declared a cash dividend on June 1, payable on June 30, to shareholders of record on June</w:t>
      </w:r>
      <w:ins w:id="2592" w:author="Clifford Bernzweig" w:date="2024-03-20T10:37:00Z">
        <w:r w:rsidR="00BE62E1">
          <w:rPr>
            <w:color w:val="000000" w:themeColor="text1"/>
          </w:rPr>
          <w:t xml:space="preserve"> </w:t>
        </w:r>
      </w:ins>
      <w:r w:rsidRPr="00CA230D">
        <w:rPr>
          <w:color w:val="000000" w:themeColor="text1"/>
        </w:rPr>
        <w:t>15. Journalize the transactions related to this dividend.</w:t>
      </w:r>
    </w:p>
    <w:p w14:paraId="473E6752" w14:textId="77777777" w:rsidR="006D2022" w:rsidRPr="00CA230D" w:rsidRDefault="006D2022" w:rsidP="00931809">
      <w:pPr>
        <w:rPr>
          <w:color w:val="000000" w:themeColor="text1"/>
        </w:rPr>
      </w:pPr>
    </w:p>
    <w:p w14:paraId="400E8D6E" w14:textId="77777777" w:rsidR="006D2022" w:rsidRPr="00CA230D" w:rsidRDefault="006D2022" w:rsidP="00931809">
      <w:pPr>
        <w:spacing w:after="60"/>
        <w:rPr>
          <w:b/>
          <w:color w:val="000000" w:themeColor="text1"/>
        </w:rPr>
      </w:pPr>
      <w:r w:rsidRPr="00CA230D">
        <w:rPr>
          <w:b/>
          <w:color w:val="000000" w:themeColor="text1"/>
        </w:rPr>
        <w:t>Analysis:</w:t>
      </w:r>
    </w:p>
    <w:p w14:paraId="09548A3C" w14:textId="77777777" w:rsidR="006D2022" w:rsidRPr="00CA230D" w:rsidRDefault="006D2022" w:rsidP="00415202">
      <w:pPr>
        <w:pStyle w:val="ListParagraph"/>
        <w:numPr>
          <w:ilvl w:val="0"/>
          <w:numId w:val="74"/>
        </w:numPr>
        <w:spacing w:after="60" w:line="240" w:lineRule="auto"/>
        <w:rPr>
          <w:color w:val="000000" w:themeColor="text1"/>
        </w:rPr>
      </w:pPr>
      <w:commentRangeStart w:id="2593"/>
      <w:r w:rsidRPr="00CA230D">
        <w:rPr>
          <w:color w:val="000000" w:themeColor="text1"/>
        </w:rPr>
        <w:t xml:space="preserve">Since the preferred stock is </w:t>
      </w:r>
      <w:r w:rsidRPr="00BE62E1">
        <w:rPr>
          <w:bCs/>
          <w:color w:val="000000" w:themeColor="text1"/>
          <w:rPrChange w:id="2594" w:author="Clifford Bernzweig" w:date="2024-03-20T10:38:00Z">
            <w:rPr>
              <w:b/>
              <w:color w:val="000000" w:themeColor="text1"/>
              <w:u w:val="single"/>
            </w:rPr>
          </w:rPrChange>
        </w:rPr>
        <w:t>noncumulative</w:t>
      </w:r>
      <w:r w:rsidRPr="00CA230D">
        <w:rPr>
          <w:color w:val="000000" w:themeColor="text1"/>
        </w:rPr>
        <w:t>, the journal entries will be the same as for common stock.</w:t>
      </w:r>
    </w:p>
    <w:p w14:paraId="0B47C809" w14:textId="77777777" w:rsidR="006D2022" w:rsidRPr="00CA230D" w:rsidRDefault="006D2022" w:rsidP="00415202">
      <w:pPr>
        <w:pStyle w:val="ListParagraph"/>
        <w:numPr>
          <w:ilvl w:val="0"/>
          <w:numId w:val="74"/>
        </w:numPr>
        <w:spacing w:after="60" w:line="240" w:lineRule="auto"/>
        <w:rPr>
          <w:color w:val="000000" w:themeColor="text1"/>
        </w:rPr>
      </w:pPr>
      <w:r w:rsidRPr="00CA230D">
        <w:rPr>
          <w:color w:val="000000" w:themeColor="text1"/>
        </w:rPr>
        <w:t xml:space="preserve"> However, unlike common stock, we need to calculate the total dividend. </w:t>
      </w:r>
    </w:p>
    <w:p w14:paraId="5BD1C980" w14:textId="77777777" w:rsidR="006D2022" w:rsidRPr="00CA230D" w:rsidRDefault="006D2022" w:rsidP="00415202">
      <w:pPr>
        <w:pStyle w:val="ListParagraph"/>
        <w:numPr>
          <w:ilvl w:val="0"/>
          <w:numId w:val="74"/>
        </w:numPr>
        <w:spacing w:after="60" w:line="240" w:lineRule="auto"/>
        <w:rPr>
          <w:color w:val="000000" w:themeColor="text1"/>
        </w:rPr>
      </w:pPr>
      <w:r w:rsidRPr="00CA230D">
        <w:rPr>
          <w:color w:val="000000" w:themeColor="text1"/>
        </w:rPr>
        <w:t>As previously stated, this consists of two</w:t>
      </w:r>
      <w:del w:id="2595" w:author="Clifford Bernzweig" w:date="2024-03-20T10:38:00Z">
        <w:r w:rsidRPr="00CA230D" w:rsidDel="00BE62E1">
          <w:rPr>
            <w:color w:val="000000" w:themeColor="text1"/>
          </w:rPr>
          <w:delText xml:space="preserve"> (2)</w:delText>
        </w:r>
      </w:del>
      <w:r w:rsidRPr="00CA230D">
        <w:rPr>
          <w:color w:val="000000" w:themeColor="text1"/>
        </w:rPr>
        <w:t xml:space="preserve"> steps:</w:t>
      </w:r>
      <w:commentRangeEnd w:id="2593"/>
      <w:r w:rsidR="00BE62E1">
        <w:rPr>
          <w:rStyle w:val="CommentReference"/>
          <w:rFonts w:asciiTheme="minorHAnsi" w:eastAsiaTheme="minorHAnsi" w:hAnsiTheme="minorHAnsi" w:cstheme="minorBidi"/>
        </w:rPr>
        <w:commentReference w:id="2593"/>
      </w:r>
    </w:p>
    <w:p w14:paraId="1A2C113D" w14:textId="77777777" w:rsidR="006D2022" w:rsidRPr="00CA230D" w:rsidRDefault="006D2022" w:rsidP="00415202">
      <w:pPr>
        <w:numPr>
          <w:ilvl w:val="0"/>
          <w:numId w:val="47"/>
        </w:numPr>
        <w:spacing w:after="60" w:line="240" w:lineRule="auto"/>
        <w:rPr>
          <w:color w:val="000000" w:themeColor="text1"/>
        </w:rPr>
      </w:pPr>
      <w:commentRangeStart w:id="2596"/>
      <w:r w:rsidRPr="00CA230D">
        <w:rPr>
          <w:color w:val="000000" w:themeColor="text1"/>
        </w:rPr>
        <w:t>Calculate the dividend per share.  This is simply the % (percent) times the stock’s par value.</w:t>
      </w:r>
    </w:p>
    <w:p w14:paraId="279E0D8E" w14:textId="77777777" w:rsidR="006D2022" w:rsidRPr="00CA230D" w:rsidRDefault="006D2022" w:rsidP="00415202">
      <w:pPr>
        <w:numPr>
          <w:ilvl w:val="0"/>
          <w:numId w:val="47"/>
        </w:numPr>
        <w:spacing w:after="60" w:line="240" w:lineRule="auto"/>
        <w:rPr>
          <w:color w:val="000000" w:themeColor="text1"/>
        </w:rPr>
      </w:pPr>
      <w:r w:rsidRPr="00CA230D">
        <w:rPr>
          <w:color w:val="000000" w:themeColor="text1"/>
        </w:rPr>
        <w:t xml:space="preserve">Calculate the total dividend. This is simply the dividend per share (calculated in step 1 above) times the total number of shares outstanding. </w:t>
      </w:r>
    </w:p>
    <w:p w14:paraId="757AC37E" w14:textId="77777777" w:rsidR="006D2022" w:rsidRPr="00CA230D" w:rsidRDefault="006D2022" w:rsidP="00931809">
      <w:pPr>
        <w:rPr>
          <w:color w:val="000000" w:themeColor="text1"/>
        </w:rPr>
      </w:pPr>
      <w:r w:rsidRPr="00CA230D">
        <w:rPr>
          <w:color w:val="000000" w:themeColor="text1"/>
        </w:rPr>
        <w:t xml:space="preserve"> </w:t>
      </w:r>
      <w:r w:rsidRPr="00CA230D">
        <w:rPr>
          <w:color w:val="000000" w:themeColor="text1"/>
        </w:rPr>
        <w:tab/>
      </w:r>
      <w:r w:rsidRPr="00CA230D">
        <w:rPr>
          <w:color w:val="000000" w:themeColor="text1"/>
        </w:rPr>
        <w:tab/>
        <w:t>The dividend per share = 10% x $50.00 or $5.00 per share.</w:t>
      </w:r>
    </w:p>
    <w:p w14:paraId="01AAC0D9" w14:textId="72E2DFCD" w:rsidR="006D2022" w:rsidRPr="00CA230D" w:rsidRDefault="006D2022" w:rsidP="00931809">
      <w:pPr>
        <w:ind w:left="1440"/>
        <w:rPr>
          <w:color w:val="000000" w:themeColor="text1"/>
        </w:rPr>
      </w:pPr>
      <w:r w:rsidRPr="00CA230D">
        <w:rPr>
          <w:color w:val="000000" w:themeColor="text1"/>
        </w:rPr>
        <w:t>Since this type of preferred stock is noncumulative, the total dividend equals</w:t>
      </w:r>
      <w:ins w:id="2597" w:author="Clifford Bernzweig" w:date="2024-03-20T10:39:00Z">
        <w:r w:rsidR="00BE62E1">
          <w:rPr>
            <w:color w:val="000000" w:themeColor="text1"/>
          </w:rPr>
          <w:t>:</w:t>
        </w:r>
      </w:ins>
      <w:del w:id="2598" w:author="Clifford Bernzweig" w:date="2024-03-20T10:39:00Z">
        <w:r w:rsidRPr="00CA230D" w:rsidDel="00BE62E1">
          <w:rPr>
            <w:color w:val="000000" w:themeColor="text1"/>
          </w:rPr>
          <w:delText>,</w:delText>
        </w:r>
      </w:del>
      <w:r w:rsidRPr="00CA230D">
        <w:rPr>
          <w:color w:val="000000" w:themeColor="text1"/>
        </w:rPr>
        <w:t xml:space="preserve"> </w:t>
      </w:r>
    </w:p>
    <w:p w14:paraId="0EB4F2EB" w14:textId="77777777" w:rsidR="006D2022" w:rsidRPr="00CA230D" w:rsidRDefault="006D2022" w:rsidP="00931809">
      <w:pPr>
        <w:ind w:left="1440"/>
        <w:rPr>
          <w:color w:val="000000" w:themeColor="text1"/>
        </w:rPr>
      </w:pPr>
      <w:r w:rsidRPr="00CA230D">
        <w:rPr>
          <w:color w:val="000000" w:themeColor="text1"/>
        </w:rPr>
        <w:lastRenderedPageBreak/>
        <w:t xml:space="preserve">$5.00 per share x 10,000 shares outstanding = $50,000. </w:t>
      </w:r>
      <w:commentRangeEnd w:id="2596"/>
      <w:r w:rsidR="00BE62E1">
        <w:rPr>
          <w:rStyle w:val="CommentReference"/>
          <w:rFonts w:asciiTheme="minorHAnsi" w:eastAsiaTheme="minorHAnsi" w:hAnsiTheme="minorHAnsi" w:cstheme="minorBidi"/>
        </w:rPr>
        <w:commentReference w:id="2596"/>
      </w:r>
    </w:p>
    <w:p w14:paraId="4ED7C9AF" w14:textId="77777777" w:rsidR="006D2022" w:rsidRPr="00CA230D" w:rsidRDefault="006D2022" w:rsidP="00931809">
      <w:pPr>
        <w:rPr>
          <w:color w:val="000000" w:themeColor="text1"/>
        </w:rPr>
      </w:pPr>
    </w:p>
    <w:p w14:paraId="476124C7" w14:textId="77777777" w:rsidR="006D2022" w:rsidRPr="00CA230D" w:rsidRDefault="006D2022" w:rsidP="00931809">
      <w:pPr>
        <w:rPr>
          <w:color w:val="000000" w:themeColor="text1"/>
        </w:rPr>
      </w:pPr>
      <w:r w:rsidRPr="00CA230D">
        <w:rPr>
          <w:color w:val="000000" w:themeColor="text1"/>
        </w:rPr>
        <w:t>The journal entry on the declaration date is therefore:</w:t>
      </w:r>
    </w:p>
    <w:p w14:paraId="74CCB6D7" w14:textId="77777777" w:rsidR="006D2022" w:rsidRPr="00CA230D" w:rsidRDefault="006D2022" w:rsidP="00931809">
      <w:pPr>
        <w:rPr>
          <w:color w:val="000000" w:themeColor="text1"/>
        </w:rPr>
      </w:pPr>
    </w:p>
    <w:tbl>
      <w:tblPr>
        <w:tblW w:w="46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2248"/>
        <w:gridCol w:w="777"/>
        <w:gridCol w:w="777"/>
        <w:gridCol w:w="4151"/>
      </w:tblGrid>
      <w:tr w:rsidR="006D2022" w:rsidRPr="00CA230D" w14:paraId="4C1E1718" w14:textId="77777777" w:rsidTr="00254CA2">
        <w:trPr>
          <w:jc w:val="center"/>
        </w:trPr>
        <w:tc>
          <w:tcPr>
            <w:tcW w:w="810" w:type="dxa"/>
            <w:tcBorders>
              <w:right w:val="single" w:sz="4" w:space="0" w:color="auto"/>
            </w:tcBorders>
            <w:shd w:val="clear" w:color="auto" w:fill="000000" w:themeFill="text1"/>
          </w:tcPr>
          <w:p w14:paraId="6C8F3A0F"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Date</w:t>
            </w:r>
          </w:p>
        </w:tc>
        <w:tc>
          <w:tcPr>
            <w:tcW w:w="2606" w:type="dxa"/>
            <w:tcBorders>
              <w:left w:val="single" w:sz="4" w:space="0" w:color="auto"/>
            </w:tcBorders>
            <w:shd w:val="clear" w:color="auto" w:fill="000000" w:themeFill="text1"/>
          </w:tcPr>
          <w:p w14:paraId="4DB33747"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Account Name</w:t>
            </w:r>
          </w:p>
        </w:tc>
        <w:tc>
          <w:tcPr>
            <w:tcW w:w="873" w:type="dxa"/>
            <w:shd w:val="clear" w:color="auto" w:fill="000000" w:themeFill="text1"/>
          </w:tcPr>
          <w:p w14:paraId="6F5C72EF"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Debit</w:t>
            </w:r>
          </w:p>
        </w:tc>
        <w:tc>
          <w:tcPr>
            <w:tcW w:w="873" w:type="dxa"/>
            <w:shd w:val="clear" w:color="auto" w:fill="000000" w:themeFill="text1"/>
          </w:tcPr>
          <w:p w14:paraId="48B23A5A"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Credit</w:t>
            </w:r>
          </w:p>
        </w:tc>
        <w:tc>
          <w:tcPr>
            <w:tcW w:w="4848" w:type="dxa"/>
            <w:shd w:val="clear" w:color="auto" w:fill="000000" w:themeFill="text1"/>
          </w:tcPr>
          <w:p w14:paraId="78756E87"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Comment</w:t>
            </w:r>
          </w:p>
        </w:tc>
      </w:tr>
      <w:tr w:rsidR="006D2022" w:rsidRPr="00CA230D" w14:paraId="3206974E" w14:textId="77777777" w:rsidTr="009B2C1B">
        <w:trPr>
          <w:jc w:val="center"/>
        </w:trPr>
        <w:tc>
          <w:tcPr>
            <w:tcW w:w="810" w:type="dxa"/>
            <w:tcBorders>
              <w:right w:val="single" w:sz="4" w:space="0" w:color="auto"/>
            </w:tcBorders>
            <w:shd w:val="clear" w:color="auto" w:fill="auto"/>
            <w:vAlign w:val="center"/>
          </w:tcPr>
          <w:p w14:paraId="3968DCD8" w14:textId="77777777" w:rsidR="006D2022" w:rsidRPr="00CA230D" w:rsidRDefault="006D2022" w:rsidP="009B2C1B">
            <w:pPr>
              <w:jc w:val="center"/>
              <w:rPr>
                <w:color w:val="000000" w:themeColor="text1"/>
                <w:sz w:val="20"/>
                <w:szCs w:val="20"/>
              </w:rPr>
            </w:pPr>
            <w:r w:rsidRPr="00CA230D">
              <w:rPr>
                <w:color w:val="000000" w:themeColor="text1"/>
                <w:sz w:val="20"/>
                <w:szCs w:val="20"/>
              </w:rPr>
              <w:t>6/1</w:t>
            </w:r>
          </w:p>
        </w:tc>
        <w:tc>
          <w:tcPr>
            <w:tcW w:w="2606" w:type="dxa"/>
            <w:tcBorders>
              <w:left w:val="single" w:sz="4" w:space="0" w:color="auto"/>
            </w:tcBorders>
            <w:shd w:val="clear" w:color="auto" w:fill="auto"/>
            <w:vAlign w:val="center"/>
          </w:tcPr>
          <w:p w14:paraId="06ED1E3E" w14:textId="77777777" w:rsidR="006D2022" w:rsidRPr="00CA230D" w:rsidRDefault="006D2022" w:rsidP="009B2C1B">
            <w:pPr>
              <w:rPr>
                <w:color w:val="000000" w:themeColor="text1"/>
                <w:sz w:val="20"/>
                <w:szCs w:val="20"/>
              </w:rPr>
            </w:pPr>
            <w:r w:rsidRPr="00CA230D">
              <w:rPr>
                <w:color w:val="000000" w:themeColor="text1"/>
                <w:sz w:val="20"/>
                <w:szCs w:val="20"/>
              </w:rPr>
              <w:t>Cash Dividend</w:t>
            </w:r>
          </w:p>
        </w:tc>
        <w:tc>
          <w:tcPr>
            <w:tcW w:w="873" w:type="dxa"/>
            <w:shd w:val="clear" w:color="auto" w:fill="auto"/>
            <w:vAlign w:val="center"/>
          </w:tcPr>
          <w:p w14:paraId="51ADE6D8" w14:textId="77777777" w:rsidR="006D2022" w:rsidRPr="00CA230D" w:rsidRDefault="006D2022" w:rsidP="009B2C1B">
            <w:pPr>
              <w:jc w:val="right"/>
              <w:rPr>
                <w:color w:val="000000" w:themeColor="text1"/>
                <w:sz w:val="20"/>
                <w:szCs w:val="20"/>
              </w:rPr>
            </w:pPr>
            <w:r w:rsidRPr="00CA230D">
              <w:rPr>
                <w:color w:val="000000" w:themeColor="text1"/>
                <w:sz w:val="20"/>
                <w:szCs w:val="20"/>
              </w:rPr>
              <w:t>50,000</w:t>
            </w:r>
          </w:p>
        </w:tc>
        <w:tc>
          <w:tcPr>
            <w:tcW w:w="873" w:type="dxa"/>
            <w:shd w:val="clear" w:color="auto" w:fill="auto"/>
            <w:vAlign w:val="center"/>
          </w:tcPr>
          <w:p w14:paraId="177DE0C3" w14:textId="77777777" w:rsidR="006D2022" w:rsidRPr="00CA230D" w:rsidRDefault="006D2022" w:rsidP="009B2C1B">
            <w:pPr>
              <w:rPr>
                <w:color w:val="000000" w:themeColor="text1"/>
                <w:sz w:val="20"/>
                <w:szCs w:val="20"/>
              </w:rPr>
            </w:pPr>
          </w:p>
        </w:tc>
        <w:tc>
          <w:tcPr>
            <w:tcW w:w="4848" w:type="dxa"/>
            <w:shd w:val="clear" w:color="auto" w:fill="auto"/>
          </w:tcPr>
          <w:p w14:paraId="532448B8" w14:textId="77777777" w:rsidR="006D2022" w:rsidRPr="00CA230D" w:rsidRDefault="006D2022" w:rsidP="009B2C1B">
            <w:pPr>
              <w:rPr>
                <w:color w:val="000000" w:themeColor="text1"/>
                <w:sz w:val="20"/>
                <w:szCs w:val="20"/>
              </w:rPr>
            </w:pPr>
            <w:r w:rsidRPr="00CA230D">
              <w:rPr>
                <w:color w:val="000000" w:themeColor="text1"/>
                <w:sz w:val="20"/>
                <w:szCs w:val="20"/>
              </w:rPr>
              <w:t>= 10,000 shares outstanding x $5.00 dividend per share</w:t>
            </w:r>
          </w:p>
        </w:tc>
      </w:tr>
      <w:tr w:rsidR="006D2022" w:rsidRPr="00CA230D" w14:paraId="6E0702BD" w14:textId="77777777" w:rsidTr="009B2C1B">
        <w:trPr>
          <w:jc w:val="center"/>
        </w:trPr>
        <w:tc>
          <w:tcPr>
            <w:tcW w:w="810" w:type="dxa"/>
            <w:tcBorders>
              <w:right w:val="single" w:sz="4" w:space="0" w:color="auto"/>
            </w:tcBorders>
            <w:shd w:val="clear" w:color="auto" w:fill="auto"/>
          </w:tcPr>
          <w:p w14:paraId="41E76AB8" w14:textId="77777777" w:rsidR="006D2022" w:rsidRPr="00CA230D" w:rsidRDefault="006D2022" w:rsidP="009B2C1B">
            <w:pPr>
              <w:rPr>
                <w:color w:val="000000" w:themeColor="text1"/>
                <w:sz w:val="20"/>
                <w:szCs w:val="20"/>
              </w:rPr>
            </w:pPr>
          </w:p>
        </w:tc>
        <w:tc>
          <w:tcPr>
            <w:tcW w:w="2606" w:type="dxa"/>
            <w:tcBorders>
              <w:left w:val="single" w:sz="4" w:space="0" w:color="auto"/>
            </w:tcBorders>
            <w:shd w:val="clear" w:color="auto" w:fill="auto"/>
          </w:tcPr>
          <w:p w14:paraId="65F5F773" w14:textId="77777777" w:rsidR="006D2022" w:rsidRPr="00CA230D" w:rsidRDefault="006D2022" w:rsidP="009B2C1B">
            <w:pPr>
              <w:rPr>
                <w:color w:val="000000" w:themeColor="text1"/>
                <w:sz w:val="20"/>
                <w:szCs w:val="20"/>
              </w:rPr>
            </w:pPr>
            <w:r w:rsidRPr="00CA230D">
              <w:rPr>
                <w:color w:val="000000" w:themeColor="text1"/>
                <w:sz w:val="20"/>
                <w:szCs w:val="20"/>
              </w:rPr>
              <w:t xml:space="preserve">     Dividends Payable</w:t>
            </w:r>
          </w:p>
        </w:tc>
        <w:tc>
          <w:tcPr>
            <w:tcW w:w="873" w:type="dxa"/>
            <w:shd w:val="clear" w:color="auto" w:fill="auto"/>
          </w:tcPr>
          <w:p w14:paraId="2822D21E" w14:textId="77777777" w:rsidR="006D2022" w:rsidRPr="00CA230D" w:rsidRDefault="006D2022" w:rsidP="009B2C1B">
            <w:pPr>
              <w:rPr>
                <w:color w:val="000000" w:themeColor="text1"/>
                <w:sz w:val="20"/>
                <w:szCs w:val="20"/>
              </w:rPr>
            </w:pPr>
          </w:p>
        </w:tc>
        <w:tc>
          <w:tcPr>
            <w:tcW w:w="873" w:type="dxa"/>
            <w:shd w:val="clear" w:color="auto" w:fill="auto"/>
          </w:tcPr>
          <w:p w14:paraId="5AE38C7C" w14:textId="77777777" w:rsidR="006D2022" w:rsidRPr="00CA230D" w:rsidRDefault="006D2022" w:rsidP="009B2C1B">
            <w:pPr>
              <w:jc w:val="right"/>
              <w:rPr>
                <w:color w:val="000000" w:themeColor="text1"/>
                <w:sz w:val="20"/>
                <w:szCs w:val="20"/>
              </w:rPr>
            </w:pPr>
            <w:r w:rsidRPr="00CA230D">
              <w:rPr>
                <w:color w:val="000000" w:themeColor="text1"/>
                <w:sz w:val="20"/>
                <w:szCs w:val="20"/>
              </w:rPr>
              <w:t>50,000</w:t>
            </w:r>
          </w:p>
        </w:tc>
        <w:tc>
          <w:tcPr>
            <w:tcW w:w="4848" w:type="dxa"/>
            <w:shd w:val="clear" w:color="auto" w:fill="auto"/>
          </w:tcPr>
          <w:p w14:paraId="669144BD" w14:textId="77777777" w:rsidR="006D2022" w:rsidRPr="00CA230D" w:rsidRDefault="006D2022" w:rsidP="009B2C1B">
            <w:pPr>
              <w:rPr>
                <w:color w:val="000000" w:themeColor="text1"/>
                <w:sz w:val="20"/>
                <w:szCs w:val="20"/>
              </w:rPr>
            </w:pPr>
            <w:r w:rsidRPr="00CA230D">
              <w:rPr>
                <w:color w:val="000000" w:themeColor="text1"/>
                <w:sz w:val="20"/>
                <w:szCs w:val="20"/>
              </w:rPr>
              <w:t>Same as above</w:t>
            </w:r>
          </w:p>
        </w:tc>
      </w:tr>
      <w:tr w:rsidR="006D2022" w:rsidRPr="00CA230D" w14:paraId="4871AAA3" w14:textId="77777777" w:rsidTr="009B2C1B">
        <w:trPr>
          <w:jc w:val="center"/>
        </w:trPr>
        <w:tc>
          <w:tcPr>
            <w:tcW w:w="810" w:type="dxa"/>
            <w:tcBorders>
              <w:right w:val="single" w:sz="4" w:space="0" w:color="auto"/>
            </w:tcBorders>
            <w:shd w:val="clear" w:color="auto" w:fill="auto"/>
          </w:tcPr>
          <w:p w14:paraId="1E010513" w14:textId="77777777" w:rsidR="006D2022" w:rsidRPr="00CA230D" w:rsidRDefault="006D2022" w:rsidP="009B2C1B">
            <w:pPr>
              <w:rPr>
                <w:color w:val="000000" w:themeColor="text1"/>
                <w:sz w:val="20"/>
                <w:szCs w:val="20"/>
              </w:rPr>
            </w:pPr>
          </w:p>
        </w:tc>
        <w:tc>
          <w:tcPr>
            <w:tcW w:w="9199" w:type="dxa"/>
            <w:gridSpan w:val="4"/>
            <w:tcBorders>
              <w:left w:val="single" w:sz="4" w:space="0" w:color="auto"/>
            </w:tcBorders>
            <w:shd w:val="clear" w:color="auto" w:fill="auto"/>
          </w:tcPr>
          <w:p w14:paraId="282C597C" w14:textId="77777777" w:rsidR="006D2022" w:rsidRPr="00CA230D" w:rsidRDefault="006D2022" w:rsidP="009B2C1B">
            <w:pPr>
              <w:rPr>
                <w:color w:val="000000" w:themeColor="text1"/>
                <w:sz w:val="20"/>
                <w:szCs w:val="20"/>
              </w:rPr>
            </w:pPr>
            <w:r w:rsidRPr="00CA230D">
              <w:rPr>
                <w:color w:val="000000" w:themeColor="text1"/>
                <w:sz w:val="20"/>
                <w:szCs w:val="20"/>
              </w:rPr>
              <w:t>To record the declaration of a cash dividend on noncumulative preferred stock.</w:t>
            </w:r>
          </w:p>
        </w:tc>
      </w:tr>
    </w:tbl>
    <w:p w14:paraId="4BABF8B8" w14:textId="77777777" w:rsidR="006D2022" w:rsidRPr="00CA230D" w:rsidRDefault="006D2022" w:rsidP="00931809">
      <w:pPr>
        <w:rPr>
          <w:color w:val="000000" w:themeColor="text1"/>
        </w:rPr>
      </w:pPr>
    </w:p>
    <w:p w14:paraId="1F718BF4" w14:textId="77777777" w:rsidR="006D2022" w:rsidRPr="00CA230D" w:rsidRDefault="006D2022" w:rsidP="00931809">
      <w:pPr>
        <w:rPr>
          <w:color w:val="000000" w:themeColor="text1"/>
        </w:rPr>
      </w:pPr>
    </w:p>
    <w:p w14:paraId="6212D2B3" w14:textId="0CD5089B" w:rsidR="006D2022" w:rsidRPr="00CA230D" w:rsidRDefault="006D2022" w:rsidP="00931809">
      <w:pPr>
        <w:rPr>
          <w:color w:val="000000" w:themeColor="text1"/>
        </w:rPr>
      </w:pPr>
      <w:r w:rsidRPr="00CA230D">
        <w:rPr>
          <w:b/>
          <w:color w:val="000000" w:themeColor="text1"/>
        </w:rPr>
        <w:t xml:space="preserve">The next date of importance is the </w:t>
      </w:r>
      <w:del w:id="2599" w:author="Clifford Bernzweig" w:date="2024-03-20T10:44:00Z">
        <w:r w:rsidRPr="00CA230D" w:rsidDel="00BE62E1">
          <w:rPr>
            <w:b/>
            <w:color w:val="000000" w:themeColor="text1"/>
          </w:rPr>
          <w:delText xml:space="preserve">Record </w:delText>
        </w:r>
      </w:del>
      <w:ins w:id="2600" w:author="Clifford Bernzweig" w:date="2024-03-20T10:44:00Z">
        <w:r w:rsidR="00BE62E1">
          <w:rPr>
            <w:b/>
            <w:color w:val="000000" w:themeColor="text1"/>
          </w:rPr>
          <w:t>r</w:t>
        </w:r>
        <w:r w:rsidR="00BE62E1" w:rsidRPr="00CA230D">
          <w:rPr>
            <w:b/>
            <w:color w:val="000000" w:themeColor="text1"/>
          </w:rPr>
          <w:t xml:space="preserve">ecord </w:t>
        </w:r>
      </w:ins>
      <w:del w:id="2601" w:author="Clifford Bernzweig" w:date="2024-03-20T10:44:00Z">
        <w:r w:rsidRPr="00CA230D" w:rsidDel="00BE62E1">
          <w:rPr>
            <w:b/>
            <w:color w:val="000000" w:themeColor="text1"/>
          </w:rPr>
          <w:delText>Date</w:delText>
        </w:r>
      </w:del>
      <w:ins w:id="2602" w:author="Clifford Bernzweig" w:date="2024-03-20T10:44:00Z">
        <w:r w:rsidR="00BE62E1">
          <w:rPr>
            <w:b/>
            <w:color w:val="000000" w:themeColor="text1"/>
          </w:rPr>
          <w:t>d</w:t>
        </w:r>
        <w:r w:rsidR="00BE62E1" w:rsidRPr="00CA230D">
          <w:rPr>
            <w:b/>
            <w:color w:val="000000" w:themeColor="text1"/>
          </w:rPr>
          <w:t>ate</w:t>
        </w:r>
      </w:ins>
      <w:r w:rsidRPr="00CA230D">
        <w:rPr>
          <w:color w:val="000000" w:themeColor="text1"/>
        </w:rPr>
        <w:t xml:space="preserve">. </w:t>
      </w:r>
    </w:p>
    <w:p w14:paraId="072A0CAD" w14:textId="77777777" w:rsidR="006D2022" w:rsidRPr="00CA230D" w:rsidRDefault="006D2022" w:rsidP="00415202">
      <w:pPr>
        <w:pStyle w:val="ListParagraph"/>
        <w:numPr>
          <w:ilvl w:val="0"/>
          <w:numId w:val="75"/>
        </w:numPr>
        <w:spacing w:after="0" w:line="240" w:lineRule="auto"/>
        <w:rPr>
          <w:b/>
          <w:color w:val="000000" w:themeColor="text1"/>
        </w:rPr>
      </w:pPr>
      <w:r w:rsidRPr="00CA230D">
        <w:rPr>
          <w:color w:val="000000" w:themeColor="text1"/>
        </w:rPr>
        <w:t xml:space="preserve">Stockholders shown </w:t>
      </w:r>
      <w:proofErr w:type="gramStart"/>
      <w:r w:rsidRPr="00CA230D">
        <w:rPr>
          <w:color w:val="000000" w:themeColor="text1"/>
        </w:rPr>
        <w:t>on</w:t>
      </w:r>
      <w:proofErr w:type="gramEnd"/>
      <w:r w:rsidRPr="00CA230D">
        <w:rPr>
          <w:color w:val="000000" w:themeColor="text1"/>
        </w:rPr>
        <w:t xml:space="preserve"> the company’s record book as owners of the stock on the record date will receive the dividend. </w:t>
      </w:r>
    </w:p>
    <w:p w14:paraId="7334EEAF" w14:textId="05807353" w:rsidR="006D2022" w:rsidRPr="00CA230D" w:rsidRDefault="006D2022" w:rsidP="00415202">
      <w:pPr>
        <w:pStyle w:val="ListParagraph"/>
        <w:numPr>
          <w:ilvl w:val="0"/>
          <w:numId w:val="75"/>
        </w:numPr>
        <w:spacing w:after="0" w:line="240" w:lineRule="auto"/>
        <w:rPr>
          <w:b/>
          <w:color w:val="000000" w:themeColor="text1"/>
        </w:rPr>
      </w:pPr>
      <w:r w:rsidRPr="00CA230D">
        <w:rPr>
          <w:color w:val="000000" w:themeColor="text1"/>
        </w:rPr>
        <w:t xml:space="preserve">Since this is an administrative activity in the company, </w:t>
      </w:r>
      <w:del w:id="2603" w:author="Clifford Bernzweig" w:date="2024-03-20T10:46:00Z">
        <w:r w:rsidRPr="00122C6A" w:rsidDel="00122C6A">
          <w:rPr>
            <w:bCs/>
            <w:color w:val="000000" w:themeColor="text1"/>
            <w:rPrChange w:id="2604" w:author="Clifford Bernzweig" w:date="2024-03-20T10:46:00Z">
              <w:rPr>
                <w:b/>
                <w:color w:val="000000" w:themeColor="text1"/>
              </w:rPr>
            </w:rPrChange>
          </w:rPr>
          <w:delText>NO JOURNAL ENTRY IS REQUIRED</w:delText>
        </w:r>
      </w:del>
      <w:ins w:id="2605" w:author="Clifford Bernzweig" w:date="2024-03-20T10:46:00Z">
        <w:r w:rsidR="00122C6A">
          <w:rPr>
            <w:bCs/>
            <w:color w:val="000000" w:themeColor="text1"/>
          </w:rPr>
          <w:t>no journal entry is required</w:t>
        </w:r>
      </w:ins>
      <w:r w:rsidRPr="00CA230D">
        <w:rPr>
          <w:b/>
          <w:color w:val="000000" w:themeColor="text1"/>
        </w:rPr>
        <w:t>.</w:t>
      </w:r>
    </w:p>
    <w:p w14:paraId="50B5A55C" w14:textId="77777777" w:rsidR="006D2022" w:rsidRPr="00CA230D" w:rsidRDefault="006D2022" w:rsidP="00931809">
      <w:pPr>
        <w:rPr>
          <w:color w:val="000000" w:themeColor="text1"/>
        </w:rPr>
      </w:pPr>
    </w:p>
    <w:p w14:paraId="6395A8F0" w14:textId="77777777" w:rsidR="006D2022" w:rsidRPr="00CA230D" w:rsidRDefault="006D2022" w:rsidP="00931809">
      <w:pPr>
        <w:rPr>
          <w:color w:val="000000" w:themeColor="text1"/>
        </w:rPr>
      </w:pPr>
    </w:p>
    <w:p w14:paraId="7F7EFC50" w14:textId="07A5D838" w:rsidR="006D2022" w:rsidRPr="00CA230D" w:rsidRDefault="006D2022" w:rsidP="00931809">
      <w:pPr>
        <w:rPr>
          <w:color w:val="000000" w:themeColor="text1"/>
        </w:rPr>
      </w:pPr>
      <w:r w:rsidRPr="00CA230D">
        <w:rPr>
          <w:b/>
          <w:color w:val="000000" w:themeColor="text1"/>
        </w:rPr>
        <w:t xml:space="preserve">The next date of importance is the </w:t>
      </w:r>
      <w:del w:id="2606" w:author="Clifford Bernzweig" w:date="2024-03-20T10:48:00Z">
        <w:r w:rsidRPr="00CA230D" w:rsidDel="00122C6A">
          <w:rPr>
            <w:b/>
            <w:color w:val="000000" w:themeColor="text1"/>
          </w:rPr>
          <w:delText xml:space="preserve">Payment </w:delText>
        </w:r>
      </w:del>
      <w:ins w:id="2607" w:author="Clifford Bernzweig" w:date="2024-03-20T10:48:00Z">
        <w:r w:rsidR="00122C6A">
          <w:rPr>
            <w:b/>
            <w:color w:val="000000" w:themeColor="text1"/>
          </w:rPr>
          <w:t>p</w:t>
        </w:r>
        <w:r w:rsidR="00122C6A" w:rsidRPr="00CA230D">
          <w:rPr>
            <w:b/>
            <w:color w:val="000000" w:themeColor="text1"/>
          </w:rPr>
          <w:t xml:space="preserve">ayment </w:t>
        </w:r>
      </w:ins>
      <w:del w:id="2608" w:author="Clifford Bernzweig" w:date="2024-03-20T10:48:00Z">
        <w:r w:rsidRPr="00CA230D" w:rsidDel="00122C6A">
          <w:rPr>
            <w:b/>
            <w:color w:val="000000" w:themeColor="text1"/>
          </w:rPr>
          <w:delText>Date</w:delText>
        </w:r>
      </w:del>
      <w:ins w:id="2609" w:author="Clifford Bernzweig" w:date="2024-03-20T10:48:00Z">
        <w:r w:rsidR="00122C6A">
          <w:rPr>
            <w:b/>
            <w:color w:val="000000" w:themeColor="text1"/>
          </w:rPr>
          <w:t>d</w:t>
        </w:r>
        <w:r w:rsidR="00122C6A" w:rsidRPr="00CA230D">
          <w:rPr>
            <w:b/>
            <w:color w:val="000000" w:themeColor="text1"/>
          </w:rPr>
          <w:t>ate</w:t>
        </w:r>
      </w:ins>
      <w:r w:rsidRPr="00CA230D">
        <w:rPr>
          <w:color w:val="000000" w:themeColor="text1"/>
        </w:rPr>
        <w:t xml:space="preserve">. </w:t>
      </w:r>
    </w:p>
    <w:p w14:paraId="45A2964D" w14:textId="77777777" w:rsidR="006D2022" w:rsidRPr="00CA230D" w:rsidRDefault="006D2022" w:rsidP="00931809">
      <w:pPr>
        <w:rPr>
          <w:color w:val="000000" w:themeColor="text1"/>
        </w:rPr>
      </w:pPr>
    </w:p>
    <w:p w14:paraId="096CF0F3" w14:textId="77777777" w:rsidR="006D2022" w:rsidRPr="00CA230D" w:rsidRDefault="006D2022" w:rsidP="00931809">
      <w:pPr>
        <w:rPr>
          <w:color w:val="000000" w:themeColor="text1"/>
        </w:rPr>
      </w:pPr>
      <w:r w:rsidRPr="00CA230D">
        <w:rPr>
          <w:color w:val="000000" w:themeColor="text1"/>
        </w:rPr>
        <w:t xml:space="preserve">The journal entry on the </w:t>
      </w:r>
      <w:r w:rsidRPr="00122C6A">
        <w:rPr>
          <w:bCs/>
          <w:color w:val="000000" w:themeColor="text1"/>
          <w:rPrChange w:id="2610" w:author="Clifford Bernzweig" w:date="2024-03-20T10:48:00Z">
            <w:rPr>
              <w:b/>
              <w:color w:val="000000" w:themeColor="text1"/>
            </w:rPr>
          </w:rPrChange>
        </w:rPr>
        <w:t>payment date</w:t>
      </w:r>
      <w:r w:rsidRPr="00CA230D">
        <w:rPr>
          <w:color w:val="000000" w:themeColor="text1"/>
        </w:rPr>
        <w:t xml:space="preserve"> is:</w:t>
      </w:r>
    </w:p>
    <w:p w14:paraId="3364601D" w14:textId="77777777" w:rsidR="006D2022" w:rsidRPr="00CA230D" w:rsidRDefault="006D2022" w:rsidP="00931809">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2611" w:author="Clifford Bernzweig" w:date="2024-03-20T10:51: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710"/>
        <w:gridCol w:w="3069"/>
        <w:gridCol w:w="806"/>
        <w:gridCol w:w="736"/>
        <w:gridCol w:w="4029"/>
        <w:tblGridChange w:id="2612">
          <w:tblGrid>
            <w:gridCol w:w="710"/>
            <w:gridCol w:w="3069"/>
            <w:gridCol w:w="771"/>
            <w:gridCol w:w="771"/>
            <w:gridCol w:w="4029"/>
          </w:tblGrid>
        </w:tblGridChange>
      </w:tblGrid>
      <w:tr w:rsidR="006D2022" w:rsidRPr="00CA230D" w14:paraId="2BEC5603" w14:textId="77777777" w:rsidTr="00122C6A">
        <w:tc>
          <w:tcPr>
            <w:tcW w:w="710" w:type="dxa"/>
            <w:tcBorders>
              <w:right w:val="single" w:sz="4" w:space="0" w:color="auto"/>
            </w:tcBorders>
            <w:shd w:val="clear" w:color="auto" w:fill="000000" w:themeFill="text1"/>
            <w:tcPrChange w:id="2613" w:author="Clifford Bernzweig" w:date="2024-03-20T10:51:00Z">
              <w:tcPr>
                <w:tcW w:w="792" w:type="dxa"/>
                <w:tcBorders>
                  <w:right w:val="single" w:sz="4" w:space="0" w:color="auto"/>
                </w:tcBorders>
                <w:shd w:val="clear" w:color="auto" w:fill="000000" w:themeFill="text1"/>
              </w:tcPr>
            </w:tcPrChange>
          </w:tcPr>
          <w:p w14:paraId="2CC7F71A"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Date</w:t>
            </w:r>
          </w:p>
        </w:tc>
        <w:tc>
          <w:tcPr>
            <w:tcW w:w="3069" w:type="dxa"/>
            <w:tcBorders>
              <w:left w:val="single" w:sz="4" w:space="0" w:color="auto"/>
            </w:tcBorders>
            <w:shd w:val="clear" w:color="auto" w:fill="000000" w:themeFill="text1"/>
            <w:tcPrChange w:id="2614" w:author="Clifford Bernzweig" w:date="2024-03-20T10:51:00Z">
              <w:tcPr>
                <w:tcW w:w="3568" w:type="dxa"/>
                <w:tcBorders>
                  <w:left w:val="single" w:sz="4" w:space="0" w:color="auto"/>
                </w:tcBorders>
                <w:shd w:val="clear" w:color="auto" w:fill="000000" w:themeFill="text1"/>
              </w:tcPr>
            </w:tcPrChange>
          </w:tcPr>
          <w:p w14:paraId="0E5F6DA0"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Account Name</w:t>
            </w:r>
          </w:p>
        </w:tc>
        <w:tc>
          <w:tcPr>
            <w:tcW w:w="806" w:type="dxa"/>
            <w:shd w:val="clear" w:color="auto" w:fill="000000" w:themeFill="text1"/>
            <w:tcPrChange w:id="2615" w:author="Clifford Bernzweig" w:date="2024-03-20T10:51:00Z">
              <w:tcPr>
                <w:tcW w:w="866" w:type="dxa"/>
                <w:shd w:val="clear" w:color="auto" w:fill="000000" w:themeFill="text1"/>
              </w:tcPr>
            </w:tcPrChange>
          </w:tcPr>
          <w:p w14:paraId="7DFD4A0B"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Debit</w:t>
            </w:r>
          </w:p>
        </w:tc>
        <w:tc>
          <w:tcPr>
            <w:tcW w:w="736" w:type="dxa"/>
            <w:shd w:val="clear" w:color="auto" w:fill="000000" w:themeFill="text1"/>
            <w:tcPrChange w:id="2616" w:author="Clifford Bernzweig" w:date="2024-03-20T10:51:00Z">
              <w:tcPr>
                <w:tcW w:w="866" w:type="dxa"/>
                <w:shd w:val="clear" w:color="auto" w:fill="000000" w:themeFill="text1"/>
              </w:tcPr>
            </w:tcPrChange>
          </w:tcPr>
          <w:p w14:paraId="790E8DAA"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Credit</w:t>
            </w:r>
          </w:p>
        </w:tc>
        <w:tc>
          <w:tcPr>
            <w:tcW w:w="4029" w:type="dxa"/>
            <w:shd w:val="clear" w:color="auto" w:fill="000000" w:themeFill="text1"/>
            <w:tcPrChange w:id="2617" w:author="Clifford Bernzweig" w:date="2024-03-20T10:51:00Z">
              <w:tcPr>
                <w:tcW w:w="4698" w:type="dxa"/>
                <w:shd w:val="clear" w:color="auto" w:fill="000000" w:themeFill="text1"/>
              </w:tcPr>
            </w:tcPrChange>
          </w:tcPr>
          <w:p w14:paraId="3E5DB4C2"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Comment</w:t>
            </w:r>
          </w:p>
        </w:tc>
      </w:tr>
      <w:tr w:rsidR="006D2022" w:rsidRPr="00CA230D" w14:paraId="4766BBE5" w14:textId="77777777" w:rsidTr="00122C6A">
        <w:tc>
          <w:tcPr>
            <w:tcW w:w="710" w:type="dxa"/>
            <w:tcBorders>
              <w:right w:val="single" w:sz="4" w:space="0" w:color="auto"/>
            </w:tcBorders>
            <w:shd w:val="clear" w:color="auto" w:fill="auto"/>
            <w:vAlign w:val="center"/>
            <w:tcPrChange w:id="2618" w:author="Clifford Bernzweig" w:date="2024-03-20T10:51:00Z">
              <w:tcPr>
                <w:tcW w:w="800" w:type="dxa"/>
                <w:tcBorders>
                  <w:right w:val="single" w:sz="4" w:space="0" w:color="auto"/>
                </w:tcBorders>
                <w:shd w:val="clear" w:color="auto" w:fill="auto"/>
                <w:vAlign w:val="center"/>
              </w:tcPr>
            </w:tcPrChange>
          </w:tcPr>
          <w:p w14:paraId="24AC7B45" w14:textId="77777777" w:rsidR="006D2022" w:rsidRPr="00CA230D" w:rsidRDefault="006D2022" w:rsidP="009B2C1B">
            <w:pPr>
              <w:jc w:val="center"/>
              <w:rPr>
                <w:color w:val="000000" w:themeColor="text1"/>
                <w:sz w:val="20"/>
                <w:szCs w:val="20"/>
              </w:rPr>
            </w:pPr>
            <w:r w:rsidRPr="00CA230D">
              <w:rPr>
                <w:color w:val="000000" w:themeColor="text1"/>
                <w:sz w:val="20"/>
                <w:szCs w:val="20"/>
              </w:rPr>
              <w:t>6/30</w:t>
            </w:r>
          </w:p>
        </w:tc>
        <w:tc>
          <w:tcPr>
            <w:tcW w:w="3069" w:type="dxa"/>
            <w:tcBorders>
              <w:left w:val="single" w:sz="4" w:space="0" w:color="auto"/>
            </w:tcBorders>
            <w:shd w:val="clear" w:color="auto" w:fill="auto"/>
            <w:vAlign w:val="center"/>
            <w:tcPrChange w:id="2619" w:author="Clifford Bernzweig" w:date="2024-03-20T10:51:00Z">
              <w:tcPr>
                <w:tcW w:w="3607" w:type="dxa"/>
                <w:tcBorders>
                  <w:left w:val="single" w:sz="4" w:space="0" w:color="auto"/>
                </w:tcBorders>
                <w:shd w:val="clear" w:color="auto" w:fill="auto"/>
                <w:vAlign w:val="center"/>
              </w:tcPr>
            </w:tcPrChange>
          </w:tcPr>
          <w:p w14:paraId="0801D92A" w14:textId="77777777" w:rsidR="006D2022" w:rsidRPr="00CA230D" w:rsidRDefault="006D2022" w:rsidP="009B2C1B">
            <w:pPr>
              <w:rPr>
                <w:color w:val="000000" w:themeColor="text1"/>
                <w:sz w:val="20"/>
                <w:szCs w:val="20"/>
              </w:rPr>
            </w:pPr>
            <w:r w:rsidRPr="00CA230D">
              <w:rPr>
                <w:color w:val="000000" w:themeColor="text1"/>
                <w:sz w:val="20"/>
                <w:szCs w:val="20"/>
              </w:rPr>
              <w:t>Dividends Payable</w:t>
            </w:r>
          </w:p>
        </w:tc>
        <w:tc>
          <w:tcPr>
            <w:tcW w:w="806" w:type="dxa"/>
            <w:shd w:val="clear" w:color="auto" w:fill="auto"/>
            <w:vAlign w:val="center"/>
            <w:tcPrChange w:id="2620" w:author="Clifford Bernzweig" w:date="2024-03-20T10:51:00Z">
              <w:tcPr>
                <w:tcW w:w="873" w:type="dxa"/>
                <w:shd w:val="clear" w:color="auto" w:fill="auto"/>
                <w:vAlign w:val="center"/>
              </w:tcPr>
            </w:tcPrChange>
          </w:tcPr>
          <w:p w14:paraId="49F4E498" w14:textId="77777777" w:rsidR="006D2022" w:rsidRPr="00CA230D" w:rsidRDefault="006D2022" w:rsidP="009B2C1B">
            <w:pPr>
              <w:jc w:val="right"/>
              <w:rPr>
                <w:color w:val="000000" w:themeColor="text1"/>
                <w:sz w:val="20"/>
                <w:szCs w:val="20"/>
              </w:rPr>
            </w:pPr>
            <w:r w:rsidRPr="00CA230D">
              <w:rPr>
                <w:color w:val="000000" w:themeColor="text1"/>
                <w:sz w:val="20"/>
                <w:szCs w:val="20"/>
              </w:rPr>
              <w:t>50,000</w:t>
            </w:r>
          </w:p>
        </w:tc>
        <w:tc>
          <w:tcPr>
            <w:tcW w:w="736" w:type="dxa"/>
            <w:shd w:val="clear" w:color="auto" w:fill="auto"/>
            <w:tcPrChange w:id="2621" w:author="Clifford Bernzweig" w:date="2024-03-20T10:51:00Z">
              <w:tcPr>
                <w:tcW w:w="873" w:type="dxa"/>
                <w:shd w:val="clear" w:color="auto" w:fill="auto"/>
              </w:tcPr>
            </w:tcPrChange>
          </w:tcPr>
          <w:p w14:paraId="52F267DF" w14:textId="77777777" w:rsidR="006D2022" w:rsidRPr="00CA230D" w:rsidRDefault="006D2022" w:rsidP="009B2C1B">
            <w:pPr>
              <w:jc w:val="right"/>
              <w:rPr>
                <w:color w:val="000000" w:themeColor="text1"/>
                <w:sz w:val="20"/>
                <w:szCs w:val="20"/>
              </w:rPr>
            </w:pPr>
          </w:p>
        </w:tc>
        <w:tc>
          <w:tcPr>
            <w:tcW w:w="4029" w:type="dxa"/>
            <w:shd w:val="clear" w:color="auto" w:fill="auto"/>
            <w:tcPrChange w:id="2622" w:author="Clifford Bernzweig" w:date="2024-03-20T10:51:00Z">
              <w:tcPr>
                <w:tcW w:w="4750" w:type="dxa"/>
                <w:shd w:val="clear" w:color="auto" w:fill="auto"/>
              </w:tcPr>
            </w:tcPrChange>
          </w:tcPr>
          <w:p w14:paraId="3887A8E2" w14:textId="77777777" w:rsidR="006D2022" w:rsidRPr="00CA230D" w:rsidRDefault="006D2022" w:rsidP="009B2C1B">
            <w:pPr>
              <w:rPr>
                <w:color w:val="000000" w:themeColor="text1"/>
                <w:sz w:val="20"/>
                <w:szCs w:val="20"/>
              </w:rPr>
            </w:pPr>
            <w:r w:rsidRPr="00CA230D">
              <w:rPr>
                <w:color w:val="000000" w:themeColor="text1"/>
                <w:sz w:val="20"/>
                <w:szCs w:val="20"/>
              </w:rPr>
              <w:t>= 10,000 shares outstanding x $5.00 dividend per share</w:t>
            </w:r>
          </w:p>
        </w:tc>
      </w:tr>
      <w:tr w:rsidR="006D2022" w:rsidRPr="00CA230D" w14:paraId="6EA40E70" w14:textId="77777777" w:rsidTr="00122C6A">
        <w:tc>
          <w:tcPr>
            <w:tcW w:w="710" w:type="dxa"/>
            <w:tcBorders>
              <w:right w:val="single" w:sz="4" w:space="0" w:color="auto"/>
            </w:tcBorders>
            <w:shd w:val="clear" w:color="auto" w:fill="auto"/>
            <w:tcPrChange w:id="2623" w:author="Clifford Bernzweig" w:date="2024-03-20T10:51:00Z">
              <w:tcPr>
                <w:tcW w:w="800" w:type="dxa"/>
                <w:tcBorders>
                  <w:right w:val="single" w:sz="4" w:space="0" w:color="auto"/>
                </w:tcBorders>
                <w:shd w:val="clear" w:color="auto" w:fill="auto"/>
              </w:tcPr>
            </w:tcPrChange>
          </w:tcPr>
          <w:p w14:paraId="4B431935" w14:textId="77777777" w:rsidR="006D2022" w:rsidRPr="00CA230D" w:rsidRDefault="006D2022" w:rsidP="009B2C1B">
            <w:pPr>
              <w:rPr>
                <w:color w:val="000000" w:themeColor="text1"/>
                <w:sz w:val="20"/>
                <w:szCs w:val="20"/>
              </w:rPr>
            </w:pPr>
          </w:p>
        </w:tc>
        <w:tc>
          <w:tcPr>
            <w:tcW w:w="3069" w:type="dxa"/>
            <w:tcBorders>
              <w:left w:val="single" w:sz="4" w:space="0" w:color="auto"/>
            </w:tcBorders>
            <w:shd w:val="clear" w:color="auto" w:fill="auto"/>
            <w:tcPrChange w:id="2624" w:author="Clifford Bernzweig" w:date="2024-03-20T10:51:00Z">
              <w:tcPr>
                <w:tcW w:w="3607" w:type="dxa"/>
                <w:tcBorders>
                  <w:left w:val="single" w:sz="4" w:space="0" w:color="auto"/>
                </w:tcBorders>
                <w:shd w:val="clear" w:color="auto" w:fill="auto"/>
              </w:tcPr>
            </w:tcPrChange>
          </w:tcPr>
          <w:p w14:paraId="682AD800" w14:textId="77777777" w:rsidR="006D2022" w:rsidRPr="00CA230D" w:rsidRDefault="006D2022" w:rsidP="009B2C1B">
            <w:pPr>
              <w:rPr>
                <w:color w:val="000000" w:themeColor="text1"/>
                <w:sz w:val="20"/>
                <w:szCs w:val="20"/>
              </w:rPr>
            </w:pPr>
            <w:r w:rsidRPr="00CA230D">
              <w:rPr>
                <w:color w:val="000000" w:themeColor="text1"/>
                <w:sz w:val="20"/>
                <w:szCs w:val="20"/>
              </w:rPr>
              <w:t xml:space="preserve">     Cash</w:t>
            </w:r>
          </w:p>
        </w:tc>
        <w:tc>
          <w:tcPr>
            <w:tcW w:w="806" w:type="dxa"/>
            <w:shd w:val="clear" w:color="auto" w:fill="auto"/>
            <w:tcPrChange w:id="2625" w:author="Clifford Bernzweig" w:date="2024-03-20T10:51:00Z">
              <w:tcPr>
                <w:tcW w:w="873" w:type="dxa"/>
                <w:shd w:val="clear" w:color="auto" w:fill="auto"/>
              </w:tcPr>
            </w:tcPrChange>
          </w:tcPr>
          <w:p w14:paraId="4EAD585B" w14:textId="77777777" w:rsidR="006D2022" w:rsidRPr="00CA230D" w:rsidRDefault="006D2022" w:rsidP="009B2C1B">
            <w:pPr>
              <w:jc w:val="right"/>
              <w:rPr>
                <w:color w:val="000000" w:themeColor="text1"/>
                <w:sz w:val="20"/>
                <w:szCs w:val="20"/>
              </w:rPr>
            </w:pPr>
          </w:p>
        </w:tc>
        <w:tc>
          <w:tcPr>
            <w:tcW w:w="736" w:type="dxa"/>
            <w:shd w:val="clear" w:color="auto" w:fill="auto"/>
            <w:tcPrChange w:id="2626" w:author="Clifford Bernzweig" w:date="2024-03-20T10:51:00Z">
              <w:tcPr>
                <w:tcW w:w="873" w:type="dxa"/>
                <w:shd w:val="clear" w:color="auto" w:fill="auto"/>
              </w:tcPr>
            </w:tcPrChange>
          </w:tcPr>
          <w:p w14:paraId="6B238B86" w14:textId="77777777" w:rsidR="006D2022" w:rsidRPr="00CA230D" w:rsidRDefault="006D2022" w:rsidP="009B2C1B">
            <w:pPr>
              <w:jc w:val="right"/>
              <w:rPr>
                <w:color w:val="000000" w:themeColor="text1"/>
                <w:sz w:val="20"/>
                <w:szCs w:val="20"/>
              </w:rPr>
            </w:pPr>
            <w:r w:rsidRPr="00CA230D">
              <w:rPr>
                <w:color w:val="000000" w:themeColor="text1"/>
                <w:sz w:val="20"/>
                <w:szCs w:val="20"/>
              </w:rPr>
              <w:t>50,000</w:t>
            </w:r>
          </w:p>
        </w:tc>
        <w:tc>
          <w:tcPr>
            <w:tcW w:w="4029" w:type="dxa"/>
            <w:shd w:val="clear" w:color="auto" w:fill="auto"/>
            <w:tcPrChange w:id="2627" w:author="Clifford Bernzweig" w:date="2024-03-20T10:51:00Z">
              <w:tcPr>
                <w:tcW w:w="4750" w:type="dxa"/>
                <w:shd w:val="clear" w:color="auto" w:fill="auto"/>
              </w:tcPr>
            </w:tcPrChange>
          </w:tcPr>
          <w:p w14:paraId="4DAC862B" w14:textId="77777777" w:rsidR="006D2022" w:rsidRPr="00CA230D" w:rsidRDefault="006D2022" w:rsidP="009B2C1B">
            <w:pPr>
              <w:rPr>
                <w:color w:val="000000" w:themeColor="text1"/>
                <w:sz w:val="20"/>
                <w:szCs w:val="20"/>
              </w:rPr>
            </w:pPr>
            <w:r w:rsidRPr="00CA230D">
              <w:rPr>
                <w:color w:val="000000" w:themeColor="text1"/>
                <w:sz w:val="20"/>
                <w:szCs w:val="20"/>
              </w:rPr>
              <w:t>Same as above</w:t>
            </w:r>
          </w:p>
        </w:tc>
      </w:tr>
      <w:tr w:rsidR="006D2022" w:rsidRPr="00CA230D" w14:paraId="5A04C36B" w14:textId="77777777" w:rsidTr="00122C6A">
        <w:tc>
          <w:tcPr>
            <w:tcW w:w="710" w:type="dxa"/>
            <w:tcBorders>
              <w:right w:val="single" w:sz="4" w:space="0" w:color="auto"/>
            </w:tcBorders>
            <w:shd w:val="clear" w:color="auto" w:fill="auto"/>
            <w:tcPrChange w:id="2628" w:author="Clifford Bernzweig" w:date="2024-03-20T10:51:00Z">
              <w:tcPr>
                <w:tcW w:w="800" w:type="dxa"/>
                <w:tcBorders>
                  <w:right w:val="single" w:sz="4" w:space="0" w:color="auto"/>
                </w:tcBorders>
                <w:shd w:val="clear" w:color="auto" w:fill="auto"/>
              </w:tcPr>
            </w:tcPrChange>
          </w:tcPr>
          <w:p w14:paraId="26CAD154" w14:textId="77777777" w:rsidR="006D2022" w:rsidRPr="00CA230D" w:rsidRDefault="006D2022" w:rsidP="009B2C1B">
            <w:pPr>
              <w:rPr>
                <w:color w:val="000000" w:themeColor="text1"/>
                <w:sz w:val="20"/>
                <w:szCs w:val="20"/>
              </w:rPr>
            </w:pPr>
          </w:p>
        </w:tc>
        <w:tc>
          <w:tcPr>
            <w:tcW w:w="8640" w:type="dxa"/>
            <w:gridSpan w:val="4"/>
            <w:tcBorders>
              <w:left w:val="single" w:sz="4" w:space="0" w:color="auto"/>
            </w:tcBorders>
            <w:shd w:val="clear" w:color="auto" w:fill="auto"/>
            <w:tcPrChange w:id="2629" w:author="Clifford Bernzweig" w:date="2024-03-20T10:51:00Z">
              <w:tcPr>
                <w:tcW w:w="9998" w:type="dxa"/>
                <w:gridSpan w:val="4"/>
                <w:tcBorders>
                  <w:left w:val="single" w:sz="4" w:space="0" w:color="auto"/>
                </w:tcBorders>
                <w:shd w:val="clear" w:color="auto" w:fill="auto"/>
              </w:tcPr>
            </w:tcPrChange>
          </w:tcPr>
          <w:p w14:paraId="4DCD5A0F" w14:textId="77777777" w:rsidR="006D2022" w:rsidRPr="00CA230D" w:rsidRDefault="006D2022" w:rsidP="009B2C1B">
            <w:pPr>
              <w:rPr>
                <w:color w:val="000000" w:themeColor="text1"/>
                <w:sz w:val="20"/>
                <w:szCs w:val="20"/>
              </w:rPr>
            </w:pPr>
            <w:r w:rsidRPr="00CA230D">
              <w:rPr>
                <w:color w:val="000000" w:themeColor="text1"/>
                <w:sz w:val="20"/>
                <w:szCs w:val="20"/>
              </w:rPr>
              <w:t>To record the payment of the cash dividend on noncumulative preferred stock.</w:t>
            </w:r>
          </w:p>
        </w:tc>
      </w:tr>
    </w:tbl>
    <w:p w14:paraId="03C9D523" w14:textId="77777777" w:rsidR="006D2022" w:rsidRPr="00CA230D" w:rsidRDefault="006D2022" w:rsidP="00931809">
      <w:pPr>
        <w:jc w:val="center"/>
        <w:rPr>
          <w:b/>
          <w:color w:val="000000" w:themeColor="text1"/>
        </w:rPr>
      </w:pPr>
    </w:p>
    <w:p w14:paraId="71025D74" w14:textId="77777777" w:rsidR="006D2022" w:rsidRPr="00CA230D" w:rsidRDefault="006D2022" w:rsidP="00931809">
      <w:pPr>
        <w:rPr>
          <w:b/>
          <w:color w:val="000000" w:themeColor="text1"/>
        </w:rPr>
      </w:pPr>
    </w:p>
    <w:p w14:paraId="02C81EC2" w14:textId="77777777" w:rsidR="006D2022" w:rsidRPr="00CA230D" w:rsidRDefault="006D2022" w:rsidP="00931809">
      <w:pPr>
        <w:spacing w:after="60"/>
        <w:rPr>
          <w:b/>
          <w:color w:val="000000" w:themeColor="text1"/>
        </w:rPr>
      </w:pPr>
      <w:commentRangeStart w:id="2630"/>
      <w:r w:rsidRPr="00CA230D">
        <w:rPr>
          <w:b/>
          <w:color w:val="000000" w:themeColor="text1"/>
        </w:rPr>
        <w:t>Example 2 (Cumulative preferred stock):</w:t>
      </w:r>
      <w:commentRangeEnd w:id="2630"/>
      <w:r w:rsidR="00A576FB">
        <w:rPr>
          <w:rStyle w:val="CommentReference"/>
          <w:rFonts w:asciiTheme="minorHAnsi" w:eastAsiaTheme="minorHAnsi" w:hAnsiTheme="minorHAnsi" w:cstheme="minorBidi"/>
        </w:rPr>
        <w:commentReference w:id="2630"/>
      </w:r>
    </w:p>
    <w:p w14:paraId="5250B671" w14:textId="7AB66BC2" w:rsidR="006D2022" w:rsidRPr="00CA230D" w:rsidRDefault="006D2022" w:rsidP="00931809">
      <w:pPr>
        <w:spacing w:after="120"/>
        <w:rPr>
          <w:color w:val="000000" w:themeColor="text1"/>
        </w:rPr>
      </w:pPr>
      <w:r w:rsidRPr="00CA230D">
        <w:rPr>
          <w:color w:val="000000" w:themeColor="text1"/>
        </w:rPr>
        <w:lastRenderedPageBreak/>
        <w:t xml:space="preserve">The XYZ Company provided the following information from </w:t>
      </w:r>
      <w:del w:id="2631" w:author="Clifford Bernzweig" w:date="2024-03-20T10:57:00Z">
        <w:r w:rsidRPr="00CA230D" w:rsidDel="00A576FB">
          <w:rPr>
            <w:color w:val="000000" w:themeColor="text1"/>
          </w:rPr>
          <w:delText xml:space="preserve">its </w:delText>
        </w:r>
      </w:del>
      <w:ins w:id="2632" w:author="Clifford Bernzweig" w:date="2024-03-20T10:57:00Z">
        <w:r w:rsidR="00A576FB">
          <w:rPr>
            <w:color w:val="000000" w:themeColor="text1"/>
          </w:rPr>
          <w:t>the</w:t>
        </w:r>
        <w:r w:rsidR="00A576FB" w:rsidRPr="00CA230D">
          <w:rPr>
            <w:color w:val="000000" w:themeColor="text1"/>
          </w:rPr>
          <w:t xml:space="preserve"> </w:t>
        </w:r>
      </w:ins>
      <w:r w:rsidRPr="00CA230D">
        <w:rPr>
          <w:color w:val="000000" w:themeColor="text1"/>
        </w:rPr>
        <w:t>shareholder equity section of their balance sheet:</w:t>
      </w:r>
    </w:p>
    <w:tbl>
      <w:tblPr>
        <w:tblpPr w:leftFromText="180" w:rightFromText="180" w:vertAnchor="text" w:tblpXSpec="center" w:tblpY="1"/>
        <w:tblOverlap w:val="neve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6D2022" w:rsidRPr="00CA230D" w14:paraId="63ACB325" w14:textId="77777777" w:rsidTr="009B2C1B">
        <w:trPr>
          <w:jc w:val="center"/>
        </w:trPr>
        <w:tc>
          <w:tcPr>
            <w:tcW w:w="9108" w:type="dxa"/>
          </w:tcPr>
          <w:p w14:paraId="7D73EF35" w14:textId="77777777" w:rsidR="006D2022" w:rsidRPr="00CA230D" w:rsidRDefault="006D2022" w:rsidP="009B2C1B">
            <w:pPr>
              <w:pStyle w:val="Footer"/>
              <w:rPr>
                <w:rFonts w:ascii="Calibri" w:hAnsi="Calibri"/>
                <w:snapToGrid w:val="0"/>
                <w:color w:val="000000" w:themeColor="text1"/>
                <w:sz w:val="24"/>
                <w:szCs w:val="24"/>
              </w:rPr>
            </w:pPr>
            <w:r w:rsidRPr="00CA230D">
              <w:rPr>
                <w:rFonts w:ascii="Calibri" w:hAnsi="Calibri"/>
                <w:b/>
                <w:snapToGrid w:val="0"/>
                <w:color w:val="000000" w:themeColor="text1"/>
                <w:sz w:val="24"/>
                <w:szCs w:val="24"/>
              </w:rPr>
              <w:t xml:space="preserve">Preferred stock, </w:t>
            </w:r>
            <w:r w:rsidRPr="00CA230D">
              <w:rPr>
                <w:rFonts w:ascii="Calibri" w:hAnsi="Calibri"/>
                <w:snapToGrid w:val="0"/>
                <w:color w:val="000000" w:themeColor="text1"/>
                <w:sz w:val="24"/>
                <w:szCs w:val="24"/>
              </w:rPr>
              <w:t xml:space="preserve">5%, $50 par value, </w:t>
            </w:r>
            <w:r w:rsidRPr="00CA230D">
              <w:rPr>
                <w:rFonts w:ascii="Calibri" w:hAnsi="Calibri"/>
                <w:b/>
                <w:snapToGrid w:val="0"/>
                <w:color w:val="000000" w:themeColor="text1"/>
                <w:sz w:val="24"/>
                <w:szCs w:val="24"/>
                <w:u w:val="single"/>
              </w:rPr>
              <w:t>cumulative</w:t>
            </w:r>
            <w:r w:rsidRPr="00CA230D">
              <w:rPr>
                <w:rFonts w:ascii="Calibri" w:hAnsi="Calibri"/>
                <w:snapToGrid w:val="0"/>
                <w:color w:val="000000" w:themeColor="text1"/>
                <w:sz w:val="24"/>
                <w:szCs w:val="24"/>
              </w:rPr>
              <w:t xml:space="preserve">, 6,000 shares issued and outstanding                        </w:t>
            </w:r>
          </w:p>
        </w:tc>
      </w:tr>
    </w:tbl>
    <w:p w14:paraId="73618C0C" w14:textId="77777777" w:rsidR="006D2022" w:rsidRPr="00CA230D" w:rsidRDefault="006D2022" w:rsidP="00931809">
      <w:pPr>
        <w:rPr>
          <w:color w:val="000000" w:themeColor="text1"/>
        </w:rPr>
      </w:pPr>
    </w:p>
    <w:p w14:paraId="0046A100" w14:textId="77777777" w:rsidR="006D2022" w:rsidRPr="00CA230D" w:rsidRDefault="006D2022" w:rsidP="00931809">
      <w:pPr>
        <w:rPr>
          <w:color w:val="000000" w:themeColor="text1"/>
        </w:rPr>
      </w:pPr>
    </w:p>
    <w:p w14:paraId="309B1B33" w14:textId="77777777" w:rsidR="006D2022" w:rsidRPr="00A576FB" w:rsidRDefault="006D2022" w:rsidP="00931809">
      <w:pPr>
        <w:rPr>
          <w:color w:val="000000" w:themeColor="text1"/>
          <w:rPrChange w:id="2633" w:author="Clifford Bernzweig" w:date="2024-03-20T10:58:00Z">
            <w:rPr>
              <w:color w:val="000000" w:themeColor="text1"/>
              <w:u w:val="single"/>
            </w:rPr>
          </w:rPrChange>
        </w:rPr>
      </w:pPr>
      <w:r w:rsidRPr="00CA230D">
        <w:rPr>
          <w:color w:val="000000" w:themeColor="text1"/>
        </w:rPr>
        <w:t>The company also declared</w:t>
      </w:r>
      <w:del w:id="2634" w:author="Clifford Bernzweig" w:date="2024-03-20T10:58:00Z">
        <w:r w:rsidRPr="00CA230D" w:rsidDel="00A576FB">
          <w:rPr>
            <w:color w:val="000000" w:themeColor="text1"/>
          </w:rPr>
          <w:delText>,</w:delText>
        </w:r>
      </w:del>
      <w:r w:rsidRPr="00CA230D">
        <w:rPr>
          <w:color w:val="000000" w:themeColor="text1"/>
        </w:rPr>
        <w:t xml:space="preserve"> on January 1</w:t>
      </w:r>
      <w:del w:id="2635" w:author="Clifford Bernzweig" w:date="2024-03-20T10:58:00Z">
        <w:r w:rsidRPr="00CA230D" w:rsidDel="00A576FB">
          <w:rPr>
            <w:color w:val="000000" w:themeColor="text1"/>
          </w:rPr>
          <w:delText>,</w:delText>
        </w:r>
      </w:del>
      <w:r w:rsidRPr="00CA230D">
        <w:rPr>
          <w:color w:val="000000" w:themeColor="text1"/>
        </w:rPr>
        <w:t xml:space="preserve"> that it would reinstate its cash dividend on its cumulative preferred stock, payable on January 31 to shareholders of record on January 15. </w:t>
      </w:r>
      <w:r w:rsidRPr="00A576FB">
        <w:rPr>
          <w:color w:val="000000" w:themeColor="text1"/>
          <w:rPrChange w:id="2636" w:author="Clifford Bernzweig" w:date="2024-03-20T10:58:00Z">
            <w:rPr>
              <w:color w:val="000000" w:themeColor="text1"/>
              <w:u w:val="single"/>
            </w:rPr>
          </w:rPrChange>
        </w:rPr>
        <w:t xml:space="preserve">The dividend had been suspended for the past two years. </w:t>
      </w:r>
    </w:p>
    <w:p w14:paraId="496F2EB9" w14:textId="77777777" w:rsidR="006D2022" w:rsidRPr="00CA230D" w:rsidRDefault="006D2022" w:rsidP="00931809">
      <w:pPr>
        <w:rPr>
          <w:color w:val="000000" w:themeColor="text1"/>
        </w:rPr>
      </w:pPr>
    </w:p>
    <w:p w14:paraId="4960441A" w14:textId="77777777" w:rsidR="006D2022" w:rsidRPr="00CA230D" w:rsidRDefault="006D2022" w:rsidP="00931809">
      <w:pPr>
        <w:rPr>
          <w:b/>
          <w:color w:val="000000" w:themeColor="text1"/>
        </w:rPr>
      </w:pPr>
      <w:r w:rsidRPr="00CA230D">
        <w:rPr>
          <w:b/>
          <w:color w:val="000000" w:themeColor="text1"/>
        </w:rPr>
        <w:t>Analysis:</w:t>
      </w:r>
    </w:p>
    <w:p w14:paraId="0D216B92" w14:textId="77777777" w:rsidR="006D2022" w:rsidRPr="00CA230D" w:rsidRDefault="006D2022" w:rsidP="00415202">
      <w:pPr>
        <w:pStyle w:val="ListParagraph"/>
        <w:numPr>
          <w:ilvl w:val="0"/>
          <w:numId w:val="76"/>
        </w:numPr>
        <w:spacing w:after="120" w:line="240" w:lineRule="auto"/>
        <w:rPr>
          <w:color w:val="000000" w:themeColor="text1"/>
        </w:rPr>
      </w:pPr>
      <w:commentRangeStart w:id="2637"/>
      <w:r w:rsidRPr="00CA230D">
        <w:rPr>
          <w:color w:val="000000" w:themeColor="text1"/>
        </w:rPr>
        <w:t xml:space="preserve">Since this is </w:t>
      </w:r>
      <w:r w:rsidRPr="00A576FB">
        <w:rPr>
          <w:bCs/>
          <w:color w:val="000000" w:themeColor="text1"/>
          <w:rPrChange w:id="2638" w:author="Clifford Bernzweig" w:date="2024-03-20T10:58:00Z">
            <w:rPr>
              <w:b/>
              <w:color w:val="000000" w:themeColor="text1"/>
            </w:rPr>
          </w:rPrChange>
        </w:rPr>
        <w:t>cumulative</w:t>
      </w:r>
      <w:r w:rsidRPr="00CA230D">
        <w:rPr>
          <w:color w:val="000000" w:themeColor="text1"/>
        </w:rPr>
        <w:t xml:space="preserve"> preferred stock, the journal entries will be the same as for common stock.</w:t>
      </w:r>
    </w:p>
    <w:p w14:paraId="56287683" w14:textId="77777777" w:rsidR="006D2022" w:rsidRPr="00CA230D" w:rsidRDefault="006D2022" w:rsidP="00415202">
      <w:pPr>
        <w:pStyle w:val="ListParagraph"/>
        <w:numPr>
          <w:ilvl w:val="0"/>
          <w:numId w:val="76"/>
        </w:numPr>
        <w:spacing w:after="120" w:line="240" w:lineRule="auto"/>
        <w:rPr>
          <w:color w:val="000000" w:themeColor="text1"/>
        </w:rPr>
      </w:pPr>
      <w:r w:rsidRPr="00CA230D">
        <w:rPr>
          <w:color w:val="000000" w:themeColor="text1"/>
        </w:rPr>
        <w:t xml:space="preserve"> However, we must calculate the total dividend, which consists of two (2) parts:</w:t>
      </w:r>
    </w:p>
    <w:p w14:paraId="69575B73" w14:textId="77777777" w:rsidR="006D2022" w:rsidRPr="00CA230D" w:rsidRDefault="006D2022" w:rsidP="00415202">
      <w:pPr>
        <w:pStyle w:val="ListParagraph"/>
        <w:numPr>
          <w:ilvl w:val="0"/>
          <w:numId w:val="77"/>
        </w:numPr>
        <w:spacing w:after="120" w:line="240" w:lineRule="auto"/>
        <w:rPr>
          <w:color w:val="000000" w:themeColor="text1"/>
        </w:rPr>
      </w:pPr>
      <w:r w:rsidRPr="00CA230D">
        <w:rPr>
          <w:color w:val="000000" w:themeColor="text1"/>
        </w:rPr>
        <w:t xml:space="preserve">the current year’s dividend </w:t>
      </w:r>
      <w:r w:rsidRPr="00CA230D">
        <w:rPr>
          <w:b/>
          <w:color w:val="000000" w:themeColor="text1"/>
          <w:u w:val="single"/>
        </w:rPr>
        <w:t>PLUS</w:t>
      </w:r>
      <w:r w:rsidRPr="00CA230D">
        <w:rPr>
          <w:color w:val="000000" w:themeColor="text1"/>
        </w:rPr>
        <w:t>,</w:t>
      </w:r>
    </w:p>
    <w:p w14:paraId="575C3F24" w14:textId="77777777" w:rsidR="006D2022" w:rsidRPr="00CA230D" w:rsidRDefault="006D2022" w:rsidP="00415202">
      <w:pPr>
        <w:pStyle w:val="ListParagraph"/>
        <w:numPr>
          <w:ilvl w:val="0"/>
          <w:numId w:val="77"/>
        </w:numPr>
        <w:spacing w:after="120" w:line="240" w:lineRule="auto"/>
        <w:rPr>
          <w:color w:val="000000" w:themeColor="text1"/>
        </w:rPr>
      </w:pPr>
      <w:r w:rsidRPr="00CA230D">
        <w:rPr>
          <w:color w:val="000000" w:themeColor="text1"/>
        </w:rPr>
        <w:t xml:space="preserve">any dividends owed for the two previous years. </w:t>
      </w:r>
    </w:p>
    <w:p w14:paraId="08EF254B" w14:textId="77777777" w:rsidR="006D2022" w:rsidRPr="00CA230D" w:rsidRDefault="006D2022" w:rsidP="00931809">
      <w:pPr>
        <w:spacing w:after="120"/>
        <w:ind w:left="720"/>
        <w:rPr>
          <w:b/>
          <w:color w:val="000000" w:themeColor="text1"/>
        </w:rPr>
      </w:pPr>
      <w:r w:rsidRPr="00CA230D">
        <w:rPr>
          <w:b/>
          <w:color w:val="000000" w:themeColor="text1"/>
        </w:rPr>
        <w:t>This consists of three (3) steps:</w:t>
      </w:r>
    </w:p>
    <w:p w14:paraId="59766039" w14:textId="77777777" w:rsidR="006D2022" w:rsidRPr="00CA230D" w:rsidRDefault="006D2022" w:rsidP="00415202">
      <w:pPr>
        <w:numPr>
          <w:ilvl w:val="0"/>
          <w:numId w:val="48"/>
        </w:numPr>
        <w:spacing w:after="120" w:line="240" w:lineRule="auto"/>
        <w:rPr>
          <w:color w:val="000000" w:themeColor="text1"/>
        </w:rPr>
      </w:pPr>
      <w:r w:rsidRPr="00CA230D">
        <w:rPr>
          <w:color w:val="000000" w:themeColor="text1"/>
        </w:rPr>
        <w:t xml:space="preserve">Calculate the dividend per share.  </w:t>
      </w:r>
    </w:p>
    <w:p w14:paraId="2D564A78" w14:textId="77777777" w:rsidR="006D2022" w:rsidRPr="00CA230D" w:rsidRDefault="006D2022" w:rsidP="00931809">
      <w:pPr>
        <w:spacing w:after="120"/>
        <w:ind w:left="1080"/>
        <w:rPr>
          <w:color w:val="000000" w:themeColor="text1"/>
        </w:rPr>
      </w:pPr>
      <w:r w:rsidRPr="00CA230D">
        <w:rPr>
          <w:color w:val="000000" w:themeColor="text1"/>
        </w:rPr>
        <w:t>This is simply the % (percent) times the stock’s par value.</w:t>
      </w:r>
    </w:p>
    <w:p w14:paraId="62739650" w14:textId="77777777" w:rsidR="006D2022" w:rsidRPr="00CA230D" w:rsidRDefault="006D2022" w:rsidP="00415202">
      <w:pPr>
        <w:numPr>
          <w:ilvl w:val="0"/>
          <w:numId w:val="48"/>
        </w:numPr>
        <w:spacing w:after="120" w:line="240" w:lineRule="auto"/>
        <w:rPr>
          <w:color w:val="000000" w:themeColor="text1"/>
        </w:rPr>
      </w:pPr>
      <w:r w:rsidRPr="00CA230D">
        <w:rPr>
          <w:color w:val="000000" w:themeColor="text1"/>
        </w:rPr>
        <w:t xml:space="preserve">Calculate the current year’s total dividend. </w:t>
      </w:r>
    </w:p>
    <w:p w14:paraId="075A6829" w14:textId="77777777" w:rsidR="006D2022" w:rsidRPr="00CA230D" w:rsidRDefault="006D2022" w:rsidP="00931809">
      <w:pPr>
        <w:spacing w:after="120"/>
        <w:ind w:left="1080"/>
        <w:rPr>
          <w:color w:val="000000" w:themeColor="text1"/>
        </w:rPr>
      </w:pPr>
      <w:r w:rsidRPr="00CA230D">
        <w:rPr>
          <w:color w:val="000000" w:themeColor="text1"/>
        </w:rPr>
        <w:t xml:space="preserve">This is simply the dividend per share (step 1 above) times the total number of shares outstanding. </w:t>
      </w:r>
    </w:p>
    <w:p w14:paraId="325AB25B" w14:textId="77777777" w:rsidR="006D2022" w:rsidRPr="00CA230D" w:rsidRDefault="006D2022" w:rsidP="00415202">
      <w:pPr>
        <w:numPr>
          <w:ilvl w:val="0"/>
          <w:numId w:val="48"/>
        </w:numPr>
        <w:spacing w:after="120" w:line="240" w:lineRule="auto"/>
        <w:rPr>
          <w:color w:val="000000" w:themeColor="text1"/>
        </w:rPr>
      </w:pPr>
      <w:r w:rsidRPr="00CA230D">
        <w:rPr>
          <w:color w:val="000000" w:themeColor="text1"/>
        </w:rPr>
        <w:t xml:space="preserve">Add any dividends owed from previous years (assume the dividends owed for each year </w:t>
      </w:r>
      <w:proofErr w:type="gramStart"/>
      <w:r w:rsidRPr="00CA230D">
        <w:rPr>
          <w:color w:val="000000" w:themeColor="text1"/>
        </w:rPr>
        <w:t>is</w:t>
      </w:r>
      <w:proofErr w:type="gramEnd"/>
      <w:r w:rsidRPr="00CA230D">
        <w:rPr>
          <w:color w:val="000000" w:themeColor="text1"/>
        </w:rPr>
        <w:t xml:space="preserve"> the same as the current annual dividend).</w:t>
      </w:r>
    </w:p>
    <w:p w14:paraId="5C790F25" w14:textId="77777777" w:rsidR="006D2022" w:rsidRPr="00CA230D" w:rsidRDefault="006D2022" w:rsidP="00415202">
      <w:pPr>
        <w:pStyle w:val="ListParagraph"/>
        <w:numPr>
          <w:ilvl w:val="1"/>
          <w:numId w:val="77"/>
        </w:numPr>
        <w:spacing w:after="60" w:line="240" w:lineRule="auto"/>
        <w:contextualSpacing w:val="0"/>
        <w:rPr>
          <w:color w:val="000000" w:themeColor="text1"/>
        </w:rPr>
      </w:pPr>
      <w:r w:rsidRPr="00CA230D">
        <w:rPr>
          <w:color w:val="000000" w:themeColor="text1"/>
        </w:rPr>
        <w:t>The dividend per share = 5 % x $50.00 or $2.50 per share.</w:t>
      </w:r>
    </w:p>
    <w:p w14:paraId="2B46E039" w14:textId="77777777" w:rsidR="006D2022" w:rsidRPr="00CA230D" w:rsidRDefault="006D2022" w:rsidP="00415202">
      <w:pPr>
        <w:pStyle w:val="ListParagraph"/>
        <w:numPr>
          <w:ilvl w:val="1"/>
          <w:numId w:val="77"/>
        </w:numPr>
        <w:spacing w:after="60" w:line="240" w:lineRule="auto"/>
        <w:contextualSpacing w:val="0"/>
        <w:rPr>
          <w:color w:val="000000" w:themeColor="text1"/>
        </w:rPr>
      </w:pPr>
      <w:r w:rsidRPr="00CA230D">
        <w:rPr>
          <w:color w:val="000000" w:themeColor="text1"/>
        </w:rPr>
        <w:t xml:space="preserve">The current year dividend = $2.50 per share x 6,000 shares outstanding = $15,000. </w:t>
      </w:r>
    </w:p>
    <w:p w14:paraId="5914C61E" w14:textId="77777777" w:rsidR="006D2022" w:rsidRPr="00CA230D" w:rsidRDefault="006D2022" w:rsidP="00415202">
      <w:pPr>
        <w:pStyle w:val="ListParagraph"/>
        <w:numPr>
          <w:ilvl w:val="1"/>
          <w:numId w:val="77"/>
        </w:numPr>
        <w:spacing w:after="120" w:line="240" w:lineRule="auto"/>
        <w:contextualSpacing w:val="0"/>
        <w:rPr>
          <w:color w:val="000000" w:themeColor="text1"/>
        </w:rPr>
      </w:pPr>
      <w:r w:rsidRPr="00CA230D">
        <w:rPr>
          <w:color w:val="000000" w:themeColor="text1"/>
        </w:rPr>
        <w:t>The dividends in arrears for two (2) years = 2 x $15,000 = $30,000.</w:t>
      </w:r>
    </w:p>
    <w:p w14:paraId="0D015DD2" w14:textId="0981A0BA" w:rsidR="006D2022" w:rsidRPr="00CA230D" w:rsidRDefault="006D2022" w:rsidP="00931809">
      <w:pPr>
        <w:spacing w:after="120"/>
        <w:ind w:left="720"/>
        <w:rPr>
          <w:color w:val="000000" w:themeColor="text1"/>
          <w:vertAlign w:val="subscript"/>
        </w:rPr>
      </w:pPr>
      <w:r w:rsidRPr="00CA230D">
        <w:rPr>
          <w:color w:val="000000" w:themeColor="text1"/>
        </w:rPr>
        <w:t>Thus, the total dividend will be $</w:t>
      </w:r>
      <w:del w:id="2639" w:author="Clifford Bernzweig" w:date="2024-03-20T11:08:00Z">
        <w:r w:rsidRPr="00CA230D" w:rsidDel="00DB46F1">
          <w:rPr>
            <w:color w:val="000000" w:themeColor="text1"/>
          </w:rPr>
          <w:delText>60,000</w:delText>
        </w:r>
      </w:del>
      <w:ins w:id="2640" w:author="Clifford Bernzweig" w:date="2024-03-20T11:08:00Z">
        <w:r w:rsidR="00DB46F1">
          <w:rPr>
            <w:color w:val="000000" w:themeColor="text1"/>
          </w:rPr>
          <w:t>45,000</w:t>
        </w:r>
      </w:ins>
      <w:r w:rsidRPr="00CA230D">
        <w:rPr>
          <w:color w:val="000000" w:themeColor="text1"/>
        </w:rPr>
        <w:t xml:space="preserve"> ($</w:t>
      </w:r>
      <w:ins w:id="2641" w:author="Clifford Bernzweig" w:date="2024-03-20T11:08:00Z">
        <w:r w:rsidR="00DB46F1">
          <w:rPr>
            <w:color w:val="000000" w:themeColor="text1"/>
          </w:rPr>
          <w:t>15</w:t>
        </w:r>
      </w:ins>
      <w:del w:id="2642" w:author="Clifford Bernzweig" w:date="2024-03-20T11:08:00Z">
        <w:r w:rsidRPr="00CA230D" w:rsidDel="00DB46F1">
          <w:rPr>
            <w:color w:val="000000" w:themeColor="text1"/>
          </w:rPr>
          <w:delText>20</w:delText>
        </w:r>
      </w:del>
      <w:r w:rsidRPr="00CA230D">
        <w:rPr>
          <w:color w:val="000000" w:themeColor="text1"/>
        </w:rPr>
        <w:t>,000 in the current year + $</w:t>
      </w:r>
      <w:ins w:id="2643" w:author="Clifford Bernzweig" w:date="2024-03-20T11:08:00Z">
        <w:r w:rsidR="00DB46F1">
          <w:rPr>
            <w:color w:val="000000" w:themeColor="text1"/>
          </w:rPr>
          <w:t>30</w:t>
        </w:r>
      </w:ins>
      <w:del w:id="2644" w:author="Clifford Bernzweig" w:date="2024-03-20T11:08:00Z">
        <w:r w:rsidRPr="00CA230D" w:rsidDel="00DB46F1">
          <w:rPr>
            <w:color w:val="000000" w:themeColor="text1"/>
          </w:rPr>
          <w:delText>45</w:delText>
        </w:r>
      </w:del>
      <w:r w:rsidRPr="00CA230D">
        <w:rPr>
          <w:color w:val="000000" w:themeColor="text1"/>
        </w:rPr>
        <w:t>,000 owed).</w:t>
      </w:r>
      <w:commentRangeEnd w:id="2637"/>
      <w:r w:rsidR="00DB46F1">
        <w:rPr>
          <w:rStyle w:val="CommentReference"/>
          <w:rFonts w:asciiTheme="minorHAnsi" w:eastAsiaTheme="minorHAnsi" w:hAnsiTheme="minorHAnsi" w:cstheme="minorBidi"/>
        </w:rPr>
        <w:commentReference w:id="2637"/>
      </w:r>
    </w:p>
    <w:p w14:paraId="0878EA81" w14:textId="77777777" w:rsidR="006D2022" w:rsidRPr="00CA230D" w:rsidRDefault="006D2022" w:rsidP="00931809">
      <w:pPr>
        <w:ind w:left="720"/>
        <w:rPr>
          <w:color w:val="000000" w:themeColor="text1"/>
        </w:rPr>
      </w:pPr>
    </w:p>
    <w:p w14:paraId="21C90698" w14:textId="77777777" w:rsidR="006D2022" w:rsidRPr="00CA230D" w:rsidRDefault="006D2022" w:rsidP="00931809">
      <w:pPr>
        <w:rPr>
          <w:color w:val="000000" w:themeColor="text1"/>
        </w:rPr>
      </w:pPr>
      <w:r w:rsidRPr="00CA230D">
        <w:rPr>
          <w:color w:val="000000" w:themeColor="text1"/>
        </w:rPr>
        <w:t>The journal entry on the declaration date is therefore:</w:t>
      </w:r>
    </w:p>
    <w:p w14:paraId="380EC3BF" w14:textId="77777777" w:rsidR="006D2022" w:rsidRPr="00CA230D" w:rsidRDefault="006D2022" w:rsidP="00931809">
      <w:pPr>
        <w:rPr>
          <w:color w:val="000000" w:themeColor="text1"/>
        </w:rPr>
      </w:pPr>
    </w:p>
    <w:tbl>
      <w:tblPr>
        <w:tblW w:w="47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256"/>
        <w:gridCol w:w="777"/>
        <w:gridCol w:w="820"/>
        <w:gridCol w:w="4257"/>
      </w:tblGrid>
      <w:tr w:rsidR="006D2022" w:rsidRPr="00CA230D" w14:paraId="1B0F1964" w14:textId="77777777" w:rsidTr="00254CA2">
        <w:trPr>
          <w:jc w:val="center"/>
        </w:trPr>
        <w:tc>
          <w:tcPr>
            <w:tcW w:w="800" w:type="dxa"/>
            <w:tcBorders>
              <w:right w:val="single" w:sz="4" w:space="0" w:color="auto"/>
            </w:tcBorders>
            <w:shd w:val="clear" w:color="auto" w:fill="000000" w:themeFill="text1"/>
          </w:tcPr>
          <w:p w14:paraId="297837A7"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Date</w:t>
            </w:r>
          </w:p>
        </w:tc>
        <w:tc>
          <w:tcPr>
            <w:tcW w:w="2615" w:type="dxa"/>
            <w:tcBorders>
              <w:left w:val="single" w:sz="4" w:space="0" w:color="auto"/>
            </w:tcBorders>
            <w:shd w:val="clear" w:color="auto" w:fill="000000" w:themeFill="text1"/>
          </w:tcPr>
          <w:p w14:paraId="03FBBD2A"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Account Name</w:t>
            </w:r>
          </w:p>
        </w:tc>
        <w:tc>
          <w:tcPr>
            <w:tcW w:w="873" w:type="dxa"/>
            <w:shd w:val="clear" w:color="auto" w:fill="000000" w:themeFill="text1"/>
          </w:tcPr>
          <w:p w14:paraId="6B94B046"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Debit</w:t>
            </w:r>
          </w:p>
        </w:tc>
        <w:tc>
          <w:tcPr>
            <w:tcW w:w="924" w:type="dxa"/>
            <w:shd w:val="clear" w:color="auto" w:fill="000000" w:themeFill="text1"/>
          </w:tcPr>
          <w:p w14:paraId="423B5A3A"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Credit</w:t>
            </w:r>
          </w:p>
        </w:tc>
        <w:tc>
          <w:tcPr>
            <w:tcW w:w="4969" w:type="dxa"/>
            <w:shd w:val="clear" w:color="auto" w:fill="000000" w:themeFill="text1"/>
          </w:tcPr>
          <w:p w14:paraId="7A013304"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Comment</w:t>
            </w:r>
          </w:p>
        </w:tc>
      </w:tr>
      <w:tr w:rsidR="006D2022" w:rsidRPr="00CA230D" w14:paraId="600D6F8E" w14:textId="77777777" w:rsidTr="009B2C1B">
        <w:trPr>
          <w:jc w:val="center"/>
        </w:trPr>
        <w:tc>
          <w:tcPr>
            <w:tcW w:w="800" w:type="dxa"/>
            <w:tcBorders>
              <w:right w:val="single" w:sz="4" w:space="0" w:color="auto"/>
            </w:tcBorders>
            <w:shd w:val="clear" w:color="auto" w:fill="auto"/>
            <w:vAlign w:val="center"/>
          </w:tcPr>
          <w:p w14:paraId="2D4DCB66" w14:textId="77777777" w:rsidR="006D2022" w:rsidRPr="00CA230D" w:rsidRDefault="006D2022" w:rsidP="009B2C1B">
            <w:pPr>
              <w:jc w:val="center"/>
              <w:rPr>
                <w:color w:val="000000" w:themeColor="text1"/>
                <w:sz w:val="20"/>
                <w:szCs w:val="20"/>
              </w:rPr>
            </w:pPr>
            <w:r w:rsidRPr="00CA230D">
              <w:rPr>
                <w:color w:val="000000" w:themeColor="text1"/>
                <w:sz w:val="20"/>
                <w:szCs w:val="20"/>
              </w:rPr>
              <w:t>1/1</w:t>
            </w:r>
          </w:p>
        </w:tc>
        <w:tc>
          <w:tcPr>
            <w:tcW w:w="2615" w:type="dxa"/>
            <w:tcBorders>
              <w:left w:val="single" w:sz="4" w:space="0" w:color="auto"/>
            </w:tcBorders>
            <w:shd w:val="clear" w:color="auto" w:fill="auto"/>
            <w:vAlign w:val="center"/>
          </w:tcPr>
          <w:p w14:paraId="1C80D921" w14:textId="77777777" w:rsidR="006D2022" w:rsidRPr="00CA230D" w:rsidRDefault="006D2022" w:rsidP="009B2C1B">
            <w:pPr>
              <w:rPr>
                <w:color w:val="000000" w:themeColor="text1"/>
                <w:sz w:val="20"/>
                <w:szCs w:val="20"/>
              </w:rPr>
            </w:pPr>
            <w:r w:rsidRPr="00CA230D">
              <w:rPr>
                <w:color w:val="000000" w:themeColor="text1"/>
                <w:sz w:val="20"/>
                <w:szCs w:val="20"/>
              </w:rPr>
              <w:t>Cash Dividend</w:t>
            </w:r>
          </w:p>
        </w:tc>
        <w:tc>
          <w:tcPr>
            <w:tcW w:w="873" w:type="dxa"/>
            <w:shd w:val="clear" w:color="auto" w:fill="auto"/>
            <w:vAlign w:val="center"/>
          </w:tcPr>
          <w:p w14:paraId="16168EFF" w14:textId="77777777" w:rsidR="006D2022" w:rsidRPr="00CA230D" w:rsidRDefault="006D2022" w:rsidP="009B2C1B">
            <w:pPr>
              <w:jc w:val="right"/>
              <w:rPr>
                <w:color w:val="000000" w:themeColor="text1"/>
                <w:sz w:val="20"/>
                <w:szCs w:val="20"/>
              </w:rPr>
            </w:pPr>
            <w:r w:rsidRPr="00CA230D">
              <w:rPr>
                <w:color w:val="000000" w:themeColor="text1"/>
                <w:sz w:val="20"/>
                <w:szCs w:val="20"/>
              </w:rPr>
              <w:t>45,000</w:t>
            </w:r>
          </w:p>
        </w:tc>
        <w:tc>
          <w:tcPr>
            <w:tcW w:w="924" w:type="dxa"/>
            <w:shd w:val="clear" w:color="auto" w:fill="auto"/>
            <w:vAlign w:val="center"/>
          </w:tcPr>
          <w:p w14:paraId="7A789577" w14:textId="77777777" w:rsidR="006D2022" w:rsidRPr="00CA230D" w:rsidRDefault="006D2022" w:rsidP="009B2C1B">
            <w:pPr>
              <w:rPr>
                <w:color w:val="000000" w:themeColor="text1"/>
                <w:sz w:val="20"/>
                <w:szCs w:val="20"/>
              </w:rPr>
            </w:pPr>
          </w:p>
        </w:tc>
        <w:tc>
          <w:tcPr>
            <w:tcW w:w="4969" w:type="dxa"/>
            <w:shd w:val="clear" w:color="auto" w:fill="auto"/>
          </w:tcPr>
          <w:p w14:paraId="7F0AE558" w14:textId="77777777" w:rsidR="006D2022" w:rsidRPr="00CA230D" w:rsidRDefault="006D2022" w:rsidP="009B2C1B">
            <w:pPr>
              <w:rPr>
                <w:color w:val="000000" w:themeColor="text1"/>
                <w:sz w:val="20"/>
                <w:szCs w:val="20"/>
              </w:rPr>
            </w:pPr>
            <w:r w:rsidRPr="00CA230D">
              <w:rPr>
                <w:color w:val="000000" w:themeColor="text1"/>
                <w:sz w:val="20"/>
                <w:szCs w:val="20"/>
              </w:rPr>
              <w:t>Current year’s dividend plus two years of dividends owed</w:t>
            </w:r>
          </w:p>
        </w:tc>
      </w:tr>
      <w:tr w:rsidR="006D2022" w:rsidRPr="00CA230D" w14:paraId="16804683" w14:textId="77777777" w:rsidTr="009B2C1B">
        <w:trPr>
          <w:jc w:val="center"/>
        </w:trPr>
        <w:tc>
          <w:tcPr>
            <w:tcW w:w="800" w:type="dxa"/>
            <w:tcBorders>
              <w:right w:val="single" w:sz="4" w:space="0" w:color="auto"/>
            </w:tcBorders>
            <w:shd w:val="clear" w:color="auto" w:fill="auto"/>
          </w:tcPr>
          <w:p w14:paraId="7E7D8DE6" w14:textId="77777777" w:rsidR="006D2022" w:rsidRPr="00CA230D" w:rsidRDefault="006D2022" w:rsidP="009B2C1B">
            <w:pPr>
              <w:rPr>
                <w:color w:val="000000" w:themeColor="text1"/>
                <w:sz w:val="20"/>
                <w:szCs w:val="20"/>
              </w:rPr>
            </w:pPr>
          </w:p>
        </w:tc>
        <w:tc>
          <w:tcPr>
            <w:tcW w:w="2615" w:type="dxa"/>
            <w:tcBorders>
              <w:left w:val="single" w:sz="4" w:space="0" w:color="auto"/>
            </w:tcBorders>
            <w:shd w:val="clear" w:color="auto" w:fill="auto"/>
          </w:tcPr>
          <w:p w14:paraId="31B99F4D" w14:textId="77777777" w:rsidR="006D2022" w:rsidRPr="00CA230D" w:rsidRDefault="006D2022" w:rsidP="009B2C1B">
            <w:pPr>
              <w:rPr>
                <w:color w:val="000000" w:themeColor="text1"/>
                <w:sz w:val="20"/>
                <w:szCs w:val="20"/>
              </w:rPr>
            </w:pPr>
            <w:r w:rsidRPr="00CA230D">
              <w:rPr>
                <w:color w:val="000000" w:themeColor="text1"/>
                <w:sz w:val="20"/>
                <w:szCs w:val="20"/>
              </w:rPr>
              <w:t xml:space="preserve">     Dividends Payable</w:t>
            </w:r>
          </w:p>
        </w:tc>
        <w:tc>
          <w:tcPr>
            <w:tcW w:w="873" w:type="dxa"/>
            <w:shd w:val="clear" w:color="auto" w:fill="auto"/>
          </w:tcPr>
          <w:p w14:paraId="3921126F" w14:textId="77777777" w:rsidR="006D2022" w:rsidRPr="00CA230D" w:rsidRDefault="006D2022" w:rsidP="009B2C1B">
            <w:pPr>
              <w:rPr>
                <w:color w:val="000000" w:themeColor="text1"/>
                <w:sz w:val="20"/>
                <w:szCs w:val="20"/>
              </w:rPr>
            </w:pPr>
          </w:p>
        </w:tc>
        <w:tc>
          <w:tcPr>
            <w:tcW w:w="924" w:type="dxa"/>
            <w:shd w:val="clear" w:color="auto" w:fill="auto"/>
          </w:tcPr>
          <w:p w14:paraId="44CCEE69" w14:textId="77777777" w:rsidR="006D2022" w:rsidRPr="00CA230D" w:rsidRDefault="006D2022" w:rsidP="009B2C1B">
            <w:pPr>
              <w:jc w:val="right"/>
              <w:rPr>
                <w:color w:val="000000" w:themeColor="text1"/>
                <w:sz w:val="20"/>
                <w:szCs w:val="20"/>
              </w:rPr>
            </w:pPr>
            <w:r w:rsidRPr="00CA230D">
              <w:rPr>
                <w:color w:val="000000" w:themeColor="text1"/>
                <w:sz w:val="20"/>
                <w:szCs w:val="20"/>
              </w:rPr>
              <w:t>45,000</w:t>
            </w:r>
          </w:p>
        </w:tc>
        <w:tc>
          <w:tcPr>
            <w:tcW w:w="4969" w:type="dxa"/>
            <w:shd w:val="clear" w:color="auto" w:fill="auto"/>
          </w:tcPr>
          <w:p w14:paraId="04E313EE" w14:textId="77777777" w:rsidR="006D2022" w:rsidRPr="00CA230D" w:rsidRDefault="006D2022" w:rsidP="009B2C1B">
            <w:pPr>
              <w:rPr>
                <w:color w:val="000000" w:themeColor="text1"/>
                <w:sz w:val="20"/>
                <w:szCs w:val="20"/>
              </w:rPr>
            </w:pPr>
            <w:r w:rsidRPr="00CA230D">
              <w:rPr>
                <w:color w:val="000000" w:themeColor="text1"/>
                <w:sz w:val="20"/>
                <w:szCs w:val="20"/>
              </w:rPr>
              <w:t>Same as above</w:t>
            </w:r>
          </w:p>
        </w:tc>
      </w:tr>
      <w:tr w:rsidR="006D2022" w:rsidRPr="00CA230D" w14:paraId="539CA88B" w14:textId="77777777" w:rsidTr="009B2C1B">
        <w:trPr>
          <w:jc w:val="center"/>
        </w:trPr>
        <w:tc>
          <w:tcPr>
            <w:tcW w:w="800" w:type="dxa"/>
            <w:tcBorders>
              <w:right w:val="single" w:sz="4" w:space="0" w:color="auto"/>
            </w:tcBorders>
            <w:shd w:val="clear" w:color="auto" w:fill="auto"/>
          </w:tcPr>
          <w:p w14:paraId="521DDA25" w14:textId="77777777" w:rsidR="006D2022" w:rsidRPr="00CA230D" w:rsidRDefault="006D2022" w:rsidP="009B2C1B">
            <w:pPr>
              <w:rPr>
                <w:color w:val="000000" w:themeColor="text1"/>
                <w:sz w:val="20"/>
                <w:szCs w:val="20"/>
              </w:rPr>
            </w:pPr>
          </w:p>
        </w:tc>
        <w:tc>
          <w:tcPr>
            <w:tcW w:w="9383" w:type="dxa"/>
            <w:gridSpan w:val="4"/>
            <w:tcBorders>
              <w:left w:val="single" w:sz="4" w:space="0" w:color="auto"/>
            </w:tcBorders>
            <w:shd w:val="clear" w:color="auto" w:fill="auto"/>
          </w:tcPr>
          <w:p w14:paraId="5E468D04" w14:textId="77777777" w:rsidR="006D2022" w:rsidRPr="00CA230D" w:rsidRDefault="006D2022" w:rsidP="009B2C1B">
            <w:pPr>
              <w:rPr>
                <w:color w:val="000000" w:themeColor="text1"/>
                <w:sz w:val="20"/>
                <w:szCs w:val="20"/>
              </w:rPr>
            </w:pPr>
            <w:r w:rsidRPr="00CA230D">
              <w:rPr>
                <w:color w:val="000000" w:themeColor="text1"/>
                <w:sz w:val="20"/>
                <w:szCs w:val="20"/>
              </w:rPr>
              <w:t>To record declaration of a cash dividend and dividends in arrears for cumulative preferred stocks.</w:t>
            </w:r>
          </w:p>
        </w:tc>
      </w:tr>
    </w:tbl>
    <w:p w14:paraId="3BFAD163" w14:textId="77777777" w:rsidR="006D2022" w:rsidRPr="00CA230D" w:rsidRDefault="006D2022" w:rsidP="00931809">
      <w:pPr>
        <w:rPr>
          <w:color w:val="000000" w:themeColor="text1"/>
        </w:rPr>
      </w:pPr>
    </w:p>
    <w:p w14:paraId="203F843B" w14:textId="77777777" w:rsidR="006D2022" w:rsidRPr="00CA230D" w:rsidRDefault="006D2022" w:rsidP="00931809">
      <w:pPr>
        <w:rPr>
          <w:color w:val="000000" w:themeColor="text1"/>
        </w:rPr>
      </w:pPr>
      <w:commentRangeStart w:id="2645"/>
      <w:r w:rsidRPr="00CA230D">
        <w:rPr>
          <w:b/>
          <w:color w:val="000000" w:themeColor="text1"/>
        </w:rPr>
        <w:t>The next date of importance is the record date.</w:t>
      </w:r>
      <w:r w:rsidRPr="00CA230D">
        <w:rPr>
          <w:color w:val="000000" w:themeColor="text1"/>
        </w:rPr>
        <w:t xml:space="preserve"> </w:t>
      </w:r>
    </w:p>
    <w:p w14:paraId="3FC086ED" w14:textId="77777777" w:rsidR="006D2022" w:rsidRPr="00CA230D" w:rsidRDefault="006D2022" w:rsidP="00415202">
      <w:pPr>
        <w:pStyle w:val="ListParagraph"/>
        <w:numPr>
          <w:ilvl w:val="0"/>
          <w:numId w:val="78"/>
        </w:numPr>
        <w:spacing w:after="0" w:line="240" w:lineRule="auto"/>
        <w:rPr>
          <w:b/>
          <w:color w:val="000000" w:themeColor="text1"/>
        </w:rPr>
      </w:pPr>
      <w:r w:rsidRPr="00CA230D">
        <w:rPr>
          <w:color w:val="000000" w:themeColor="text1"/>
        </w:rPr>
        <w:t xml:space="preserve">Stockholders shown </w:t>
      </w:r>
      <w:proofErr w:type="gramStart"/>
      <w:r w:rsidRPr="00CA230D">
        <w:rPr>
          <w:color w:val="000000" w:themeColor="text1"/>
        </w:rPr>
        <w:t>on</w:t>
      </w:r>
      <w:proofErr w:type="gramEnd"/>
      <w:r w:rsidRPr="00CA230D">
        <w:rPr>
          <w:color w:val="000000" w:themeColor="text1"/>
        </w:rPr>
        <w:t xml:space="preserve"> the company’s record book as owners of the stock will receive the dividend.</w:t>
      </w:r>
    </w:p>
    <w:p w14:paraId="5805147A" w14:textId="2D102622" w:rsidR="006D2022" w:rsidRPr="00DB46F1" w:rsidRDefault="006D2022" w:rsidP="00415202">
      <w:pPr>
        <w:pStyle w:val="ListParagraph"/>
        <w:numPr>
          <w:ilvl w:val="0"/>
          <w:numId w:val="78"/>
        </w:numPr>
        <w:spacing w:after="0" w:line="240" w:lineRule="auto"/>
        <w:rPr>
          <w:bCs/>
          <w:color w:val="000000" w:themeColor="text1"/>
          <w:rPrChange w:id="2646" w:author="Clifford Bernzweig" w:date="2024-03-20T11:09:00Z">
            <w:rPr>
              <w:b/>
              <w:color w:val="000000" w:themeColor="text1"/>
            </w:rPr>
          </w:rPrChange>
        </w:rPr>
      </w:pPr>
      <w:r w:rsidRPr="00CA230D">
        <w:rPr>
          <w:color w:val="000000" w:themeColor="text1"/>
        </w:rPr>
        <w:t xml:space="preserve">Since this is an administrative activity in the company, </w:t>
      </w:r>
      <w:del w:id="2647" w:author="Clifford Bernzweig" w:date="2024-03-20T11:09:00Z">
        <w:r w:rsidRPr="00DB46F1" w:rsidDel="00DB46F1">
          <w:rPr>
            <w:bCs/>
            <w:color w:val="000000" w:themeColor="text1"/>
            <w:rPrChange w:id="2648" w:author="Clifford Bernzweig" w:date="2024-03-20T11:09:00Z">
              <w:rPr>
                <w:b/>
                <w:color w:val="000000" w:themeColor="text1"/>
              </w:rPr>
            </w:rPrChange>
          </w:rPr>
          <w:delText>NO JOURNAL ENTRY IS REQUIRED.</w:delText>
        </w:r>
      </w:del>
      <w:ins w:id="2649" w:author="Clifford Bernzweig" w:date="2024-03-20T11:09:00Z">
        <w:r w:rsidR="00DB46F1">
          <w:rPr>
            <w:bCs/>
            <w:color w:val="000000" w:themeColor="text1"/>
          </w:rPr>
          <w:t>no journal entry is required.</w:t>
        </w:r>
      </w:ins>
      <w:commentRangeEnd w:id="2645"/>
      <w:ins w:id="2650" w:author="Clifford Bernzweig" w:date="2024-03-20T11:12:00Z">
        <w:r w:rsidR="00DB46F1">
          <w:rPr>
            <w:rStyle w:val="CommentReference"/>
            <w:rFonts w:asciiTheme="minorHAnsi" w:eastAsiaTheme="minorHAnsi" w:hAnsiTheme="minorHAnsi" w:cstheme="minorBidi"/>
          </w:rPr>
          <w:commentReference w:id="2645"/>
        </w:r>
      </w:ins>
    </w:p>
    <w:p w14:paraId="55EF791D" w14:textId="77777777" w:rsidR="006D2022" w:rsidRPr="00CA230D" w:rsidRDefault="006D2022" w:rsidP="00931809">
      <w:pPr>
        <w:rPr>
          <w:color w:val="000000" w:themeColor="text1"/>
        </w:rPr>
      </w:pPr>
    </w:p>
    <w:p w14:paraId="5F0643D8" w14:textId="77777777" w:rsidR="006D2022" w:rsidRPr="00CA230D" w:rsidRDefault="006D2022" w:rsidP="00931809">
      <w:pPr>
        <w:rPr>
          <w:color w:val="000000" w:themeColor="text1"/>
        </w:rPr>
      </w:pPr>
      <w:r w:rsidRPr="00CA230D">
        <w:rPr>
          <w:color w:val="000000" w:themeColor="text1"/>
        </w:rPr>
        <w:t>The journal entry on the payment date is:</w:t>
      </w:r>
    </w:p>
    <w:p w14:paraId="0E65AE68" w14:textId="77777777" w:rsidR="006D2022" w:rsidRPr="00CA230D" w:rsidRDefault="006D2022" w:rsidP="00931809">
      <w:pPr>
        <w:rPr>
          <w:color w:val="000000" w:themeColor="text1"/>
        </w:rPr>
      </w:pPr>
    </w:p>
    <w:tbl>
      <w:tblPr>
        <w:tblW w:w="44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788"/>
        <w:gridCol w:w="776"/>
        <w:gridCol w:w="776"/>
        <w:gridCol w:w="4248"/>
      </w:tblGrid>
      <w:tr w:rsidR="006D2022" w:rsidRPr="00CA230D" w14:paraId="06DCB724" w14:textId="77777777" w:rsidTr="00254CA2">
        <w:trPr>
          <w:jc w:val="center"/>
        </w:trPr>
        <w:tc>
          <w:tcPr>
            <w:tcW w:w="796" w:type="dxa"/>
            <w:tcBorders>
              <w:right w:val="single" w:sz="4" w:space="0" w:color="auto"/>
            </w:tcBorders>
            <w:shd w:val="clear" w:color="auto" w:fill="000000" w:themeFill="text1"/>
          </w:tcPr>
          <w:p w14:paraId="6DE085B3"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Date</w:t>
            </w:r>
          </w:p>
        </w:tc>
        <w:tc>
          <w:tcPr>
            <w:tcW w:w="2067" w:type="dxa"/>
            <w:tcBorders>
              <w:left w:val="single" w:sz="4" w:space="0" w:color="auto"/>
            </w:tcBorders>
            <w:shd w:val="clear" w:color="auto" w:fill="000000" w:themeFill="text1"/>
          </w:tcPr>
          <w:p w14:paraId="59760D86"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Account Name</w:t>
            </w:r>
          </w:p>
        </w:tc>
        <w:tc>
          <w:tcPr>
            <w:tcW w:w="873" w:type="dxa"/>
            <w:shd w:val="clear" w:color="auto" w:fill="000000" w:themeFill="text1"/>
          </w:tcPr>
          <w:p w14:paraId="20F1C44B"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Debit</w:t>
            </w:r>
          </w:p>
        </w:tc>
        <w:tc>
          <w:tcPr>
            <w:tcW w:w="873" w:type="dxa"/>
            <w:shd w:val="clear" w:color="auto" w:fill="000000" w:themeFill="text1"/>
          </w:tcPr>
          <w:p w14:paraId="76043953"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Credit</w:t>
            </w:r>
          </w:p>
        </w:tc>
        <w:tc>
          <w:tcPr>
            <w:tcW w:w="4969" w:type="dxa"/>
            <w:shd w:val="clear" w:color="auto" w:fill="000000" w:themeFill="text1"/>
          </w:tcPr>
          <w:p w14:paraId="1B181B51"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Comment</w:t>
            </w:r>
          </w:p>
        </w:tc>
      </w:tr>
      <w:tr w:rsidR="006D2022" w:rsidRPr="00CA230D" w14:paraId="545F631C" w14:textId="77777777" w:rsidTr="009B2C1B">
        <w:trPr>
          <w:jc w:val="center"/>
        </w:trPr>
        <w:tc>
          <w:tcPr>
            <w:tcW w:w="796" w:type="dxa"/>
            <w:tcBorders>
              <w:right w:val="single" w:sz="4" w:space="0" w:color="auto"/>
            </w:tcBorders>
            <w:shd w:val="clear" w:color="auto" w:fill="auto"/>
            <w:vAlign w:val="center"/>
          </w:tcPr>
          <w:p w14:paraId="5C6A82D8" w14:textId="77777777" w:rsidR="006D2022" w:rsidRPr="00CA230D" w:rsidRDefault="006D2022" w:rsidP="009B2C1B">
            <w:pPr>
              <w:jc w:val="center"/>
              <w:rPr>
                <w:color w:val="000000" w:themeColor="text1"/>
                <w:sz w:val="20"/>
                <w:szCs w:val="20"/>
              </w:rPr>
            </w:pPr>
            <w:r w:rsidRPr="00CA230D">
              <w:rPr>
                <w:color w:val="000000" w:themeColor="text1"/>
                <w:sz w:val="20"/>
                <w:szCs w:val="20"/>
              </w:rPr>
              <w:t>1/31</w:t>
            </w:r>
          </w:p>
        </w:tc>
        <w:tc>
          <w:tcPr>
            <w:tcW w:w="2067" w:type="dxa"/>
            <w:tcBorders>
              <w:left w:val="single" w:sz="4" w:space="0" w:color="auto"/>
            </w:tcBorders>
            <w:shd w:val="clear" w:color="auto" w:fill="auto"/>
            <w:vAlign w:val="center"/>
          </w:tcPr>
          <w:p w14:paraId="7D2A7D18" w14:textId="77777777" w:rsidR="006D2022" w:rsidRPr="00CA230D" w:rsidRDefault="006D2022" w:rsidP="009B2C1B">
            <w:pPr>
              <w:rPr>
                <w:color w:val="000000" w:themeColor="text1"/>
                <w:sz w:val="20"/>
                <w:szCs w:val="20"/>
              </w:rPr>
            </w:pPr>
            <w:r w:rsidRPr="00CA230D">
              <w:rPr>
                <w:color w:val="000000" w:themeColor="text1"/>
                <w:sz w:val="20"/>
                <w:szCs w:val="20"/>
              </w:rPr>
              <w:t>Dividends Payable</w:t>
            </w:r>
          </w:p>
        </w:tc>
        <w:tc>
          <w:tcPr>
            <w:tcW w:w="873" w:type="dxa"/>
            <w:shd w:val="clear" w:color="auto" w:fill="auto"/>
            <w:vAlign w:val="center"/>
          </w:tcPr>
          <w:p w14:paraId="620DFFBF" w14:textId="77777777" w:rsidR="006D2022" w:rsidRPr="00CA230D" w:rsidRDefault="006D2022" w:rsidP="009B2C1B">
            <w:pPr>
              <w:jc w:val="right"/>
              <w:rPr>
                <w:color w:val="000000" w:themeColor="text1"/>
                <w:sz w:val="20"/>
                <w:szCs w:val="20"/>
              </w:rPr>
            </w:pPr>
            <w:r w:rsidRPr="00CA230D">
              <w:rPr>
                <w:color w:val="000000" w:themeColor="text1"/>
                <w:sz w:val="20"/>
                <w:szCs w:val="20"/>
              </w:rPr>
              <w:t>45,000</w:t>
            </w:r>
          </w:p>
        </w:tc>
        <w:tc>
          <w:tcPr>
            <w:tcW w:w="873" w:type="dxa"/>
            <w:shd w:val="clear" w:color="auto" w:fill="auto"/>
          </w:tcPr>
          <w:p w14:paraId="4E19304E" w14:textId="77777777" w:rsidR="006D2022" w:rsidRPr="00CA230D" w:rsidRDefault="006D2022" w:rsidP="009B2C1B">
            <w:pPr>
              <w:jc w:val="right"/>
              <w:rPr>
                <w:color w:val="000000" w:themeColor="text1"/>
                <w:sz w:val="20"/>
                <w:szCs w:val="20"/>
              </w:rPr>
            </w:pPr>
          </w:p>
        </w:tc>
        <w:tc>
          <w:tcPr>
            <w:tcW w:w="4969" w:type="dxa"/>
            <w:shd w:val="clear" w:color="auto" w:fill="auto"/>
          </w:tcPr>
          <w:p w14:paraId="375F0C15" w14:textId="77777777" w:rsidR="006D2022" w:rsidRPr="00CA230D" w:rsidRDefault="006D2022" w:rsidP="009B2C1B">
            <w:pPr>
              <w:rPr>
                <w:color w:val="000000" w:themeColor="text1"/>
                <w:sz w:val="20"/>
                <w:szCs w:val="20"/>
              </w:rPr>
            </w:pPr>
            <w:r w:rsidRPr="00CA230D">
              <w:rPr>
                <w:color w:val="000000" w:themeColor="text1"/>
                <w:sz w:val="20"/>
                <w:szCs w:val="20"/>
              </w:rPr>
              <w:t>Current year’s dividend plus two years of dividends owed</w:t>
            </w:r>
          </w:p>
        </w:tc>
      </w:tr>
      <w:tr w:rsidR="006D2022" w:rsidRPr="00CA230D" w14:paraId="16837F18" w14:textId="77777777" w:rsidTr="009B2C1B">
        <w:trPr>
          <w:jc w:val="center"/>
        </w:trPr>
        <w:tc>
          <w:tcPr>
            <w:tcW w:w="796" w:type="dxa"/>
            <w:tcBorders>
              <w:right w:val="single" w:sz="4" w:space="0" w:color="auto"/>
            </w:tcBorders>
            <w:shd w:val="clear" w:color="auto" w:fill="auto"/>
          </w:tcPr>
          <w:p w14:paraId="6A6A0F12" w14:textId="77777777" w:rsidR="006D2022" w:rsidRPr="00CA230D" w:rsidRDefault="006D2022" w:rsidP="009B2C1B">
            <w:pPr>
              <w:rPr>
                <w:color w:val="000000" w:themeColor="text1"/>
                <w:sz w:val="20"/>
                <w:szCs w:val="20"/>
              </w:rPr>
            </w:pPr>
          </w:p>
        </w:tc>
        <w:tc>
          <w:tcPr>
            <w:tcW w:w="2067" w:type="dxa"/>
            <w:tcBorders>
              <w:left w:val="single" w:sz="4" w:space="0" w:color="auto"/>
            </w:tcBorders>
            <w:shd w:val="clear" w:color="auto" w:fill="auto"/>
          </w:tcPr>
          <w:p w14:paraId="01D126F2" w14:textId="77777777" w:rsidR="006D2022" w:rsidRPr="00CA230D" w:rsidRDefault="006D2022" w:rsidP="009B2C1B">
            <w:pPr>
              <w:rPr>
                <w:color w:val="000000" w:themeColor="text1"/>
                <w:sz w:val="20"/>
                <w:szCs w:val="20"/>
              </w:rPr>
            </w:pPr>
            <w:r w:rsidRPr="00CA230D">
              <w:rPr>
                <w:color w:val="000000" w:themeColor="text1"/>
                <w:sz w:val="20"/>
                <w:szCs w:val="20"/>
              </w:rPr>
              <w:t xml:space="preserve">     Cash</w:t>
            </w:r>
          </w:p>
        </w:tc>
        <w:tc>
          <w:tcPr>
            <w:tcW w:w="873" w:type="dxa"/>
            <w:shd w:val="clear" w:color="auto" w:fill="auto"/>
          </w:tcPr>
          <w:p w14:paraId="4FCFB9A0" w14:textId="77777777" w:rsidR="006D2022" w:rsidRPr="00CA230D" w:rsidRDefault="006D2022" w:rsidP="009B2C1B">
            <w:pPr>
              <w:jc w:val="right"/>
              <w:rPr>
                <w:color w:val="000000" w:themeColor="text1"/>
                <w:sz w:val="20"/>
                <w:szCs w:val="20"/>
              </w:rPr>
            </w:pPr>
          </w:p>
        </w:tc>
        <w:tc>
          <w:tcPr>
            <w:tcW w:w="873" w:type="dxa"/>
            <w:shd w:val="clear" w:color="auto" w:fill="auto"/>
          </w:tcPr>
          <w:p w14:paraId="6F11134E" w14:textId="77777777" w:rsidR="006D2022" w:rsidRPr="00CA230D" w:rsidRDefault="006D2022" w:rsidP="009B2C1B">
            <w:pPr>
              <w:jc w:val="right"/>
              <w:rPr>
                <w:color w:val="000000" w:themeColor="text1"/>
                <w:sz w:val="20"/>
                <w:szCs w:val="20"/>
              </w:rPr>
            </w:pPr>
            <w:r w:rsidRPr="00CA230D">
              <w:rPr>
                <w:color w:val="000000" w:themeColor="text1"/>
                <w:sz w:val="20"/>
                <w:szCs w:val="20"/>
              </w:rPr>
              <w:t>45,000</w:t>
            </w:r>
          </w:p>
        </w:tc>
        <w:tc>
          <w:tcPr>
            <w:tcW w:w="4969" w:type="dxa"/>
            <w:shd w:val="clear" w:color="auto" w:fill="auto"/>
          </w:tcPr>
          <w:p w14:paraId="7D1E828E" w14:textId="77777777" w:rsidR="006D2022" w:rsidRPr="00CA230D" w:rsidRDefault="006D2022" w:rsidP="009B2C1B">
            <w:pPr>
              <w:rPr>
                <w:color w:val="000000" w:themeColor="text1"/>
                <w:sz w:val="20"/>
                <w:szCs w:val="20"/>
              </w:rPr>
            </w:pPr>
            <w:r w:rsidRPr="00CA230D">
              <w:rPr>
                <w:color w:val="000000" w:themeColor="text1"/>
                <w:sz w:val="20"/>
                <w:szCs w:val="20"/>
              </w:rPr>
              <w:t>Same as above</w:t>
            </w:r>
          </w:p>
        </w:tc>
      </w:tr>
      <w:tr w:rsidR="006D2022" w:rsidRPr="00CA230D" w14:paraId="6D2DB722" w14:textId="77777777" w:rsidTr="009B2C1B">
        <w:trPr>
          <w:jc w:val="center"/>
        </w:trPr>
        <w:tc>
          <w:tcPr>
            <w:tcW w:w="796" w:type="dxa"/>
            <w:tcBorders>
              <w:right w:val="single" w:sz="4" w:space="0" w:color="auto"/>
            </w:tcBorders>
            <w:shd w:val="clear" w:color="auto" w:fill="auto"/>
          </w:tcPr>
          <w:p w14:paraId="4DAF78C9" w14:textId="77777777" w:rsidR="006D2022" w:rsidRPr="00CA230D" w:rsidRDefault="006D2022" w:rsidP="009B2C1B">
            <w:pPr>
              <w:rPr>
                <w:color w:val="000000" w:themeColor="text1"/>
                <w:sz w:val="20"/>
                <w:szCs w:val="20"/>
              </w:rPr>
            </w:pPr>
          </w:p>
        </w:tc>
        <w:tc>
          <w:tcPr>
            <w:tcW w:w="8782" w:type="dxa"/>
            <w:gridSpan w:val="4"/>
            <w:tcBorders>
              <w:left w:val="single" w:sz="4" w:space="0" w:color="auto"/>
            </w:tcBorders>
            <w:shd w:val="clear" w:color="auto" w:fill="auto"/>
          </w:tcPr>
          <w:p w14:paraId="5FB99248" w14:textId="77777777" w:rsidR="006D2022" w:rsidRPr="00CA230D" w:rsidRDefault="006D2022" w:rsidP="009B2C1B">
            <w:pPr>
              <w:rPr>
                <w:color w:val="000000" w:themeColor="text1"/>
                <w:sz w:val="20"/>
                <w:szCs w:val="20"/>
              </w:rPr>
            </w:pPr>
            <w:r w:rsidRPr="00CA230D">
              <w:rPr>
                <w:color w:val="000000" w:themeColor="text1"/>
                <w:sz w:val="20"/>
                <w:szCs w:val="20"/>
              </w:rPr>
              <w:t>To record payment of cash dividend and dividends in arrears for cumulative preferred stocks.</w:t>
            </w:r>
          </w:p>
        </w:tc>
      </w:tr>
    </w:tbl>
    <w:p w14:paraId="0DD79189" w14:textId="77777777" w:rsidR="006D2022" w:rsidRPr="00CA230D" w:rsidRDefault="006D2022" w:rsidP="00931809">
      <w:pPr>
        <w:jc w:val="center"/>
        <w:rPr>
          <w:b/>
          <w:color w:val="000000" w:themeColor="text1"/>
        </w:rPr>
      </w:pPr>
    </w:p>
    <w:p w14:paraId="21F6E3C0" w14:textId="77777777" w:rsidR="006D2022" w:rsidRPr="00997DED" w:rsidRDefault="006D2022" w:rsidP="00931809">
      <w:pPr>
        <w:spacing w:after="120"/>
        <w:rPr>
          <w:b/>
          <w:iCs/>
          <w:color w:val="000000" w:themeColor="text1"/>
          <w:rPrChange w:id="2651" w:author="Clifford Bernzweig" w:date="2024-03-20T12:36:00Z">
            <w:rPr>
              <w:b/>
              <w:i/>
              <w:color w:val="000000" w:themeColor="text1"/>
            </w:rPr>
          </w:rPrChange>
        </w:rPr>
      </w:pPr>
      <w:r w:rsidRPr="00997DED">
        <w:rPr>
          <w:b/>
          <w:iCs/>
          <w:color w:val="000000" w:themeColor="text1"/>
          <w:rPrChange w:id="2652" w:author="Clifford Bernzweig" w:date="2024-03-20T12:36:00Z">
            <w:rPr>
              <w:b/>
              <w:i/>
              <w:color w:val="000000" w:themeColor="text1"/>
            </w:rPr>
          </w:rPrChange>
        </w:rPr>
        <w:t>Now You Try It:</w:t>
      </w:r>
    </w:p>
    <w:p w14:paraId="178C1252" w14:textId="4B2FD920" w:rsidR="006D2022" w:rsidRPr="00CA230D" w:rsidRDefault="006D2022" w:rsidP="00415202">
      <w:pPr>
        <w:numPr>
          <w:ilvl w:val="0"/>
          <w:numId w:val="57"/>
        </w:numPr>
        <w:spacing w:after="120" w:line="240" w:lineRule="auto"/>
        <w:jc w:val="both"/>
        <w:rPr>
          <w:color w:val="000000" w:themeColor="text1"/>
        </w:rPr>
      </w:pPr>
      <w:r w:rsidRPr="00CA230D">
        <w:rPr>
          <w:color w:val="000000" w:themeColor="text1"/>
        </w:rPr>
        <w:t xml:space="preserve">On November 27, the board of directors of Beth Company declared a $.60 per share dividend. The dividend is payable on December 24 to shareholders of record on December 7. Beth has 25,500 shares of $1 par common stock outstanding </w:t>
      </w:r>
      <w:proofErr w:type="gramStart"/>
      <w:r w:rsidRPr="00CA230D">
        <w:rPr>
          <w:color w:val="000000" w:themeColor="text1"/>
        </w:rPr>
        <w:t>at</w:t>
      </w:r>
      <w:proofErr w:type="gramEnd"/>
      <w:r w:rsidRPr="00CA230D">
        <w:rPr>
          <w:color w:val="000000" w:themeColor="text1"/>
        </w:rPr>
        <w:t xml:space="preserve"> November 27. Journalize the entries needed on the declaration and payment dates.</w:t>
      </w:r>
    </w:p>
    <w:p w14:paraId="73A797E5" w14:textId="77777777" w:rsidR="006D2022" w:rsidRPr="00CA230D" w:rsidRDefault="006D2022" w:rsidP="00931809">
      <w:pPr>
        <w:ind w:left="720" w:hanging="720"/>
        <w:jc w:val="both"/>
        <w:rPr>
          <w:snapToGrid w:val="0"/>
          <w:color w:val="000000" w:themeColor="text1"/>
          <w:sz w:val="14"/>
          <w:szCs w:val="14"/>
        </w:rPr>
      </w:pPr>
    </w:p>
    <w:tbl>
      <w:tblPr>
        <w:tblW w:w="3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2565"/>
        <w:gridCol w:w="791"/>
        <w:gridCol w:w="791"/>
        <w:gridCol w:w="2475"/>
      </w:tblGrid>
      <w:tr w:rsidR="006D2022" w:rsidRPr="00CA230D" w14:paraId="4AB57061" w14:textId="77777777" w:rsidTr="00254CA2">
        <w:trPr>
          <w:jc w:val="center"/>
        </w:trPr>
        <w:tc>
          <w:tcPr>
            <w:tcW w:w="914" w:type="dxa"/>
            <w:tcBorders>
              <w:right w:val="single" w:sz="4" w:space="0" w:color="auto"/>
            </w:tcBorders>
            <w:shd w:val="clear" w:color="auto" w:fill="000000" w:themeFill="text1"/>
          </w:tcPr>
          <w:p w14:paraId="7F7B30A9" w14:textId="77777777" w:rsidR="006D2022" w:rsidRPr="00254CA2" w:rsidRDefault="006D2022" w:rsidP="009B2C1B">
            <w:pPr>
              <w:jc w:val="center"/>
              <w:rPr>
                <w:b/>
                <w:color w:val="FFFFFF" w:themeColor="background1"/>
              </w:rPr>
            </w:pPr>
            <w:r w:rsidRPr="00254CA2">
              <w:rPr>
                <w:b/>
                <w:color w:val="FFFFFF" w:themeColor="background1"/>
              </w:rPr>
              <w:t>Dt.</w:t>
            </w:r>
          </w:p>
        </w:tc>
        <w:tc>
          <w:tcPr>
            <w:tcW w:w="3058" w:type="dxa"/>
            <w:tcBorders>
              <w:left w:val="single" w:sz="4" w:space="0" w:color="auto"/>
            </w:tcBorders>
            <w:shd w:val="clear" w:color="auto" w:fill="000000" w:themeFill="text1"/>
          </w:tcPr>
          <w:p w14:paraId="3406C8FE" w14:textId="77777777" w:rsidR="006D2022" w:rsidRPr="00254CA2" w:rsidRDefault="006D2022" w:rsidP="009B2C1B">
            <w:pPr>
              <w:jc w:val="center"/>
              <w:rPr>
                <w:b/>
                <w:color w:val="FFFFFF" w:themeColor="background1"/>
              </w:rPr>
            </w:pPr>
            <w:r w:rsidRPr="00254CA2">
              <w:rPr>
                <w:b/>
                <w:color w:val="FFFFFF" w:themeColor="background1"/>
              </w:rPr>
              <w:t>Account Name</w:t>
            </w:r>
          </w:p>
        </w:tc>
        <w:tc>
          <w:tcPr>
            <w:tcW w:w="909" w:type="dxa"/>
            <w:shd w:val="clear" w:color="auto" w:fill="000000" w:themeFill="text1"/>
          </w:tcPr>
          <w:p w14:paraId="03598D05" w14:textId="77777777" w:rsidR="006D2022" w:rsidRPr="00254CA2" w:rsidRDefault="006D2022" w:rsidP="009B2C1B">
            <w:pPr>
              <w:jc w:val="center"/>
              <w:rPr>
                <w:b/>
                <w:color w:val="FFFFFF" w:themeColor="background1"/>
              </w:rPr>
            </w:pPr>
            <w:r w:rsidRPr="00254CA2">
              <w:rPr>
                <w:b/>
                <w:color w:val="FFFFFF" w:themeColor="background1"/>
              </w:rPr>
              <w:t>Debit</w:t>
            </w:r>
          </w:p>
        </w:tc>
        <w:tc>
          <w:tcPr>
            <w:tcW w:w="909" w:type="dxa"/>
            <w:shd w:val="clear" w:color="auto" w:fill="000000" w:themeFill="text1"/>
          </w:tcPr>
          <w:p w14:paraId="1D83BD01" w14:textId="77777777" w:rsidR="006D2022" w:rsidRPr="00254CA2" w:rsidRDefault="006D2022" w:rsidP="009B2C1B">
            <w:pPr>
              <w:jc w:val="center"/>
              <w:rPr>
                <w:b/>
                <w:color w:val="FFFFFF" w:themeColor="background1"/>
              </w:rPr>
            </w:pPr>
            <w:r w:rsidRPr="00254CA2">
              <w:rPr>
                <w:b/>
                <w:color w:val="FFFFFF" w:themeColor="background1"/>
              </w:rPr>
              <w:t>Credit</w:t>
            </w:r>
          </w:p>
        </w:tc>
        <w:tc>
          <w:tcPr>
            <w:tcW w:w="2950" w:type="dxa"/>
            <w:shd w:val="clear" w:color="auto" w:fill="000000" w:themeFill="text1"/>
          </w:tcPr>
          <w:p w14:paraId="61F68E14" w14:textId="77777777" w:rsidR="006D2022" w:rsidRPr="00254CA2" w:rsidRDefault="006D2022" w:rsidP="009B2C1B">
            <w:pPr>
              <w:jc w:val="center"/>
              <w:rPr>
                <w:b/>
                <w:color w:val="FFFFFF" w:themeColor="background1"/>
              </w:rPr>
            </w:pPr>
          </w:p>
        </w:tc>
      </w:tr>
      <w:tr w:rsidR="006D2022" w:rsidRPr="00CA230D" w14:paraId="4B389482" w14:textId="77777777" w:rsidTr="009B2C1B">
        <w:trPr>
          <w:jc w:val="center"/>
        </w:trPr>
        <w:tc>
          <w:tcPr>
            <w:tcW w:w="914" w:type="dxa"/>
            <w:tcBorders>
              <w:right w:val="single" w:sz="4" w:space="0" w:color="auto"/>
            </w:tcBorders>
            <w:shd w:val="clear" w:color="auto" w:fill="auto"/>
            <w:vAlign w:val="center"/>
          </w:tcPr>
          <w:p w14:paraId="2DA50E49" w14:textId="77777777" w:rsidR="006D2022" w:rsidRPr="00CA230D" w:rsidRDefault="006D2022" w:rsidP="009B2C1B">
            <w:pPr>
              <w:jc w:val="center"/>
              <w:rPr>
                <w:color w:val="000000" w:themeColor="text1"/>
              </w:rPr>
            </w:pPr>
          </w:p>
        </w:tc>
        <w:tc>
          <w:tcPr>
            <w:tcW w:w="3058" w:type="dxa"/>
            <w:tcBorders>
              <w:left w:val="single" w:sz="4" w:space="0" w:color="auto"/>
            </w:tcBorders>
            <w:shd w:val="clear" w:color="auto" w:fill="auto"/>
            <w:vAlign w:val="center"/>
          </w:tcPr>
          <w:p w14:paraId="3021C037" w14:textId="77777777" w:rsidR="006D2022" w:rsidRPr="00CA230D" w:rsidRDefault="006D2022" w:rsidP="009B2C1B">
            <w:pPr>
              <w:rPr>
                <w:color w:val="000000" w:themeColor="text1"/>
              </w:rPr>
            </w:pPr>
          </w:p>
        </w:tc>
        <w:tc>
          <w:tcPr>
            <w:tcW w:w="909" w:type="dxa"/>
            <w:shd w:val="clear" w:color="auto" w:fill="auto"/>
            <w:vAlign w:val="center"/>
          </w:tcPr>
          <w:p w14:paraId="19D7D294" w14:textId="77777777" w:rsidR="006D2022" w:rsidRPr="00CA230D" w:rsidRDefault="006D2022" w:rsidP="009B2C1B">
            <w:pPr>
              <w:jc w:val="right"/>
              <w:rPr>
                <w:color w:val="000000" w:themeColor="text1"/>
              </w:rPr>
            </w:pPr>
          </w:p>
        </w:tc>
        <w:tc>
          <w:tcPr>
            <w:tcW w:w="909" w:type="dxa"/>
            <w:shd w:val="clear" w:color="auto" w:fill="auto"/>
          </w:tcPr>
          <w:p w14:paraId="07B62E04" w14:textId="77777777" w:rsidR="006D2022" w:rsidRPr="00CA230D" w:rsidRDefault="006D2022" w:rsidP="009B2C1B">
            <w:pPr>
              <w:jc w:val="right"/>
              <w:rPr>
                <w:color w:val="000000" w:themeColor="text1"/>
              </w:rPr>
            </w:pPr>
          </w:p>
        </w:tc>
        <w:tc>
          <w:tcPr>
            <w:tcW w:w="2950" w:type="dxa"/>
            <w:shd w:val="clear" w:color="auto" w:fill="auto"/>
          </w:tcPr>
          <w:p w14:paraId="73101668" w14:textId="77777777" w:rsidR="006D2022" w:rsidRPr="00CA230D" w:rsidRDefault="006D2022" w:rsidP="009B2C1B">
            <w:pPr>
              <w:jc w:val="right"/>
              <w:rPr>
                <w:color w:val="000000" w:themeColor="text1"/>
              </w:rPr>
            </w:pPr>
          </w:p>
        </w:tc>
      </w:tr>
      <w:tr w:rsidR="006D2022" w:rsidRPr="00CA230D" w14:paraId="1CE002C0" w14:textId="77777777" w:rsidTr="009B2C1B">
        <w:trPr>
          <w:jc w:val="center"/>
        </w:trPr>
        <w:tc>
          <w:tcPr>
            <w:tcW w:w="914" w:type="dxa"/>
            <w:tcBorders>
              <w:right w:val="single" w:sz="4" w:space="0" w:color="auto"/>
            </w:tcBorders>
            <w:shd w:val="clear" w:color="auto" w:fill="auto"/>
          </w:tcPr>
          <w:p w14:paraId="54A61B76" w14:textId="77777777" w:rsidR="006D2022" w:rsidRPr="00CA230D" w:rsidRDefault="006D2022" w:rsidP="009B2C1B">
            <w:pPr>
              <w:rPr>
                <w:color w:val="000000" w:themeColor="text1"/>
              </w:rPr>
            </w:pPr>
            <w:r w:rsidRPr="00CA230D">
              <w:rPr>
                <w:color w:val="000000" w:themeColor="text1"/>
              </w:rPr>
              <w:t>11/27</w:t>
            </w:r>
          </w:p>
        </w:tc>
        <w:tc>
          <w:tcPr>
            <w:tcW w:w="3058" w:type="dxa"/>
            <w:tcBorders>
              <w:left w:val="single" w:sz="4" w:space="0" w:color="auto"/>
            </w:tcBorders>
            <w:shd w:val="clear" w:color="auto" w:fill="auto"/>
          </w:tcPr>
          <w:p w14:paraId="03786EB7" w14:textId="77777777" w:rsidR="006D2022" w:rsidRPr="00CA230D" w:rsidRDefault="006D2022" w:rsidP="009B2C1B">
            <w:pPr>
              <w:rPr>
                <w:color w:val="000000" w:themeColor="text1"/>
              </w:rPr>
            </w:pPr>
            <w:r w:rsidRPr="00CA230D">
              <w:rPr>
                <w:color w:val="000000" w:themeColor="text1"/>
              </w:rPr>
              <w:t>Cash Dividend</w:t>
            </w:r>
          </w:p>
        </w:tc>
        <w:tc>
          <w:tcPr>
            <w:tcW w:w="909" w:type="dxa"/>
            <w:shd w:val="clear" w:color="auto" w:fill="auto"/>
          </w:tcPr>
          <w:p w14:paraId="3E3C04B9" w14:textId="77777777" w:rsidR="006D2022" w:rsidRPr="00CA230D" w:rsidRDefault="006D2022" w:rsidP="009B2C1B">
            <w:pPr>
              <w:jc w:val="right"/>
              <w:rPr>
                <w:color w:val="000000" w:themeColor="text1"/>
              </w:rPr>
            </w:pPr>
          </w:p>
        </w:tc>
        <w:tc>
          <w:tcPr>
            <w:tcW w:w="909" w:type="dxa"/>
            <w:shd w:val="clear" w:color="auto" w:fill="auto"/>
          </w:tcPr>
          <w:p w14:paraId="1F8E076C" w14:textId="77777777" w:rsidR="006D2022" w:rsidRPr="00CA230D" w:rsidRDefault="006D2022" w:rsidP="009B2C1B">
            <w:pPr>
              <w:jc w:val="right"/>
              <w:rPr>
                <w:color w:val="000000" w:themeColor="text1"/>
              </w:rPr>
            </w:pPr>
          </w:p>
        </w:tc>
        <w:tc>
          <w:tcPr>
            <w:tcW w:w="2950" w:type="dxa"/>
            <w:shd w:val="clear" w:color="auto" w:fill="auto"/>
          </w:tcPr>
          <w:p w14:paraId="26BF8863" w14:textId="77777777" w:rsidR="006D2022" w:rsidRPr="00CA230D" w:rsidRDefault="006D2022" w:rsidP="009B2C1B">
            <w:pPr>
              <w:jc w:val="right"/>
              <w:rPr>
                <w:color w:val="000000" w:themeColor="text1"/>
              </w:rPr>
            </w:pPr>
          </w:p>
        </w:tc>
      </w:tr>
      <w:tr w:rsidR="006D2022" w:rsidRPr="00CA230D" w14:paraId="7D4BCFF5" w14:textId="77777777" w:rsidTr="009B2C1B">
        <w:trPr>
          <w:jc w:val="center"/>
        </w:trPr>
        <w:tc>
          <w:tcPr>
            <w:tcW w:w="914" w:type="dxa"/>
            <w:tcBorders>
              <w:right w:val="single" w:sz="4" w:space="0" w:color="auto"/>
            </w:tcBorders>
            <w:shd w:val="clear" w:color="auto" w:fill="auto"/>
          </w:tcPr>
          <w:p w14:paraId="58D64FD9" w14:textId="77777777" w:rsidR="006D2022" w:rsidRPr="00CA230D" w:rsidRDefault="006D2022" w:rsidP="009B2C1B">
            <w:pPr>
              <w:rPr>
                <w:color w:val="000000" w:themeColor="text1"/>
              </w:rPr>
            </w:pPr>
          </w:p>
        </w:tc>
        <w:tc>
          <w:tcPr>
            <w:tcW w:w="3058" w:type="dxa"/>
            <w:tcBorders>
              <w:left w:val="single" w:sz="4" w:space="0" w:color="auto"/>
            </w:tcBorders>
            <w:shd w:val="clear" w:color="auto" w:fill="auto"/>
          </w:tcPr>
          <w:p w14:paraId="30C21857" w14:textId="77777777" w:rsidR="006D2022" w:rsidRPr="00CA230D" w:rsidRDefault="006D2022" w:rsidP="009B2C1B">
            <w:pPr>
              <w:rPr>
                <w:color w:val="000000" w:themeColor="text1"/>
              </w:rPr>
            </w:pPr>
            <w:r w:rsidRPr="00CA230D">
              <w:rPr>
                <w:color w:val="000000" w:themeColor="text1"/>
              </w:rPr>
              <w:t xml:space="preserve">     Dividend Payable</w:t>
            </w:r>
          </w:p>
        </w:tc>
        <w:tc>
          <w:tcPr>
            <w:tcW w:w="909" w:type="dxa"/>
            <w:shd w:val="clear" w:color="auto" w:fill="auto"/>
          </w:tcPr>
          <w:p w14:paraId="212C99A6" w14:textId="77777777" w:rsidR="006D2022" w:rsidRPr="00CA230D" w:rsidRDefault="006D2022" w:rsidP="009B2C1B">
            <w:pPr>
              <w:jc w:val="right"/>
              <w:rPr>
                <w:color w:val="000000" w:themeColor="text1"/>
              </w:rPr>
            </w:pPr>
          </w:p>
        </w:tc>
        <w:tc>
          <w:tcPr>
            <w:tcW w:w="909" w:type="dxa"/>
            <w:shd w:val="clear" w:color="auto" w:fill="auto"/>
          </w:tcPr>
          <w:p w14:paraId="470F3931" w14:textId="77777777" w:rsidR="006D2022" w:rsidRPr="00CA230D" w:rsidRDefault="006D2022" w:rsidP="009B2C1B">
            <w:pPr>
              <w:jc w:val="right"/>
              <w:rPr>
                <w:color w:val="000000" w:themeColor="text1"/>
              </w:rPr>
            </w:pPr>
          </w:p>
        </w:tc>
        <w:tc>
          <w:tcPr>
            <w:tcW w:w="2950" w:type="dxa"/>
            <w:shd w:val="clear" w:color="auto" w:fill="auto"/>
          </w:tcPr>
          <w:p w14:paraId="2E11D602" w14:textId="77777777" w:rsidR="006D2022" w:rsidRPr="00CA230D" w:rsidRDefault="006D2022" w:rsidP="009B2C1B">
            <w:pPr>
              <w:jc w:val="right"/>
              <w:rPr>
                <w:color w:val="000000" w:themeColor="text1"/>
              </w:rPr>
            </w:pPr>
          </w:p>
        </w:tc>
      </w:tr>
      <w:tr w:rsidR="006D2022" w:rsidRPr="00CA230D" w14:paraId="2C9D974D" w14:textId="77777777" w:rsidTr="009B2C1B">
        <w:trPr>
          <w:jc w:val="center"/>
        </w:trPr>
        <w:tc>
          <w:tcPr>
            <w:tcW w:w="914" w:type="dxa"/>
            <w:tcBorders>
              <w:right w:val="single" w:sz="4" w:space="0" w:color="auto"/>
            </w:tcBorders>
            <w:shd w:val="clear" w:color="auto" w:fill="auto"/>
          </w:tcPr>
          <w:p w14:paraId="6075E3E9" w14:textId="77777777" w:rsidR="006D2022" w:rsidRPr="00CA230D" w:rsidRDefault="006D2022" w:rsidP="009B2C1B">
            <w:pPr>
              <w:rPr>
                <w:color w:val="000000" w:themeColor="text1"/>
              </w:rPr>
            </w:pPr>
          </w:p>
        </w:tc>
        <w:tc>
          <w:tcPr>
            <w:tcW w:w="3058" w:type="dxa"/>
            <w:tcBorders>
              <w:left w:val="single" w:sz="4" w:space="0" w:color="auto"/>
            </w:tcBorders>
            <w:shd w:val="clear" w:color="auto" w:fill="auto"/>
          </w:tcPr>
          <w:p w14:paraId="25B54FDE" w14:textId="77777777" w:rsidR="006D2022" w:rsidRPr="00CA230D" w:rsidRDefault="006D2022" w:rsidP="009B2C1B">
            <w:pPr>
              <w:rPr>
                <w:color w:val="000000" w:themeColor="text1"/>
              </w:rPr>
            </w:pPr>
          </w:p>
        </w:tc>
        <w:tc>
          <w:tcPr>
            <w:tcW w:w="909" w:type="dxa"/>
            <w:shd w:val="clear" w:color="auto" w:fill="auto"/>
          </w:tcPr>
          <w:p w14:paraId="37C5B28B" w14:textId="77777777" w:rsidR="006D2022" w:rsidRPr="00CA230D" w:rsidRDefault="006D2022" w:rsidP="009B2C1B">
            <w:pPr>
              <w:jc w:val="right"/>
              <w:rPr>
                <w:color w:val="000000" w:themeColor="text1"/>
              </w:rPr>
            </w:pPr>
          </w:p>
        </w:tc>
        <w:tc>
          <w:tcPr>
            <w:tcW w:w="909" w:type="dxa"/>
            <w:shd w:val="clear" w:color="auto" w:fill="auto"/>
          </w:tcPr>
          <w:p w14:paraId="365F4F7F" w14:textId="77777777" w:rsidR="006D2022" w:rsidRPr="00CA230D" w:rsidRDefault="006D2022" w:rsidP="009B2C1B">
            <w:pPr>
              <w:jc w:val="right"/>
              <w:rPr>
                <w:color w:val="000000" w:themeColor="text1"/>
              </w:rPr>
            </w:pPr>
          </w:p>
        </w:tc>
        <w:tc>
          <w:tcPr>
            <w:tcW w:w="2950" w:type="dxa"/>
            <w:shd w:val="clear" w:color="auto" w:fill="auto"/>
          </w:tcPr>
          <w:p w14:paraId="01797C2E" w14:textId="77777777" w:rsidR="006D2022" w:rsidRPr="00CA230D" w:rsidRDefault="006D2022" w:rsidP="009B2C1B">
            <w:pPr>
              <w:jc w:val="right"/>
              <w:rPr>
                <w:color w:val="000000" w:themeColor="text1"/>
              </w:rPr>
            </w:pPr>
          </w:p>
        </w:tc>
      </w:tr>
      <w:tr w:rsidR="006D2022" w:rsidRPr="00CA230D" w14:paraId="71108971" w14:textId="77777777" w:rsidTr="009B2C1B">
        <w:trPr>
          <w:jc w:val="center"/>
        </w:trPr>
        <w:tc>
          <w:tcPr>
            <w:tcW w:w="914" w:type="dxa"/>
            <w:tcBorders>
              <w:right w:val="single" w:sz="4" w:space="0" w:color="auto"/>
            </w:tcBorders>
            <w:shd w:val="clear" w:color="auto" w:fill="auto"/>
          </w:tcPr>
          <w:p w14:paraId="34C22D5B" w14:textId="77777777" w:rsidR="006D2022" w:rsidRPr="00CA230D" w:rsidRDefault="006D2022" w:rsidP="009B2C1B">
            <w:pPr>
              <w:rPr>
                <w:color w:val="000000" w:themeColor="text1"/>
              </w:rPr>
            </w:pPr>
            <w:r w:rsidRPr="00CA230D">
              <w:rPr>
                <w:color w:val="000000" w:themeColor="text1"/>
              </w:rPr>
              <w:t>12/7</w:t>
            </w:r>
          </w:p>
        </w:tc>
        <w:tc>
          <w:tcPr>
            <w:tcW w:w="3058" w:type="dxa"/>
            <w:tcBorders>
              <w:left w:val="single" w:sz="4" w:space="0" w:color="auto"/>
            </w:tcBorders>
            <w:shd w:val="clear" w:color="auto" w:fill="auto"/>
          </w:tcPr>
          <w:p w14:paraId="1852CCDF" w14:textId="77777777" w:rsidR="006D2022" w:rsidRPr="00CA230D" w:rsidRDefault="006D2022" w:rsidP="009B2C1B">
            <w:pPr>
              <w:rPr>
                <w:color w:val="000000" w:themeColor="text1"/>
              </w:rPr>
            </w:pPr>
            <w:r w:rsidRPr="00CA230D">
              <w:rPr>
                <w:color w:val="000000" w:themeColor="text1"/>
              </w:rPr>
              <w:t>No Journal Entry</w:t>
            </w:r>
          </w:p>
        </w:tc>
        <w:tc>
          <w:tcPr>
            <w:tcW w:w="909" w:type="dxa"/>
            <w:shd w:val="clear" w:color="auto" w:fill="auto"/>
          </w:tcPr>
          <w:p w14:paraId="3B8A49D0" w14:textId="77777777" w:rsidR="006D2022" w:rsidRPr="00CA230D" w:rsidRDefault="006D2022" w:rsidP="009B2C1B">
            <w:pPr>
              <w:jc w:val="right"/>
              <w:rPr>
                <w:color w:val="000000" w:themeColor="text1"/>
              </w:rPr>
            </w:pPr>
          </w:p>
        </w:tc>
        <w:tc>
          <w:tcPr>
            <w:tcW w:w="909" w:type="dxa"/>
            <w:shd w:val="clear" w:color="auto" w:fill="auto"/>
          </w:tcPr>
          <w:p w14:paraId="433E74A3" w14:textId="77777777" w:rsidR="006D2022" w:rsidRPr="00CA230D" w:rsidRDefault="006D2022" w:rsidP="009B2C1B">
            <w:pPr>
              <w:jc w:val="right"/>
              <w:rPr>
                <w:color w:val="000000" w:themeColor="text1"/>
              </w:rPr>
            </w:pPr>
          </w:p>
        </w:tc>
        <w:tc>
          <w:tcPr>
            <w:tcW w:w="2950" w:type="dxa"/>
            <w:shd w:val="clear" w:color="auto" w:fill="auto"/>
          </w:tcPr>
          <w:p w14:paraId="4E0D58B2" w14:textId="77777777" w:rsidR="006D2022" w:rsidRPr="00CA230D" w:rsidRDefault="006D2022" w:rsidP="009B2C1B">
            <w:pPr>
              <w:jc w:val="right"/>
              <w:rPr>
                <w:color w:val="000000" w:themeColor="text1"/>
              </w:rPr>
            </w:pPr>
          </w:p>
        </w:tc>
      </w:tr>
      <w:tr w:rsidR="006D2022" w:rsidRPr="00CA230D" w14:paraId="5412C965" w14:textId="77777777" w:rsidTr="009B2C1B">
        <w:trPr>
          <w:jc w:val="center"/>
        </w:trPr>
        <w:tc>
          <w:tcPr>
            <w:tcW w:w="914" w:type="dxa"/>
            <w:tcBorders>
              <w:right w:val="single" w:sz="4" w:space="0" w:color="auto"/>
            </w:tcBorders>
            <w:shd w:val="clear" w:color="auto" w:fill="auto"/>
          </w:tcPr>
          <w:p w14:paraId="227599A8" w14:textId="77777777" w:rsidR="006D2022" w:rsidRPr="00CA230D" w:rsidRDefault="006D2022" w:rsidP="009B2C1B">
            <w:pPr>
              <w:rPr>
                <w:color w:val="000000" w:themeColor="text1"/>
              </w:rPr>
            </w:pPr>
          </w:p>
        </w:tc>
        <w:tc>
          <w:tcPr>
            <w:tcW w:w="3058" w:type="dxa"/>
            <w:tcBorders>
              <w:left w:val="single" w:sz="4" w:space="0" w:color="auto"/>
            </w:tcBorders>
            <w:shd w:val="clear" w:color="auto" w:fill="auto"/>
          </w:tcPr>
          <w:p w14:paraId="14948133" w14:textId="77777777" w:rsidR="006D2022" w:rsidRPr="00CA230D" w:rsidRDefault="006D2022" w:rsidP="009B2C1B">
            <w:pPr>
              <w:rPr>
                <w:color w:val="000000" w:themeColor="text1"/>
              </w:rPr>
            </w:pPr>
          </w:p>
        </w:tc>
        <w:tc>
          <w:tcPr>
            <w:tcW w:w="909" w:type="dxa"/>
            <w:shd w:val="clear" w:color="auto" w:fill="auto"/>
          </w:tcPr>
          <w:p w14:paraId="202D39BA" w14:textId="77777777" w:rsidR="006D2022" w:rsidRPr="00CA230D" w:rsidRDefault="006D2022" w:rsidP="009B2C1B">
            <w:pPr>
              <w:jc w:val="right"/>
              <w:rPr>
                <w:color w:val="000000" w:themeColor="text1"/>
              </w:rPr>
            </w:pPr>
          </w:p>
        </w:tc>
        <w:tc>
          <w:tcPr>
            <w:tcW w:w="909" w:type="dxa"/>
            <w:shd w:val="clear" w:color="auto" w:fill="auto"/>
          </w:tcPr>
          <w:p w14:paraId="020C50E4" w14:textId="77777777" w:rsidR="006D2022" w:rsidRPr="00CA230D" w:rsidRDefault="006D2022" w:rsidP="009B2C1B">
            <w:pPr>
              <w:jc w:val="right"/>
              <w:rPr>
                <w:color w:val="000000" w:themeColor="text1"/>
              </w:rPr>
            </w:pPr>
          </w:p>
        </w:tc>
        <w:tc>
          <w:tcPr>
            <w:tcW w:w="2950" w:type="dxa"/>
            <w:shd w:val="clear" w:color="auto" w:fill="auto"/>
          </w:tcPr>
          <w:p w14:paraId="2D87F6C6" w14:textId="77777777" w:rsidR="006D2022" w:rsidRPr="00CA230D" w:rsidRDefault="006D2022" w:rsidP="009B2C1B">
            <w:pPr>
              <w:jc w:val="right"/>
              <w:rPr>
                <w:color w:val="000000" w:themeColor="text1"/>
              </w:rPr>
            </w:pPr>
          </w:p>
        </w:tc>
      </w:tr>
      <w:tr w:rsidR="006D2022" w:rsidRPr="00CA230D" w14:paraId="1074C649" w14:textId="77777777" w:rsidTr="009B2C1B">
        <w:trPr>
          <w:jc w:val="center"/>
        </w:trPr>
        <w:tc>
          <w:tcPr>
            <w:tcW w:w="914" w:type="dxa"/>
            <w:tcBorders>
              <w:right w:val="single" w:sz="4" w:space="0" w:color="auto"/>
            </w:tcBorders>
            <w:shd w:val="clear" w:color="auto" w:fill="auto"/>
          </w:tcPr>
          <w:p w14:paraId="6FC512C3" w14:textId="77777777" w:rsidR="006D2022" w:rsidRPr="00CA230D" w:rsidRDefault="006D2022" w:rsidP="009B2C1B">
            <w:pPr>
              <w:rPr>
                <w:color w:val="000000" w:themeColor="text1"/>
              </w:rPr>
            </w:pPr>
            <w:r w:rsidRPr="00CA230D">
              <w:rPr>
                <w:color w:val="000000" w:themeColor="text1"/>
              </w:rPr>
              <w:t>12/24</w:t>
            </w:r>
          </w:p>
        </w:tc>
        <w:tc>
          <w:tcPr>
            <w:tcW w:w="3058" w:type="dxa"/>
            <w:tcBorders>
              <w:left w:val="single" w:sz="4" w:space="0" w:color="auto"/>
            </w:tcBorders>
            <w:shd w:val="clear" w:color="auto" w:fill="auto"/>
          </w:tcPr>
          <w:p w14:paraId="766DB255" w14:textId="77777777" w:rsidR="006D2022" w:rsidRPr="00CA230D" w:rsidRDefault="006D2022" w:rsidP="009B2C1B">
            <w:pPr>
              <w:rPr>
                <w:color w:val="000000" w:themeColor="text1"/>
              </w:rPr>
            </w:pPr>
            <w:r w:rsidRPr="00CA230D">
              <w:rPr>
                <w:color w:val="000000" w:themeColor="text1"/>
              </w:rPr>
              <w:t>Dividend Payable</w:t>
            </w:r>
          </w:p>
        </w:tc>
        <w:tc>
          <w:tcPr>
            <w:tcW w:w="909" w:type="dxa"/>
            <w:shd w:val="clear" w:color="auto" w:fill="auto"/>
          </w:tcPr>
          <w:p w14:paraId="695F4B81" w14:textId="77777777" w:rsidR="006D2022" w:rsidRPr="00CA230D" w:rsidRDefault="006D2022" w:rsidP="009B2C1B">
            <w:pPr>
              <w:jc w:val="right"/>
              <w:rPr>
                <w:color w:val="000000" w:themeColor="text1"/>
              </w:rPr>
            </w:pPr>
          </w:p>
        </w:tc>
        <w:tc>
          <w:tcPr>
            <w:tcW w:w="909" w:type="dxa"/>
            <w:shd w:val="clear" w:color="auto" w:fill="auto"/>
          </w:tcPr>
          <w:p w14:paraId="07E091F9" w14:textId="77777777" w:rsidR="006D2022" w:rsidRPr="00CA230D" w:rsidRDefault="006D2022" w:rsidP="009B2C1B">
            <w:pPr>
              <w:jc w:val="right"/>
              <w:rPr>
                <w:color w:val="000000" w:themeColor="text1"/>
              </w:rPr>
            </w:pPr>
          </w:p>
        </w:tc>
        <w:tc>
          <w:tcPr>
            <w:tcW w:w="2950" w:type="dxa"/>
            <w:shd w:val="clear" w:color="auto" w:fill="auto"/>
          </w:tcPr>
          <w:p w14:paraId="4D4CA578" w14:textId="77777777" w:rsidR="006D2022" w:rsidRPr="00CA230D" w:rsidRDefault="006D2022" w:rsidP="009B2C1B">
            <w:pPr>
              <w:jc w:val="right"/>
              <w:rPr>
                <w:color w:val="000000" w:themeColor="text1"/>
              </w:rPr>
            </w:pPr>
          </w:p>
        </w:tc>
      </w:tr>
      <w:tr w:rsidR="006D2022" w:rsidRPr="00CA230D" w14:paraId="4142690E" w14:textId="77777777" w:rsidTr="009B2C1B">
        <w:trPr>
          <w:jc w:val="center"/>
        </w:trPr>
        <w:tc>
          <w:tcPr>
            <w:tcW w:w="914" w:type="dxa"/>
            <w:tcBorders>
              <w:right w:val="single" w:sz="4" w:space="0" w:color="auto"/>
            </w:tcBorders>
            <w:shd w:val="clear" w:color="auto" w:fill="auto"/>
          </w:tcPr>
          <w:p w14:paraId="6AE7A241" w14:textId="77777777" w:rsidR="006D2022" w:rsidRPr="00CA230D" w:rsidRDefault="006D2022" w:rsidP="009B2C1B">
            <w:pPr>
              <w:rPr>
                <w:color w:val="000000" w:themeColor="text1"/>
              </w:rPr>
            </w:pPr>
          </w:p>
        </w:tc>
        <w:tc>
          <w:tcPr>
            <w:tcW w:w="3058" w:type="dxa"/>
            <w:tcBorders>
              <w:left w:val="single" w:sz="4" w:space="0" w:color="auto"/>
            </w:tcBorders>
            <w:shd w:val="clear" w:color="auto" w:fill="auto"/>
          </w:tcPr>
          <w:p w14:paraId="5348793E" w14:textId="77777777" w:rsidR="006D2022" w:rsidRPr="00CA230D" w:rsidRDefault="006D2022" w:rsidP="009B2C1B">
            <w:pPr>
              <w:rPr>
                <w:color w:val="000000" w:themeColor="text1"/>
              </w:rPr>
            </w:pPr>
            <w:r w:rsidRPr="00CA230D">
              <w:rPr>
                <w:color w:val="000000" w:themeColor="text1"/>
              </w:rPr>
              <w:t xml:space="preserve">     Cash</w:t>
            </w:r>
          </w:p>
        </w:tc>
        <w:tc>
          <w:tcPr>
            <w:tcW w:w="909" w:type="dxa"/>
            <w:shd w:val="clear" w:color="auto" w:fill="auto"/>
          </w:tcPr>
          <w:p w14:paraId="1E603371" w14:textId="77777777" w:rsidR="006D2022" w:rsidRPr="00CA230D" w:rsidRDefault="006D2022" w:rsidP="009B2C1B">
            <w:pPr>
              <w:jc w:val="right"/>
              <w:rPr>
                <w:color w:val="000000" w:themeColor="text1"/>
              </w:rPr>
            </w:pPr>
          </w:p>
        </w:tc>
        <w:tc>
          <w:tcPr>
            <w:tcW w:w="909" w:type="dxa"/>
            <w:shd w:val="clear" w:color="auto" w:fill="auto"/>
          </w:tcPr>
          <w:p w14:paraId="6BA22973" w14:textId="77777777" w:rsidR="006D2022" w:rsidRPr="00CA230D" w:rsidRDefault="006D2022" w:rsidP="009B2C1B">
            <w:pPr>
              <w:jc w:val="right"/>
              <w:rPr>
                <w:color w:val="000000" w:themeColor="text1"/>
              </w:rPr>
            </w:pPr>
          </w:p>
        </w:tc>
        <w:tc>
          <w:tcPr>
            <w:tcW w:w="2950" w:type="dxa"/>
            <w:shd w:val="clear" w:color="auto" w:fill="auto"/>
          </w:tcPr>
          <w:p w14:paraId="471D11D8" w14:textId="77777777" w:rsidR="006D2022" w:rsidRPr="00CA230D" w:rsidRDefault="006D2022" w:rsidP="009B2C1B">
            <w:pPr>
              <w:jc w:val="right"/>
              <w:rPr>
                <w:color w:val="000000" w:themeColor="text1"/>
              </w:rPr>
            </w:pPr>
          </w:p>
        </w:tc>
      </w:tr>
    </w:tbl>
    <w:p w14:paraId="2BC512E8" w14:textId="77777777" w:rsidR="006D2022" w:rsidRPr="00CA230D" w:rsidRDefault="006D2022" w:rsidP="00931809">
      <w:pPr>
        <w:pStyle w:val="Heading2"/>
        <w:spacing w:before="120" w:after="0"/>
        <w:rPr>
          <w:bCs/>
          <w:color w:val="000000" w:themeColor="text1"/>
          <w:sz w:val="22"/>
        </w:rPr>
      </w:pPr>
    </w:p>
    <w:p w14:paraId="4273196F" w14:textId="77777777" w:rsidR="006D2022" w:rsidRPr="00CA230D" w:rsidRDefault="006D2022" w:rsidP="00931809">
      <w:pPr>
        <w:rPr>
          <w:color w:val="000000" w:themeColor="text1"/>
        </w:rPr>
      </w:pPr>
    </w:p>
    <w:p w14:paraId="54A39848" w14:textId="325AF4B7" w:rsidR="006D2022" w:rsidRPr="00CA230D" w:rsidRDefault="006D2022" w:rsidP="00415202">
      <w:pPr>
        <w:numPr>
          <w:ilvl w:val="0"/>
          <w:numId w:val="57"/>
        </w:numPr>
        <w:spacing w:after="0" w:line="240" w:lineRule="auto"/>
        <w:rPr>
          <w:color w:val="000000" w:themeColor="text1"/>
        </w:rPr>
      </w:pPr>
      <w:commentRangeStart w:id="2653"/>
      <w:r w:rsidRPr="00CA230D">
        <w:rPr>
          <w:color w:val="000000" w:themeColor="text1"/>
        </w:rPr>
        <w:t>Outstanding stock of the Larson Corporation include</w:t>
      </w:r>
      <w:ins w:id="2654" w:author="Clifford Bernzweig" w:date="2024-03-20T11:19:00Z">
        <w:r w:rsidR="00DF1260">
          <w:rPr>
            <w:color w:val="000000" w:themeColor="text1"/>
          </w:rPr>
          <w:t>s</w:t>
        </w:r>
      </w:ins>
      <w:del w:id="2655" w:author="Clifford Bernzweig" w:date="2024-03-20T11:19:00Z">
        <w:r w:rsidRPr="00CA230D" w:rsidDel="00DF1260">
          <w:rPr>
            <w:color w:val="000000" w:themeColor="text1"/>
          </w:rPr>
          <w:delText>d</w:delText>
        </w:r>
      </w:del>
      <w:r w:rsidRPr="00CA230D">
        <w:rPr>
          <w:color w:val="000000" w:themeColor="text1"/>
        </w:rPr>
        <w:t xml:space="preserve"> 40,000 shares of $5 par common stock and </w:t>
      </w:r>
    </w:p>
    <w:p w14:paraId="2315DDA5" w14:textId="77777777" w:rsidR="006D2022" w:rsidRPr="00CA230D" w:rsidRDefault="006D2022" w:rsidP="00931809">
      <w:pPr>
        <w:tabs>
          <w:tab w:val="decimal" w:pos="360"/>
          <w:tab w:val="left" w:pos="720"/>
          <w:tab w:val="left" w:pos="1080"/>
        </w:tabs>
        <w:ind w:left="720" w:hanging="720"/>
        <w:jc w:val="both"/>
        <w:rPr>
          <w:color w:val="000000" w:themeColor="text1"/>
        </w:rPr>
      </w:pPr>
      <w:r w:rsidRPr="00CA230D">
        <w:rPr>
          <w:color w:val="000000" w:themeColor="text1"/>
        </w:rPr>
        <w:tab/>
      </w:r>
      <w:r w:rsidRPr="00CA230D">
        <w:rPr>
          <w:color w:val="000000" w:themeColor="text1"/>
        </w:rPr>
        <w:tab/>
        <w:t>10,000 shares of 5%, $10 par noncumulative preferred stock. In 2019, Larson declared and paid dividends of $4,000. In 2020, Larson declared and paid dividends of $12,000. How much of the 2020 dividend was distributed to preferred shareholders?</w:t>
      </w:r>
    </w:p>
    <w:p w14:paraId="18E4D477" w14:textId="77777777" w:rsidR="006D2022" w:rsidRPr="00CA230D" w:rsidRDefault="006D2022" w:rsidP="00931809">
      <w:pPr>
        <w:pStyle w:val="MC-Foils"/>
        <w:rPr>
          <w:rFonts w:ascii="Calibri" w:hAnsi="Calibri" w:cs="Calibri"/>
          <w:color w:val="000000" w:themeColor="text1"/>
          <w:sz w:val="24"/>
          <w:szCs w:val="24"/>
        </w:rPr>
      </w:pPr>
      <w:r w:rsidRPr="00CA230D">
        <w:rPr>
          <w:noProof/>
          <w:color w:val="000000" w:themeColor="text1"/>
        </w:rPr>
        <mc:AlternateContent>
          <mc:Choice Requires="wps">
            <w:drawing>
              <wp:anchor distT="45720" distB="45720" distL="114300" distR="114300" simplePos="0" relativeHeight="251725824" behindDoc="0" locked="0" layoutInCell="1" allowOverlap="1" wp14:anchorId="0A26A5A5" wp14:editId="07AD6FBB">
                <wp:simplePos x="0" y="0"/>
                <wp:positionH relativeFrom="column">
                  <wp:posOffset>2788920</wp:posOffset>
                </wp:positionH>
                <wp:positionV relativeFrom="paragraph">
                  <wp:posOffset>85725</wp:posOffset>
                </wp:positionV>
                <wp:extent cx="3937635" cy="1333500"/>
                <wp:effectExtent l="7620" t="10795" r="7620" b="8255"/>
                <wp:wrapSquare wrapText="bothSides"/>
                <wp:docPr id="18290040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635" cy="1333500"/>
                        </a:xfrm>
                        <a:prstGeom prst="rect">
                          <a:avLst/>
                        </a:prstGeom>
                        <a:solidFill>
                          <a:srgbClr val="FFFFFF"/>
                        </a:solidFill>
                        <a:ln w="9525">
                          <a:solidFill>
                            <a:srgbClr val="000000"/>
                          </a:solidFill>
                          <a:miter lim="800000"/>
                          <a:headEnd/>
                          <a:tailEnd/>
                        </a:ln>
                      </wps:spPr>
                      <wps:txbx>
                        <w:txbxContent>
                          <w:p w14:paraId="11D0F817" w14:textId="77777777" w:rsidR="006D2022" w:rsidRDefault="006D2022" w:rsidP="00931809"/>
                          <w:p w14:paraId="18CA4F98" w14:textId="77777777" w:rsidR="006D2022" w:rsidRDefault="006D2022" w:rsidP="00931809"/>
                          <w:p w14:paraId="245C32E7" w14:textId="77777777" w:rsidR="006D2022" w:rsidRDefault="006D2022" w:rsidP="00931809"/>
                          <w:p w14:paraId="00199E5A" w14:textId="77777777" w:rsidR="006D2022" w:rsidRDefault="006D2022" w:rsidP="00931809"/>
                          <w:p w14:paraId="71DC9708" w14:textId="77777777" w:rsidR="006D2022" w:rsidRDefault="006D2022" w:rsidP="00931809"/>
                          <w:p w14:paraId="369AF62C" w14:textId="77777777" w:rsidR="006D2022" w:rsidRDefault="006D2022" w:rsidP="00931809"/>
                          <w:p w14:paraId="71E2C0D6" w14:textId="77777777" w:rsidR="006D2022" w:rsidRPr="008A596C" w:rsidRDefault="006D2022" w:rsidP="009318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26A5A5" id="_x0000_t202" coordsize="21600,21600" o:spt="202" path="m,l,21600r21600,l21600,xe">
                <v:stroke joinstyle="miter"/>
                <v:path gradientshapeok="t" o:connecttype="rect"/>
              </v:shapetype>
              <v:shape id="Text Box 2" o:spid="_x0000_s1026" type="#_x0000_t202" style="position:absolute;left:0;text-align:left;margin-left:219.6pt;margin-top:6.75pt;width:310.05pt;height:10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">
                <v:textbox>
                  <w:txbxContent>
                    <w:p w14:paraId="11D0F817" w14:textId="77777777" w:rsidR="006D2022" w:rsidRDefault="006D2022" w:rsidP="00931809"/>
                    <w:p w14:paraId="18CA4F98" w14:textId="77777777" w:rsidR="006D2022" w:rsidRDefault="006D2022" w:rsidP="00931809"/>
                    <w:p w14:paraId="245C32E7" w14:textId="77777777" w:rsidR="006D2022" w:rsidRDefault="006D2022" w:rsidP="00931809"/>
                    <w:p w14:paraId="00199E5A" w14:textId="77777777" w:rsidR="006D2022" w:rsidRDefault="006D2022" w:rsidP="00931809"/>
                    <w:p w14:paraId="71DC9708" w14:textId="77777777" w:rsidR="006D2022" w:rsidRDefault="006D2022" w:rsidP="00931809"/>
                    <w:p w14:paraId="369AF62C" w14:textId="77777777" w:rsidR="006D2022" w:rsidRDefault="006D2022" w:rsidP="00931809"/>
                    <w:p w14:paraId="71E2C0D6" w14:textId="77777777" w:rsidR="006D2022" w:rsidRPr="008A596C" w:rsidRDefault="006D2022" w:rsidP="00931809"/>
                  </w:txbxContent>
                </v:textbox>
                <w10:wrap type="square"/>
              </v:shape>
            </w:pict>
          </mc:Fallback>
        </mc:AlternateContent>
      </w:r>
      <w:r w:rsidRPr="00CA230D">
        <w:rPr>
          <w:rFonts w:ascii="Calibri" w:hAnsi="Calibri" w:cs="Calibri"/>
          <w:color w:val="000000" w:themeColor="text1"/>
          <w:sz w:val="24"/>
          <w:szCs w:val="24"/>
        </w:rPr>
        <w:t>a.</w:t>
      </w:r>
      <w:r w:rsidRPr="00CA230D">
        <w:rPr>
          <w:rFonts w:ascii="Calibri" w:hAnsi="Calibri" w:cs="Calibri"/>
          <w:color w:val="000000" w:themeColor="text1"/>
          <w:sz w:val="24"/>
          <w:szCs w:val="24"/>
        </w:rPr>
        <w:tab/>
        <w:t>$6,000</w:t>
      </w:r>
    </w:p>
    <w:p w14:paraId="1DB7A4B0" w14:textId="77777777" w:rsidR="006D2022" w:rsidRPr="00CA230D" w:rsidRDefault="006D2022" w:rsidP="00931809">
      <w:pPr>
        <w:pStyle w:val="MC-Foils"/>
        <w:rPr>
          <w:rFonts w:ascii="Calibri" w:hAnsi="Calibri" w:cs="Calibri"/>
          <w:color w:val="000000" w:themeColor="text1"/>
          <w:sz w:val="24"/>
          <w:szCs w:val="24"/>
        </w:rPr>
      </w:pPr>
      <w:r w:rsidRPr="00CA230D">
        <w:rPr>
          <w:rFonts w:ascii="Calibri" w:hAnsi="Calibri" w:cs="Calibri"/>
          <w:color w:val="000000" w:themeColor="text1"/>
          <w:sz w:val="24"/>
          <w:szCs w:val="24"/>
        </w:rPr>
        <w:t>b.</w:t>
      </w:r>
      <w:r w:rsidRPr="00CA230D">
        <w:rPr>
          <w:rFonts w:ascii="Calibri" w:hAnsi="Calibri" w:cs="Calibri"/>
          <w:color w:val="000000" w:themeColor="text1"/>
          <w:sz w:val="24"/>
          <w:szCs w:val="24"/>
        </w:rPr>
        <w:tab/>
        <w:t>$7,000</w:t>
      </w:r>
    </w:p>
    <w:p w14:paraId="2935A40B" w14:textId="77777777" w:rsidR="006D2022" w:rsidRPr="00CA230D" w:rsidRDefault="006D2022" w:rsidP="00931809">
      <w:pPr>
        <w:pStyle w:val="MC-Foils"/>
        <w:rPr>
          <w:rFonts w:ascii="Calibri" w:hAnsi="Calibri" w:cs="Calibri"/>
          <w:color w:val="000000" w:themeColor="text1"/>
          <w:sz w:val="24"/>
          <w:szCs w:val="24"/>
        </w:rPr>
      </w:pPr>
      <w:r w:rsidRPr="00DF1260">
        <w:rPr>
          <w:rFonts w:ascii="Calibri" w:hAnsi="Calibri" w:cs="Calibri"/>
          <w:bCs/>
          <w:color w:val="000000" w:themeColor="text1"/>
          <w:sz w:val="24"/>
          <w:szCs w:val="24"/>
          <w:rPrChange w:id="2656" w:author="Clifford Bernzweig" w:date="2024-03-20T11:14:00Z">
            <w:rPr>
              <w:rFonts w:ascii="Calibri" w:hAnsi="Calibri" w:cs="Calibri"/>
              <w:b/>
              <w:color w:val="000000" w:themeColor="text1"/>
              <w:sz w:val="24"/>
              <w:szCs w:val="24"/>
            </w:rPr>
          </w:rPrChange>
        </w:rPr>
        <w:t>c</w:t>
      </w:r>
      <w:r w:rsidRPr="00CA230D">
        <w:rPr>
          <w:rFonts w:ascii="Calibri" w:hAnsi="Calibri" w:cs="Calibri"/>
          <w:b/>
          <w:color w:val="000000" w:themeColor="text1"/>
          <w:sz w:val="24"/>
          <w:szCs w:val="24"/>
        </w:rPr>
        <w:t>.</w:t>
      </w:r>
      <w:r w:rsidRPr="00CA230D">
        <w:rPr>
          <w:rFonts w:ascii="Calibri" w:hAnsi="Calibri" w:cs="Calibri"/>
          <w:color w:val="000000" w:themeColor="text1"/>
          <w:sz w:val="24"/>
          <w:szCs w:val="24"/>
        </w:rPr>
        <w:tab/>
        <w:t>$5,000</w:t>
      </w:r>
    </w:p>
    <w:p w14:paraId="09E30501" w14:textId="77777777" w:rsidR="006D2022" w:rsidRPr="00CA230D" w:rsidRDefault="006D2022" w:rsidP="00931809">
      <w:pPr>
        <w:pStyle w:val="MC-Foils"/>
        <w:rPr>
          <w:rFonts w:ascii="Calibri" w:hAnsi="Calibri" w:cs="Calibri"/>
          <w:color w:val="000000" w:themeColor="text1"/>
          <w:sz w:val="24"/>
          <w:szCs w:val="24"/>
        </w:rPr>
      </w:pPr>
      <w:r w:rsidRPr="00CA230D">
        <w:rPr>
          <w:rFonts w:ascii="Calibri" w:hAnsi="Calibri" w:cs="Calibri"/>
          <w:color w:val="000000" w:themeColor="text1"/>
          <w:sz w:val="24"/>
          <w:szCs w:val="24"/>
        </w:rPr>
        <w:t>d.</w:t>
      </w:r>
      <w:r w:rsidRPr="00CA230D">
        <w:rPr>
          <w:rFonts w:ascii="Calibri" w:hAnsi="Calibri" w:cs="Calibri"/>
          <w:color w:val="000000" w:themeColor="text1"/>
          <w:sz w:val="24"/>
          <w:szCs w:val="24"/>
        </w:rPr>
        <w:tab/>
        <w:t xml:space="preserve">$12,000 </w:t>
      </w:r>
      <w:commentRangeEnd w:id="2653"/>
      <w:r w:rsidR="00DF1260">
        <w:rPr>
          <w:rStyle w:val="CommentReference"/>
          <w:rFonts w:asciiTheme="minorHAnsi" w:eastAsiaTheme="minorHAnsi" w:hAnsiTheme="minorHAnsi" w:cstheme="minorBidi"/>
        </w:rPr>
        <w:commentReference w:id="2653"/>
      </w:r>
    </w:p>
    <w:p w14:paraId="6543A405" w14:textId="77777777" w:rsidR="006D2022" w:rsidRPr="00CA230D" w:rsidRDefault="006D2022" w:rsidP="00931809">
      <w:pPr>
        <w:rPr>
          <w:b/>
          <w:color w:val="000000" w:themeColor="text1"/>
        </w:rPr>
      </w:pPr>
    </w:p>
    <w:p w14:paraId="6EF8378B" w14:textId="77777777" w:rsidR="006D2022" w:rsidRPr="00CA230D" w:rsidRDefault="006D2022" w:rsidP="00931809">
      <w:pPr>
        <w:rPr>
          <w:b/>
          <w:color w:val="000000" w:themeColor="text1"/>
        </w:rPr>
      </w:pPr>
    </w:p>
    <w:p w14:paraId="4377C6A2" w14:textId="77777777" w:rsidR="006D2022" w:rsidRPr="00CA230D" w:rsidRDefault="006D2022" w:rsidP="00931809">
      <w:pPr>
        <w:rPr>
          <w:b/>
          <w:color w:val="000000" w:themeColor="text1"/>
        </w:rPr>
      </w:pPr>
    </w:p>
    <w:p w14:paraId="650C077F" w14:textId="77777777" w:rsidR="006D2022" w:rsidRPr="00CA230D" w:rsidRDefault="006D2022" w:rsidP="00931809">
      <w:pPr>
        <w:rPr>
          <w:b/>
          <w:color w:val="000000" w:themeColor="text1"/>
        </w:rPr>
      </w:pPr>
    </w:p>
    <w:p w14:paraId="19887A64" w14:textId="77777777" w:rsidR="006D2022" w:rsidRPr="00CA230D" w:rsidRDefault="006D2022" w:rsidP="00931809">
      <w:pPr>
        <w:rPr>
          <w:b/>
          <w:color w:val="000000" w:themeColor="text1"/>
        </w:rPr>
      </w:pPr>
    </w:p>
    <w:p w14:paraId="23CC0D58" w14:textId="77777777" w:rsidR="006D2022" w:rsidRPr="00CA230D" w:rsidRDefault="006D2022" w:rsidP="00931809">
      <w:pPr>
        <w:rPr>
          <w:b/>
          <w:color w:val="000000" w:themeColor="text1"/>
        </w:rPr>
      </w:pPr>
    </w:p>
    <w:p w14:paraId="6628B997" w14:textId="7B9EBFCB" w:rsidR="006D2022" w:rsidRPr="00CA230D" w:rsidRDefault="006D2022" w:rsidP="00415202">
      <w:pPr>
        <w:numPr>
          <w:ilvl w:val="0"/>
          <w:numId w:val="57"/>
        </w:numPr>
        <w:tabs>
          <w:tab w:val="decimal" w:pos="360"/>
          <w:tab w:val="left" w:pos="720"/>
          <w:tab w:val="left" w:pos="1080"/>
        </w:tabs>
        <w:spacing w:after="0" w:line="235" w:lineRule="atLeast"/>
        <w:jc w:val="both"/>
        <w:rPr>
          <w:snapToGrid w:val="0"/>
          <w:color w:val="000000" w:themeColor="text1"/>
        </w:rPr>
      </w:pPr>
      <w:r w:rsidRPr="00CA230D">
        <w:rPr>
          <w:snapToGrid w:val="0"/>
          <w:color w:val="000000" w:themeColor="text1"/>
        </w:rPr>
        <w:t xml:space="preserve">Bodkin, Inc. has 5,000 shares of 5%, $100 par value, noncumulative preferred stock and 50,000 shares of $1 par value common stock outstanding </w:t>
      </w:r>
      <w:proofErr w:type="gramStart"/>
      <w:r w:rsidRPr="00CA230D">
        <w:rPr>
          <w:snapToGrid w:val="0"/>
          <w:color w:val="000000" w:themeColor="text1"/>
        </w:rPr>
        <w:t>at</w:t>
      </w:r>
      <w:proofErr w:type="gramEnd"/>
      <w:r w:rsidRPr="00CA230D">
        <w:rPr>
          <w:snapToGrid w:val="0"/>
          <w:color w:val="000000" w:themeColor="text1"/>
        </w:rPr>
        <w:t xml:space="preserve"> December 31, 2019, and December 31, 2020. The board of directors declared and paid a $25,000 dividend in 2019. In 2020, $55,000 of dividends </w:t>
      </w:r>
      <w:ins w:id="2657" w:author="Clifford Bernzweig" w:date="2024-03-20T11:19:00Z">
        <w:r w:rsidR="00DF1260">
          <w:rPr>
            <w:snapToGrid w:val="0"/>
            <w:color w:val="000000" w:themeColor="text1"/>
          </w:rPr>
          <w:t>w</w:t>
        </w:r>
      </w:ins>
      <w:ins w:id="2658" w:author="Clifford Bernzweig" w:date="2024-03-20T11:20:00Z">
        <w:r w:rsidR="00DF1260">
          <w:rPr>
            <w:snapToGrid w:val="0"/>
            <w:color w:val="000000" w:themeColor="text1"/>
          </w:rPr>
          <w:t>ere</w:t>
        </w:r>
      </w:ins>
      <w:del w:id="2659" w:author="Clifford Bernzweig" w:date="2024-03-20T11:19:00Z">
        <w:r w:rsidRPr="00CA230D" w:rsidDel="00DF1260">
          <w:rPr>
            <w:snapToGrid w:val="0"/>
            <w:color w:val="000000" w:themeColor="text1"/>
          </w:rPr>
          <w:delText>are</w:delText>
        </w:r>
      </w:del>
      <w:r w:rsidRPr="00CA230D">
        <w:rPr>
          <w:snapToGrid w:val="0"/>
          <w:color w:val="000000" w:themeColor="text1"/>
        </w:rPr>
        <w:t xml:space="preserve"> declared and paid. What </w:t>
      </w:r>
      <w:del w:id="2660" w:author="Clifford Bernzweig" w:date="2024-03-20T11:20:00Z">
        <w:r w:rsidRPr="00CA230D" w:rsidDel="00DF1260">
          <w:rPr>
            <w:snapToGrid w:val="0"/>
            <w:color w:val="000000" w:themeColor="text1"/>
          </w:rPr>
          <w:delText xml:space="preserve">are </w:delText>
        </w:r>
      </w:del>
      <w:ins w:id="2661" w:author="Clifford Bernzweig" w:date="2024-03-20T11:20:00Z">
        <w:r w:rsidR="00DF1260">
          <w:rPr>
            <w:snapToGrid w:val="0"/>
            <w:color w:val="000000" w:themeColor="text1"/>
          </w:rPr>
          <w:t>were</w:t>
        </w:r>
        <w:r w:rsidR="00DF1260" w:rsidRPr="00CA230D">
          <w:rPr>
            <w:snapToGrid w:val="0"/>
            <w:color w:val="000000" w:themeColor="text1"/>
          </w:rPr>
          <w:t xml:space="preserve"> </w:t>
        </w:r>
      </w:ins>
      <w:r w:rsidRPr="00CA230D">
        <w:rPr>
          <w:snapToGrid w:val="0"/>
          <w:color w:val="000000" w:themeColor="text1"/>
        </w:rPr>
        <w:t>the dividends received by the preferred and common shareholders in 2020?</w:t>
      </w:r>
    </w:p>
    <w:p w14:paraId="4364C0C7" w14:textId="77777777" w:rsidR="006D2022" w:rsidRPr="00CA230D" w:rsidRDefault="006D2022" w:rsidP="00931809">
      <w:pPr>
        <w:tabs>
          <w:tab w:val="left" w:pos="720"/>
          <w:tab w:val="left" w:pos="1080"/>
          <w:tab w:val="left" w:pos="2880"/>
        </w:tabs>
        <w:spacing w:before="120"/>
        <w:ind w:left="720"/>
        <w:jc w:val="both"/>
        <w:rPr>
          <w:snapToGrid w:val="0"/>
          <w:color w:val="000000" w:themeColor="text1"/>
        </w:rPr>
      </w:pPr>
      <w:r w:rsidRPr="00CA230D">
        <w:rPr>
          <w:noProof/>
          <w:color w:val="000000" w:themeColor="text1"/>
        </w:rPr>
        <mc:AlternateContent>
          <mc:Choice Requires="wps">
            <w:drawing>
              <wp:anchor distT="45720" distB="45720" distL="114300" distR="114300" simplePos="0" relativeHeight="251727872" behindDoc="0" locked="0" layoutInCell="1" allowOverlap="1" wp14:anchorId="23A402AC" wp14:editId="66073AA0">
                <wp:simplePos x="0" y="0"/>
                <wp:positionH relativeFrom="column">
                  <wp:posOffset>3366770</wp:posOffset>
                </wp:positionH>
                <wp:positionV relativeFrom="paragraph">
                  <wp:posOffset>136525</wp:posOffset>
                </wp:positionV>
                <wp:extent cx="3075305" cy="1024890"/>
                <wp:effectExtent l="13970" t="12700" r="6350" b="10160"/>
                <wp:wrapSquare wrapText="bothSides"/>
                <wp:docPr id="8002783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1024890"/>
                        </a:xfrm>
                        <a:prstGeom prst="rect">
                          <a:avLst/>
                        </a:prstGeom>
                        <a:solidFill>
                          <a:srgbClr val="FFFFFF"/>
                        </a:solidFill>
                        <a:ln w="9525">
                          <a:solidFill>
                            <a:srgbClr val="000000"/>
                          </a:solidFill>
                          <a:miter lim="800000"/>
                          <a:headEnd/>
                          <a:tailEnd/>
                        </a:ln>
                      </wps:spPr>
                      <wps:txbx>
                        <w:txbxContent>
                          <w:p w14:paraId="3AC2C68F" w14:textId="77777777" w:rsidR="006D2022" w:rsidRDefault="006D2022" w:rsidP="00931809"/>
                          <w:p w14:paraId="5D4839E8" w14:textId="77777777" w:rsidR="006D2022" w:rsidRDefault="006D2022" w:rsidP="00931809"/>
                          <w:p w14:paraId="36E270F1" w14:textId="77777777" w:rsidR="006D2022" w:rsidRDefault="006D2022" w:rsidP="00931809"/>
                          <w:p w14:paraId="2813AA77" w14:textId="77777777" w:rsidR="006D2022" w:rsidRDefault="006D2022" w:rsidP="00931809"/>
                          <w:p w14:paraId="157F53B3" w14:textId="77777777" w:rsidR="006D2022" w:rsidRDefault="006D2022" w:rsidP="009318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402AC" id="Text Box 4" o:spid="_x0000_s1027" type="#_x0000_t202" style="position:absolute;left:0;text-align:left;margin-left:265.1pt;margin-top:10.75pt;width:242.15pt;height:80.7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qGwIAADMEAAAOAAAAZHJzL2Uyb0RvYy54bWysU9tu2zAMfR+wfxD0vthJkzUx4hRdugwD&#10;ugvQ7QMUWY6FyaJGKbGzry8lp2nQbS/D9CCQInVEHh4tb/rWsINCr8GWfDzKOVNWQqXtruTfv23e&#10;zDn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">
                <v:textbox>
                  <w:txbxContent>
                    <w:p w14:paraId="3AC2C68F" w14:textId="77777777" w:rsidR="006D2022" w:rsidRDefault="006D2022" w:rsidP="00931809"/>
                    <w:p w14:paraId="5D4839E8" w14:textId="77777777" w:rsidR="006D2022" w:rsidRDefault="006D2022" w:rsidP="00931809"/>
                    <w:p w14:paraId="36E270F1" w14:textId="77777777" w:rsidR="006D2022" w:rsidRDefault="006D2022" w:rsidP="00931809"/>
                    <w:p w14:paraId="2813AA77" w14:textId="77777777" w:rsidR="006D2022" w:rsidRDefault="006D2022" w:rsidP="00931809"/>
                    <w:p w14:paraId="157F53B3" w14:textId="77777777" w:rsidR="006D2022" w:rsidRDefault="006D2022" w:rsidP="00931809"/>
                  </w:txbxContent>
                </v:textbox>
                <w10:wrap type="square"/>
              </v:shape>
            </w:pict>
          </mc:Fallback>
        </mc:AlternateContent>
      </w:r>
      <w:r w:rsidRPr="00CA230D">
        <w:rPr>
          <w:snapToGrid w:val="0"/>
          <w:color w:val="000000" w:themeColor="text1"/>
        </w:rPr>
        <w:tab/>
      </w:r>
      <w:r w:rsidRPr="00CA230D">
        <w:rPr>
          <w:snapToGrid w:val="0"/>
          <w:color w:val="000000" w:themeColor="text1"/>
          <w:u w:val="single"/>
        </w:rPr>
        <w:t>Preferred</w:t>
      </w:r>
      <w:r w:rsidRPr="00CA230D">
        <w:rPr>
          <w:snapToGrid w:val="0"/>
          <w:color w:val="000000" w:themeColor="text1"/>
        </w:rPr>
        <w:tab/>
      </w:r>
      <w:r w:rsidRPr="00CA230D">
        <w:rPr>
          <w:snapToGrid w:val="0"/>
          <w:color w:val="000000" w:themeColor="text1"/>
          <w:u w:val="single"/>
        </w:rPr>
        <w:t>Common</w:t>
      </w:r>
    </w:p>
    <w:p w14:paraId="0B4473DA" w14:textId="77777777" w:rsidR="006D2022" w:rsidRPr="00CA230D" w:rsidRDefault="006D2022" w:rsidP="00931809">
      <w:pPr>
        <w:tabs>
          <w:tab w:val="left" w:pos="720"/>
          <w:tab w:val="left" w:pos="1080"/>
          <w:tab w:val="left" w:pos="2880"/>
        </w:tabs>
        <w:spacing w:line="235" w:lineRule="atLeast"/>
        <w:ind w:left="720"/>
        <w:jc w:val="both"/>
        <w:rPr>
          <w:snapToGrid w:val="0"/>
          <w:color w:val="000000" w:themeColor="text1"/>
        </w:rPr>
      </w:pPr>
      <w:r w:rsidRPr="00CA230D">
        <w:rPr>
          <w:snapToGrid w:val="0"/>
          <w:color w:val="000000" w:themeColor="text1"/>
        </w:rPr>
        <w:t>a.</w:t>
      </w:r>
      <w:r w:rsidRPr="00CA230D">
        <w:rPr>
          <w:snapToGrid w:val="0"/>
          <w:color w:val="000000" w:themeColor="text1"/>
        </w:rPr>
        <w:tab/>
        <w:t>$0</w:t>
      </w:r>
      <w:r w:rsidRPr="00CA230D">
        <w:rPr>
          <w:snapToGrid w:val="0"/>
          <w:color w:val="000000" w:themeColor="text1"/>
        </w:rPr>
        <w:tab/>
        <w:t>$55,000</w:t>
      </w:r>
    </w:p>
    <w:p w14:paraId="5C1D38B4" w14:textId="77777777" w:rsidR="006D2022" w:rsidRPr="00CA230D" w:rsidRDefault="006D2022" w:rsidP="00931809">
      <w:pPr>
        <w:tabs>
          <w:tab w:val="left" w:pos="720"/>
          <w:tab w:val="left" w:pos="1080"/>
          <w:tab w:val="left" w:pos="2880"/>
        </w:tabs>
        <w:spacing w:line="235" w:lineRule="atLeast"/>
        <w:ind w:left="720"/>
        <w:jc w:val="both"/>
        <w:rPr>
          <w:snapToGrid w:val="0"/>
          <w:color w:val="000000" w:themeColor="text1"/>
        </w:rPr>
      </w:pPr>
      <w:r w:rsidRPr="00CA230D">
        <w:rPr>
          <w:snapToGrid w:val="0"/>
          <w:color w:val="000000" w:themeColor="text1"/>
        </w:rPr>
        <w:t>b.</w:t>
      </w:r>
      <w:r w:rsidRPr="00CA230D">
        <w:rPr>
          <w:snapToGrid w:val="0"/>
          <w:color w:val="000000" w:themeColor="text1"/>
        </w:rPr>
        <w:tab/>
        <w:t>$25,000</w:t>
      </w:r>
      <w:r w:rsidRPr="00CA230D">
        <w:rPr>
          <w:snapToGrid w:val="0"/>
          <w:color w:val="000000" w:themeColor="text1"/>
        </w:rPr>
        <w:tab/>
        <w:t>$30,000</w:t>
      </w:r>
    </w:p>
    <w:p w14:paraId="6815284E" w14:textId="77777777" w:rsidR="006D2022" w:rsidRPr="00CA230D" w:rsidRDefault="006D2022" w:rsidP="00931809">
      <w:pPr>
        <w:tabs>
          <w:tab w:val="left" w:pos="720"/>
          <w:tab w:val="left" w:pos="1080"/>
          <w:tab w:val="left" w:pos="2880"/>
        </w:tabs>
        <w:spacing w:line="235" w:lineRule="atLeast"/>
        <w:ind w:left="720"/>
        <w:jc w:val="both"/>
        <w:rPr>
          <w:snapToGrid w:val="0"/>
          <w:color w:val="000000" w:themeColor="text1"/>
        </w:rPr>
      </w:pPr>
      <w:r w:rsidRPr="00CA230D">
        <w:rPr>
          <w:snapToGrid w:val="0"/>
          <w:color w:val="000000" w:themeColor="text1"/>
        </w:rPr>
        <w:t>c.</w:t>
      </w:r>
      <w:r w:rsidRPr="00CA230D">
        <w:rPr>
          <w:snapToGrid w:val="0"/>
          <w:color w:val="000000" w:themeColor="text1"/>
        </w:rPr>
        <w:tab/>
        <w:t>$27,500</w:t>
      </w:r>
      <w:r w:rsidRPr="00CA230D">
        <w:rPr>
          <w:snapToGrid w:val="0"/>
          <w:color w:val="000000" w:themeColor="text1"/>
        </w:rPr>
        <w:tab/>
        <w:t>$27,500</w:t>
      </w:r>
    </w:p>
    <w:p w14:paraId="0EB82D27" w14:textId="77777777" w:rsidR="006D2022" w:rsidRPr="00CA230D" w:rsidRDefault="006D2022" w:rsidP="00931809">
      <w:pPr>
        <w:tabs>
          <w:tab w:val="left" w:pos="720"/>
          <w:tab w:val="left" w:pos="1080"/>
          <w:tab w:val="left" w:pos="2880"/>
        </w:tabs>
        <w:spacing w:line="235" w:lineRule="atLeast"/>
        <w:ind w:left="720"/>
        <w:jc w:val="both"/>
        <w:rPr>
          <w:snapToGrid w:val="0"/>
          <w:color w:val="000000" w:themeColor="text1"/>
        </w:rPr>
      </w:pPr>
      <w:r w:rsidRPr="00CA230D">
        <w:rPr>
          <w:snapToGrid w:val="0"/>
          <w:color w:val="000000" w:themeColor="text1"/>
        </w:rPr>
        <w:t>d.</w:t>
      </w:r>
      <w:r w:rsidRPr="00CA230D">
        <w:rPr>
          <w:snapToGrid w:val="0"/>
          <w:color w:val="000000" w:themeColor="text1"/>
        </w:rPr>
        <w:tab/>
        <w:t>$35,000</w:t>
      </w:r>
      <w:r w:rsidRPr="00CA230D">
        <w:rPr>
          <w:snapToGrid w:val="0"/>
          <w:color w:val="000000" w:themeColor="text1"/>
        </w:rPr>
        <w:tab/>
        <w:t>$20,000</w:t>
      </w:r>
    </w:p>
    <w:p w14:paraId="4AA8EB76" w14:textId="77777777" w:rsidR="006D2022" w:rsidRPr="00CA230D" w:rsidRDefault="006D2022" w:rsidP="00931809">
      <w:pPr>
        <w:rPr>
          <w:b/>
          <w:color w:val="000000" w:themeColor="text1"/>
        </w:rPr>
      </w:pPr>
    </w:p>
    <w:p w14:paraId="4D5DF3D8" w14:textId="77777777" w:rsidR="006D2022" w:rsidRPr="00CA230D" w:rsidRDefault="006D2022" w:rsidP="00931809">
      <w:pPr>
        <w:rPr>
          <w:b/>
          <w:color w:val="000000" w:themeColor="text1"/>
        </w:rPr>
      </w:pPr>
    </w:p>
    <w:p w14:paraId="2860877A" w14:textId="77777777" w:rsidR="006D2022" w:rsidRPr="00CA230D" w:rsidRDefault="006D2022" w:rsidP="00931809">
      <w:pPr>
        <w:rPr>
          <w:b/>
          <w:color w:val="000000" w:themeColor="text1"/>
        </w:rPr>
      </w:pPr>
    </w:p>
    <w:p w14:paraId="1A3A1D47" w14:textId="585B52D2" w:rsidR="006D2022" w:rsidRPr="00CA230D" w:rsidRDefault="006D2022" w:rsidP="00415202">
      <w:pPr>
        <w:numPr>
          <w:ilvl w:val="0"/>
          <w:numId w:val="57"/>
        </w:numPr>
        <w:tabs>
          <w:tab w:val="decimal" w:pos="360"/>
          <w:tab w:val="left" w:pos="720"/>
          <w:tab w:val="left" w:pos="1080"/>
        </w:tabs>
        <w:spacing w:after="0" w:line="235" w:lineRule="atLeast"/>
        <w:jc w:val="both"/>
        <w:rPr>
          <w:snapToGrid w:val="0"/>
          <w:color w:val="000000" w:themeColor="text1"/>
        </w:rPr>
      </w:pPr>
      <w:r w:rsidRPr="00CA230D">
        <w:rPr>
          <w:snapToGrid w:val="0"/>
          <w:color w:val="000000" w:themeColor="text1"/>
        </w:rPr>
        <w:t xml:space="preserve">Burnell, Inc. has 5,000 shares of 4%, $50 par value, cumulative preferred stock and 100,000 shares of $1 par value common stock outstanding </w:t>
      </w:r>
      <w:proofErr w:type="gramStart"/>
      <w:r w:rsidRPr="00CA230D">
        <w:rPr>
          <w:snapToGrid w:val="0"/>
          <w:color w:val="000000" w:themeColor="text1"/>
        </w:rPr>
        <w:t>at</w:t>
      </w:r>
      <w:proofErr w:type="gramEnd"/>
      <w:r w:rsidRPr="00CA230D">
        <w:rPr>
          <w:snapToGrid w:val="0"/>
          <w:color w:val="000000" w:themeColor="text1"/>
        </w:rPr>
        <w:t xml:space="preserve"> December 31, 2019, and December 31, 2018. The board of directors declared and paid </w:t>
      </w:r>
      <w:proofErr w:type="gramStart"/>
      <w:r w:rsidRPr="00CA230D">
        <w:rPr>
          <w:snapToGrid w:val="0"/>
          <w:color w:val="000000" w:themeColor="text1"/>
        </w:rPr>
        <w:t>a $</w:t>
      </w:r>
      <w:proofErr w:type="gramEnd"/>
      <w:r w:rsidRPr="00CA230D">
        <w:rPr>
          <w:snapToGrid w:val="0"/>
          <w:color w:val="000000" w:themeColor="text1"/>
        </w:rPr>
        <w:t xml:space="preserve">8,000 dividend in 2019. In 2020, $30,000 of dividends </w:t>
      </w:r>
      <w:del w:id="2662" w:author="Clifford Bernzweig" w:date="2024-03-20T11:21:00Z">
        <w:r w:rsidRPr="00CA230D" w:rsidDel="00DF1260">
          <w:rPr>
            <w:snapToGrid w:val="0"/>
            <w:color w:val="000000" w:themeColor="text1"/>
          </w:rPr>
          <w:delText xml:space="preserve">are </w:delText>
        </w:r>
      </w:del>
      <w:ins w:id="2663" w:author="Clifford Bernzweig" w:date="2024-03-20T11:21:00Z">
        <w:r w:rsidR="00DF1260">
          <w:rPr>
            <w:snapToGrid w:val="0"/>
            <w:color w:val="000000" w:themeColor="text1"/>
          </w:rPr>
          <w:t>were</w:t>
        </w:r>
        <w:r w:rsidR="00DF1260" w:rsidRPr="00CA230D">
          <w:rPr>
            <w:snapToGrid w:val="0"/>
            <w:color w:val="000000" w:themeColor="text1"/>
          </w:rPr>
          <w:t xml:space="preserve"> </w:t>
        </w:r>
      </w:ins>
      <w:r w:rsidRPr="00CA230D">
        <w:rPr>
          <w:snapToGrid w:val="0"/>
          <w:color w:val="000000" w:themeColor="text1"/>
        </w:rPr>
        <w:t xml:space="preserve">declared and paid. What </w:t>
      </w:r>
      <w:del w:id="2664" w:author="Clifford Bernzweig" w:date="2024-03-20T11:21:00Z">
        <w:r w:rsidRPr="00CA230D" w:rsidDel="00DF1260">
          <w:rPr>
            <w:snapToGrid w:val="0"/>
            <w:color w:val="000000" w:themeColor="text1"/>
          </w:rPr>
          <w:delText xml:space="preserve">are </w:delText>
        </w:r>
      </w:del>
      <w:ins w:id="2665" w:author="Clifford Bernzweig" w:date="2024-03-20T11:21:00Z">
        <w:r w:rsidR="00DF1260">
          <w:rPr>
            <w:snapToGrid w:val="0"/>
            <w:color w:val="000000" w:themeColor="text1"/>
          </w:rPr>
          <w:t>were</w:t>
        </w:r>
        <w:r w:rsidR="00DF1260" w:rsidRPr="00CA230D">
          <w:rPr>
            <w:snapToGrid w:val="0"/>
            <w:color w:val="000000" w:themeColor="text1"/>
          </w:rPr>
          <w:t xml:space="preserve"> </w:t>
        </w:r>
      </w:ins>
      <w:r w:rsidRPr="00CA230D">
        <w:rPr>
          <w:snapToGrid w:val="0"/>
          <w:color w:val="000000" w:themeColor="text1"/>
        </w:rPr>
        <w:t>the dividends received by the preferred and common shareholders in 2020?</w:t>
      </w:r>
    </w:p>
    <w:p w14:paraId="4281EAFC" w14:textId="77777777" w:rsidR="006D2022" w:rsidRPr="00CA230D" w:rsidRDefault="006D2022" w:rsidP="00931809">
      <w:pPr>
        <w:tabs>
          <w:tab w:val="left" w:pos="720"/>
          <w:tab w:val="left" w:pos="1080"/>
          <w:tab w:val="left" w:pos="2880"/>
        </w:tabs>
        <w:spacing w:before="120"/>
        <w:ind w:left="720"/>
        <w:jc w:val="both"/>
        <w:rPr>
          <w:snapToGrid w:val="0"/>
          <w:color w:val="000000" w:themeColor="text1"/>
        </w:rPr>
      </w:pPr>
      <w:r w:rsidRPr="00CA230D">
        <w:rPr>
          <w:noProof/>
          <w:color w:val="000000" w:themeColor="text1"/>
        </w:rPr>
        <w:lastRenderedPageBreak/>
        <mc:AlternateContent>
          <mc:Choice Requires="wps">
            <w:drawing>
              <wp:anchor distT="45720" distB="45720" distL="114300" distR="114300" simplePos="0" relativeHeight="251726848" behindDoc="0" locked="0" layoutInCell="1" allowOverlap="1" wp14:anchorId="3E610A88" wp14:editId="2BDDC74B">
                <wp:simplePos x="0" y="0"/>
                <wp:positionH relativeFrom="column">
                  <wp:posOffset>3112770</wp:posOffset>
                </wp:positionH>
                <wp:positionV relativeFrom="paragraph">
                  <wp:posOffset>146050</wp:posOffset>
                </wp:positionV>
                <wp:extent cx="3075305" cy="1024890"/>
                <wp:effectExtent l="7620" t="6985" r="12700" b="6350"/>
                <wp:wrapSquare wrapText="bothSides"/>
                <wp:docPr id="9852630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1024890"/>
                        </a:xfrm>
                        <a:prstGeom prst="rect">
                          <a:avLst/>
                        </a:prstGeom>
                        <a:solidFill>
                          <a:srgbClr val="FFFFFF"/>
                        </a:solidFill>
                        <a:ln w="9525">
                          <a:solidFill>
                            <a:srgbClr val="000000"/>
                          </a:solidFill>
                          <a:miter lim="800000"/>
                          <a:headEnd/>
                          <a:tailEnd/>
                        </a:ln>
                      </wps:spPr>
                      <wps:txbx>
                        <w:txbxContent>
                          <w:p w14:paraId="27FA78DE" w14:textId="77777777" w:rsidR="006D2022" w:rsidRDefault="006D2022" w:rsidP="00931809"/>
                          <w:p w14:paraId="4EFBB177" w14:textId="77777777" w:rsidR="006D2022" w:rsidRDefault="006D2022" w:rsidP="00931809"/>
                          <w:p w14:paraId="28D413C0" w14:textId="77777777" w:rsidR="006D2022" w:rsidRDefault="006D2022" w:rsidP="00931809"/>
                          <w:p w14:paraId="6B066757" w14:textId="77777777" w:rsidR="006D2022" w:rsidRDefault="006D2022" w:rsidP="00931809"/>
                          <w:p w14:paraId="6FB77674" w14:textId="77777777" w:rsidR="006D2022" w:rsidRDefault="006D2022" w:rsidP="009318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10A88" id="Text Box 3" o:spid="_x0000_s1028" type="#_x0000_t202" style="position:absolute;left:0;text-align:left;margin-left:245.1pt;margin-top:11.5pt;width:242.15pt;height:80.7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HEEHQIAADMEAAAOAAAAZHJzL2Uyb0RvYy54bWysU9tu2zAMfR+wfxD0vthJkzUx4hRdugwD&#10;ugvQ7QMUWY6FyaJGKbGzry8lp2nQbS/D9CCIonRIHh4ub/rWsINCr8GWfDzKOVNWQqXtruTfv23e&#10;zDn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">
                <v:textbox>
                  <w:txbxContent>
                    <w:p w14:paraId="27FA78DE" w14:textId="77777777" w:rsidR="006D2022" w:rsidRDefault="006D2022" w:rsidP="00931809"/>
                    <w:p w14:paraId="4EFBB177" w14:textId="77777777" w:rsidR="006D2022" w:rsidRDefault="006D2022" w:rsidP="00931809"/>
                    <w:p w14:paraId="28D413C0" w14:textId="77777777" w:rsidR="006D2022" w:rsidRDefault="006D2022" w:rsidP="00931809"/>
                    <w:p w14:paraId="6B066757" w14:textId="77777777" w:rsidR="006D2022" w:rsidRDefault="006D2022" w:rsidP="00931809"/>
                    <w:p w14:paraId="6FB77674" w14:textId="77777777" w:rsidR="006D2022" w:rsidRDefault="006D2022" w:rsidP="00931809"/>
                  </w:txbxContent>
                </v:textbox>
                <w10:wrap type="square"/>
              </v:shape>
            </w:pict>
          </mc:Fallback>
        </mc:AlternateContent>
      </w:r>
      <w:r w:rsidRPr="00CA230D">
        <w:rPr>
          <w:snapToGrid w:val="0"/>
          <w:color w:val="000000" w:themeColor="text1"/>
        </w:rPr>
        <w:tab/>
      </w:r>
      <w:r w:rsidRPr="00CA230D">
        <w:rPr>
          <w:snapToGrid w:val="0"/>
          <w:color w:val="000000" w:themeColor="text1"/>
          <w:u w:val="single"/>
        </w:rPr>
        <w:t>Preferred</w:t>
      </w:r>
      <w:r w:rsidRPr="00CA230D">
        <w:rPr>
          <w:snapToGrid w:val="0"/>
          <w:color w:val="000000" w:themeColor="text1"/>
        </w:rPr>
        <w:tab/>
      </w:r>
      <w:r w:rsidRPr="00CA230D">
        <w:rPr>
          <w:snapToGrid w:val="0"/>
          <w:color w:val="000000" w:themeColor="text1"/>
          <w:u w:val="single"/>
        </w:rPr>
        <w:t>Common</w:t>
      </w:r>
    </w:p>
    <w:p w14:paraId="0D209640" w14:textId="77777777" w:rsidR="006D2022" w:rsidRPr="00CA230D" w:rsidRDefault="006D2022" w:rsidP="00931809">
      <w:pPr>
        <w:tabs>
          <w:tab w:val="left" w:pos="720"/>
          <w:tab w:val="left" w:pos="1170"/>
          <w:tab w:val="left" w:pos="2880"/>
        </w:tabs>
        <w:spacing w:line="235" w:lineRule="atLeast"/>
        <w:ind w:left="720"/>
        <w:jc w:val="both"/>
        <w:rPr>
          <w:snapToGrid w:val="0"/>
          <w:color w:val="000000" w:themeColor="text1"/>
        </w:rPr>
      </w:pPr>
      <w:r w:rsidRPr="00CA230D">
        <w:rPr>
          <w:snapToGrid w:val="0"/>
          <w:color w:val="000000" w:themeColor="text1"/>
        </w:rPr>
        <w:t>a.</w:t>
      </w:r>
      <w:r w:rsidRPr="00CA230D">
        <w:rPr>
          <w:snapToGrid w:val="0"/>
          <w:color w:val="000000" w:themeColor="text1"/>
        </w:rPr>
        <w:tab/>
        <w:t>$18,000</w:t>
      </w:r>
      <w:r w:rsidRPr="00CA230D">
        <w:rPr>
          <w:snapToGrid w:val="0"/>
          <w:color w:val="000000" w:themeColor="text1"/>
        </w:rPr>
        <w:tab/>
        <w:t>$12,000</w:t>
      </w:r>
    </w:p>
    <w:p w14:paraId="3630BA6A" w14:textId="77777777" w:rsidR="006D2022" w:rsidRPr="00CA230D" w:rsidRDefault="006D2022" w:rsidP="00931809">
      <w:pPr>
        <w:tabs>
          <w:tab w:val="left" w:pos="720"/>
          <w:tab w:val="left" w:pos="1170"/>
          <w:tab w:val="left" w:pos="2880"/>
        </w:tabs>
        <w:spacing w:line="235" w:lineRule="atLeast"/>
        <w:ind w:left="720"/>
        <w:jc w:val="both"/>
        <w:rPr>
          <w:snapToGrid w:val="0"/>
          <w:color w:val="000000" w:themeColor="text1"/>
        </w:rPr>
      </w:pPr>
      <w:r w:rsidRPr="00CA230D">
        <w:rPr>
          <w:snapToGrid w:val="0"/>
          <w:color w:val="000000" w:themeColor="text1"/>
        </w:rPr>
        <w:t>b.</w:t>
      </w:r>
      <w:r w:rsidRPr="00CA230D">
        <w:rPr>
          <w:snapToGrid w:val="0"/>
          <w:color w:val="000000" w:themeColor="text1"/>
        </w:rPr>
        <w:tab/>
        <w:t>$15,000</w:t>
      </w:r>
      <w:r w:rsidRPr="00CA230D">
        <w:rPr>
          <w:snapToGrid w:val="0"/>
          <w:color w:val="000000" w:themeColor="text1"/>
        </w:rPr>
        <w:tab/>
        <w:t>$15,000</w:t>
      </w:r>
    </w:p>
    <w:p w14:paraId="066C51F2" w14:textId="77777777" w:rsidR="006D2022" w:rsidRPr="00CA230D" w:rsidRDefault="006D2022" w:rsidP="00931809">
      <w:pPr>
        <w:tabs>
          <w:tab w:val="left" w:pos="720"/>
          <w:tab w:val="left" w:pos="1170"/>
          <w:tab w:val="left" w:pos="2880"/>
        </w:tabs>
        <w:spacing w:line="235" w:lineRule="atLeast"/>
        <w:ind w:left="720"/>
        <w:jc w:val="both"/>
        <w:rPr>
          <w:snapToGrid w:val="0"/>
          <w:color w:val="000000" w:themeColor="text1"/>
        </w:rPr>
      </w:pPr>
      <w:r w:rsidRPr="00CA230D">
        <w:rPr>
          <w:snapToGrid w:val="0"/>
          <w:color w:val="000000" w:themeColor="text1"/>
        </w:rPr>
        <w:t>c.</w:t>
      </w:r>
      <w:r w:rsidRPr="00CA230D">
        <w:rPr>
          <w:snapToGrid w:val="0"/>
          <w:color w:val="000000" w:themeColor="text1"/>
        </w:rPr>
        <w:tab/>
        <w:t>$12,000</w:t>
      </w:r>
      <w:r w:rsidRPr="00CA230D">
        <w:rPr>
          <w:snapToGrid w:val="0"/>
          <w:color w:val="000000" w:themeColor="text1"/>
        </w:rPr>
        <w:tab/>
        <w:t>$18,000</w:t>
      </w:r>
    </w:p>
    <w:p w14:paraId="049077CD" w14:textId="77777777" w:rsidR="006D2022" w:rsidRPr="00CA230D" w:rsidRDefault="006D2022" w:rsidP="00931809">
      <w:pPr>
        <w:tabs>
          <w:tab w:val="left" w:pos="720"/>
          <w:tab w:val="left" w:pos="1170"/>
          <w:tab w:val="left" w:pos="2880"/>
        </w:tabs>
        <w:spacing w:line="235" w:lineRule="atLeast"/>
        <w:ind w:left="720"/>
        <w:jc w:val="both"/>
        <w:rPr>
          <w:snapToGrid w:val="0"/>
          <w:color w:val="000000" w:themeColor="text1"/>
        </w:rPr>
      </w:pPr>
      <w:r w:rsidRPr="00CA230D">
        <w:rPr>
          <w:snapToGrid w:val="0"/>
          <w:color w:val="000000" w:themeColor="text1"/>
        </w:rPr>
        <w:t>d.</w:t>
      </w:r>
      <w:r w:rsidRPr="00CA230D">
        <w:rPr>
          <w:snapToGrid w:val="0"/>
          <w:color w:val="000000" w:themeColor="text1"/>
        </w:rPr>
        <w:tab/>
        <w:t>$10,000</w:t>
      </w:r>
      <w:r w:rsidRPr="00CA230D">
        <w:rPr>
          <w:snapToGrid w:val="0"/>
          <w:color w:val="000000" w:themeColor="text1"/>
        </w:rPr>
        <w:tab/>
        <w:t>$20,000</w:t>
      </w:r>
    </w:p>
    <w:p w14:paraId="3550A081" w14:textId="77777777" w:rsidR="006D2022" w:rsidRPr="00CA230D" w:rsidRDefault="006D2022" w:rsidP="00931809">
      <w:pPr>
        <w:rPr>
          <w:b/>
          <w:color w:val="000000" w:themeColor="text1"/>
        </w:rPr>
      </w:pPr>
    </w:p>
    <w:p w14:paraId="712A5512" w14:textId="77777777" w:rsidR="006D2022" w:rsidRPr="00CA230D" w:rsidRDefault="006D2022" w:rsidP="00931809">
      <w:pPr>
        <w:rPr>
          <w:b/>
          <w:color w:val="000000" w:themeColor="text1"/>
        </w:rPr>
      </w:pPr>
    </w:p>
    <w:p w14:paraId="000E7613" w14:textId="77777777" w:rsidR="006D2022" w:rsidRPr="00CA230D" w:rsidRDefault="006D2022" w:rsidP="00931809">
      <w:pPr>
        <w:rPr>
          <w:b/>
          <w:color w:val="000000" w:themeColor="text1"/>
        </w:rPr>
      </w:pPr>
    </w:p>
    <w:p w14:paraId="45D464FC" w14:textId="77777777" w:rsidR="006D2022" w:rsidRPr="00CA230D" w:rsidRDefault="006D2022" w:rsidP="00415202">
      <w:pPr>
        <w:numPr>
          <w:ilvl w:val="0"/>
          <w:numId w:val="57"/>
        </w:numPr>
        <w:tabs>
          <w:tab w:val="decimal" w:pos="360"/>
          <w:tab w:val="left" w:pos="720"/>
          <w:tab w:val="left" w:pos="1080"/>
        </w:tabs>
        <w:spacing w:after="0" w:line="235" w:lineRule="atLeast"/>
        <w:jc w:val="both"/>
        <w:rPr>
          <w:snapToGrid w:val="0"/>
          <w:color w:val="000000" w:themeColor="text1"/>
        </w:rPr>
      </w:pPr>
      <w:r w:rsidRPr="00CA230D">
        <w:rPr>
          <w:snapToGrid w:val="0"/>
          <w:color w:val="000000" w:themeColor="text1"/>
        </w:rPr>
        <w:t>The cumulative effect of the declaration and payment of a cash dividend on a company's financial statements is to</w:t>
      </w:r>
    </w:p>
    <w:p w14:paraId="0032E63A" w14:textId="77777777" w:rsidR="006D2022" w:rsidRPr="00CA230D" w:rsidRDefault="006D2022" w:rsidP="00931809">
      <w:pPr>
        <w:pStyle w:val="MC-Foils"/>
        <w:rPr>
          <w:rFonts w:ascii="Calibri" w:hAnsi="Calibri" w:cs="Calibri"/>
          <w:snapToGrid w:val="0"/>
          <w:color w:val="000000" w:themeColor="text1"/>
        </w:rPr>
      </w:pPr>
      <w:r w:rsidRPr="00CA230D">
        <w:rPr>
          <w:rFonts w:ascii="Calibri" w:hAnsi="Calibri" w:cs="Calibri"/>
          <w:snapToGrid w:val="0"/>
          <w:color w:val="000000" w:themeColor="text1"/>
        </w:rPr>
        <w:t>a.</w:t>
      </w:r>
      <w:r w:rsidRPr="00CA230D">
        <w:rPr>
          <w:rFonts w:ascii="Calibri" w:hAnsi="Calibri" w:cs="Calibri"/>
          <w:snapToGrid w:val="0"/>
          <w:color w:val="000000" w:themeColor="text1"/>
        </w:rPr>
        <w:tab/>
      </w:r>
      <w:proofErr w:type="gramStart"/>
      <w:r w:rsidRPr="00CA230D">
        <w:rPr>
          <w:rFonts w:ascii="Calibri" w:hAnsi="Calibri" w:cs="Calibri"/>
          <w:snapToGrid w:val="0"/>
          <w:color w:val="000000" w:themeColor="text1"/>
        </w:rPr>
        <w:t>decrease</w:t>
      </w:r>
      <w:proofErr w:type="gramEnd"/>
      <w:r w:rsidRPr="00CA230D">
        <w:rPr>
          <w:rFonts w:ascii="Calibri" w:hAnsi="Calibri" w:cs="Calibri"/>
          <w:snapToGrid w:val="0"/>
          <w:color w:val="000000" w:themeColor="text1"/>
        </w:rPr>
        <w:t xml:space="preserve"> total liabilities and stockholders' equity.</w:t>
      </w:r>
    </w:p>
    <w:p w14:paraId="3BB6F58B" w14:textId="77777777" w:rsidR="006D2022" w:rsidRPr="00CA230D" w:rsidRDefault="006D2022" w:rsidP="00931809">
      <w:pPr>
        <w:pStyle w:val="MC-Foils"/>
        <w:rPr>
          <w:rFonts w:ascii="Calibri" w:hAnsi="Calibri" w:cs="Calibri"/>
          <w:snapToGrid w:val="0"/>
          <w:color w:val="000000" w:themeColor="text1"/>
        </w:rPr>
      </w:pPr>
      <w:r w:rsidRPr="00CA230D">
        <w:rPr>
          <w:rFonts w:ascii="Calibri" w:hAnsi="Calibri" w:cs="Calibri"/>
          <w:snapToGrid w:val="0"/>
          <w:color w:val="000000" w:themeColor="text1"/>
        </w:rPr>
        <w:t>b.</w:t>
      </w:r>
      <w:r w:rsidRPr="00CA230D">
        <w:rPr>
          <w:rFonts w:ascii="Calibri" w:hAnsi="Calibri" w:cs="Calibri"/>
          <w:snapToGrid w:val="0"/>
          <w:color w:val="000000" w:themeColor="text1"/>
        </w:rPr>
        <w:tab/>
      </w:r>
      <w:proofErr w:type="gramStart"/>
      <w:r w:rsidRPr="00CA230D">
        <w:rPr>
          <w:rFonts w:ascii="Calibri" w:hAnsi="Calibri" w:cs="Calibri"/>
          <w:snapToGrid w:val="0"/>
          <w:color w:val="000000" w:themeColor="text1"/>
        </w:rPr>
        <w:t>increase</w:t>
      </w:r>
      <w:proofErr w:type="gramEnd"/>
      <w:r w:rsidRPr="00CA230D">
        <w:rPr>
          <w:rFonts w:ascii="Calibri" w:hAnsi="Calibri" w:cs="Calibri"/>
          <w:snapToGrid w:val="0"/>
          <w:color w:val="000000" w:themeColor="text1"/>
        </w:rPr>
        <w:t xml:space="preserve"> total expenses and total liabilities.</w:t>
      </w:r>
    </w:p>
    <w:p w14:paraId="74F6B15B" w14:textId="77777777" w:rsidR="006D2022" w:rsidRPr="00CA230D" w:rsidRDefault="006D2022" w:rsidP="00931809">
      <w:pPr>
        <w:pStyle w:val="MC-Foils"/>
        <w:rPr>
          <w:rFonts w:ascii="Calibri" w:hAnsi="Calibri" w:cs="Calibri"/>
          <w:snapToGrid w:val="0"/>
          <w:color w:val="000000" w:themeColor="text1"/>
        </w:rPr>
      </w:pPr>
      <w:r w:rsidRPr="00CA230D">
        <w:rPr>
          <w:rFonts w:ascii="Calibri" w:hAnsi="Calibri" w:cs="Calibri"/>
          <w:snapToGrid w:val="0"/>
          <w:color w:val="000000" w:themeColor="text1"/>
        </w:rPr>
        <w:t>c.</w:t>
      </w:r>
      <w:r w:rsidRPr="00CA230D">
        <w:rPr>
          <w:rFonts w:ascii="Calibri" w:hAnsi="Calibri" w:cs="Calibri"/>
          <w:snapToGrid w:val="0"/>
          <w:color w:val="000000" w:themeColor="text1"/>
        </w:rPr>
        <w:tab/>
      </w:r>
      <w:proofErr w:type="gramStart"/>
      <w:r w:rsidRPr="00CA230D">
        <w:rPr>
          <w:rFonts w:ascii="Calibri" w:hAnsi="Calibri" w:cs="Calibri"/>
          <w:snapToGrid w:val="0"/>
          <w:color w:val="000000" w:themeColor="text1"/>
        </w:rPr>
        <w:t>increase</w:t>
      </w:r>
      <w:proofErr w:type="gramEnd"/>
      <w:r w:rsidRPr="00CA230D">
        <w:rPr>
          <w:rFonts w:ascii="Calibri" w:hAnsi="Calibri" w:cs="Calibri"/>
          <w:snapToGrid w:val="0"/>
          <w:color w:val="000000" w:themeColor="text1"/>
        </w:rPr>
        <w:t xml:space="preserve"> total assets and stockholders' equity.</w:t>
      </w:r>
    </w:p>
    <w:p w14:paraId="36FEF2CF" w14:textId="77777777" w:rsidR="006D2022" w:rsidRPr="00CA230D" w:rsidRDefault="006D2022" w:rsidP="00931809">
      <w:pPr>
        <w:pStyle w:val="MC-Foils"/>
        <w:rPr>
          <w:rFonts w:ascii="Calibri" w:hAnsi="Calibri" w:cs="Calibri"/>
          <w:snapToGrid w:val="0"/>
          <w:color w:val="000000" w:themeColor="text1"/>
        </w:rPr>
      </w:pPr>
      <w:r w:rsidRPr="00CA230D">
        <w:rPr>
          <w:rFonts w:ascii="Calibri" w:hAnsi="Calibri" w:cs="Calibri"/>
          <w:snapToGrid w:val="0"/>
          <w:color w:val="000000" w:themeColor="text1"/>
        </w:rPr>
        <w:t>d.</w:t>
      </w:r>
      <w:r w:rsidRPr="00CA230D">
        <w:rPr>
          <w:rFonts w:ascii="Calibri" w:hAnsi="Calibri" w:cs="Calibri"/>
          <w:snapToGrid w:val="0"/>
          <w:color w:val="000000" w:themeColor="text1"/>
        </w:rPr>
        <w:tab/>
      </w:r>
      <w:proofErr w:type="gramStart"/>
      <w:r w:rsidRPr="00CA230D">
        <w:rPr>
          <w:rFonts w:ascii="Calibri" w:hAnsi="Calibri" w:cs="Calibri"/>
          <w:snapToGrid w:val="0"/>
          <w:color w:val="000000" w:themeColor="text1"/>
        </w:rPr>
        <w:t>decrease</w:t>
      </w:r>
      <w:proofErr w:type="gramEnd"/>
      <w:r w:rsidRPr="00CA230D">
        <w:rPr>
          <w:rFonts w:ascii="Calibri" w:hAnsi="Calibri" w:cs="Calibri"/>
          <w:snapToGrid w:val="0"/>
          <w:color w:val="000000" w:themeColor="text1"/>
        </w:rPr>
        <w:t xml:space="preserve"> total assets and stockholders' equity.</w:t>
      </w:r>
    </w:p>
    <w:p w14:paraId="6DB5C7B0" w14:textId="77777777" w:rsidR="006D2022" w:rsidRPr="00CA230D" w:rsidRDefault="006D2022" w:rsidP="00931809">
      <w:pPr>
        <w:rPr>
          <w:b/>
          <w:color w:val="000000" w:themeColor="text1"/>
        </w:rPr>
      </w:pPr>
    </w:p>
    <w:p w14:paraId="71BA98A1" w14:textId="77777777" w:rsidR="006D2022" w:rsidRPr="00CA230D" w:rsidRDefault="006D2022" w:rsidP="00931809">
      <w:pPr>
        <w:rPr>
          <w:b/>
          <w:color w:val="000000" w:themeColor="text1"/>
        </w:rPr>
      </w:pPr>
    </w:p>
    <w:p w14:paraId="1E7E55B2" w14:textId="77777777" w:rsidR="006D2022" w:rsidRPr="00CA230D" w:rsidRDefault="006D2022" w:rsidP="00931809">
      <w:pPr>
        <w:jc w:val="center"/>
        <w:rPr>
          <w:color w:val="000000" w:themeColor="text1"/>
        </w:rPr>
      </w:pPr>
      <w:r w:rsidRPr="00CA230D">
        <w:rPr>
          <w:b/>
          <w:color w:val="000000" w:themeColor="text1"/>
        </w:rPr>
        <w:t>(LO3)</w:t>
      </w:r>
    </w:p>
    <w:p w14:paraId="6FAA5538" w14:textId="77777777" w:rsidR="006D2022" w:rsidRPr="00CA230D" w:rsidRDefault="006D2022" w:rsidP="00931809">
      <w:pPr>
        <w:jc w:val="center"/>
        <w:rPr>
          <w:b/>
          <w:color w:val="000000" w:themeColor="text1"/>
        </w:rPr>
      </w:pPr>
      <w:r w:rsidRPr="00CA230D">
        <w:rPr>
          <w:b/>
          <w:color w:val="000000" w:themeColor="text1"/>
        </w:rPr>
        <w:t xml:space="preserve">Develop the Journal Entries Required for Stock </w:t>
      </w:r>
      <w:proofErr w:type="gramStart"/>
      <w:r w:rsidRPr="00CA230D">
        <w:rPr>
          <w:b/>
          <w:color w:val="000000" w:themeColor="text1"/>
        </w:rPr>
        <w:t>dividends</w:t>
      </w:r>
      <w:proofErr w:type="gramEnd"/>
    </w:p>
    <w:p w14:paraId="74943116" w14:textId="77777777" w:rsidR="006D2022" w:rsidRPr="00CA230D" w:rsidRDefault="006D2022" w:rsidP="00931809">
      <w:pPr>
        <w:rPr>
          <w:color w:val="000000" w:themeColor="text1"/>
        </w:rPr>
      </w:pPr>
      <w:commentRangeStart w:id="2666"/>
    </w:p>
    <w:p w14:paraId="742C20FC" w14:textId="77777777" w:rsidR="006D2022" w:rsidRPr="00CA230D" w:rsidRDefault="006D2022" w:rsidP="00415202">
      <w:pPr>
        <w:pStyle w:val="ListParagraph"/>
        <w:numPr>
          <w:ilvl w:val="0"/>
          <w:numId w:val="66"/>
        </w:numPr>
        <w:spacing w:after="60" w:line="240" w:lineRule="auto"/>
        <w:contextualSpacing w:val="0"/>
        <w:rPr>
          <w:color w:val="000000" w:themeColor="text1"/>
        </w:rPr>
      </w:pPr>
      <w:r w:rsidRPr="00CA230D">
        <w:rPr>
          <w:color w:val="000000" w:themeColor="text1"/>
        </w:rPr>
        <w:t xml:space="preserve">Sometimes a cash dividend paying company may need to conserve its cash. </w:t>
      </w:r>
    </w:p>
    <w:p w14:paraId="5BFA5776" w14:textId="77777777" w:rsidR="006D2022" w:rsidRPr="00CA230D" w:rsidRDefault="006D2022" w:rsidP="00415202">
      <w:pPr>
        <w:pStyle w:val="ListParagraph"/>
        <w:numPr>
          <w:ilvl w:val="0"/>
          <w:numId w:val="66"/>
        </w:numPr>
        <w:spacing w:after="60" w:line="240" w:lineRule="auto"/>
        <w:contextualSpacing w:val="0"/>
        <w:rPr>
          <w:color w:val="000000" w:themeColor="text1"/>
        </w:rPr>
      </w:pPr>
      <w:r w:rsidRPr="00CA230D">
        <w:rPr>
          <w:color w:val="000000" w:themeColor="text1"/>
        </w:rPr>
        <w:t xml:space="preserve">Instead of reducing or discontinuing its cash dividend, the company may substitute a stock dividend in the place of the cash dividend. </w:t>
      </w:r>
    </w:p>
    <w:p w14:paraId="2DFA23B5" w14:textId="77777777" w:rsidR="006D2022" w:rsidRPr="00CA230D" w:rsidRDefault="006D2022" w:rsidP="00415202">
      <w:pPr>
        <w:pStyle w:val="ListParagraph"/>
        <w:numPr>
          <w:ilvl w:val="0"/>
          <w:numId w:val="66"/>
        </w:numPr>
        <w:spacing w:after="60" w:line="240" w:lineRule="auto"/>
        <w:contextualSpacing w:val="0"/>
        <w:rPr>
          <w:color w:val="000000" w:themeColor="text1"/>
        </w:rPr>
      </w:pPr>
      <w:r w:rsidRPr="00CA230D">
        <w:rPr>
          <w:color w:val="000000" w:themeColor="text1"/>
        </w:rPr>
        <w:t xml:space="preserve">The stock dividend enables each shareholder to receive additional shares proportional to the </w:t>
      </w:r>
      <w:proofErr w:type="gramStart"/>
      <w:r w:rsidRPr="00CA230D">
        <w:rPr>
          <w:color w:val="000000" w:themeColor="text1"/>
        </w:rPr>
        <w:t>amount</w:t>
      </w:r>
      <w:proofErr w:type="gramEnd"/>
      <w:r w:rsidRPr="00CA230D">
        <w:rPr>
          <w:color w:val="000000" w:themeColor="text1"/>
        </w:rPr>
        <w:t xml:space="preserve"> of shares currently owned, relative to other shareholders. </w:t>
      </w:r>
    </w:p>
    <w:p w14:paraId="7038A86C" w14:textId="77777777" w:rsidR="006D2022" w:rsidRPr="00CA230D" w:rsidRDefault="006D2022" w:rsidP="00415202">
      <w:pPr>
        <w:numPr>
          <w:ilvl w:val="0"/>
          <w:numId w:val="58"/>
        </w:numPr>
        <w:spacing w:after="0" w:line="240" w:lineRule="auto"/>
        <w:rPr>
          <w:color w:val="000000" w:themeColor="text1"/>
        </w:rPr>
      </w:pPr>
      <w:r w:rsidRPr="00CA230D">
        <w:rPr>
          <w:color w:val="000000" w:themeColor="text1"/>
        </w:rPr>
        <w:t xml:space="preserve">As a result, the percent ownership that each shareholder has in the company remains unchanged, since each shareholder receives a proportionate number of new shares. </w:t>
      </w:r>
      <w:commentRangeEnd w:id="2666"/>
      <w:r w:rsidR="00DF1260">
        <w:rPr>
          <w:rStyle w:val="CommentReference"/>
          <w:rFonts w:asciiTheme="minorHAnsi" w:eastAsiaTheme="minorHAnsi" w:hAnsiTheme="minorHAnsi" w:cstheme="minorBidi"/>
        </w:rPr>
        <w:commentReference w:id="2666"/>
      </w:r>
    </w:p>
    <w:p w14:paraId="48A236FD" w14:textId="77777777" w:rsidR="006D2022" w:rsidRPr="00CA230D" w:rsidRDefault="006D2022" w:rsidP="00931809">
      <w:pPr>
        <w:rPr>
          <w:color w:val="000000" w:themeColor="text1"/>
        </w:rPr>
      </w:pPr>
    </w:p>
    <w:p w14:paraId="12245637" w14:textId="0A0756DA" w:rsidR="006D2022" w:rsidRPr="00CA230D" w:rsidRDefault="006D2022" w:rsidP="00931809">
      <w:pPr>
        <w:spacing w:after="120"/>
        <w:rPr>
          <w:color w:val="000000" w:themeColor="text1"/>
        </w:rPr>
      </w:pPr>
      <w:r w:rsidRPr="00CA230D">
        <w:rPr>
          <w:color w:val="000000" w:themeColor="text1"/>
        </w:rPr>
        <w:t xml:space="preserve">Journalizing stock dividends is a bit more complicated than </w:t>
      </w:r>
      <w:del w:id="2667" w:author="Clifford Bernzweig" w:date="2024-03-20T11:23:00Z">
        <w:r w:rsidRPr="00CA230D" w:rsidDel="00DF1260">
          <w:rPr>
            <w:color w:val="000000" w:themeColor="text1"/>
          </w:rPr>
          <w:delText>that of a</w:delText>
        </w:r>
      </w:del>
      <w:ins w:id="2668" w:author="Clifford Bernzweig" w:date="2024-03-20T11:23:00Z">
        <w:r w:rsidR="00DF1260">
          <w:rPr>
            <w:color w:val="000000" w:themeColor="text1"/>
          </w:rPr>
          <w:t>journalizing</w:t>
        </w:r>
      </w:ins>
      <w:r w:rsidRPr="00CA230D">
        <w:rPr>
          <w:color w:val="000000" w:themeColor="text1"/>
        </w:rPr>
        <w:t xml:space="preserve"> cash dividend</w:t>
      </w:r>
      <w:ins w:id="2669" w:author="Clifford Bernzweig" w:date="2024-03-20T11:23:00Z">
        <w:r w:rsidR="00DF1260">
          <w:rPr>
            <w:color w:val="000000" w:themeColor="text1"/>
          </w:rPr>
          <w:t>s</w:t>
        </w:r>
      </w:ins>
      <w:r w:rsidRPr="00CA230D">
        <w:rPr>
          <w:color w:val="000000" w:themeColor="text1"/>
        </w:rPr>
        <w:t xml:space="preserve">. </w:t>
      </w:r>
      <w:del w:id="2670" w:author="Clifford Bernzweig" w:date="2024-03-20T11:23:00Z">
        <w:r w:rsidRPr="00CA230D" w:rsidDel="00DF1260">
          <w:rPr>
            <w:color w:val="000000" w:themeColor="text1"/>
          </w:rPr>
          <w:delText xml:space="preserve">As such, it </w:delText>
        </w:r>
      </w:del>
      <w:ins w:id="2671" w:author="Clifford Bernzweig" w:date="2024-03-20T11:23:00Z">
        <w:r w:rsidR="00DF1260">
          <w:rPr>
            <w:color w:val="000000" w:themeColor="text1"/>
          </w:rPr>
          <w:t>It</w:t>
        </w:r>
        <w:r w:rsidR="00DF1260" w:rsidRPr="00CA230D">
          <w:rPr>
            <w:color w:val="000000" w:themeColor="text1"/>
          </w:rPr>
          <w:t xml:space="preserve"> </w:t>
        </w:r>
      </w:ins>
      <w:r w:rsidRPr="00CA230D">
        <w:rPr>
          <w:color w:val="000000" w:themeColor="text1"/>
        </w:rPr>
        <w:t xml:space="preserve">is important to familiarize yourself with the </w:t>
      </w:r>
      <w:del w:id="2672" w:author="Clifford Bernzweig" w:date="2024-03-20T11:24:00Z">
        <w:r w:rsidRPr="00CA230D" w:rsidDel="00DF1260">
          <w:rPr>
            <w:color w:val="000000" w:themeColor="text1"/>
          </w:rPr>
          <w:delText>step by step</w:delText>
        </w:r>
      </w:del>
      <w:ins w:id="2673" w:author="Clifford Bernzweig" w:date="2024-03-20T11:24:00Z">
        <w:r w:rsidR="00DF1260">
          <w:rPr>
            <w:color w:val="000000" w:themeColor="text1"/>
          </w:rPr>
          <w:t>step-by-step</w:t>
        </w:r>
      </w:ins>
      <w:r w:rsidRPr="00CA230D">
        <w:rPr>
          <w:color w:val="000000" w:themeColor="text1"/>
        </w:rPr>
        <w:t xml:space="preserve"> process. </w:t>
      </w:r>
    </w:p>
    <w:p w14:paraId="170C2857" w14:textId="77777777" w:rsidR="006D2022" w:rsidRPr="00CA230D" w:rsidRDefault="006D2022" w:rsidP="00931809">
      <w:pPr>
        <w:spacing w:after="60"/>
        <w:rPr>
          <w:b/>
          <w:color w:val="000000" w:themeColor="text1"/>
        </w:rPr>
      </w:pPr>
      <w:r w:rsidRPr="00CA230D">
        <w:rPr>
          <w:b/>
          <w:color w:val="000000" w:themeColor="text1"/>
        </w:rPr>
        <w:t>Step 1</w:t>
      </w:r>
    </w:p>
    <w:p w14:paraId="48745976" w14:textId="77777777" w:rsidR="006D2022" w:rsidRPr="00BC42D7" w:rsidRDefault="006D2022" w:rsidP="00931809">
      <w:pPr>
        <w:rPr>
          <w:bCs/>
          <w:color w:val="000000" w:themeColor="text1"/>
          <w:rPrChange w:id="2674" w:author="Clifford Bernzweig" w:date="2024-03-20T11:28:00Z">
            <w:rPr>
              <w:b/>
              <w:color w:val="000000" w:themeColor="text1"/>
            </w:rPr>
          </w:rPrChange>
        </w:rPr>
      </w:pPr>
      <w:r w:rsidRPr="00BC42D7">
        <w:rPr>
          <w:bCs/>
          <w:color w:val="000000" w:themeColor="text1"/>
          <w:rPrChange w:id="2675" w:author="Clifford Bernzweig" w:date="2024-03-20T11:28:00Z">
            <w:rPr>
              <w:b/>
              <w:color w:val="000000" w:themeColor="text1"/>
            </w:rPr>
          </w:rPrChange>
        </w:rPr>
        <w:t xml:space="preserve">Determine how many shares of stock are outstanding when the stock dividend is declared. </w:t>
      </w:r>
    </w:p>
    <w:p w14:paraId="3298E520" w14:textId="77777777" w:rsidR="006D2022" w:rsidRPr="00CA230D" w:rsidRDefault="006D2022" w:rsidP="00931809">
      <w:pPr>
        <w:rPr>
          <w:color w:val="000000" w:themeColor="text1"/>
        </w:rPr>
      </w:pPr>
      <w:r w:rsidRPr="00CA230D">
        <w:rPr>
          <w:color w:val="000000" w:themeColor="text1"/>
        </w:rPr>
        <w:t xml:space="preserve">This is important because the total number of </w:t>
      </w:r>
      <w:r w:rsidRPr="00BC42D7">
        <w:rPr>
          <w:bCs/>
          <w:color w:val="000000" w:themeColor="text1"/>
          <w:rPrChange w:id="2676" w:author="Clifford Bernzweig" w:date="2024-03-20T11:25:00Z">
            <w:rPr>
              <w:b/>
              <w:color w:val="000000" w:themeColor="text1"/>
              <w:u w:val="single"/>
            </w:rPr>
          </w:rPrChange>
        </w:rPr>
        <w:t>new shares to be issued</w:t>
      </w:r>
      <w:r w:rsidRPr="00CA230D">
        <w:rPr>
          <w:color w:val="000000" w:themeColor="text1"/>
        </w:rPr>
        <w:t xml:space="preserve"> will be a percent of the current shares outstanding.</w:t>
      </w:r>
    </w:p>
    <w:p w14:paraId="2E9ACDA0" w14:textId="77777777" w:rsidR="006D2022" w:rsidRPr="00CA230D" w:rsidRDefault="006D2022" w:rsidP="00931809">
      <w:pPr>
        <w:rPr>
          <w:color w:val="000000" w:themeColor="text1"/>
        </w:rPr>
      </w:pPr>
    </w:p>
    <w:p w14:paraId="03CF342B" w14:textId="77777777" w:rsidR="006D2022" w:rsidRPr="00CA230D" w:rsidRDefault="006D2022" w:rsidP="00931809">
      <w:pPr>
        <w:spacing w:after="60"/>
        <w:rPr>
          <w:b/>
          <w:color w:val="000000" w:themeColor="text1"/>
        </w:rPr>
      </w:pPr>
      <w:r w:rsidRPr="00CA230D">
        <w:rPr>
          <w:b/>
          <w:color w:val="000000" w:themeColor="text1"/>
        </w:rPr>
        <w:t>Step 2</w:t>
      </w:r>
    </w:p>
    <w:p w14:paraId="3F10FC36" w14:textId="77777777" w:rsidR="006D2022" w:rsidRPr="00BC42D7" w:rsidRDefault="006D2022" w:rsidP="00931809">
      <w:pPr>
        <w:rPr>
          <w:color w:val="000000" w:themeColor="text1"/>
        </w:rPr>
      </w:pPr>
      <w:r w:rsidRPr="00BC42D7">
        <w:rPr>
          <w:color w:val="000000" w:themeColor="text1"/>
        </w:rPr>
        <w:lastRenderedPageBreak/>
        <w:t xml:space="preserve">Determine how many </w:t>
      </w:r>
      <w:r w:rsidRPr="00BC42D7">
        <w:rPr>
          <w:color w:val="000000" w:themeColor="text1"/>
          <w:rPrChange w:id="2677" w:author="Clifford Bernzweig" w:date="2024-03-20T11:28:00Z">
            <w:rPr>
              <w:color w:val="000000" w:themeColor="text1"/>
              <w:u w:val="single"/>
            </w:rPr>
          </w:rPrChange>
        </w:rPr>
        <w:t>new shares are going to be issued</w:t>
      </w:r>
      <w:r w:rsidRPr="00BC42D7">
        <w:rPr>
          <w:color w:val="000000" w:themeColor="text1"/>
        </w:rPr>
        <w:t xml:space="preserve"> </w:t>
      </w:r>
      <w:proofErr w:type="gramStart"/>
      <w:r w:rsidRPr="00BC42D7">
        <w:rPr>
          <w:color w:val="000000" w:themeColor="text1"/>
        </w:rPr>
        <w:t>as a result of</w:t>
      </w:r>
      <w:proofErr w:type="gramEnd"/>
      <w:r w:rsidRPr="00BC42D7">
        <w:rPr>
          <w:color w:val="000000" w:themeColor="text1"/>
        </w:rPr>
        <w:t xml:space="preserve"> the stock dividend. </w:t>
      </w:r>
    </w:p>
    <w:p w14:paraId="09A86C00" w14:textId="77777777" w:rsidR="006D2022" w:rsidRPr="00CA230D" w:rsidRDefault="006D2022" w:rsidP="00931809">
      <w:pPr>
        <w:rPr>
          <w:color w:val="000000" w:themeColor="text1"/>
        </w:rPr>
      </w:pPr>
      <w:r w:rsidRPr="00CA230D">
        <w:rPr>
          <w:color w:val="000000" w:themeColor="text1"/>
        </w:rPr>
        <w:t xml:space="preserve">To calculate how many new shares will be issued, you </w:t>
      </w:r>
      <w:r w:rsidRPr="00BC42D7">
        <w:rPr>
          <w:bCs/>
          <w:color w:val="000000" w:themeColor="text1"/>
          <w:rPrChange w:id="2678" w:author="Clifford Bernzweig" w:date="2024-03-20T11:27:00Z">
            <w:rPr>
              <w:b/>
              <w:color w:val="000000" w:themeColor="text1"/>
              <w:u w:val="single"/>
            </w:rPr>
          </w:rPrChange>
        </w:rPr>
        <w:t>multiply</w:t>
      </w:r>
      <w:r w:rsidRPr="00CA230D">
        <w:rPr>
          <w:color w:val="000000" w:themeColor="text1"/>
        </w:rPr>
        <w:t xml:space="preserve"> the number of shares outstanding (</w:t>
      </w:r>
      <w:r w:rsidRPr="00BC42D7">
        <w:rPr>
          <w:bCs/>
          <w:color w:val="000000" w:themeColor="text1"/>
          <w:rPrChange w:id="2679" w:author="Clifford Bernzweig" w:date="2024-03-20T11:27:00Z">
            <w:rPr>
              <w:b/>
              <w:color w:val="000000" w:themeColor="text1"/>
            </w:rPr>
          </w:rPrChange>
        </w:rPr>
        <w:t>Step 1</w:t>
      </w:r>
      <w:r w:rsidRPr="00CA230D">
        <w:rPr>
          <w:color w:val="000000" w:themeColor="text1"/>
        </w:rPr>
        <w:t xml:space="preserve"> above) by the percent (%) of the stock dividend.  The % will be given in the problem statement. </w:t>
      </w:r>
    </w:p>
    <w:p w14:paraId="1D440150" w14:textId="77777777" w:rsidR="006D2022" w:rsidRPr="00CA230D" w:rsidRDefault="006D2022" w:rsidP="00931809">
      <w:pPr>
        <w:rPr>
          <w:color w:val="000000" w:themeColor="text1"/>
        </w:rPr>
      </w:pPr>
    </w:p>
    <w:p w14:paraId="54F30E36" w14:textId="77777777" w:rsidR="006D2022" w:rsidRPr="00CA230D" w:rsidRDefault="006D2022" w:rsidP="00931809">
      <w:pPr>
        <w:spacing w:after="60"/>
        <w:rPr>
          <w:b/>
          <w:color w:val="000000" w:themeColor="text1"/>
        </w:rPr>
      </w:pPr>
      <w:r w:rsidRPr="00CA230D">
        <w:rPr>
          <w:b/>
          <w:color w:val="000000" w:themeColor="text1"/>
        </w:rPr>
        <w:t>Step 3</w:t>
      </w:r>
    </w:p>
    <w:p w14:paraId="0B7517A5" w14:textId="5E2AA22E" w:rsidR="006D2022" w:rsidRPr="00CA230D" w:rsidRDefault="006D2022" w:rsidP="00931809">
      <w:pPr>
        <w:rPr>
          <w:color w:val="000000" w:themeColor="text1"/>
        </w:rPr>
      </w:pPr>
      <w:r w:rsidRPr="00CA230D">
        <w:rPr>
          <w:color w:val="000000" w:themeColor="text1"/>
        </w:rPr>
        <w:t>Determine the</w:t>
      </w:r>
      <w:ins w:id="2680" w:author="Clifford Bernzweig" w:date="2024-03-20T11:28:00Z">
        <w:r w:rsidR="00BC42D7">
          <w:rPr>
            <w:color w:val="000000" w:themeColor="text1"/>
          </w:rPr>
          <w:t xml:space="preserve"> following:</w:t>
        </w:r>
      </w:ins>
      <w:r w:rsidRPr="00CA230D">
        <w:rPr>
          <w:color w:val="000000" w:themeColor="text1"/>
        </w:rPr>
        <w:t xml:space="preserve"> </w:t>
      </w:r>
    </w:p>
    <w:p w14:paraId="2618C93E" w14:textId="77777777" w:rsidR="006D2022" w:rsidRPr="00CA230D" w:rsidRDefault="006D2022" w:rsidP="00415202">
      <w:pPr>
        <w:pStyle w:val="ListParagraph"/>
        <w:numPr>
          <w:ilvl w:val="0"/>
          <w:numId w:val="43"/>
        </w:numPr>
        <w:spacing w:after="0" w:line="240" w:lineRule="auto"/>
        <w:rPr>
          <w:rFonts w:eastAsia="Times New Roman"/>
          <w:color w:val="000000" w:themeColor="text1"/>
          <w:szCs w:val="24"/>
        </w:rPr>
      </w:pPr>
      <w:r w:rsidRPr="00CA230D">
        <w:rPr>
          <w:rFonts w:eastAsia="Times New Roman"/>
          <w:color w:val="000000" w:themeColor="text1"/>
          <w:szCs w:val="24"/>
        </w:rPr>
        <w:t>market price of the stock on the declaration date (the price the stock is selling for in the market)</w:t>
      </w:r>
    </w:p>
    <w:p w14:paraId="1FED211F" w14:textId="77777777" w:rsidR="006D2022" w:rsidRPr="00CA230D" w:rsidRDefault="006D2022" w:rsidP="00415202">
      <w:pPr>
        <w:pStyle w:val="ListParagraph"/>
        <w:numPr>
          <w:ilvl w:val="0"/>
          <w:numId w:val="43"/>
        </w:numPr>
        <w:spacing w:after="0" w:line="240" w:lineRule="auto"/>
        <w:rPr>
          <w:rFonts w:eastAsia="Times New Roman"/>
          <w:color w:val="000000" w:themeColor="text1"/>
          <w:szCs w:val="24"/>
        </w:rPr>
      </w:pPr>
      <w:r w:rsidRPr="00CA230D">
        <w:rPr>
          <w:rFonts w:eastAsia="Times New Roman"/>
          <w:color w:val="000000" w:themeColor="text1"/>
          <w:szCs w:val="24"/>
        </w:rPr>
        <w:t>par value of the stock</w:t>
      </w:r>
    </w:p>
    <w:p w14:paraId="671C74AE" w14:textId="58B5F17A" w:rsidR="006D2022" w:rsidRPr="00CA230D" w:rsidRDefault="006D2022" w:rsidP="00415202">
      <w:pPr>
        <w:pStyle w:val="ListParagraph"/>
        <w:numPr>
          <w:ilvl w:val="0"/>
          <w:numId w:val="43"/>
        </w:numPr>
        <w:spacing w:after="0" w:line="240" w:lineRule="auto"/>
        <w:rPr>
          <w:rFonts w:eastAsia="Times New Roman"/>
          <w:color w:val="000000" w:themeColor="text1"/>
          <w:szCs w:val="24"/>
        </w:rPr>
      </w:pPr>
      <w:del w:id="2681" w:author="Clifford Bernzweig" w:date="2024-03-12T11:17:00Z">
        <w:r w:rsidRPr="00CA230D" w:rsidDel="00CE6948">
          <w:rPr>
            <w:rFonts w:eastAsia="Times New Roman"/>
            <w:color w:val="000000" w:themeColor="text1"/>
            <w:szCs w:val="24"/>
          </w:rPr>
          <w:delText>Paid in</w:delText>
        </w:r>
      </w:del>
      <w:ins w:id="2682" w:author="Clifford Bernzweig" w:date="2024-03-20T11:30:00Z">
        <w:r w:rsidR="00BC42D7">
          <w:rPr>
            <w:rFonts w:eastAsia="Times New Roman"/>
            <w:color w:val="000000" w:themeColor="text1"/>
            <w:szCs w:val="24"/>
          </w:rPr>
          <w:t>p</w:t>
        </w:r>
      </w:ins>
      <w:ins w:id="2683" w:author="Clifford Bernzweig" w:date="2024-03-12T11:17:00Z">
        <w:r w:rsidR="00CE6948">
          <w:rPr>
            <w:rFonts w:eastAsia="Times New Roman"/>
            <w:color w:val="000000" w:themeColor="text1"/>
            <w:szCs w:val="24"/>
          </w:rPr>
          <w:t>aid-in</w:t>
        </w:r>
      </w:ins>
      <w:r w:rsidRPr="00CA230D">
        <w:rPr>
          <w:rFonts w:eastAsia="Times New Roman"/>
          <w:color w:val="000000" w:themeColor="text1"/>
          <w:szCs w:val="24"/>
        </w:rPr>
        <w:t xml:space="preserve"> </w:t>
      </w:r>
      <w:del w:id="2684" w:author="Clifford Bernzweig" w:date="2024-03-20T11:30:00Z">
        <w:r w:rsidRPr="00CA230D" w:rsidDel="00BC42D7">
          <w:rPr>
            <w:rFonts w:eastAsia="Times New Roman"/>
            <w:color w:val="000000" w:themeColor="text1"/>
            <w:szCs w:val="24"/>
          </w:rPr>
          <w:delText xml:space="preserve">Capital </w:delText>
        </w:r>
      </w:del>
      <w:ins w:id="2685" w:author="Clifford Bernzweig" w:date="2024-03-20T11:30:00Z">
        <w:r w:rsidR="00BC42D7">
          <w:rPr>
            <w:rFonts w:eastAsia="Times New Roman"/>
            <w:color w:val="000000" w:themeColor="text1"/>
            <w:szCs w:val="24"/>
          </w:rPr>
          <w:t>c</w:t>
        </w:r>
        <w:r w:rsidR="00BC42D7" w:rsidRPr="00CA230D">
          <w:rPr>
            <w:rFonts w:eastAsia="Times New Roman"/>
            <w:color w:val="000000" w:themeColor="text1"/>
            <w:szCs w:val="24"/>
          </w:rPr>
          <w:t xml:space="preserve">apital </w:t>
        </w:r>
      </w:ins>
      <w:proofErr w:type="gramStart"/>
      <w:r w:rsidRPr="00CA230D">
        <w:rPr>
          <w:rFonts w:eastAsia="Times New Roman"/>
          <w:color w:val="000000" w:themeColor="text1"/>
          <w:szCs w:val="24"/>
        </w:rPr>
        <w:t>in excess of</w:t>
      </w:r>
      <w:proofErr w:type="gramEnd"/>
      <w:r w:rsidRPr="00CA230D">
        <w:rPr>
          <w:rFonts w:eastAsia="Times New Roman"/>
          <w:color w:val="000000" w:themeColor="text1"/>
          <w:szCs w:val="24"/>
        </w:rPr>
        <w:t xml:space="preserve"> par value – </w:t>
      </w:r>
      <w:del w:id="2686" w:author="Clifford Bernzweig" w:date="2024-03-20T11:30:00Z">
        <w:r w:rsidRPr="00CA230D" w:rsidDel="00BC42D7">
          <w:rPr>
            <w:rFonts w:eastAsia="Times New Roman"/>
            <w:color w:val="000000" w:themeColor="text1"/>
            <w:szCs w:val="24"/>
          </w:rPr>
          <w:delText xml:space="preserve">Common </w:delText>
        </w:r>
      </w:del>
      <w:ins w:id="2687" w:author="Clifford Bernzweig" w:date="2024-03-20T11:30:00Z">
        <w:r w:rsidR="00BC42D7">
          <w:rPr>
            <w:rFonts w:eastAsia="Times New Roman"/>
            <w:color w:val="000000" w:themeColor="text1"/>
            <w:szCs w:val="24"/>
          </w:rPr>
          <w:t>c</w:t>
        </w:r>
        <w:r w:rsidR="00BC42D7" w:rsidRPr="00CA230D">
          <w:rPr>
            <w:rFonts w:eastAsia="Times New Roman"/>
            <w:color w:val="000000" w:themeColor="text1"/>
            <w:szCs w:val="24"/>
          </w:rPr>
          <w:t xml:space="preserve">ommon </w:t>
        </w:r>
      </w:ins>
      <w:del w:id="2688" w:author="Clifford Bernzweig" w:date="2024-03-20T11:30:00Z">
        <w:r w:rsidRPr="00CA230D" w:rsidDel="00BC42D7">
          <w:rPr>
            <w:rFonts w:eastAsia="Times New Roman"/>
            <w:color w:val="000000" w:themeColor="text1"/>
            <w:szCs w:val="24"/>
          </w:rPr>
          <w:delText xml:space="preserve">Stock </w:delText>
        </w:r>
      </w:del>
      <w:ins w:id="2689" w:author="Clifford Bernzweig" w:date="2024-03-20T11:30:00Z">
        <w:r w:rsidR="00BC42D7">
          <w:rPr>
            <w:rFonts w:eastAsia="Times New Roman"/>
            <w:color w:val="000000" w:themeColor="text1"/>
            <w:szCs w:val="24"/>
          </w:rPr>
          <w:t>s</w:t>
        </w:r>
        <w:r w:rsidR="00BC42D7" w:rsidRPr="00CA230D">
          <w:rPr>
            <w:rFonts w:eastAsia="Times New Roman"/>
            <w:color w:val="000000" w:themeColor="text1"/>
            <w:szCs w:val="24"/>
          </w:rPr>
          <w:t xml:space="preserve">tock </w:t>
        </w:r>
      </w:ins>
      <w:r w:rsidRPr="00CA230D">
        <w:rPr>
          <w:rFonts w:eastAsia="Times New Roman"/>
          <w:color w:val="000000" w:themeColor="text1"/>
          <w:szCs w:val="24"/>
        </w:rPr>
        <w:t>(the difference between total market price and total par value)</w:t>
      </w:r>
    </w:p>
    <w:p w14:paraId="49B52FEC" w14:textId="77777777" w:rsidR="006D2022" w:rsidRPr="00CA230D" w:rsidRDefault="006D2022" w:rsidP="00931809">
      <w:pPr>
        <w:rPr>
          <w:b/>
          <w:color w:val="000000" w:themeColor="text1"/>
        </w:rPr>
      </w:pPr>
    </w:p>
    <w:p w14:paraId="46FC3C1D" w14:textId="77777777" w:rsidR="006D2022" w:rsidRPr="00CA230D" w:rsidRDefault="006D2022" w:rsidP="00931809">
      <w:pPr>
        <w:spacing w:after="60"/>
        <w:rPr>
          <w:b/>
          <w:color w:val="000000" w:themeColor="text1"/>
        </w:rPr>
      </w:pPr>
      <w:r w:rsidRPr="00CA230D">
        <w:rPr>
          <w:b/>
          <w:color w:val="000000" w:themeColor="text1"/>
        </w:rPr>
        <w:t>Step 4</w:t>
      </w:r>
    </w:p>
    <w:p w14:paraId="559AF408" w14:textId="1471056D" w:rsidR="006D2022" w:rsidRPr="00CA230D" w:rsidRDefault="006D2022" w:rsidP="00931809">
      <w:pPr>
        <w:rPr>
          <w:color w:val="000000" w:themeColor="text1"/>
        </w:rPr>
      </w:pPr>
      <w:r w:rsidRPr="00CA230D">
        <w:rPr>
          <w:color w:val="000000" w:themeColor="text1"/>
        </w:rPr>
        <w:t xml:space="preserve">Prepare the following </w:t>
      </w:r>
      <w:del w:id="2690" w:author="Clifford Bernzweig" w:date="2024-03-20T11:29:00Z">
        <w:r w:rsidRPr="00CA230D" w:rsidDel="00BC42D7">
          <w:rPr>
            <w:color w:val="000000" w:themeColor="text1"/>
          </w:rPr>
          <w:delText xml:space="preserve">Journal </w:delText>
        </w:r>
      </w:del>
      <w:ins w:id="2691" w:author="Clifford Bernzweig" w:date="2024-03-20T11:29:00Z">
        <w:r w:rsidR="00BC42D7">
          <w:rPr>
            <w:color w:val="000000" w:themeColor="text1"/>
          </w:rPr>
          <w:t>j</w:t>
        </w:r>
        <w:r w:rsidR="00BC42D7" w:rsidRPr="00CA230D">
          <w:rPr>
            <w:color w:val="000000" w:themeColor="text1"/>
          </w:rPr>
          <w:t xml:space="preserve">ournal </w:t>
        </w:r>
      </w:ins>
      <w:del w:id="2692" w:author="Clifford Bernzweig" w:date="2024-03-20T11:29:00Z">
        <w:r w:rsidRPr="00CA230D" w:rsidDel="00BC42D7">
          <w:rPr>
            <w:color w:val="000000" w:themeColor="text1"/>
          </w:rPr>
          <w:delText>Entries</w:delText>
        </w:r>
      </w:del>
      <w:ins w:id="2693" w:author="Clifford Bernzweig" w:date="2024-03-20T11:29:00Z">
        <w:r w:rsidR="00BC42D7">
          <w:rPr>
            <w:color w:val="000000" w:themeColor="text1"/>
          </w:rPr>
          <w:t>e</w:t>
        </w:r>
        <w:r w:rsidR="00BC42D7" w:rsidRPr="00CA230D">
          <w:rPr>
            <w:color w:val="000000" w:themeColor="text1"/>
          </w:rPr>
          <w:t>ntries</w:t>
        </w:r>
      </w:ins>
      <w:r w:rsidRPr="00CA230D">
        <w:rPr>
          <w:color w:val="000000" w:themeColor="text1"/>
        </w:rPr>
        <w:t>:</w:t>
      </w:r>
    </w:p>
    <w:p w14:paraId="3490CC65" w14:textId="77777777" w:rsidR="006D2022" w:rsidRPr="00CA230D" w:rsidRDefault="006D2022" w:rsidP="00931809">
      <w:pPr>
        <w:rPr>
          <w:color w:val="000000" w:themeColor="text1"/>
        </w:rPr>
      </w:pPr>
    </w:p>
    <w:p w14:paraId="31FE1157" w14:textId="43316EFB" w:rsidR="006D2022" w:rsidRPr="00CA230D" w:rsidRDefault="006D2022" w:rsidP="00415202">
      <w:pPr>
        <w:pStyle w:val="ListParagraph"/>
        <w:numPr>
          <w:ilvl w:val="0"/>
          <w:numId w:val="44"/>
        </w:numPr>
        <w:spacing w:after="120" w:line="240" w:lineRule="auto"/>
        <w:rPr>
          <w:rFonts w:eastAsia="Times New Roman"/>
          <w:b/>
          <w:color w:val="000000" w:themeColor="text1"/>
          <w:szCs w:val="24"/>
        </w:rPr>
      </w:pPr>
      <w:r w:rsidRPr="00CA230D">
        <w:rPr>
          <w:rFonts w:eastAsia="Times New Roman"/>
          <w:b/>
          <w:color w:val="000000" w:themeColor="text1"/>
          <w:szCs w:val="24"/>
        </w:rPr>
        <w:t>On the declaration date</w:t>
      </w:r>
      <w:ins w:id="2694" w:author="Clifford Bernzweig" w:date="2024-03-20T11:32:00Z">
        <w:r w:rsidR="00BC42D7">
          <w:rPr>
            <w:rFonts w:eastAsia="Times New Roman"/>
            <w:b/>
            <w:color w:val="000000" w:themeColor="text1"/>
            <w:szCs w:val="24"/>
          </w:rPr>
          <w:t>:</w:t>
        </w:r>
      </w:ins>
    </w:p>
    <w:p w14:paraId="7AEBF77D" w14:textId="77777777" w:rsidR="006D2022" w:rsidRPr="00CA230D" w:rsidRDefault="006D2022" w:rsidP="00931809">
      <w:pPr>
        <w:pStyle w:val="ListParagraph"/>
        <w:spacing w:after="120"/>
        <w:rPr>
          <w:rFonts w:eastAsia="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3570"/>
        <w:gridCol w:w="687"/>
        <w:gridCol w:w="730"/>
        <w:gridCol w:w="3726"/>
      </w:tblGrid>
      <w:tr w:rsidR="006D2022" w:rsidRPr="00CA230D" w14:paraId="4A1A2750" w14:textId="77777777" w:rsidTr="00254CA2">
        <w:tc>
          <w:tcPr>
            <w:tcW w:w="711" w:type="dxa"/>
            <w:tcBorders>
              <w:right w:val="single" w:sz="4" w:space="0" w:color="auto"/>
            </w:tcBorders>
            <w:shd w:val="clear" w:color="auto" w:fill="000000" w:themeFill="text1"/>
          </w:tcPr>
          <w:p w14:paraId="49828227"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Date</w:t>
            </w:r>
          </w:p>
        </w:tc>
        <w:tc>
          <w:tcPr>
            <w:tcW w:w="4180" w:type="dxa"/>
            <w:tcBorders>
              <w:left w:val="single" w:sz="4" w:space="0" w:color="auto"/>
            </w:tcBorders>
            <w:shd w:val="clear" w:color="auto" w:fill="000000" w:themeFill="text1"/>
          </w:tcPr>
          <w:p w14:paraId="2EC7E2DE"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Account Name</w:t>
            </w:r>
          </w:p>
        </w:tc>
        <w:tc>
          <w:tcPr>
            <w:tcW w:w="769" w:type="dxa"/>
            <w:shd w:val="clear" w:color="auto" w:fill="000000" w:themeFill="text1"/>
          </w:tcPr>
          <w:p w14:paraId="45572A2D"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Debit</w:t>
            </w:r>
          </w:p>
        </w:tc>
        <w:tc>
          <w:tcPr>
            <w:tcW w:w="820" w:type="dxa"/>
            <w:shd w:val="clear" w:color="auto" w:fill="000000" w:themeFill="text1"/>
          </w:tcPr>
          <w:p w14:paraId="3BF9DDC9"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Credit</w:t>
            </w:r>
          </w:p>
        </w:tc>
        <w:tc>
          <w:tcPr>
            <w:tcW w:w="4364" w:type="dxa"/>
            <w:shd w:val="clear" w:color="auto" w:fill="000000" w:themeFill="text1"/>
          </w:tcPr>
          <w:p w14:paraId="7BBE2EE6"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Comment</w:t>
            </w:r>
          </w:p>
        </w:tc>
      </w:tr>
      <w:tr w:rsidR="006D2022" w:rsidRPr="00CA230D" w14:paraId="7AC6D5D0" w14:textId="77777777" w:rsidTr="009B2C1B">
        <w:tc>
          <w:tcPr>
            <w:tcW w:w="711" w:type="dxa"/>
            <w:tcBorders>
              <w:right w:val="single" w:sz="4" w:space="0" w:color="auto"/>
            </w:tcBorders>
            <w:shd w:val="clear" w:color="auto" w:fill="auto"/>
            <w:vAlign w:val="center"/>
          </w:tcPr>
          <w:p w14:paraId="68630858" w14:textId="77777777" w:rsidR="006D2022" w:rsidRPr="00CA230D" w:rsidRDefault="006D2022" w:rsidP="009B2C1B">
            <w:pPr>
              <w:jc w:val="center"/>
              <w:rPr>
                <w:color w:val="000000" w:themeColor="text1"/>
                <w:sz w:val="20"/>
                <w:szCs w:val="20"/>
              </w:rPr>
            </w:pPr>
            <w:r w:rsidRPr="00CA230D">
              <w:rPr>
                <w:color w:val="000000" w:themeColor="text1"/>
                <w:sz w:val="20"/>
                <w:szCs w:val="20"/>
              </w:rPr>
              <w:t>Dt.</w:t>
            </w:r>
          </w:p>
        </w:tc>
        <w:tc>
          <w:tcPr>
            <w:tcW w:w="4180" w:type="dxa"/>
            <w:tcBorders>
              <w:left w:val="single" w:sz="4" w:space="0" w:color="auto"/>
            </w:tcBorders>
            <w:shd w:val="clear" w:color="auto" w:fill="auto"/>
            <w:vAlign w:val="center"/>
          </w:tcPr>
          <w:p w14:paraId="3A440178" w14:textId="77777777" w:rsidR="006D2022" w:rsidRPr="00CA230D" w:rsidRDefault="006D2022" w:rsidP="009B2C1B">
            <w:pPr>
              <w:rPr>
                <w:color w:val="000000" w:themeColor="text1"/>
                <w:sz w:val="20"/>
                <w:szCs w:val="20"/>
              </w:rPr>
            </w:pPr>
            <w:r w:rsidRPr="00CA230D">
              <w:rPr>
                <w:color w:val="000000" w:themeColor="text1"/>
                <w:sz w:val="20"/>
                <w:szCs w:val="20"/>
              </w:rPr>
              <w:t>Stock Dividend</w:t>
            </w:r>
          </w:p>
        </w:tc>
        <w:tc>
          <w:tcPr>
            <w:tcW w:w="769" w:type="dxa"/>
            <w:shd w:val="clear" w:color="auto" w:fill="auto"/>
            <w:vAlign w:val="center"/>
          </w:tcPr>
          <w:p w14:paraId="5DF928D7" w14:textId="77777777" w:rsidR="006D2022" w:rsidRPr="00CA230D" w:rsidRDefault="006D2022" w:rsidP="009B2C1B">
            <w:pPr>
              <w:jc w:val="center"/>
              <w:rPr>
                <w:color w:val="000000" w:themeColor="text1"/>
                <w:sz w:val="20"/>
                <w:szCs w:val="20"/>
              </w:rPr>
            </w:pPr>
            <w:r w:rsidRPr="00CA230D">
              <w:rPr>
                <w:color w:val="000000" w:themeColor="text1"/>
                <w:sz w:val="20"/>
                <w:szCs w:val="20"/>
              </w:rPr>
              <w:t>D</w:t>
            </w:r>
          </w:p>
        </w:tc>
        <w:tc>
          <w:tcPr>
            <w:tcW w:w="820" w:type="dxa"/>
            <w:shd w:val="clear" w:color="auto" w:fill="auto"/>
            <w:vAlign w:val="center"/>
          </w:tcPr>
          <w:p w14:paraId="3AA0AE8D" w14:textId="77777777" w:rsidR="006D2022" w:rsidRPr="00CA230D" w:rsidRDefault="006D2022" w:rsidP="009B2C1B">
            <w:pPr>
              <w:rPr>
                <w:color w:val="000000" w:themeColor="text1"/>
                <w:sz w:val="20"/>
                <w:szCs w:val="20"/>
              </w:rPr>
            </w:pPr>
          </w:p>
        </w:tc>
        <w:tc>
          <w:tcPr>
            <w:tcW w:w="4364" w:type="dxa"/>
            <w:shd w:val="clear" w:color="auto" w:fill="auto"/>
          </w:tcPr>
          <w:p w14:paraId="41552706" w14:textId="77777777" w:rsidR="006D2022" w:rsidRPr="00CA230D" w:rsidRDefault="006D2022" w:rsidP="009B2C1B">
            <w:pPr>
              <w:rPr>
                <w:color w:val="000000" w:themeColor="text1"/>
                <w:sz w:val="20"/>
                <w:szCs w:val="20"/>
              </w:rPr>
            </w:pPr>
            <w:r w:rsidRPr="00CA230D">
              <w:rPr>
                <w:color w:val="000000" w:themeColor="text1"/>
                <w:sz w:val="20"/>
                <w:szCs w:val="20"/>
              </w:rPr>
              <w:t>= # of new shares x the market price per share</w:t>
            </w:r>
          </w:p>
        </w:tc>
      </w:tr>
      <w:tr w:rsidR="006D2022" w:rsidRPr="00CA230D" w14:paraId="54805743" w14:textId="77777777" w:rsidTr="009B2C1B">
        <w:tc>
          <w:tcPr>
            <w:tcW w:w="711" w:type="dxa"/>
            <w:tcBorders>
              <w:right w:val="single" w:sz="4" w:space="0" w:color="auto"/>
            </w:tcBorders>
            <w:shd w:val="clear" w:color="auto" w:fill="auto"/>
            <w:vAlign w:val="center"/>
          </w:tcPr>
          <w:p w14:paraId="39057517" w14:textId="77777777" w:rsidR="006D2022" w:rsidRPr="00CA230D" w:rsidRDefault="006D2022" w:rsidP="009B2C1B">
            <w:pPr>
              <w:rPr>
                <w:color w:val="000000" w:themeColor="text1"/>
                <w:sz w:val="20"/>
                <w:szCs w:val="20"/>
              </w:rPr>
            </w:pPr>
          </w:p>
        </w:tc>
        <w:tc>
          <w:tcPr>
            <w:tcW w:w="4180" w:type="dxa"/>
            <w:tcBorders>
              <w:left w:val="single" w:sz="4" w:space="0" w:color="auto"/>
            </w:tcBorders>
            <w:shd w:val="clear" w:color="auto" w:fill="auto"/>
            <w:vAlign w:val="center"/>
          </w:tcPr>
          <w:p w14:paraId="2169B5D2" w14:textId="77777777" w:rsidR="006D2022" w:rsidRPr="00CA230D" w:rsidRDefault="006D2022" w:rsidP="009B2C1B">
            <w:pPr>
              <w:rPr>
                <w:color w:val="000000" w:themeColor="text1"/>
                <w:sz w:val="20"/>
                <w:szCs w:val="20"/>
              </w:rPr>
            </w:pPr>
            <w:r w:rsidRPr="00CA230D">
              <w:rPr>
                <w:color w:val="000000" w:themeColor="text1"/>
                <w:sz w:val="20"/>
                <w:szCs w:val="20"/>
              </w:rPr>
              <w:t xml:space="preserve">     Common Stock Dividend Distributable (CSDD)</w:t>
            </w:r>
          </w:p>
        </w:tc>
        <w:tc>
          <w:tcPr>
            <w:tcW w:w="769" w:type="dxa"/>
            <w:shd w:val="clear" w:color="auto" w:fill="auto"/>
            <w:vAlign w:val="center"/>
          </w:tcPr>
          <w:p w14:paraId="6F70F12F" w14:textId="77777777" w:rsidR="006D2022" w:rsidRPr="00CA230D" w:rsidRDefault="006D2022" w:rsidP="009B2C1B">
            <w:pPr>
              <w:rPr>
                <w:color w:val="000000" w:themeColor="text1"/>
                <w:sz w:val="20"/>
                <w:szCs w:val="20"/>
              </w:rPr>
            </w:pPr>
          </w:p>
        </w:tc>
        <w:tc>
          <w:tcPr>
            <w:tcW w:w="820" w:type="dxa"/>
            <w:shd w:val="clear" w:color="auto" w:fill="auto"/>
            <w:vAlign w:val="center"/>
          </w:tcPr>
          <w:p w14:paraId="5AE1853E" w14:textId="77777777" w:rsidR="006D2022" w:rsidRPr="00CA230D" w:rsidRDefault="006D2022" w:rsidP="009B2C1B">
            <w:pPr>
              <w:jc w:val="center"/>
              <w:rPr>
                <w:color w:val="000000" w:themeColor="text1"/>
                <w:sz w:val="20"/>
                <w:szCs w:val="20"/>
              </w:rPr>
            </w:pPr>
            <w:r w:rsidRPr="00CA230D">
              <w:rPr>
                <w:color w:val="000000" w:themeColor="text1"/>
                <w:sz w:val="20"/>
                <w:szCs w:val="20"/>
              </w:rPr>
              <w:t>C</w:t>
            </w:r>
          </w:p>
        </w:tc>
        <w:tc>
          <w:tcPr>
            <w:tcW w:w="4364" w:type="dxa"/>
            <w:shd w:val="clear" w:color="auto" w:fill="auto"/>
          </w:tcPr>
          <w:p w14:paraId="18C18E64" w14:textId="77777777" w:rsidR="006D2022" w:rsidRPr="00CA230D" w:rsidRDefault="006D2022" w:rsidP="009B2C1B">
            <w:pPr>
              <w:rPr>
                <w:color w:val="000000" w:themeColor="text1"/>
                <w:sz w:val="20"/>
                <w:szCs w:val="20"/>
              </w:rPr>
            </w:pPr>
            <w:r w:rsidRPr="00CA230D">
              <w:rPr>
                <w:color w:val="000000" w:themeColor="text1"/>
                <w:sz w:val="20"/>
                <w:szCs w:val="20"/>
              </w:rPr>
              <w:t>= # of new shares x the par value per share</w:t>
            </w:r>
          </w:p>
        </w:tc>
      </w:tr>
      <w:tr w:rsidR="006D2022" w:rsidRPr="00CA230D" w14:paraId="16FA1D5B" w14:textId="77777777" w:rsidTr="009B2C1B">
        <w:tc>
          <w:tcPr>
            <w:tcW w:w="711" w:type="dxa"/>
            <w:tcBorders>
              <w:right w:val="single" w:sz="4" w:space="0" w:color="auto"/>
            </w:tcBorders>
            <w:shd w:val="clear" w:color="auto" w:fill="auto"/>
            <w:vAlign w:val="center"/>
          </w:tcPr>
          <w:p w14:paraId="5AA08360" w14:textId="77777777" w:rsidR="006D2022" w:rsidRPr="00CA230D" w:rsidRDefault="006D2022" w:rsidP="009B2C1B">
            <w:pPr>
              <w:rPr>
                <w:color w:val="000000" w:themeColor="text1"/>
                <w:sz w:val="20"/>
                <w:szCs w:val="20"/>
              </w:rPr>
            </w:pPr>
          </w:p>
        </w:tc>
        <w:tc>
          <w:tcPr>
            <w:tcW w:w="4180" w:type="dxa"/>
            <w:tcBorders>
              <w:left w:val="single" w:sz="4" w:space="0" w:color="auto"/>
            </w:tcBorders>
            <w:shd w:val="clear" w:color="auto" w:fill="auto"/>
            <w:vAlign w:val="center"/>
          </w:tcPr>
          <w:p w14:paraId="5ADCD224" w14:textId="385E5870" w:rsidR="006D2022" w:rsidRPr="00CA230D" w:rsidRDefault="006D2022" w:rsidP="009B2C1B">
            <w:pPr>
              <w:rPr>
                <w:color w:val="000000" w:themeColor="text1"/>
                <w:sz w:val="20"/>
                <w:szCs w:val="20"/>
              </w:rPr>
            </w:pPr>
            <w:r w:rsidRPr="00CA230D">
              <w:rPr>
                <w:color w:val="000000" w:themeColor="text1"/>
                <w:sz w:val="20"/>
                <w:szCs w:val="20"/>
              </w:rPr>
              <w:t xml:space="preserve">     </w:t>
            </w:r>
            <w:del w:id="2695" w:author="Clifford Bernzweig" w:date="2024-03-12T11:17:00Z">
              <w:r w:rsidRPr="00CA230D" w:rsidDel="00CE6948">
                <w:rPr>
                  <w:color w:val="000000" w:themeColor="text1"/>
                  <w:sz w:val="20"/>
                  <w:szCs w:val="20"/>
                </w:rPr>
                <w:delText>Paid in</w:delText>
              </w:r>
            </w:del>
            <w:ins w:id="2696" w:author="Clifford Bernzweig" w:date="2024-03-12T11:17:00Z">
              <w:r w:rsidR="00CE6948">
                <w:rPr>
                  <w:color w:val="000000" w:themeColor="text1"/>
                  <w:sz w:val="20"/>
                  <w:szCs w:val="20"/>
                </w:rPr>
                <w:t>Paid-in</w:t>
              </w:r>
            </w:ins>
            <w:r w:rsidRPr="00CA230D">
              <w:rPr>
                <w:color w:val="000000" w:themeColor="text1"/>
                <w:sz w:val="20"/>
                <w:szCs w:val="20"/>
              </w:rPr>
              <w:t xml:space="preserve"> Capital in Excess of P/V – C/S</w:t>
            </w:r>
          </w:p>
        </w:tc>
        <w:tc>
          <w:tcPr>
            <w:tcW w:w="769" w:type="dxa"/>
            <w:shd w:val="clear" w:color="auto" w:fill="auto"/>
            <w:vAlign w:val="center"/>
          </w:tcPr>
          <w:p w14:paraId="647687DE" w14:textId="77777777" w:rsidR="006D2022" w:rsidRPr="00CA230D" w:rsidRDefault="006D2022" w:rsidP="009B2C1B">
            <w:pPr>
              <w:rPr>
                <w:color w:val="000000" w:themeColor="text1"/>
                <w:sz w:val="20"/>
                <w:szCs w:val="20"/>
              </w:rPr>
            </w:pPr>
          </w:p>
        </w:tc>
        <w:tc>
          <w:tcPr>
            <w:tcW w:w="820" w:type="dxa"/>
            <w:shd w:val="clear" w:color="auto" w:fill="auto"/>
            <w:vAlign w:val="center"/>
          </w:tcPr>
          <w:p w14:paraId="324732DB" w14:textId="77777777" w:rsidR="006D2022" w:rsidRPr="00CA230D" w:rsidRDefault="006D2022" w:rsidP="009B2C1B">
            <w:pPr>
              <w:jc w:val="center"/>
              <w:rPr>
                <w:color w:val="000000" w:themeColor="text1"/>
                <w:sz w:val="20"/>
                <w:szCs w:val="20"/>
              </w:rPr>
            </w:pPr>
            <w:r w:rsidRPr="00CA230D">
              <w:rPr>
                <w:color w:val="000000" w:themeColor="text1"/>
                <w:sz w:val="20"/>
                <w:szCs w:val="20"/>
              </w:rPr>
              <w:t>C</w:t>
            </w:r>
          </w:p>
        </w:tc>
        <w:tc>
          <w:tcPr>
            <w:tcW w:w="4364" w:type="dxa"/>
            <w:shd w:val="clear" w:color="auto" w:fill="auto"/>
          </w:tcPr>
          <w:p w14:paraId="7076C1EA" w14:textId="77777777" w:rsidR="006D2022" w:rsidRPr="00CA230D" w:rsidRDefault="006D2022" w:rsidP="009B2C1B">
            <w:pPr>
              <w:rPr>
                <w:color w:val="000000" w:themeColor="text1"/>
                <w:sz w:val="20"/>
                <w:szCs w:val="20"/>
              </w:rPr>
            </w:pPr>
            <w:r w:rsidRPr="00CA230D">
              <w:rPr>
                <w:color w:val="000000" w:themeColor="text1"/>
                <w:sz w:val="20"/>
                <w:szCs w:val="20"/>
              </w:rPr>
              <w:t>= the difference between the two accounts above.</w:t>
            </w:r>
          </w:p>
        </w:tc>
      </w:tr>
      <w:tr w:rsidR="006D2022" w:rsidRPr="00CA230D" w14:paraId="5226A8D0" w14:textId="77777777" w:rsidTr="009B2C1B">
        <w:tc>
          <w:tcPr>
            <w:tcW w:w="711" w:type="dxa"/>
            <w:tcBorders>
              <w:right w:val="single" w:sz="4" w:space="0" w:color="auto"/>
            </w:tcBorders>
            <w:shd w:val="clear" w:color="auto" w:fill="auto"/>
          </w:tcPr>
          <w:p w14:paraId="1444DC8A" w14:textId="77777777" w:rsidR="006D2022" w:rsidRPr="00CA230D" w:rsidRDefault="006D2022" w:rsidP="009B2C1B">
            <w:pPr>
              <w:rPr>
                <w:color w:val="000000" w:themeColor="text1"/>
                <w:sz w:val="20"/>
                <w:szCs w:val="20"/>
              </w:rPr>
            </w:pPr>
          </w:p>
        </w:tc>
        <w:tc>
          <w:tcPr>
            <w:tcW w:w="10134" w:type="dxa"/>
            <w:gridSpan w:val="4"/>
            <w:tcBorders>
              <w:left w:val="single" w:sz="4" w:space="0" w:color="auto"/>
            </w:tcBorders>
            <w:shd w:val="clear" w:color="auto" w:fill="auto"/>
          </w:tcPr>
          <w:p w14:paraId="30CD619E" w14:textId="77777777" w:rsidR="006D2022" w:rsidRPr="00CA230D" w:rsidRDefault="006D2022" w:rsidP="009B2C1B">
            <w:pPr>
              <w:rPr>
                <w:color w:val="000000" w:themeColor="text1"/>
                <w:sz w:val="20"/>
                <w:szCs w:val="20"/>
              </w:rPr>
            </w:pPr>
            <w:r w:rsidRPr="00CA230D">
              <w:rPr>
                <w:color w:val="000000" w:themeColor="text1"/>
                <w:sz w:val="20"/>
                <w:szCs w:val="20"/>
              </w:rPr>
              <w:t>To record declaration of a X% stock dividend.</w:t>
            </w:r>
          </w:p>
        </w:tc>
      </w:tr>
    </w:tbl>
    <w:p w14:paraId="3027192B" w14:textId="77777777" w:rsidR="006D2022" w:rsidRPr="00CA230D" w:rsidRDefault="006D2022" w:rsidP="00931809">
      <w:pPr>
        <w:pStyle w:val="ListParagraph"/>
        <w:spacing w:after="120"/>
        <w:rPr>
          <w:rFonts w:eastAsia="Times New Roman"/>
          <w:color w:val="000000" w:themeColor="text1"/>
          <w:szCs w:val="24"/>
        </w:rPr>
      </w:pPr>
    </w:p>
    <w:p w14:paraId="66FD45C9" w14:textId="77777777" w:rsidR="006D2022" w:rsidRPr="00CA230D" w:rsidRDefault="006D2022" w:rsidP="00931809">
      <w:pPr>
        <w:pStyle w:val="ListParagraph"/>
        <w:spacing w:after="120"/>
        <w:rPr>
          <w:rFonts w:eastAsia="Times New Roman"/>
          <w:color w:val="000000" w:themeColor="text1"/>
          <w:szCs w:val="24"/>
        </w:rPr>
      </w:pPr>
    </w:p>
    <w:p w14:paraId="1D6B0E95" w14:textId="77777777" w:rsidR="006D2022" w:rsidRPr="00CA230D" w:rsidRDefault="006D2022" w:rsidP="00415202">
      <w:pPr>
        <w:pStyle w:val="ListParagraph"/>
        <w:numPr>
          <w:ilvl w:val="0"/>
          <w:numId w:val="59"/>
        </w:numPr>
        <w:spacing w:after="120" w:line="240" w:lineRule="auto"/>
        <w:contextualSpacing w:val="0"/>
        <w:rPr>
          <w:rFonts w:eastAsia="Times New Roman"/>
          <w:color w:val="000000" w:themeColor="text1"/>
          <w:szCs w:val="24"/>
        </w:rPr>
      </w:pPr>
      <w:commentRangeStart w:id="2697"/>
      <w:r w:rsidRPr="00CA230D">
        <w:rPr>
          <w:rFonts w:eastAsia="Times New Roman"/>
          <w:color w:val="000000" w:themeColor="text1"/>
          <w:szCs w:val="24"/>
        </w:rPr>
        <w:t xml:space="preserve">The </w:t>
      </w:r>
      <w:r w:rsidRPr="008560F1">
        <w:rPr>
          <w:rFonts w:eastAsia="Times New Roman"/>
          <w:bCs/>
          <w:color w:val="000000" w:themeColor="text1"/>
          <w:szCs w:val="24"/>
          <w:rPrChange w:id="2698" w:author="Clifford Bernzweig" w:date="2024-03-20T11:36:00Z">
            <w:rPr>
              <w:rFonts w:eastAsia="Times New Roman"/>
              <w:b/>
              <w:color w:val="000000" w:themeColor="text1"/>
              <w:szCs w:val="24"/>
              <w:u w:val="single"/>
            </w:rPr>
          </w:rPrChange>
        </w:rPr>
        <w:t>Stock Dividend</w:t>
      </w:r>
      <w:r w:rsidRPr="00CA230D">
        <w:rPr>
          <w:rFonts w:eastAsia="Times New Roman"/>
          <w:color w:val="000000" w:themeColor="text1"/>
          <w:szCs w:val="24"/>
        </w:rPr>
        <w:t xml:space="preserve"> account is a </w:t>
      </w:r>
      <w:r w:rsidRPr="008560F1">
        <w:rPr>
          <w:rFonts w:eastAsia="Times New Roman"/>
          <w:bCs/>
          <w:color w:val="000000" w:themeColor="text1"/>
          <w:szCs w:val="24"/>
          <w:rPrChange w:id="2699" w:author="Clifford Bernzweig" w:date="2024-03-20T11:37:00Z">
            <w:rPr>
              <w:rFonts w:eastAsia="Times New Roman"/>
              <w:b/>
              <w:color w:val="000000" w:themeColor="text1"/>
              <w:szCs w:val="24"/>
              <w:u w:val="single"/>
            </w:rPr>
          </w:rPrChange>
        </w:rPr>
        <w:t>contra equity</w:t>
      </w:r>
      <w:r w:rsidRPr="00CA230D">
        <w:rPr>
          <w:rFonts w:eastAsia="Times New Roman"/>
          <w:color w:val="000000" w:themeColor="text1"/>
          <w:szCs w:val="24"/>
        </w:rPr>
        <w:t xml:space="preserve"> account and, like the Cash Dividend account, </w:t>
      </w:r>
      <w:del w:id="2700" w:author="Clifford Bernzweig" w:date="2024-03-20T11:38:00Z">
        <w:r w:rsidRPr="00CA230D" w:rsidDel="008560F1">
          <w:rPr>
            <w:rFonts w:eastAsia="Times New Roman"/>
            <w:color w:val="000000" w:themeColor="text1"/>
            <w:szCs w:val="24"/>
          </w:rPr>
          <w:delText>it</w:delText>
        </w:r>
      </w:del>
      <w:r w:rsidRPr="00CA230D">
        <w:rPr>
          <w:rFonts w:eastAsia="Times New Roman"/>
          <w:color w:val="000000" w:themeColor="text1"/>
          <w:szCs w:val="24"/>
        </w:rPr>
        <w:t xml:space="preserve"> </w:t>
      </w:r>
      <w:r w:rsidRPr="008560F1">
        <w:rPr>
          <w:rFonts w:eastAsia="Times New Roman"/>
          <w:color w:val="000000" w:themeColor="text1"/>
          <w:szCs w:val="24"/>
          <w:rPrChange w:id="2701" w:author="Clifford Bernzweig" w:date="2024-03-20T11:38:00Z">
            <w:rPr>
              <w:rFonts w:eastAsia="Times New Roman"/>
              <w:color w:val="000000" w:themeColor="text1"/>
              <w:szCs w:val="24"/>
              <w:u w:val="single"/>
            </w:rPr>
          </w:rPrChange>
        </w:rPr>
        <w:t>reduces shareholder equity.</w:t>
      </w:r>
      <w:r w:rsidRPr="00CA230D">
        <w:rPr>
          <w:rFonts w:eastAsia="Times New Roman"/>
          <w:color w:val="000000" w:themeColor="text1"/>
          <w:szCs w:val="24"/>
        </w:rPr>
        <w:t xml:space="preserve"> </w:t>
      </w:r>
    </w:p>
    <w:p w14:paraId="2F1B2673" w14:textId="16738DB7" w:rsidR="006D2022" w:rsidRPr="00CA230D" w:rsidRDefault="006D2022" w:rsidP="00415202">
      <w:pPr>
        <w:pStyle w:val="ListParagraph"/>
        <w:numPr>
          <w:ilvl w:val="1"/>
          <w:numId w:val="59"/>
        </w:numPr>
        <w:spacing w:after="180" w:line="240" w:lineRule="auto"/>
        <w:contextualSpacing w:val="0"/>
        <w:rPr>
          <w:rFonts w:eastAsia="Times New Roman"/>
          <w:color w:val="000000" w:themeColor="text1"/>
          <w:szCs w:val="24"/>
        </w:rPr>
      </w:pPr>
      <w:r w:rsidRPr="00CA230D">
        <w:rPr>
          <w:rFonts w:eastAsia="Times New Roman"/>
          <w:color w:val="000000" w:themeColor="text1"/>
          <w:szCs w:val="24"/>
        </w:rPr>
        <w:t xml:space="preserve">The other two accounts </w:t>
      </w:r>
      <w:r w:rsidRPr="008560F1">
        <w:rPr>
          <w:rFonts w:eastAsia="Times New Roman"/>
          <w:bCs/>
          <w:color w:val="000000" w:themeColor="text1"/>
          <w:szCs w:val="24"/>
          <w:rPrChange w:id="2702" w:author="Clifford Bernzweig" w:date="2024-03-20T11:38:00Z">
            <w:rPr>
              <w:rFonts w:eastAsia="Times New Roman"/>
              <w:b/>
              <w:color w:val="000000" w:themeColor="text1"/>
              <w:szCs w:val="24"/>
              <w:u w:val="single"/>
            </w:rPr>
          </w:rPrChange>
        </w:rPr>
        <w:t xml:space="preserve">(CSDD and </w:t>
      </w:r>
      <w:del w:id="2703" w:author="Clifford Bernzweig" w:date="2024-03-12T11:17:00Z">
        <w:r w:rsidRPr="008560F1" w:rsidDel="00CE6948">
          <w:rPr>
            <w:rFonts w:eastAsia="Times New Roman"/>
            <w:bCs/>
            <w:color w:val="000000" w:themeColor="text1"/>
            <w:szCs w:val="24"/>
            <w:rPrChange w:id="2704" w:author="Clifford Bernzweig" w:date="2024-03-20T11:38:00Z">
              <w:rPr>
                <w:rFonts w:eastAsia="Times New Roman"/>
                <w:b/>
                <w:color w:val="000000" w:themeColor="text1"/>
                <w:szCs w:val="24"/>
                <w:u w:val="single"/>
              </w:rPr>
            </w:rPrChange>
          </w:rPr>
          <w:delText>Paid in</w:delText>
        </w:r>
      </w:del>
      <w:ins w:id="2705" w:author="Clifford Bernzweig" w:date="2024-03-12T11:17:00Z">
        <w:r w:rsidR="00CE6948" w:rsidRPr="008560F1">
          <w:rPr>
            <w:rFonts w:eastAsia="Times New Roman"/>
            <w:bCs/>
            <w:color w:val="000000" w:themeColor="text1"/>
            <w:szCs w:val="24"/>
            <w:rPrChange w:id="2706" w:author="Clifford Bernzweig" w:date="2024-03-20T11:38:00Z">
              <w:rPr>
                <w:rFonts w:eastAsia="Times New Roman"/>
                <w:b/>
                <w:color w:val="000000" w:themeColor="text1"/>
                <w:szCs w:val="24"/>
                <w:u w:val="single"/>
              </w:rPr>
            </w:rPrChange>
          </w:rPr>
          <w:t>Paid-in</w:t>
        </w:r>
      </w:ins>
      <w:r w:rsidRPr="008560F1">
        <w:rPr>
          <w:rFonts w:eastAsia="Times New Roman"/>
          <w:bCs/>
          <w:color w:val="000000" w:themeColor="text1"/>
          <w:szCs w:val="24"/>
          <w:rPrChange w:id="2707" w:author="Clifford Bernzweig" w:date="2024-03-20T11:38:00Z">
            <w:rPr>
              <w:rFonts w:eastAsia="Times New Roman"/>
              <w:b/>
              <w:color w:val="000000" w:themeColor="text1"/>
              <w:szCs w:val="24"/>
              <w:u w:val="single"/>
            </w:rPr>
          </w:rPrChange>
        </w:rPr>
        <w:t xml:space="preserve"> Capital in Excess of P/V-C/S) are normal capital accounts and serve to increase shareholder equity</w:t>
      </w:r>
      <w:r w:rsidRPr="008560F1">
        <w:rPr>
          <w:rFonts w:eastAsia="Times New Roman"/>
          <w:bCs/>
          <w:color w:val="000000" w:themeColor="text1"/>
          <w:szCs w:val="24"/>
        </w:rPr>
        <w:t xml:space="preserve">. </w:t>
      </w:r>
    </w:p>
    <w:p w14:paraId="3F9EC5B8" w14:textId="59E5BC17" w:rsidR="006D2022" w:rsidRPr="008560F1" w:rsidRDefault="006D2022" w:rsidP="00415202">
      <w:pPr>
        <w:pStyle w:val="ListParagraph"/>
        <w:numPr>
          <w:ilvl w:val="1"/>
          <w:numId w:val="59"/>
        </w:numPr>
        <w:spacing w:after="180" w:line="240" w:lineRule="auto"/>
        <w:contextualSpacing w:val="0"/>
        <w:rPr>
          <w:rFonts w:eastAsia="Times New Roman"/>
          <w:bCs/>
          <w:color w:val="000000" w:themeColor="text1"/>
          <w:szCs w:val="24"/>
          <w:rPrChange w:id="2708" w:author="Clifford Bernzweig" w:date="2024-03-20T11:38:00Z">
            <w:rPr>
              <w:rFonts w:eastAsia="Times New Roman"/>
              <w:b/>
              <w:color w:val="000000" w:themeColor="text1"/>
              <w:szCs w:val="24"/>
              <w:u w:val="single"/>
            </w:rPr>
          </w:rPrChange>
        </w:rPr>
      </w:pPr>
      <w:del w:id="2709" w:author="Clifford Bernzweig" w:date="2024-03-20T11:38:00Z">
        <w:r w:rsidRPr="008560F1" w:rsidDel="008560F1">
          <w:rPr>
            <w:rFonts w:eastAsia="Times New Roman"/>
            <w:bCs/>
            <w:color w:val="000000" w:themeColor="text1"/>
            <w:szCs w:val="24"/>
            <w:rPrChange w:id="2710" w:author="Clifford Bernzweig" w:date="2024-03-20T11:38:00Z">
              <w:rPr>
                <w:rFonts w:eastAsia="Times New Roman"/>
                <w:b/>
                <w:color w:val="000000" w:themeColor="text1"/>
                <w:szCs w:val="24"/>
                <w:u w:val="single"/>
              </w:rPr>
            </w:rPrChange>
          </w:rPr>
          <w:delText>As such</w:delText>
        </w:r>
      </w:del>
      <w:ins w:id="2711" w:author="Clifford Bernzweig" w:date="2024-03-20T11:38:00Z">
        <w:r w:rsidR="008560F1">
          <w:rPr>
            <w:rFonts w:eastAsia="Times New Roman"/>
            <w:bCs/>
            <w:color w:val="000000" w:themeColor="text1"/>
            <w:szCs w:val="24"/>
          </w:rPr>
          <w:t>Therefore</w:t>
        </w:r>
      </w:ins>
      <w:r w:rsidRPr="008560F1">
        <w:rPr>
          <w:rFonts w:eastAsia="Times New Roman"/>
          <w:bCs/>
          <w:color w:val="000000" w:themeColor="text1"/>
          <w:szCs w:val="24"/>
          <w:rPrChange w:id="2712" w:author="Clifford Bernzweig" w:date="2024-03-20T11:38:00Z">
            <w:rPr>
              <w:rFonts w:eastAsia="Times New Roman"/>
              <w:b/>
              <w:color w:val="000000" w:themeColor="text1"/>
              <w:szCs w:val="24"/>
              <w:u w:val="single"/>
            </w:rPr>
          </w:rPrChange>
        </w:rPr>
        <w:t>, a stock dividend has no overall effect on shareholder equity since the debits must equal the credits.</w:t>
      </w:r>
      <w:commentRangeEnd w:id="2697"/>
      <w:r w:rsidR="008560F1">
        <w:rPr>
          <w:rStyle w:val="CommentReference"/>
          <w:rFonts w:asciiTheme="minorHAnsi" w:eastAsiaTheme="minorHAnsi" w:hAnsiTheme="minorHAnsi" w:cstheme="minorBidi"/>
        </w:rPr>
        <w:commentReference w:id="2697"/>
      </w:r>
    </w:p>
    <w:p w14:paraId="491409AC" w14:textId="77777777" w:rsidR="006D2022" w:rsidRPr="00CA230D" w:rsidRDefault="006D2022" w:rsidP="00931809">
      <w:pPr>
        <w:pStyle w:val="ListParagraph"/>
        <w:spacing w:after="120"/>
        <w:rPr>
          <w:rFonts w:eastAsia="Times New Roman"/>
          <w:color w:val="000000" w:themeColor="text1"/>
          <w:szCs w:val="24"/>
        </w:rPr>
      </w:pPr>
    </w:p>
    <w:p w14:paraId="20C3DF8E" w14:textId="57E01B5A" w:rsidR="006D2022" w:rsidRPr="00CA230D" w:rsidRDefault="006D2022" w:rsidP="00415202">
      <w:pPr>
        <w:pStyle w:val="ListParagraph"/>
        <w:numPr>
          <w:ilvl w:val="0"/>
          <w:numId w:val="44"/>
        </w:numPr>
        <w:spacing w:after="0" w:line="240" w:lineRule="auto"/>
        <w:rPr>
          <w:b/>
          <w:color w:val="000000" w:themeColor="text1"/>
        </w:rPr>
      </w:pPr>
      <w:r w:rsidRPr="00CA230D">
        <w:rPr>
          <w:b/>
          <w:color w:val="000000" w:themeColor="text1"/>
        </w:rPr>
        <w:t>On the record date</w:t>
      </w:r>
      <w:del w:id="2713" w:author="Clifford Bernzweig" w:date="2024-03-20T11:41:00Z">
        <w:r w:rsidRPr="00CA230D" w:rsidDel="008560F1">
          <w:rPr>
            <w:b/>
            <w:color w:val="000000" w:themeColor="text1"/>
          </w:rPr>
          <w:delText xml:space="preserve"> -</w:delText>
        </w:r>
      </w:del>
      <w:ins w:id="2714" w:author="Clifford Bernzweig" w:date="2024-03-20T11:41:00Z">
        <w:r w:rsidR="008560F1">
          <w:rPr>
            <w:b/>
            <w:color w:val="000000" w:themeColor="text1"/>
          </w:rPr>
          <w:t>:</w:t>
        </w:r>
      </w:ins>
      <w:r w:rsidRPr="00CA230D">
        <w:rPr>
          <w:b/>
          <w:color w:val="000000" w:themeColor="text1"/>
        </w:rPr>
        <w:t xml:space="preserve"> </w:t>
      </w:r>
      <w:del w:id="2715" w:author="Clifford Bernzweig" w:date="2024-03-20T11:41:00Z">
        <w:r w:rsidRPr="00CA230D" w:rsidDel="008560F1">
          <w:rPr>
            <w:b/>
            <w:color w:val="000000" w:themeColor="text1"/>
          </w:rPr>
          <w:delText xml:space="preserve">No </w:delText>
        </w:r>
      </w:del>
      <w:ins w:id="2716" w:author="Clifford Bernzweig" w:date="2024-03-20T11:41:00Z">
        <w:r w:rsidR="008560F1">
          <w:rPr>
            <w:b/>
            <w:color w:val="000000" w:themeColor="text1"/>
          </w:rPr>
          <w:t>n</w:t>
        </w:r>
        <w:r w:rsidR="008560F1" w:rsidRPr="00CA230D">
          <w:rPr>
            <w:b/>
            <w:color w:val="000000" w:themeColor="text1"/>
          </w:rPr>
          <w:t xml:space="preserve">o </w:t>
        </w:r>
      </w:ins>
      <w:r w:rsidRPr="00CA230D">
        <w:rPr>
          <w:b/>
          <w:color w:val="000000" w:themeColor="text1"/>
        </w:rPr>
        <w:t>journal entry is required.</w:t>
      </w:r>
    </w:p>
    <w:p w14:paraId="15641CC9" w14:textId="77777777" w:rsidR="006D2022" w:rsidRPr="00CA230D" w:rsidRDefault="006D2022" w:rsidP="00931809">
      <w:pPr>
        <w:ind w:left="720"/>
        <w:rPr>
          <w:b/>
          <w:color w:val="000000" w:themeColor="text1"/>
        </w:rPr>
      </w:pPr>
      <w:r w:rsidRPr="00CA230D">
        <w:rPr>
          <w:color w:val="000000" w:themeColor="text1"/>
        </w:rPr>
        <w:t xml:space="preserve">Owners of existing shares on this date will receive their respective prorate shares on the issue date.  </w:t>
      </w:r>
    </w:p>
    <w:p w14:paraId="3CB10876" w14:textId="77777777" w:rsidR="006D2022" w:rsidRPr="00CA230D" w:rsidRDefault="006D2022" w:rsidP="00931809">
      <w:pPr>
        <w:rPr>
          <w:color w:val="000000" w:themeColor="text1"/>
        </w:rPr>
      </w:pPr>
    </w:p>
    <w:p w14:paraId="6E9E6E9B" w14:textId="77777777" w:rsidR="006D2022" w:rsidRPr="00CA230D" w:rsidRDefault="006D2022" w:rsidP="00931809">
      <w:pPr>
        <w:rPr>
          <w:color w:val="000000" w:themeColor="text1"/>
        </w:rPr>
      </w:pPr>
    </w:p>
    <w:p w14:paraId="4F06250C" w14:textId="53392078" w:rsidR="006D2022" w:rsidRPr="00CA230D" w:rsidRDefault="006D2022" w:rsidP="00415202">
      <w:pPr>
        <w:pStyle w:val="ListParagraph"/>
        <w:numPr>
          <w:ilvl w:val="0"/>
          <w:numId w:val="44"/>
        </w:numPr>
        <w:spacing w:after="120" w:line="240" w:lineRule="auto"/>
        <w:rPr>
          <w:rFonts w:eastAsia="Times New Roman"/>
          <w:b/>
          <w:color w:val="000000" w:themeColor="text1"/>
          <w:szCs w:val="24"/>
        </w:rPr>
      </w:pPr>
      <w:r w:rsidRPr="00CA230D">
        <w:rPr>
          <w:rFonts w:eastAsia="Times New Roman"/>
          <w:b/>
          <w:color w:val="000000" w:themeColor="text1"/>
          <w:szCs w:val="24"/>
        </w:rPr>
        <w:t>On the distribution date</w:t>
      </w:r>
      <w:ins w:id="2717" w:author="Clifford Bernzweig" w:date="2024-03-20T11:44:00Z">
        <w:r w:rsidR="008560F1">
          <w:rPr>
            <w:rFonts w:eastAsia="Times New Roman"/>
            <w:b/>
            <w:color w:val="000000" w:themeColor="text1"/>
            <w:szCs w:val="24"/>
          </w:rPr>
          <w:t>:</w:t>
        </w:r>
      </w:ins>
      <w:r w:rsidRPr="00CA230D">
        <w:rPr>
          <w:rFonts w:eastAsia="Times New Roman"/>
          <w:b/>
          <w:color w:val="000000" w:themeColor="text1"/>
          <w:szCs w:val="24"/>
        </w:rPr>
        <w:t xml:space="preserve"> </w:t>
      </w:r>
    </w:p>
    <w:p w14:paraId="39C81733" w14:textId="77777777" w:rsidR="006D2022" w:rsidRPr="00CA230D" w:rsidRDefault="006D2022" w:rsidP="00931809">
      <w:pPr>
        <w:pStyle w:val="ListParagraph"/>
        <w:spacing w:after="120"/>
        <w:rPr>
          <w:rFonts w:eastAsia="Times New Roman"/>
          <w:b/>
          <w:color w:val="000000" w:themeColor="text1"/>
          <w:szCs w:val="24"/>
        </w:rPr>
      </w:pPr>
      <w:r w:rsidRPr="00CA230D">
        <w:rPr>
          <w:rFonts w:eastAsia="Times New Roman"/>
          <w:color w:val="000000" w:themeColor="text1"/>
          <w:szCs w:val="24"/>
        </w:rPr>
        <w:t>The owners of current shares on the record date will receive their new shares.</w:t>
      </w:r>
    </w:p>
    <w:p w14:paraId="4C2ED133" w14:textId="77777777" w:rsidR="006D2022" w:rsidRPr="00CA230D" w:rsidRDefault="006D2022" w:rsidP="00931809">
      <w:pPr>
        <w:pStyle w:val="ListParagraph"/>
        <w:spacing w:after="120"/>
        <w:rPr>
          <w:rFonts w:eastAsia="Times New Roman"/>
          <w:color w:val="000000" w:themeColor="text1"/>
          <w:szCs w:val="24"/>
        </w:rPr>
      </w:pPr>
    </w:p>
    <w:tbl>
      <w:tblPr>
        <w:tblW w:w="45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3709"/>
        <w:gridCol w:w="688"/>
        <w:gridCol w:w="731"/>
        <w:gridCol w:w="2606"/>
      </w:tblGrid>
      <w:tr w:rsidR="006D2022" w:rsidRPr="00CA230D" w14:paraId="1B02D198" w14:textId="77777777" w:rsidTr="00254CA2">
        <w:trPr>
          <w:jc w:val="center"/>
        </w:trPr>
        <w:tc>
          <w:tcPr>
            <w:tcW w:w="795" w:type="dxa"/>
            <w:tcBorders>
              <w:right w:val="single" w:sz="4" w:space="0" w:color="auto"/>
            </w:tcBorders>
            <w:shd w:val="clear" w:color="auto" w:fill="000000" w:themeFill="text1"/>
          </w:tcPr>
          <w:p w14:paraId="3B1C6AEB"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Date</w:t>
            </w:r>
          </w:p>
        </w:tc>
        <w:tc>
          <w:tcPr>
            <w:tcW w:w="4331" w:type="dxa"/>
            <w:tcBorders>
              <w:left w:val="single" w:sz="4" w:space="0" w:color="auto"/>
            </w:tcBorders>
            <w:shd w:val="clear" w:color="auto" w:fill="000000" w:themeFill="text1"/>
          </w:tcPr>
          <w:p w14:paraId="4C3E8799"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Account Name</w:t>
            </w:r>
          </w:p>
        </w:tc>
        <w:tc>
          <w:tcPr>
            <w:tcW w:w="769" w:type="dxa"/>
            <w:shd w:val="clear" w:color="auto" w:fill="000000" w:themeFill="text1"/>
          </w:tcPr>
          <w:p w14:paraId="15E4C456"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Debit</w:t>
            </w:r>
          </w:p>
        </w:tc>
        <w:tc>
          <w:tcPr>
            <w:tcW w:w="820" w:type="dxa"/>
            <w:shd w:val="clear" w:color="auto" w:fill="000000" w:themeFill="text1"/>
          </w:tcPr>
          <w:p w14:paraId="044CE339"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Credit</w:t>
            </w:r>
          </w:p>
        </w:tc>
        <w:tc>
          <w:tcPr>
            <w:tcW w:w="3030" w:type="dxa"/>
            <w:shd w:val="clear" w:color="auto" w:fill="000000" w:themeFill="text1"/>
          </w:tcPr>
          <w:p w14:paraId="14B5BC3B"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Comment</w:t>
            </w:r>
          </w:p>
        </w:tc>
      </w:tr>
      <w:tr w:rsidR="006D2022" w:rsidRPr="00CA230D" w14:paraId="3C4973ED" w14:textId="77777777" w:rsidTr="009B2C1B">
        <w:trPr>
          <w:jc w:val="center"/>
        </w:trPr>
        <w:tc>
          <w:tcPr>
            <w:tcW w:w="795" w:type="dxa"/>
            <w:tcBorders>
              <w:right w:val="single" w:sz="4" w:space="0" w:color="auto"/>
            </w:tcBorders>
            <w:shd w:val="clear" w:color="auto" w:fill="auto"/>
          </w:tcPr>
          <w:p w14:paraId="562F637F" w14:textId="77777777" w:rsidR="006D2022" w:rsidRPr="00CA230D" w:rsidRDefault="006D2022" w:rsidP="009B2C1B">
            <w:pPr>
              <w:jc w:val="center"/>
              <w:rPr>
                <w:color w:val="000000" w:themeColor="text1"/>
                <w:sz w:val="20"/>
                <w:szCs w:val="20"/>
              </w:rPr>
            </w:pPr>
            <w:r w:rsidRPr="00CA230D">
              <w:rPr>
                <w:color w:val="000000" w:themeColor="text1"/>
                <w:sz w:val="20"/>
                <w:szCs w:val="20"/>
              </w:rPr>
              <w:t>Dt.</w:t>
            </w:r>
          </w:p>
        </w:tc>
        <w:tc>
          <w:tcPr>
            <w:tcW w:w="4331" w:type="dxa"/>
            <w:tcBorders>
              <w:left w:val="single" w:sz="4" w:space="0" w:color="auto"/>
            </w:tcBorders>
            <w:shd w:val="clear" w:color="auto" w:fill="auto"/>
          </w:tcPr>
          <w:p w14:paraId="7308F093" w14:textId="77777777" w:rsidR="006D2022" w:rsidRPr="00CA230D" w:rsidRDefault="006D2022" w:rsidP="009B2C1B">
            <w:pPr>
              <w:rPr>
                <w:color w:val="000000" w:themeColor="text1"/>
                <w:sz w:val="20"/>
                <w:szCs w:val="20"/>
              </w:rPr>
            </w:pPr>
            <w:r w:rsidRPr="00CA230D">
              <w:rPr>
                <w:color w:val="000000" w:themeColor="text1"/>
                <w:sz w:val="20"/>
                <w:szCs w:val="20"/>
              </w:rPr>
              <w:t>Common Stock Dividend Distributable (CSDD)</w:t>
            </w:r>
          </w:p>
        </w:tc>
        <w:tc>
          <w:tcPr>
            <w:tcW w:w="769" w:type="dxa"/>
            <w:shd w:val="clear" w:color="auto" w:fill="auto"/>
          </w:tcPr>
          <w:p w14:paraId="390237C1" w14:textId="77777777" w:rsidR="006D2022" w:rsidRPr="00CA230D" w:rsidRDefault="006D2022" w:rsidP="009B2C1B">
            <w:pPr>
              <w:jc w:val="center"/>
              <w:rPr>
                <w:color w:val="000000" w:themeColor="text1"/>
                <w:sz w:val="20"/>
                <w:szCs w:val="20"/>
              </w:rPr>
            </w:pPr>
            <w:r w:rsidRPr="00CA230D">
              <w:rPr>
                <w:color w:val="000000" w:themeColor="text1"/>
                <w:sz w:val="20"/>
                <w:szCs w:val="20"/>
              </w:rPr>
              <w:t>D</w:t>
            </w:r>
          </w:p>
        </w:tc>
        <w:tc>
          <w:tcPr>
            <w:tcW w:w="820" w:type="dxa"/>
            <w:shd w:val="clear" w:color="auto" w:fill="auto"/>
          </w:tcPr>
          <w:p w14:paraId="2521C6CC" w14:textId="77777777" w:rsidR="006D2022" w:rsidRPr="00CA230D" w:rsidRDefault="006D2022" w:rsidP="009B2C1B">
            <w:pPr>
              <w:rPr>
                <w:color w:val="000000" w:themeColor="text1"/>
                <w:sz w:val="20"/>
                <w:szCs w:val="20"/>
              </w:rPr>
            </w:pPr>
          </w:p>
        </w:tc>
        <w:tc>
          <w:tcPr>
            <w:tcW w:w="3030" w:type="dxa"/>
            <w:shd w:val="clear" w:color="auto" w:fill="auto"/>
          </w:tcPr>
          <w:p w14:paraId="1BD4583A" w14:textId="77777777" w:rsidR="006D2022" w:rsidRPr="00CA230D" w:rsidRDefault="006D2022" w:rsidP="009B2C1B">
            <w:pPr>
              <w:rPr>
                <w:color w:val="000000" w:themeColor="text1"/>
                <w:sz w:val="20"/>
                <w:szCs w:val="20"/>
              </w:rPr>
            </w:pPr>
            <w:r w:rsidRPr="00CA230D">
              <w:rPr>
                <w:color w:val="000000" w:themeColor="text1"/>
                <w:sz w:val="20"/>
                <w:szCs w:val="20"/>
              </w:rPr>
              <w:t>Same as on declaration date</w:t>
            </w:r>
          </w:p>
        </w:tc>
      </w:tr>
      <w:tr w:rsidR="006D2022" w:rsidRPr="00CA230D" w14:paraId="53A77A67" w14:textId="77777777" w:rsidTr="009B2C1B">
        <w:trPr>
          <w:jc w:val="center"/>
        </w:trPr>
        <w:tc>
          <w:tcPr>
            <w:tcW w:w="795" w:type="dxa"/>
            <w:tcBorders>
              <w:right w:val="single" w:sz="4" w:space="0" w:color="auto"/>
            </w:tcBorders>
            <w:shd w:val="clear" w:color="auto" w:fill="auto"/>
          </w:tcPr>
          <w:p w14:paraId="68F1102E" w14:textId="77777777" w:rsidR="006D2022" w:rsidRPr="00CA230D" w:rsidRDefault="006D2022" w:rsidP="009B2C1B">
            <w:pPr>
              <w:rPr>
                <w:color w:val="000000" w:themeColor="text1"/>
                <w:sz w:val="20"/>
                <w:szCs w:val="20"/>
              </w:rPr>
            </w:pPr>
          </w:p>
        </w:tc>
        <w:tc>
          <w:tcPr>
            <w:tcW w:w="4331" w:type="dxa"/>
            <w:tcBorders>
              <w:left w:val="single" w:sz="4" w:space="0" w:color="auto"/>
            </w:tcBorders>
            <w:shd w:val="clear" w:color="auto" w:fill="auto"/>
          </w:tcPr>
          <w:p w14:paraId="0306A0B0" w14:textId="77777777" w:rsidR="006D2022" w:rsidRPr="00CA230D" w:rsidRDefault="006D2022" w:rsidP="009B2C1B">
            <w:pPr>
              <w:rPr>
                <w:color w:val="000000" w:themeColor="text1"/>
                <w:sz w:val="20"/>
                <w:szCs w:val="20"/>
              </w:rPr>
            </w:pPr>
            <w:r w:rsidRPr="00CA230D">
              <w:rPr>
                <w:color w:val="000000" w:themeColor="text1"/>
                <w:sz w:val="20"/>
                <w:szCs w:val="20"/>
              </w:rPr>
              <w:t xml:space="preserve">     Common Stock</w:t>
            </w:r>
          </w:p>
        </w:tc>
        <w:tc>
          <w:tcPr>
            <w:tcW w:w="769" w:type="dxa"/>
            <w:shd w:val="clear" w:color="auto" w:fill="auto"/>
          </w:tcPr>
          <w:p w14:paraId="304F2999" w14:textId="77777777" w:rsidR="006D2022" w:rsidRPr="00CA230D" w:rsidRDefault="006D2022" w:rsidP="009B2C1B">
            <w:pPr>
              <w:rPr>
                <w:color w:val="000000" w:themeColor="text1"/>
                <w:sz w:val="20"/>
                <w:szCs w:val="20"/>
              </w:rPr>
            </w:pPr>
          </w:p>
        </w:tc>
        <w:tc>
          <w:tcPr>
            <w:tcW w:w="820" w:type="dxa"/>
            <w:shd w:val="clear" w:color="auto" w:fill="auto"/>
          </w:tcPr>
          <w:p w14:paraId="67FBAC1F" w14:textId="77777777" w:rsidR="006D2022" w:rsidRPr="00CA230D" w:rsidRDefault="006D2022" w:rsidP="009B2C1B">
            <w:pPr>
              <w:jc w:val="center"/>
              <w:rPr>
                <w:color w:val="000000" w:themeColor="text1"/>
                <w:sz w:val="20"/>
                <w:szCs w:val="20"/>
              </w:rPr>
            </w:pPr>
            <w:r w:rsidRPr="00CA230D">
              <w:rPr>
                <w:color w:val="000000" w:themeColor="text1"/>
                <w:sz w:val="20"/>
                <w:szCs w:val="20"/>
              </w:rPr>
              <w:t>C</w:t>
            </w:r>
          </w:p>
        </w:tc>
        <w:tc>
          <w:tcPr>
            <w:tcW w:w="3030" w:type="dxa"/>
            <w:shd w:val="clear" w:color="auto" w:fill="auto"/>
          </w:tcPr>
          <w:p w14:paraId="3D07146D" w14:textId="77777777" w:rsidR="006D2022" w:rsidRPr="00CA230D" w:rsidRDefault="006D2022" w:rsidP="009B2C1B">
            <w:pPr>
              <w:rPr>
                <w:color w:val="000000" w:themeColor="text1"/>
                <w:sz w:val="20"/>
                <w:szCs w:val="20"/>
              </w:rPr>
            </w:pPr>
            <w:r w:rsidRPr="00CA230D">
              <w:rPr>
                <w:color w:val="000000" w:themeColor="text1"/>
                <w:sz w:val="20"/>
                <w:szCs w:val="20"/>
              </w:rPr>
              <w:t>Same as above.</w:t>
            </w:r>
          </w:p>
        </w:tc>
      </w:tr>
      <w:tr w:rsidR="006D2022" w:rsidRPr="00CA230D" w14:paraId="7B6E61FD" w14:textId="77777777" w:rsidTr="009B2C1B">
        <w:trPr>
          <w:jc w:val="center"/>
        </w:trPr>
        <w:tc>
          <w:tcPr>
            <w:tcW w:w="795" w:type="dxa"/>
            <w:tcBorders>
              <w:right w:val="single" w:sz="4" w:space="0" w:color="auto"/>
            </w:tcBorders>
            <w:shd w:val="clear" w:color="auto" w:fill="auto"/>
          </w:tcPr>
          <w:p w14:paraId="5B0FB555" w14:textId="77777777" w:rsidR="006D2022" w:rsidRPr="00CA230D" w:rsidRDefault="006D2022" w:rsidP="009B2C1B">
            <w:pPr>
              <w:rPr>
                <w:color w:val="000000" w:themeColor="text1"/>
                <w:sz w:val="20"/>
                <w:szCs w:val="20"/>
              </w:rPr>
            </w:pPr>
          </w:p>
        </w:tc>
        <w:tc>
          <w:tcPr>
            <w:tcW w:w="5100" w:type="dxa"/>
            <w:gridSpan w:val="2"/>
            <w:tcBorders>
              <w:left w:val="single" w:sz="4" w:space="0" w:color="auto"/>
            </w:tcBorders>
            <w:shd w:val="clear" w:color="auto" w:fill="auto"/>
          </w:tcPr>
          <w:p w14:paraId="04AC57A6" w14:textId="77777777" w:rsidR="006D2022" w:rsidRPr="00CA230D" w:rsidRDefault="006D2022" w:rsidP="009B2C1B">
            <w:pPr>
              <w:rPr>
                <w:color w:val="000000" w:themeColor="text1"/>
                <w:sz w:val="20"/>
                <w:szCs w:val="20"/>
              </w:rPr>
            </w:pPr>
            <w:r w:rsidRPr="00CA230D">
              <w:rPr>
                <w:color w:val="000000" w:themeColor="text1"/>
                <w:sz w:val="20"/>
                <w:szCs w:val="20"/>
              </w:rPr>
              <w:t>To record issuance of new stock.</w:t>
            </w:r>
          </w:p>
        </w:tc>
        <w:tc>
          <w:tcPr>
            <w:tcW w:w="820" w:type="dxa"/>
            <w:shd w:val="clear" w:color="auto" w:fill="auto"/>
          </w:tcPr>
          <w:p w14:paraId="62AB1FA5" w14:textId="77777777" w:rsidR="006D2022" w:rsidRPr="00CA230D" w:rsidRDefault="006D2022" w:rsidP="009B2C1B">
            <w:pPr>
              <w:jc w:val="center"/>
              <w:rPr>
                <w:color w:val="000000" w:themeColor="text1"/>
                <w:sz w:val="20"/>
                <w:szCs w:val="20"/>
              </w:rPr>
            </w:pPr>
          </w:p>
        </w:tc>
        <w:tc>
          <w:tcPr>
            <w:tcW w:w="3030" w:type="dxa"/>
            <w:shd w:val="clear" w:color="auto" w:fill="auto"/>
          </w:tcPr>
          <w:p w14:paraId="59E9DA73" w14:textId="77777777" w:rsidR="006D2022" w:rsidRPr="00CA230D" w:rsidRDefault="006D2022" w:rsidP="009B2C1B">
            <w:pPr>
              <w:rPr>
                <w:color w:val="000000" w:themeColor="text1"/>
                <w:sz w:val="20"/>
                <w:szCs w:val="20"/>
              </w:rPr>
            </w:pPr>
          </w:p>
        </w:tc>
      </w:tr>
    </w:tbl>
    <w:p w14:paraId="54B21C8C" w14:textId="77777777" w:rsidR="006D2022" w:rsidRPr="00CA230D" w:rsidRDefault="006D2022" w:rsidP="00931809">
      <w:pPr>
        <w:pStyle w:val="ListParagraph"/>
        <w:spacing w:after="120"/>
        <w:rPr>
          <w:rFonts w:eastAsia="Times New Roman"/>
          <w:color w:val="000000" w:themeColor="text1"/>
          <w:szCs w:val="24"/>
        </w:rPr>
      </w:pPr>
    </w:p>
    <w:p w14:paraId="4FFE0797" w14:textId="77777777" w:rsidR="006D2022" w:rsidRPr="00B83A8A" w:rsidRDefault="006D2022">
      <w:pPr>
        <w:spacing w:after="120" w:line="240" w:lineRule="auto"/>
        <w:ind w:left="720"/>
        <w:rPr>
          <w:rFonts w:eastAsia="Times New Roman"/>
          <w:color w:val="000000" w:themeColor="text1"/>
          <w:szCs w:val="24"/>
          <w:rPrChange w:id="2718" w:author="Clifford Bernzweig" w:date="2024-03-20T11:45:00Z">
            <w:rPr/>
          </w:rPrChange>
        </w:rPr>
        <w:pPrChange w:id="2719" w:author="Clifford Bernzweig" w:date="2024-03-20T11:45:00Z">
          <w:pPr>
            <w:pStyle w:val="ListParagraph"/>
            <w:numPr>
              <w:numId w:val="60"/>
            </w:numPr>
            <w:spacing w:after="120" w:line="240" w:lineRule="auto"/>
            <w:ind w:left="1080" w:hanging="360"/>
          </w:pPr>
        </w:pPrChange>
      </w:pPr>
      <w:r w:rsidRPr="00B83A8A">
        <w:rPr>
          <w:rFonts w:eastAsia="Times New Roman"/>
          <w:color w:val="000000" w:themeColor="text1"/>
          <w:szCs w:val="24"/>
          <w:rPrChange w:id="2720" w:author="Clifford Bernzweig" w:date="2024-03-20T11:45:00Z">
            <w:rPr/>
          </w:rPrChange>
        </w:rPr>
        <w:t>Since the CSDD and Common Stock accounts are normal capital accounts, and</w:t>
      </w:r>
      <w:del w:id="2721" w:author="Clifford Bernzweig" w:date="2024-03-20T11:45:00Z">
        <w:r w:rsidRPr="00B83A8A" w:rsidDel="00B83A8A">
          <w:rPr>
            <w:rFonts w:eastAsia="Times New Roman"/>
            <w:color w:val="000000" w:themeColor="text1"/>
            <w:szCs w:val="24"/>
            <w:rPrChange w:id="2722" w:author="Clifford Bernzweig" w:date="2024-03-20T11:45:00Z">
              <w:rPr/>
            </w:rPrChange>
          </w:rPr>
          <w:delText>,</w:delText>
        </w:r>
      </w:del>
      <w:r w:rsidRPr="00B83A8A">
        <w:rPr>
          <w:rFonts w:eastAsia="Times New Roman"/>
          <w:color w:val="000000" w:themeColor="text1"/>
          <w:szCs w:val="24"/>
          <w:rPrChange w:id="2723" w:author="Clifford Bernzweig" w:date="2024-03-20T11:45:00Z">
            <w:rPr/>
          </w:rPrChange>
        </w:rPr>
        <w:t xml:space="preserve"> since one is debited and the other credited, there is no effect on total shareholder equity when the new shares are distributed to the existing shareholders.</w:t>
      </w:r>
    </w:p>
    <w:p w14:paraId="5F7618CD" w14:textId="77777777" w:rsidR="006D2022" w:rsidRPr="00CA230D" w:rsidRDefault="006D2022" w:rsidP="00931809">
      <w:pPr>
        <w:pStyle w:val="ListParagraph"/>
        <w:spacing w:after="120"/>
        <w:rPr>
          <w:rFonts w:eastAsia="Times New Roman"/>
          <w:color w:val="000000" w:themeColor="text1"/>
          <w:szCs w:val="24"/>
        </w:rPr>
      </w:pPr>
    </w:p>
    <w:p w14:paraId="50A24E5B" w14:textId="77777777" w:rsidR="006D2022" w:rsidRPr="00CA230D" w:rsidRDefault="006D2022" w:rsidP="00931809">
      <w:pPr>
        <w:rPr>
          <w:b/>
          <w:color w:val="000000" w:themeColor="text1"/>
        </w:rPr>
      </w:pPr>
      <w:r w:rsidRPr="00CA230D">
        <w:rPr>
          <w:b/>
          <w:color w:val="000000" w:themeColor="text1"/>
        </w:rPr>
        <w:t>To summarize:</w:t>
      </w:r>
    </w:p>
    <w:p w14:paraId="7DA4E9BF" w14:textId="77777777" w:rsidR="006D2022" w:rsidRPr="00CA230D" w:rsidRDefault="006D2022" w:rsidP="00415202">
      <w:pPr>
        <w:numPr>
          <w:ilvl w:val="0"/>
          <w:numId w:val="60"/>
        </w:numPr>
        <w:spacing w:after="60" w:line="240" w:lineRule="auto"/>
        <w:rPr>
          <w:color w:val="000000" w:themeColor="text1"/>
        </w:rPr>
      </w:pPr>
      <w:r w:rsidRPr="00CA230D">
        <w:rPr>
          <w:color w:val="000000" w:themeColor="text1"/>
        </w:rPr>
        <w:t xml:space="preserve">The declaration of a stock dividend </w:t>
      </w:r>
      <w:r w:rsidRPr="00B83A8A">
        <w:rPr>
          <w:bCs/>
          <w:color w:val="000000" w:themeColor="text1"/>
          <w:rPrChange w:id="2724" w:author="Clifford Bernzweig" w:date="2024-03-20T11:46:00Z">
            <w:rPr>
              <w:b/>
              <w:color w:val="000000" w:themeColor="text1"/>
            </w:rPr>
          </w:rPrChange>
        </w:rPr>
        <w:t>does not affect total shareholder equity.</w:t>
      </w:r>
      <w:r w:rsidRPr="00CA230D">
        <w:rPr>
          <w:b/>
          <w:color w:val="000000" w:themeColor="text1"/>
        </w:rPr>
        <w:t xml:space="preserve"> </w:t>
      </w:r>
    </w:p>
    <w:p w14:paraId="3AA84BC8" w14:textId="77777777" w:rsidR="006D2022" w:rsidRPr="00CA230D" w:rsidRDefault="006D2022" w:rsidP="00415202">
      <w:pPr>
        <w:numPr>
          <w:ilvl w:val="0"/>
          <w:numId w:val="60"/>
        </w:numPr>
        <w:spacing w:after="60" w:line="240" w:lineRule="auto"/>
        <w:rPr>
          <w:color w:val="000000" w:themeColor="text1"/>
        </w:rPr>
      </w:pPr>
      <w:r w:rsidRPr="00CA230D">
        <w:rPr>
          <w:color w:val="000000" w:themeColor="text1"/>
        </w:rPr>
        <w:t xml:space="preserve">The reduction of capital resulting from the debit to Stock Dividends is offset by the increase in capital from the credits to the CSDD and PIC </w:t>
      </w:r>
      <w:proofErr w:type="gramStart"/>
      <w:r w:rsidRPr="00CA230D">
        <w:rPr>
          <w:color w:val="000000" w:themeColor="text1"/>
        </w:rPr>
        <w:t>in excess of</w:t>
      </w:r>
      <w:proofErr w:type="gramEnd"/>
      <w:r w:rsidRPr="00CA230D">
        <w:rPr>
          <w:color w:val="000000" w:themeColor="text1"/>
        </w:rPr>
        <w:t xml:space="preserve"> P/V – C/S or S/V – C/S accounts. </w:t>
      </w:r>
    </w:p>
    <w:p w14:paraId="65701A2F" w14:textId="2F499A64" w:rsidR="006D2022" w:rsidRPr="00CA230D" w:rsidRDefault="006D2022" w:rsidP="00415202">
      <w:pPr>
        <w:numPr>
          <w:ilvl w:val="0"/>
          <w:numId w:val="60"/>
        </w:numPr>
        <w:spacing w:after="0" w:line="240" w:lineRule="auto"/>
        <w:rPr>
          <w:color w:val="000000" w:themeColor="text1"/>
        </w:rPr>
      </w:pPr>
      <w:del w:id="2725" w:author="Clifford Bernzweig" w:date="2024-03-20T11:46:00Z">
        <w:r w:rsidRPr="00CA230D" w:rsidDel="00B83A8A">
          <w:rPr>
            <w:color w:val="000000" w:themeColor="text1"/>
          </w:rPr>
          <w:delText xml:space="preserve">Finally, when </w:delText>
        </w:r>
      </w:del>
      <w:ins w:id="2726" w:author="Clifford Bernzweig" w:date="2024-03-20T11:46:00Z">
        <w:r w:rsidR="00B83A8A">
          <w:rPr>
            <w:color w:val="000000" w:themeColor="text1"/>
          </w:rPr>
          <w:t>W</w:t>
        </w:r>
        <w:r w:rsidR="00B83A8A" w:rsidRPr="00CA230D">
          <w:rPr>
            <w:color w:val="000000" w:themeColor="text1"/>
          </w:rPr>
          <w:t xml:space="preserve">hen </w:t>
        </w:r>
      </w:ins>
      <w:r w:rsidRPr="00CA230D">
        <w:rPr>
          <w:color w:val="000000" w:themeColor="text1"/>
        </w:rPr>
        <w:t>the new shares are issued, there is also no effect on shareholder equity.</w:t>
      </w:r>
    </w:p>
    <w:p w14:paraId="18A977CF" w14:textId="77777777" w:rsidR="006D2022" w:rsidRPr="00CA230D" w:rsidRDefault="006D2022" w:rsidP="00931809">
      <w:pPr>
        <w:rPr>
          <w:b/>
          <w:color w:val="000000" w:themeColor="text1"/>
        </w:rPr>
      </w:pPr>
    </w:p>
    <w:p w14:paraId="386607E8" w14:textId="77777777" w:rsidR="006D2022" w:rsidRPr="00CA230D" w:rsidRDefault="006D2022" w:rsidP="00931809">
      <w:pPr>
        <w:rPr>
          <w:b/>
          <w:color w:val="000000" w:themeColor="text1"/>
        </w:rPr>
      </w:pPr>
    </w:p>
    <w:p w14:paraId="3D4A229A" w14:textId="2C449E8B" w:rsidR="006D2022" w:rsidRPr="00CA230D" w:rsidRDefault="006D2022" w:rsidP="00931809">
      <w:pPr>
        <w:spacing w:after="60"/>
        <w:rPr>
          <w:b/>
          <w:color w:val="000000" w:themeColor="text1"/>
        </w:rPr>
      </w:pPr>
      <w:r w:rsidRPr="00CA230D">
        <w:rPr>
          <w:b/>
          <w:color w:val="000000" w:themeColor="text1"/>
        </w:rPr>
        <w:t>Example 1 (Stock Dividend)</w:t>
      </w:r>
      <w:ins w:id="2727" w:author="Clifford Bernzweig" w:date="2024-03-20T11:47:00Z">
        <w:r w:rsidR="00B83A8A">
          <w:rPr>
            <w:b/>
            <w:color w:val="000000" w:themeColor="text1"/>
          </w:rPr>
          <w:t>:</w:t>
        </w:r>
      </w:ins>
    </w:p>
    <w:p w14:paraId="601E472F" w14:textId="0586DFAD" w:rsidR="006D2022" w:rsidRPr="00CA230D" w:rsidRDefault="006D2022" w:rsidP="00931809">
      <w:pPr>
        <w:rPr>
          <w:color w:val="000000" w:themeColor="text1"/>
        </w:rPr>
      </w:pPr>
      <w:r w:rsidRPr="00CA230D">
        <w:rPr>
          <w:color w:val="000000" w:themeColor="text1"/>
        </w:rPr>
        <w:t>On March</w:t>
      </w:r>
      <w:ins w:id="2728" w:author="Clifford Bernzweig" w:date="2024-03-20T11:47:00Z">
        <w:r w:rsidR="00B83A8A">
          <w:rPr>
            <w:color w:val="000000" w:themeColor="text1"/>
          </w:rPr>
          <w:t xml:space="preserve"> </w:t>
        </w:r>
      </w:ins>
      <w:r w:rsidRPr="00CA230D">
        <w:rPr>
          <w:color w:val="000000" w:themeColor="text1"/>
        </w:rPr>
        <w:t>1, 2020</w:t>
      </w:r>
      <w:ins w:id="2729" w:author="Clifford Bernzweig" w:date="2024-03-20T11:47:00Z">
        <w:r w:rsidR="00B83A8A">
          <w:rPr>
            <w:color w:val="000000" w:themeColor="text1"/>
          </w:rPr>
          <w:t>,</w:t>
        </w:r>
      </w:ins>
      <w:r w:rsidRPr="00CA230D">
        <w:rPr>
          <w:color w:val="000000" w:themeColor="text1"/>
        </w:rPr>
        <w:t xml:space="preserve"> the ABC Company had 200,000 shares of its $5 par value common stock outstanding when its board of directors declared a 10% stock dividend. At the time of the declaration, the market price per share was $15.00. The stock dividend will be distributed on March 31 to shareholders of record on March 15.</w:t>
      </w:r>
    </w:p>
    <w:p w14:paraId="049DBCBB" w14:textId="3B93CC73" w:rsidR="006D2022" w:rsidRPr="00CA230D" w:rsidDel="00B83A8A" w:rsidRDefault="006D2022" w:rsidP="00931809">
      <w:pPr>
        <w:spacing w:before="120"/>
        <w:rPr>
          <w:del w:id="2730" w:author="Clifford Bernzweig" w:date="2024-03-20T11:47:00Z"/>
          <w:b/>
          <w:color w:val="000000" w:themeColor="text1"/>
        </w:rPr>
      </w:pPr>
      <w:del w:id="2731" w:author="Clifford Bernzweig" w:date="2024-03-20T11:47:00Z">
        <w:r w:rsidRPr="00CA230D" w:rsidDel="00B83A8A">
          <w:rPr>
            <w:b/>
            <w:color w:val="000000" w:themeColor="text1"/>
          </w:rPr>
          <w:delText>Instructions</w:delText>
        </w:r>
      </w:del>
    </w:p>
    <w:p w14:paraId="325DFF91" w14:textId="77777777" w:rsidR="006D2022" w:rsidRPr="00CA230D" w:rsidRDefault="006D2022" w:rsidP="00931809">
      <w:pPr>
        <w:rPr>
          <w:color w:val="000000" w:themeColor="text1"/>
        </w:rPr>
      </w:pPr>
      <w:r w:rsidRPr="00CA230D">
        <w:rPr>
          <w:color w:val="000000" w:themeColor="text1"/>
        </w:rPr>
        <w:t xml:space="preserve">Show all required journal entries. </w:t>
      </w:r>
    </w:p>
    <w:p w14:paraId="5B2228E7" w14:textId="77777777" w:rsidR="006D2022" w:rsidRPr="00CA230D" w:rsidRDefault="006D2022" w:rsidP="00931809">
      <w:pPr>
        <w:rPr>
          <w:b/>
          <w:color w:val="000000" w:themeColor="text1"/>
        </w:rPr>
      </w:pPr>
    </w:p>
    <w:p w14:paraId="48880DD8" w14:textId="77777777" w:rsidR="006D2022" w:rsidRPr="00CA230D" w:rsidRDefault="006D2022" w:rsidP="00931809">
      <w:pPr>
        <w:rPr>
          <w:b/>
          <w:color w:val="000000" w:themeColor="text1"/>
        </w:rPr>
      </w:pPr>
      <w:r w:rsidRPr="00CA230D">
        <w:rPr>
          <w:b/>
          <w:color w:val="000000" w:themeColor="text1"/>
        </w:rPr>
        <w:t>Solution:</w:t>
      </w:r>
    </w:p>
    <w:p w14:paraId="2687EED6" w14:textId="77777777" w:rsidR="006D2022" w:rsidRPr="00CA230D" w:rsidRDefault="006D2022" w:rsidP="00415202">
      <w:pPr>
        <w:pStyle w:val="ListParagraph"/>
        <w:numPr>
          <w:ilvl w:val="0"/>
          <w:numId w:val="79"/>
        </w:numPr>
        <w:spacing w:after="0" w:line="240" w:lineRule="auto"/>
        <w:rPr>
          <w:color w:val="000000" w:themeColor="text1"/>
        </w:rPr>
      </w:pPr>
      <w:commentRangeStart w:id="2732"/>
      <w:r w:rsidRPr="00CA230D">
        <w:rPr>
          <w:color w:val="000000" w:themeColor="text1"/>
        </w:rPr>
        <w:t xml:space="preserve">On the declaration date, there were 200,000 shares outstanding. </w:t>
      </w:r>
    </w:p>
    <w:p w14:paraId="47E259A3" w14:textId="77777777" w:rsidR="006D2022" w:rsidRPr="00CA230D" w:rsidRDefault="006D2022" w:rsidP="00415202">
      <w:pPr>
        <w:pStyle w:val="ListParagraph"/>
        <w:numPr>
          <w:ilvl w:val="0"/>
          <w:numId w:val="79"/>
        </w:numPr>
        <w:spacing w:after="0" w:line="240" w:lineRule="auto"/>
        <w:rPr>
          <w:color w:val="000000" w:themeColor="text1"/>
        </w:rPr>
      </w:pPr>
      <w:r w:rsidRPr="00CA230D">
        <w:rPr>
          <w:color w:val="000000" w:themeColor="text1"/>
        </w:rPr>
        <w:t>Since the stock dividend is 10</w:t>
      </w:r>
      <w:del w:id="2733" w:author="Clifford Bernzweig" w:date="2024-03-20T11:48:00Z">
        <w:r w:rsidRPr="00CA230D" w:rsidDel="00B83A8A">
          <w:rPr>
            <w:color w:val="000000" w:themeColor="text1"/>
          </w:rPr>
          <w:delText xml:space="preserve"> </w:delText>
        </w:r>
      </w:del>
      <w:r w:rsidRPr="00CA230D">
        <w:rPr>
          <w:color w:val="000000" w:themeColor="text1"/>
        </w:rPr>
        <w:t xml:space="preserve">%, an additional 20,000 </w:t>
      </w:r>
      <w:r w:rsidRPr="00CA230D">
        <w:rPr>
          <w:color w:val="000000" w:themeColor="text1"/>
          <w:u w:val="single"/>
        </w:rPr>
        <w:t>new shares</w:t>
      </w:r>
      <w:r w:rsidRPr="00CA230D">
        <w:rPr>
          <w:color w:val="000000" w:themeColor="text1"/>
        </w:rPr>
        <w:t xml:space="preserve"> (10 % x 200,000 shares currently outstanding) must be issued on the issue date. </w:t>
      </w:r>
    </w:p>
    <w:p w14:paraId="5195B082" w14:textId="77777777" w:rsidR="006D2022" w:rsidRPr="00CA230D" w:rsidRDefault="006D2022" w:rsidP="00415202">
      <w:pPr>
        <w:pStyle w:val="ListParagraph"/>
        <w:numPr>
          <w:ilvl w:val="0"/>
          <w:numId w:val="79"/>
        </w:numPr>
        <w:spacing w:after="0" w:line="240" w:lineRule="auto"/>
        <w:rPr>
          <w:color w:val="000000" w:themeColor="text1"/>
        </w:rPr>
      </w:pPr>
      <w:r w:rsidRPr="00CA230D">
        <w:rPr>
          <w:color w:val="000000" w:themeColor="text1"/>
        </w:rPr>
        <w:t xml:space="preserve">Also note, the market price is $15.00 per share and the par value is $5.00 per share. </w:t>
      </w:r>
    </w:p>
    <w:p w14:paraId="76A15373" w14:textId="77777777" w:rsidR="006D2022" w:rsidRPr="00CA230D" w:rsidRDefault="006D2022" w:rsidP="00415202">
      <w:pPr>
        <w:pStyle w:val="ListParagraph"/>
        <w:numPr>
          <w:ilvl w:val="0"/>
          <w:numId w:val="79"/>
        </w:numPr>
        <w:spacing w:after="0" w:line="240" w:lineRule="auto"/>
        <w:rPr>
          <w:color w:val="000000" w:themeColor="text1"/>
        </w:rPr>
      </w:pPr>
      <w:r w:rsidRPr="00CA230D">
        <w:rPr>
          <w:color w:val="000000" w:themeColor="text1"/>
        </w:rPr>
        <w:lastRenderedPageBreak/>
        <w:t xml:space="preserve">You now have </w:t>
      </w:r>
      <w:proofErr w:type="gramStart"/>
      <w:r w:rsidRPr="00CA230D">
        <w:rPr>
          <w:color w:val="000000" w:themeColor="text1"/>
        </w:rPr>
        <w:t>all of</w:t>
      </w:r>
      <w:proofErr w:type="gramEnd"/>
      <w:r w:rsidRPr="00CA230D">
        <w:rPr>
          <w:color w:val="000000" w:themeColor="text1"/>
        </w:rPr>
        <w:t xml:space="preserve"> the information needed to create the journal entry on the declaration date, as shown below:</w:t>
      </w:r>
      <w:commentRangeEnd w:id="2732"/>
      <w:r w:rsidR="00B83A8A">
        <w:rPr>
          <w:rStyle w:val="CommentReference"/>
          <w:rFonts w:asciiTheme="minorHAnsi" w:eastAsiaTheme="minorHAnsi" w:hAnsiTheme="minorHAnsi" w:cstheme="minorBidi"/>
        </w:rPr>
        <w:commentReference w:id="2732"/>
      </w:r>
    </w:p>
    <w:p w14:paraId="260B5605" w14:textId="77777777" w:rsidR="006D2022" w:rsidRPr="00CA230D" w:rsidRDefault="006D2022" w:rsidP="00931809">
      <w:pPr>
        <w:rPr>
          <w:color w:val="000000" w:themeColor="text1"/>
        </w:rPr>
      </w:pPr>
    </w:p>
    <w:p w14:paraId="1BEFBF62" w14:textId="77777777" w:rsidR="006D2022" w:rsidRPr="00CA230D" w:rsidRDefault="006D2022" w:rsidP="00931809">
      <w:pPr>
        <w:rPr>
          <w:color w:val="000000" w:themeColor="text1"/>
        </w:rPr>
      </w:pPr>
    </w:p>
    <w:p w14:paraId="578DC39B" w14:textId="31A4A9E3" w:rsidR="006D2022" w:rsidRPr="00CA230D" w:rsidRDefault="006D2022" w:rsidP="00931809">
      <w:pPr>
        <w:rPr>
          <w:b/>
          <w:color w:val="000000" w:themeColor="text1"/>
        </w:rPr>
      </w:pPr>
      <w:r w:rsidRPr="00CA230D">
        <w:rPr>
          <w:b/>
          <w:color w:val="000000" w:themeColor="text1"/>
        </w:rPr>
        <w:t xml:space="preserve">Journal entry on the </w:t>
      </w:r>
      <w:del w:id="2734" w:author="Clifford Bernzweig" w:date="2024-03-20T11:49:00Z">
        <w:r w:rsidRPr="00CA230D" w:rsidDel="00B83A8A">
          <w:rPr>
            <w:b/>
            <w:color w:val="000000" w:themeColor="text1"/>
          </w:rPr>
          <w:delText xml:space="preserve">Declaration </w:delText>
        </w:r>
      </w:del>
      <w:ins w:id="2735" w:author="Clifford Bernzweig" w:date="2024-03-20T11:49:00Z">
        <w:r w:rsidR="00B83A8A">
          <w:rPr>
            <w:b/>
            <w:color w:val="000000" w:themeColor="text1"/>
          </w:rPr>
          <w:t>d</w:t>
        </w:r>
        <w:r w:rsidR="00B83A8A" w:rsidRPr="00CA230D">
          <w:rPr>
            <w:b/>
            <w:color w:val="000000" w:themeColor="text1"/>
          </w:rPr>
          <w:t xml:space="preserve">eclaration </w:t>
        </w:r>
      </w:ins>
      <w:del w:id="2736" w:author="Clifford Bernzweig" w:date="2024-03-20T11:49:00Z">
        <w:r w:rsidRPr="00CA230D" w:rsidDel="00B83A8A">
          <w:rPr>
            <w:b/>
            <w:color w:val="000000" w:themeColor="text1"/>
          </w:rPr>
          <w:delText>Date</w:delText>
        </w:r>
      </w:del>
      <w:ins w:id="2737" w:author="Clifford Bernzweig" w:date="2024-03-20T11:49:00Z">
        <w:r w:rsidR="00B83A8A">
          <w:rPr>
            <w:b/>
            <w:color w:val="000000" w:themeColor="text1"/>
          </w:rPr>
          <w:t>d</w:t>
        </w:r>
        <w:r w:rsidR="00B83A8A" w:rsidRPr="00CA230D">
          <w:rPr>
            <w:b/>
            <w:color w:val="000000" w:themeColor="text1"/>
          </w:rPr>
          <w:t>ate</w:t>
        </w:r>
      </w:ins>
      <w:r w:rsidRPr="00CA230D">
        <w:rPr>
          <w:b/>
          <w:color w:val="000000" w:themeColor="text1"/>
        </w:rPr>
        <w:t>:</w:t>
      </w:r>
    </w:p>
    <w:p w14:paraId="7495E334" w14:textId="77777777" w:rsidR="006D2022" w:rsidRPr="00CA230D" w:rsidRDefault="006D2022" w:rsidP="00931809">
      <w:pPr>
        <w:rPr>
          <w:b/>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2738" w:author="Clifford Bernzweig" w:date="2024-03-20T11:50: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630"/>
        <w:gridCol w:w="3590"/>
        <w:gridCol w:w="905"/>
        <w:gridCol w:w="900"/>
        <w:gridCol w:w="3325"/>
        <w:tblGridChange w:id="2739">
          <w:tblGrid>
            <w:gridCol w:w="630"/>
            <w:gridCol w:w="3590"/>
            <w:gridCol w:w="852"/>
            <w:gridCol w:w="852"/>
            <w:gridCol w:w="3426"/>
          </w:tblGrid>
        </w:tblGridChange>
      </w:tblGrid>
      <w:tr w:rsidR="006D2022" w:rsidRPr="00CA230D" w14:paraId="59AF2E74" w14:textId="77777777" w:rsidTr="00B83A8A">
        <w:trPr>
          <w:jc w:val="center"/>
          <w:trPrChange w:id="2740" w:author="Clifford Bernzweig" w:date="2024-03-20T11:50:00Z">
            <w:trPr>
              <w:jc w:val="center"/>
            </w:trPr>
          </w:trPrChange>
        </w:trPr>
        <w:tc>
          <w:tcPr>
            <w:tcW w:w="630" w:type="dxa"/>
            <w:tcBorders>
              <w:right w:val="single" w:sz="4" w:space="0" w:color="auto"/>
            </w:tcBorders>
            <w:shd w:val="clear" w:color="auto" w:fill="000000" w:themeFill="text1"/>
            <w:tcPrChange w:id="2741" w:author="Clifford Bernzweig" w:date="2024-03-20T11:50:00Z">
              <w:tcPr>
                <w:tcW w:w="710" w:type="dxa"/>
                <w:tcBorders>
                  <w:right w:val="single" w:sz="4" w:space="0" w:color="auto"/>
                </w:tcBorders>
                <w:shd w:val="clear" w:color="auto" w:fill="000000" w:themeFill="text1"/>
              </w:tcPr>
            </w:tcPrChange>
          </w:tcPr>
          <w:p w14:paraId="353A3030"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Date</w:t>
            </w:r>
          </w:p>
        </w:tc>
        <w:tc>
          <w:tcPr>
            <w:tcW w:w="3590" w:type="dxa"/>
            <w:tcBorders>
              <w:left w:val="single" w:sz="4" w:space="0" w:color="auto"/>
            </w:tcBorders>
            <w:shd w:val="clear" w:color="auto" w:fill="000000" w:themeFill="text1"/>
            <w:tcPrChange w:id="2742" w:author="Clifford Bernzweig" w:date="2024-03-20T11:50:00Z">
              <w:tcPr>
                <w:tcW w:w="4257" w:type="dxa"/>
                <w:tcBorders>
                  <w:left w:val="single" w:sz="4" w:space="0" w:color="auto"/>
                </w:tcBorders>
                <w:shd w:val="clear" w:color="auto" w:fill="000000" w:themeFill="text1"/>
              </w:tcPr>
            </w:tcPrChange>
          </w:tcPr>
          <w:p w14:paraId="1457634D"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Account Name</w:t>
            </w:r>
          </w:p>
        </w:tc>
        <w:tc>
          <w:tcPr>
            <w:tcW w:w="905" w:type="dxa"/>
            <w:shd w:val="clear" w:color="auto" w:fill="000000" w:themeFill="text1"/>
            <w:tcPrChange w:id="2743" w:author="Clifford Bernzweig" w:date="2024-03-20T11:50:00Z">
              <w:tcPr>
                <w:tcW w:w="974" w:type="dxa"/>
                <w:shd w:val="clear" w:color="auto" w:fill="000000" w:themeFill="text1"/>
              </w:tcPr>
            </w:tcPrChange>
          </w:tcPr>
          <w:p w14:paraId="77894DD9"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Debit</w:t>
            </w:r>
          </w:p>
        </w:tc>
        <w:tc>
          <w:tcPr>
            <w:tcW w:w="900" w:type="dxa"/>
            <w:shd w:val="clear" w:color="auto" w:fill="000000" w:themeFill="text1"/>
            <w:tcPrChange w:id="2744" w:author="Clifford Bernzweig" w:date="2024-03-20T11:50:00Z">
              <w:tcPr>
                <w:tcW w:w="974" w:type="dxa"/>
                <w:shd w:val="clear" w:color="auto" w:fill="000000" w:themeFill="text1"/>
              </w:tcPr>
            </w:tcPrChange>
          </w:tcPr>
          <w:p w14:paraId="697C659B"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Credit</w:t>
            </w:r>
          </w:p>
        </w:tc>
        <w:tc>
          <w:tcPr>
            <w:tcW w:w="3325" w:type="dxa"/>
            <w:shd w:val="clear" w:color="auto" w:fill="000000" w:themeFill="text1"/>
            <w:tcPrChange w:id="2745" w:author="Clifford Bernzweig" w:date="2024-03-20T11:50:00Z">
              <w:tcPr>
                <w:tcW w:w="4060" w:type="dxa"/>
                <w:shd w:val="clear" w:color="auto" w:fill="000000" w:themeFill="text1"/>
              </w:tcPr>
            </w:tcPrChange>
          </w:tcPr>
          <w:p w14:paraId="6452DB2D"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Comment</w:t>
            </w:r>
          </w:p>
        </w:tc>
      </w:tr>
      <w:tr w:rsidR="006D2022" w:rsidRPr="00CA230D" w14:paraId="7C91AAE9" w14:textId="77777777" w:rsidTr="00B83A8A">
        <w:trPr>
          <w:jc w:val="center"/>
          <w:trPrChange w:id="2746" w:author="Clifford Bernzweig" w:date="2024-03-20T11:50:00Z">
            <w:trPr>
              <w:jc w:val="center"/>
            </w:trPr>
          </w:trPrChange>
        </w:trPr>
        <w:tc>
          <w:tcPr>
            <w:tcW w:w="630" w:type="dxa"/>
            <w:tcBorders>
              <w:right w:val="single" w:sz="4" w:space="0" w:color="auto"/>
            </w:tcBorders>
            <w:shd w:val="clear" w:color="auto" w:fill="auto"/>
            <w:vAlign w:val="center"/>
            <w:tcPrChange w:id="2747" w:author="Clifford Bernzweig" w:date="2024-03-20T11:50:00Z">
              <w:tcPr>
                <w:tcW w:w="710" w:type="dxa"/>
                <w:tcBorders>
                  <w:right w:val="single" w:sz="4" w:space="0" w:color="auto"/>
                </w:tcBorders>
                <w:shd w:val="clear" w:color="auto" w:fill="auto"/>
                <w:vAlign w:val="center"/>
              </w:tcPr>
            </w:tcPrChange>
          </w:tcPr>
          <w:p w14:paraId="30960191" w14:textId="77777777" w:rsidR="006D2022" w:rsidRPr="00CA230D" w:rsidRDefault="006D2022" w:rsidP="009B2C1B">
            <w:pPr>
              <w:jc w:val="center"/>
              <w:rPr>
                <w:color w:val="000000" w:themeColor="text1"/>
                <w:sz w:val="20"/>
                <w:szCs w:val="20"/>
              </w:rPr>
            </w:pPr>
            <w:r w:rsidRPr="00CA230D">
              <w:rPr>
                <w:color w:val="000000" w:themeColor="text1"/>
                <w:sz w:val="20"/>
                <w:szCs w:val="20"/>
              </w:rPr>
              <w:t>3/1</w:t>
            </w:r>
          </w:p>
        </w:tc>
        <w:tc>
          <w:tcPr>
            <w:tcW w:w="3590" w:type="dxa"/>
            <w:tcBorders>
              <w:left w:val="single" w:sz="4" w:space="0" w:color="auto"/>
            </w:tcBorders>
            <w:shd w:val="clear" w:color="auto" w:fill="auto"/>
            <w:vAlign w:val="center"/>
            <w:tcPrChange w:id="2748" w:author="Clifford Bernzweig" w:date="2024-03-20T11:50:00Z">
              <w:tcPr>
                <w:tcW w:w="4257" w:type="dxa"/>
                <w:tcBorders>
                  <w:left w:val="single" w:sz="4" w:space="0" w:color="auto"/>
                </w:tcBorders>
                <w:shd w:val="clear" w:color="auto" w:fill="auto"/>
                <w:vAlign w:val="center"/>
              </w:tcPr>
            </w:tcPrChange>
          </w:tcPr>
          <w:p w14:paraId="05C6E0F6" w14:textId="77777777" w:rsidR="006D2022" w:rsidRPr="00CA230D" w:rsidRDefault="006D2022" w:rsidP="009B2C1B">
            <w:pPr>
              <w:rPr>
                <w:color w:val="000000" w:themeColor="text1"/>
                <w:sz w:val="20"/>
                <w:szCs w:val="20"/>
              </w:rPr>
            </w:pPr>
            <w:r w:rsidRPr="00CA230D">
              <w:rPr>
                <w:color w:val="000000" w:themeColor="text1"/>
                <w:sz w:val="20"/>
                <w:szCs w:val="20"/>
              </w:rPr>
              <w:t>Stock Dividend</w:t>
            </w:r>
          </w:p>
        </w:tc>
        <w:tc>
          <w:tcPr>
            <w:tcW w:w="905" w:type="dxa"/>
            <w:shd w:val="clear" w:color="auto" w:fill="auto"/>
            <w:vAlign w:val="center"/>
            <w:tcPrChange w:id="2749" w:author="Clifford Bernzweig" w:date="2024-03-20T11:50:00Z">
              <w:tcPr>
                <w:tcW w:w="974" w:type="dxa"/>
                <w:shd w:val="clear" w:color="auto" w:fill="auto"/>
                <w:vAlign w:val="center"/>
              </w:tcPr>
            </w:tcPrChange>
          </w:tcPr>
          <w:p w14:paraId="39B0E335" w14:textId="77777777" w:rsidR="006D2022" w:rsidRPr="00CA230D" w:rsidRDefault="006D2022" w:rsidP="009B2C1B">
            <w:pPr>
              <w:jc w:val="center"/>
              <w:rPr>
                <w:color w:val="000000" w:themeColor="text1"/>
                <w:sz w:val="20"/>
                <w:szCs w:val="20"/>
              </w:rPr>
            </w:pPr>
            <w:r w:rsidRPr="00CA230D">
              <w:rPr>
                <w:color w:val="000000" w:themeColor="text1"/>
                <w:sz w:val="20"/>
                <w:szCs w:val="20"/>
              </w:rPr>
              <w:t>300,000</w:t>
            </w:r>
          </w:p>
        </w:tc>
        <w:tc>
          <w:tcPr>
            <w:tcW w:w="900" w:type="dxa"/>
            <w:shd w:val="clear" w:color="auto" w:fill="auto"/>
            <w:vAlign w:val="center"/>
            <w:tcPrChange w:id="2750" w:author="Clifford Bernzweig" w:date="2024-03-20T11:50:00Z">
              <w:tcPr>
                <w:tcW w:w="974" w:type="dxa"/>
                <w:shd w:val="clear" w:color="auto" w:fill="auto"/>
                <w:vAlign w:val="center"/>
              </w:tcPr>
            </w:tcPrChange>
          </w:tcPr>
          <w:p w14:paraId="520937AD" w14:textId="77777777" w:rsidR="006D2022" w:rsidRPr="00CA230D" w:rsidRDefault="006D2022" w:rsidP="009B2C1B">
            <w:pPr>
              <w:rPr>
                <w:color w:val="000000" w:themeColor="text1"/>
                <w:sz w:val="20"/>
                <w:szCs w:val="20"/>
              </w:rPr>
            </w:pPr>
          </w:p>
        </w:tc>
        <w:tc>
          <w:tcPr>
            <w:tcW w:w="3325" w:type="dxa"/>
            <w:shd w:val="clear" w:color="auto" w:fill="auto"/>
            <w:tcPrChange w:id="2751" w:author="Clifford Bernzweig" w:date="2024-03-20T11:50:00Z">
              <w:tcPr>
                <w:tcW w:w="4060" w:type="dxa"/>
                <w:shd w:val="clear" w:color="auto" w:fill="auto"/>
              </w:tcPr>
            </w:tcPrChange>
          </w:tcPr>
          <w:p w14:paraId="46A9D65E" w14:textId="77777777" w:rsidR="006D2022" w:rsidRPr="00CA230D" w:rsidRDefault="006D2022" w:rsidP="009B2C1B">
            <w:pPr>
              <w:rPr>
                <w:color w:val="000000" w:themeColor="text1"/>
                <w:sz w:val="20"/>
                <w:szCs w:val="20"/>
              </w:rPr>
            </w:pPr>
            <w:r w:rsidRPr="00CA230D">
              <w:rPr>
                <w:color w:val="000000" w:themeColor="text1"/>
                <w:sz w:val="20"/>
                <w:szCs w:val="20"/>
              </w:rPr>
              <w:t>= 20,000 new shares x the $15.00 market price per share</w:t>
            </w:r>
          </w:p>
        </w:tc>
      </w:tr>
      <w:tr w:rsidR="006D2022" w:rsidRPr="00CA230D" w14:paraId="0775F732" w14:textId="77777777" w:rsidTr="00B83A8A">
        <w:trPr>
          <w:jc w:val="center"/>
          <w:trPrChange w:id="2752" w:author="Clifford Bernzweig" w:date="2024-03-20T11:50:00Z">
            <w:trPr>
              <w:jc w:val="center"/>
            </w:trPr>
          </w:trPrChange>
        </w:trPr>
        <w:tc>
          <w:tcPr>
            <w:tcW w:w="630" w:type="dxa"/>
            <w:tcBorders>
              <w:right w:val="single" w:sz="4" w:space="0" w:color="auto"/>
            </w:tcBorders>
            <w:shd w:val="clear" w:color="auto" w:fill="auto"/>
            <w:vAlign w:val="center"/>
            <w:tcPrChange w:id="2753" w:author="Clifford Bernzweig" w:date="2024-03-20T11:50:00Z">
              <w:tcPr>
                <w:tcW w:w="710" w:type="dxa"/>
                <w:tcBorders>
                  <w:right w:val="single" w:sz="4" w:space="0" w:color="auto"/>
                </w:tcBorders>
                <w:shd w:val="clear" w:color="auto" w:fill="auto"/>
                <w:vAlign w:val="center"/>
              </w:tcPr>
            </w:tcPrChange>
          </w:tcPr>
          <w:p w14:paraId="7B56B9E2" w14:textId="77777777" w:rsidR="006D2022" w:rsidRPr="00CA230D" w:rsidRDefault="006D2022" w:rsidP="009B2C1B">
            <w:pPr>
              <w:rPr>
                <w:color w:val="000000" w:themeColor="text1"/>
                <w:sz w:val="20"/>
                <w:szCs w:val="20"/>
              </w:rPr>
            </w:pPr>
          </w:p>
        </w:tc>
        <w:tc>
          <w:tcPr>
            <w:tcW w:w="3590" w:type="dxa"/>
            <w:tcBorders>
              <w:left w:val="single" w:sz="4" w:space="0" w:color="auto"/>
            </w:tcBorders>
            <w:shd w:val="clear" w:color="auto" w:fill="auto"/>
            <w:vAlign w:val="center"/>
            <w:tcPrChange w:id="2754" w:author="Clifford Bernzweig" w:date="2024-03-20T11:50:00Z">
              <w:tcPr>
                <w:tcW w:w="4257" w:type="dxa"/>
                <w:tcBorders>
                  <w:left w:val="single" w:sz="4" w:space="0" w:color="auto"/>
                </w:tcBorders>
                <w:shd w:val="clear" w:color="auto" w:fill="auto"/>
                <w:vAlign w:val="center"/>
              </w:tcPr>
            </w:tcPrChange>
          </w:tcPr>
          <w:p w14:paraId="4925FC13" w14:textId="77777777" w:rsidR="006D2022" w:rsidRPr="00CA230D" w:rsidRDefault="006D2022" w:rsidP="009B2C1B">
            <w:pPr>
              <w:rPr>
                <w:color w:val="000000" w:themeColor="text1"/>
                <w:sz w:val="20"/>
                <w:szCs w:val="20"/>
              </w:rPr>
            </w:pPr>
            <w:r w:rsidRPr="00CA230D">
              <w:rPr>
                <w:color w:val="000000" w:themeColor="text1"/>
                <w:sz w:val="20"/>
                <w:szCs w:val="20"/>
              </w:rPr>
              <w:t xml:space="preserve">     Common Stock Dividend Distributable (CSDD)</w:t>
            </w:r>
          </w:p>
        </w:tc>
        <w:tc>
          <w:tcPr>
            <w:tcW w:w="905" w:type="dxa"/>
            <w:shd w:val="clear" w:color="auto" w:fill="auto"/>
            <w:vAlign w:val="center"/>
            <w:tcPrChange w:id="2755" w:author="Clifford Bernzweig" w:date="2024-03-20T11:50:00Z">
              <w:tcPr>
                <w:tcW w:w="974" w:type="dxa"/>
                <w:shd w:val="clear" w:color="auto" w:fill="auto"/>
                <w:vAlign w:val="center"/>
              </w:tcPr>
            </w:tcPrChange>
          </w:tcPr>
          <w:p w14:paraId="5144512C" w14:textId="77777777" w:rsidR="006D2022" w:rsidRPr="00CA230D" w:rsidRDefault="006D2022" w:rsidP="009B2C1B">
            <w:pPr>
              <w:rPr>
                <w:color w:val="000000" w:themeColor="text1"/>
                <w:sz w:val="20"/>
                <w:szCs w:val="20"/>
              </w:rPr>
            </w:pPr>
          </w:p>
        </w:tc>
        <w:tc>
          <w:tcPr>
            <w:tcW w:w="900" w:type="dxa"/>
            <w:shd w:val="clear" w:color="auto" w:fill="auto"/>
            <w:vAlign w:val="center"/>
            <w:tcPrChange w:id="2756" w:author="Clifford Bernzweig" w:date="2024-03-20T11:50:00Z">
              <w:tcPr>
                <w:tcW w:w="974" w:type="dxa"/>
                <w:shd w:val="clear" w:color="auto" w:fill="auto"/>
                <w:vAlign w:val="center"/>
              </w:tcPr>
            </w:tcPrChange>
          </w:tcPr>
          <w:p w14:paraId="44EAF0E2" w14:textId="77777777" w:rsidR="006D2022" w:rsidRPr="00CA230D" w:rsidRDefault="006D2022" w:rsidP="009B2C1B">
            <w:pPr>
              <w:jc w:val="center"/>
              <w:rPr>
                <w:color w:val="000000" w:themeColor="text1"/>
                <w:sz w:val="20"/>
                <w:szCs w:val="20"/>
              </w:rPr>
            </w:pPr>
            <w:r w:rsidRPr="00CA230D">
              <w:rPr>
                <w:color w:val="000000" w:themeColor="text1"/>
                <w:sz w:val="20"/>
                <w:szCs w:val="20"/>
              </w:rPr>
              <w:t>100,000</w:t>
            </w:r>
          </w:p>
        </w:tc>
        <w:tc>
          <w:tcPr>
            <w:tcW w:w="3325" w:type="dxa"/>
            <w:shd w:val="clear" w:color="auto" w:fill="auto"/>
            <w:tcPrChange w:id="2757" w:author="Clifford Bernzweig" w:date="2024-03-20T11:50:00Z">
              <w:tcPr>
                <w:tcW w:w="4060" w:type="dxa"/>
                <w:shd w:val="clear" w:color="auto" w:fill="auto"/>
              </w:tcPr>
            </w:tcPrChange>
          </w:tcPr>
          <w:p w14:paraId="0427D729" w14:textId="77777777" w:rsidR="006D2022" w:rsidRPr="00CA230D" w:rsidRDefault="006D2022" w:rsidP="009B2C1B">
            <w:pPr>
              <w:rPr>
                <w:color w:val="000000" w:themeColor="text1"/>
                <w:sz w:val="20"/>
                <w:szCs w:val="20"/>
              </w:rPr>
            </w:pPr>
            <w:r w:rsidRPr="00CA230D">
              <w:rPr>
                <w:color w:val="000000" w:themeColor="text1"/>
                <w:sz w:val="20"/>
                <w:szCs w:val="20"/>
              </w:rPr>
              <w:t>= 20,000 new shares x the $5.00 par value per share</w:t>
            </w:r>
          </w:p>
        </w:tc>
      </w:tr>
      <w:tr w:rsidR="006D2022" w:rsidRPr="00CA230D" w14:paraId="65924467" w14:textId="77777777" w:rsidTr="00B83A8A">
        <w:trPr>
          <w:jc w:val="center"/>
          <w:trPrChange w:id="2758" w:author="Clifford Bernzweig" w:date="2024-03-20T11:50:00Z">
            <w:trPr>
              <w:jc w:val="center"/>
            </w:trPr>
          </w:trPrChange>
        </w:trPr>
        <w:tc>
          <w:tcPr>
            <w:tcW w:w="630" w:type="dxa"/>
            <w:tcBorders>
              <w:right w:val="single" w:sz="4" w:space="0" w:color="auto"/>
            </w:tcBorders>
            <w:shd w:val="clear" w:color="auto" w:fill="auto"/>
            <w:vAlign w:val="center"/>
            <w:tcPrChange w:id="2759" w:author="Clifford Bernzweig" w:date="2024-03-20T11:50:00Z">
              <w:tcPr>
                <w:tcW w:w="710" w:type="dxa"/>
                <w:tcBorders>
                  <w:right w:val="single" w:sz="4" w:space="0" w:color="auto"/>
                </w:tcBorders>
                <w:shd w:val="clear" w:color="auto" w:fill="auto"/>
                <w:vAlign w:val="center"/>
              </w:tcPr>
            </w:tcPrChange>
          </w:tcPr>
          <w:p w14:paraId="5398EE96" w14:textId="77777777" w:rsidR="006D2022" w:rsidRPr="00CA230D" w:rsidRDefault="006D2022" w:rsidP="009B2C1B">
            <w:pPr>
              <w:rPr>
                <w:color w:val="000000" w:themeColor="text1"/>
                <w:sz w:val="20"/>
                <w:szCs w:val="20"/>
              </w:rPr>
            </w:pPr>
          </w:p>
        </w:tc>
        <w:tc>
          <w:tcPr>
            <w:tcW w:w="3590" w:type="dxa"/>
            <w:tcBorders>
              <w:left w:val="single" w:sz="4" w:space="0" w:color="auto"/>
            </w:tcBorders>
            <w:shd w:val="clear" w:color="auto" w:fill="auto"/>
            <w:vAlign w:val="center"/>
            <w:tcPrChange w:id="2760" w:author="Clifford Bernzweig" w:date="2024-03-20T11:50:00Z">
              <w:tcPr>
                <w:tcW w:w="4257" w:type="dxa"/>
                <w:tcBorders>
                  <w:left w:val="single" w:sz="4" w:space="0" w:color="auto"/>
                </w:tcBorders>
                <w:shd w:val="clear" w:color="auto" w:fill="auto"/>
                <w:vAlign w:val="center"/>
              </w:tcPr>
            </w:tcPrChange>
          </w:tcPr>
          <w:p w14:paraId="2D05DDE4" w14:textId="6A1074D4" w:rsidR="006D2022" w:rsidRPr="00CA230D" w:rsidRDefault="006D2022" w:rsidP="009B2C1B">
            <w:pPr>
              <w:rPr>
                <w:color w:val="000000" w:themeColor="text1"/>
                <w:sz w:val="20"/>
                <w:szCs w:val="20"/>
              </w:rPr>
            </w:pPr>
            <w:r w:rsidRPr="00CA230D">
              <w:rPr>
                <w:color w:val="000000" w:themeColor="text1"/>
                <w:sz w:val="20"/>
                <w:szCs w:val="20"/>
              </w:rPr>
              <w:t xml:space="preserve">     </w:t>
            </w:r>
            <w:del w:id="2761" w:author="Clifford Bernzweig" w:date="2024-03-12T11:17:00Z">
              <w:r w:rsidRPr="00CA230D" w:rsidDel="00CE6948">
                <w:rPr>
                  <w:color w:val="000000" w:themeColor="text1"/>
                  <w:sz w:val="20"/>
                  <w:szCs w:val="20"/>
                </w:rPr>
                <w:delText>Paid in</w:delText>
              </w:r>
            </w:del>
            <w:ins w:id="2762" w:author="Clifford Bernzweig" w:date="2024-03-12T11:17:00Z">
              <w:r w:rsidR="00CE6948">
                <w:rPr>
                  <w:color w:val="000000" w:themeColor="text1"/>
                  <w:sz w:val="20"/>
                  <w:szCs w:val="20"/>
                </w:rPr>
                <w:t>Paid-in</w:t>
              </w:r>
            </w:ins>
            <w:r w:rsidRPr="00CA230D">
              <w:rPr>
                <w:color w:val="000000" w:themeColor="text1"/>
                <w:sz w:val="20"/>
                <w:szCs w:val="20"/>
              </w:rPr>
              <w:t xml:space="preserve"> Capital in Excess of P/V – C/S</w:t>
            </w:r>
          </w:p>
        </w:tc>
        <w:tc>
          <w:tcPr>
            <w:tcW w:w="905" w:type="dxa"/>
            <w:shd w:val="clear" w:color="auto" w:fill="auto"/>
            <w:vAlign w:val="center"/>
            <w:tcPrChange w:id="2763" w:author="Clifford Bernzweig" w:date="2024-03-20T11:50:00Z">
              <w:tcPr>
                <w:tcW w:w="974" w:type="dxa"/>
                <w:shd w:val="clear" w:color="auto" w:fill="auto"/>
                <w:vAlign w:val="center"/>
              </w:tcPr>
            </w:tcPrChange>
          </w:tcPr>
          <w:p w14:paraId="551E2ECC" w14:textId="77777777" w:rsidR="006D2022" w:rsidRPr="00CA230D" w:rsidRDefault="006D2022" w:rsidP="009B2C1B">
            <w:pPr>
              <w:rPr>
                <w:color w:val="000000" w:themeColor="text1"/>
                <w:sz w:val="20"/>
                <w:szCs w:val="20"/>
              </w:rPr>
            </w:pPr>
          </w:p>
        </w:tc>
        <w:tc>
          <w:tcPr>
            <w:tcW w:w="900" w:type="dxa"/>
            <w:shd w:val="clear" w:color="auto" w:fill="auto"/>
            <w:vAlign w:val="center"/>
            <w:tcPrChange w:id="2764" w:author="Clifford Bernzweig" w:date="2024-03-20T11:50:00Z">
              <w:tcPr>
                <w:tcW w:w="974" w:type="dxa"/>
                <w:shd w:val="clear" w:color="auto" w:fill="auto"/>
                <w:vAlign w:val="center"/>
              </w:tcPr>
            </w:tcPrChange>
          </w:tcPr>
          <w:p w14:paraId="01F62014" w14:textId="77777777" w:rsidR="006D2022" w:rsidRPr="00CA230D" w:rsidRDefault="006D2022" w:rsidP="009B2C1B">
            <w:pPr>
              <w:jc w:val="center"/>
              <w:rPr>
                <w:color w:val="000000" w:themeColor="text1"/>
                <w:sz w:val="20"/>
                <w:szCs w:val="20"/>
              </w:rPr>
            </w:pPr>
            <w:r w:rsidRPr="00CA230D">
              <w:rPr>
                <w:color w:val="000000" w:themeColor="text1"/>
                <w:sz w:val="20"/>
                <w:szCs w:val="20"/>
              </w:rPr>
              <w:t>200,000</w:t>
            </w:r>
          </w:p>
        </w:tc>
        <w:tc>
          <w:tcPr>
            <w:tcW w:w="3325" w:type="dxa"/>
            <w:shd w:val="clear" w:color="auto" w:fill="auto"/>
            <w:tcPrChange w:id="2765" w:author="Clifford Bernzweig" w:date="2024-03-20T11:50:00Z">
              <w:tcPr>
                <w:tcW w:w="4060" w:type="dxa"/>
                <w:shd w:val="clear" w:color="auto" w:fill="auto"/>
              </w:tcPr>
            </w:tcPrChange>
          </w:tcPr>
          <w:p w14:paraId="5A395C2E" w14:textId="77777777" w:rsidR="006D2022" w:rsidRPr="00CA230D" w:rsidRDefault="006D2022" w:rsidP="009B2C1B">
            <w:pPr>
              <w:rPr>
                <w:color w:val="000000" w:themeColor="text1"/>
                <w:sz w:val="20"/>
                <w:szCs w:val="20"/>
              </w:rPr>
            </w:pPr>
            <w:r w:rsidRPr="00CA230D">
              <w:rPr>
                <w:color w:val="000000" w:themeColor="text1"/>
                <w:sz w:val="20"/>
                <w:szCs w:val="20"/>
              </w:rPr>
              <w:t>= the difference between the two accounts above.</w:t>
            </w:r>
          </w:p>
        </w:tc>
      </w:tr>
      <w:tr w:rsidR="006D2022" w:rsidRPr="00CA230D" w14:paraId="61C64ABE" w14:textId="77777777" w:rsidTr="00B83A8A">
        <w:trPr>
          <w:jc w:val="center"/>
          <w:trPrChange w:id="2766" w:author="Clifford Bernzweig" w:date="2024-03-20T11:50:00Z">
            <w:trPr>
              <w:jc w:val="center"/>
            </w:trPr>
          </w:trPrChange>
        </w:trPr>
        <w:tc>
          <w:tcPr>
            <w:tcW w:w="630" w:type="dxa"/>
            <w:tcBorders>
              <w:right w:val="single" w:sz="4" w:space="0" w:color="auto"/>
            </w:tcBorders>
            <w:shd w:val="clear" w:color="auto" w:fill="auto"/>
            <w:tcPrChange w:id="2767" w:author="Clifford Bernzweig" w:date="2024-03-20T11:50:00Z">
              <w:tcPr>
                <w:tcW w:w="710" w:type="dxa"/>
                <w:tcBorders>
                  <w:right w:val="single" w:sz="4" w:space="0" w:color="auto"/>
                </w:tcBorders>
                <w:shd w:val="clear" w:color="auto" w:fill="auto"/>
              </w:tcPr>
            </w:tcPrChange>
          </w:tcPr>
          <w:p w14:paraId="3756FF48" w14:textId="77777777" w:rsidR="006D2022" w:rsidRPr="00CA230D" w:rsidRDefault="006D2022" w:rsidP="009B2C1B">
            <w:pPr>
              <w:rPr>
                <w:color w:val="000000" w:themeColor="text1"/>
                <w:sz w:val="20"/>
                <w:szCs w:val="20"/>
              </w:rPr>
            </w:pPr>
          </w:p>
        </w:tc>
        <w:tc>
          <w:tcPr>
            <w:tcW w:w="8720" w:type="dxa"/>
            <w:gridSpan w:val="4"/>
            <w:tcBorders>
              <w:left w:val="single" w:sz="4" w:space="0" w:color="auto"/>
            </w:tcBorders>
            <w:shd w:val="clear" w:color="auto" w:fill="auto"/>
            <w:tcPrChange w:id="2768" w:author="Clifford Bernzweig" w:date="2024-03-20T11:50:00Z">
              <w:tcPr>
                <w:tcW w:w="10265" w:type="dxa"/>
                <w:gridSpan w:val="4"/>
                <w:tcBorders>
                  <w:left w:val="single" w:sz="4" w:space="0" w:color="auto"/>
                </w:tcBorders>
                <w:shd w:val="clear" w:color="auto" w:fill="auto"/>
              </w:tcPr>
            </w:tcPrChange>
          </w:tcPr>
          <w:p w14:paraId="1F8C3B29" w14:textId="77777777" w:rsidR="006D2022" w:rsidRPr="00CA230D" w:rsidRDefault="006D2022" w:rsidP="009B2C1B">
            <w:pPr>
              <w:rPr>
                <w:color w:val="000000" w:themeColor="text1"/>
                <w:sz w:val="20"/>
                <w:szCs w:val="20"/>
              </w:rPr>
            </w:pPr>
            <w:r w:rsidRPr="00CA230D">
              <w:rPr>
                <w:color w:val="000000" w:themeColor="text1"/>
                <w:sz w:val="20"/>
                <w:szCs w:val="20"/>
              </w:rPr>
              <w:t>To record declaration of a 10 % stock dividend.</w:t>
            </w:r>
          </w:p>
        </w:tc>
      </w:tr>
    </w:tbl>
    <w:p w14:paraId="0F2E335E" w14:textId="77777777" w:rsidR="006D2022" w:rsidRPr="00CA230D" w:rsidRDefault="006D2022" w:rsidP="00931809">
      <w:pPr>
        <w:rPr>
          <w:color w:val="000000" w:themeColor="text1"/>
        </w:rPr>
      </w:pPr>
    </w:p>
    <w:p w14:paraId="7A75568A" w14:textId="17669BB2" w:rsidR="006D2022" w:rsidRPr="00CA230D" w:rsidRDefault="006D2022" w:rsidP="00931809">
      <w:pPr>
        <w:rPr>
          <w:b/>
          <w:color w:val="000000" w:themeColor="text1"/>
        </w:rPr>
      </w:pPr>
      <w:r w:rsidRPr="00CA230D">
        <w:rPr>
          <w:b/>
          <w:color w:val="000000" w:themeColor="text1"/>
        </w:rPr>
        <w:t xml:space="preserve">On the </w:t>
      </w:r>
      <w:del w:id="2769" w:author="Clifford Bernzweig" w:date="2024-03-20T11:50:00Z">
        <w:r w:rsidRPr="00CA230D" w:rsidDel="00B83A8A">
          <w:rPr>
            <w:b/>
            <w:color w:val="000000" w:themeColor="text1"/>
          </w:rPr>
          <w:delText>Declaration Date</w:delText>
        </w:r>
      </w:del>
      <w:ins w:id="2770" w:author="Clifford Bernzweig" w:date="2024-03-20T11:51:00Z">
        <w:r w:rsidR="00B83A8A">
          <w:rPr>
            <w:b/>
            <w:color w:val="000000" w:themeColor="text1"/>
          </w:rPr>
          <w:t>record date</w:t>
        </w:r>
      </w:ins>
      <w:r w:rsidRPr="00CA230D">
        <w:rPr>
          <w:b/>
          <w:color w:val="000000" w:themeColor="text1"/>
        </w:rPr>
        <w:t>:</w:t>
      </w:r>
      <w:ins w:id="2771" w:author="Clifford Bernzweig" w:date="2024-03-20T11:50:00Z">
        <w:r w:rsidR="00B83A8A">
          <w:rPr>
            <w:b/>
            <w:color w:val="000000" w:themeColor="text1"/>
          </w:rPr>
          <w:t xml:space="preserve"> no journal entry is required.</w:t>
        </w:r>
      </w:ins>
    </w:p>
    <w:p w14:paraId="0285F196" w14:textId="6333C99B" w:rsidR="006D2022" w:rsidRPr="00CA230D" w:rsidRDefault="006D2022" w:rsidP="00415202">
      <w:pPr>
        <w:pStyle w:val="ListParagraph"/>
        <w:numPr>
          <w:ilvl w:val="0"/>
          <w:numId w:val="80"/>
        </w:numPr>
        <w:spacing w:after="0" w:line="240" w:lineRule="auto"/>
        <w:rPr>
          <w:color w:val="000000" w:themeColor="text1"/>
        </w:rPr>
      </w:pPr>
      <w:del w:id="2772" w:author="Clifford Bernzweig" w:date="2024-03-20T11:50:00Z">
        <w:r w:rsidRPr="00CA230D" w:rsidDel="00B83A8A">
          <w:rPr>
            <w:color w:val="000000" w:themeColor="text1"/>
          </w:rPr>
          <w:delText>NO JOURNAL ENTRY IS REQUIRED on the record date.</w:delText>
        </w:r>
      </w:del>
    </w:p>
    <w:p w14:paraId="6791A7EF" w14:textId="77777777" w:rsidR="006D2022" w:rsidRPr="00CA230D" w:rsidRDefault="006D2022" w:rsidP="00931809">
      <w:pPr>
        <w:rPr>
          <w:color w:val="000000" w:themeColor="text1"/>
        </w:rPr>
      </w:pPr>
    </w:p>
    <w:p w14:paraId="59E46E9E" w14:textId="77777777" w:rsidR="006D2022" w:rsidRPr="00CA230D" w:rsidRDefault="006D2022" w:rsidP="00931809">
      <w:pPr>
        <w:rPr>
          <w:color w:val="000000" w:themeColor="text1"/>
        </w:rPr>
      </w:pPr>
    </w:p>
    <w:p w14:paraId="2B74785E" w14:textId="0A9908CA" w:rsidR="006D2022" w:rsidRPr="00CA230D" w:rsidRDefault="006D2022" w:rsidP="00931809">
      <w:pPr>
        <w:rPr>
          <w:b/>
          <w:color w:val="000000" w:themeColor="text1"/>
        </w:rPr>
      </w:pPr>
      <w:r w:rsidRPr="00CA230D">
        <w:rPr>
          <w:b/>
          <w:color w:val="000000" w:themeColor="text1"/>
        </w:rPr>
        <w:t xml:space="preserve">Journal entry on the </w:t>
      </w:r>
      <w:del w:id="2773" w:author="Clifford Bernzweig" w:date="2024-03-20T11:51:00Z">
        <w:r w:rsidRPr="00B83A8A" w:rsidDel="00B83A8A">
          <w:rPr>
            <w:b/>
            <w:color w:val="000000" w:themeColor="text1"/>
            <w:rPrChange w:id="2774" w:author="Clifford Bernzweig" w:date="2024-03-20T11:51:00Z">
              <w:rPr>
                <w:b/>
                <w:color w:val="000000" w:themeColor="text1"/>
                <w:u w:val="single"/>
              </w:rPr>
            </w:rPrChange>
          </w:rPr>
          <w:delText xml:space="preserve">Issue </w:delText>
        </w:r>
      </w:del>
      <w:ins w:id="2775" w:author="Clifford Bernzweig" w:date="2024-03-20T11:51:00Z">
        <w:r w:rsidR="00B83A8A">
          <w:rPr>
            <w:b/>
            <w:color w:val="000000" w:themeColor="text1"/>
          </w:rPr>
          <w:t>i</w:t>
        </w:r>
        <w:r w:rsidR="00B83A8A" w:rsidRPr="00B83A8A">
          <w:rPr>
            <w:b/>
            <w:color w:val="000000" w:themeColor="text1"/>
            <w:rPrChange w:id="2776" w:author="Clifford Bernzweig" w:date="2024-03-20T11:51:00Z">
              <w:rPr>
                <w:b/>
                <w:color w:val="000000" w:themeColor="text1"/>
                <w:u w:val="single"/>
              </w:rPr>
            </w:rPrChange>
          </w:rPr>
          <w:t xml:space="preserve">ssue </w:t>
        </w:r>
      </w:ins>
      <w:del w:id="2777" w:author="Clifford Bernzweig" w:date="2024-03-20T11:51:00Z">
        <w:r w:rsidRPr="00B83A8A" w:rsidDel="00B83A8A">
          <w:rPr>
            <w:b/>
            <w:color w:val="000000" w:themeColor="text1"/>
            <w:rPrChange w:id="2778" w:author="Clifford Bernzweig" w:date="2024-03-20T11:51:00Z">
              <w:rPr>
                <w:b/>
                <w:color w:val="000000" w:themeColor="text1"/>
                <w:u w:val="single"/>
              </w:rPr>
            </w:rPrChange>
          </w:rPr>
          <w:delText>Date</w:delText>
        </w:r>
        <w:r w:rsidRPr="00CA230D" w:rsidDel="00B83A8A">
          <w:rPr>
            <w:b/>
            <w:color w:val="000000" w:themeColor="text1"/>
          </w:rPr>
          <w:delText xml:space="preserve"> </w:delText>
        </w:r>
      </w:del>
      <w:ins w:id="2779" w:author="Clifford Bernzweig" w:date="2024-03-20T11:51:00Z">
        <w:r w:rsidR="00B83A8A">
          <w:rPr>
            <w:b/>
            <w:color w:val="000000" w:themeColor="text1"/>
          </w:rPr>
          <w:t>d</w:t>
        </w:r>
        <w:r w:rsidR="00B83A8A" w:rsidRPr="00B83A8A">
          <w:rPr>
            <w:b/>
            <w:color w:val="000000" w:themeColor="text1"/>
            <w:rPrChange w:id="2780" w:author="Clifford Bernzweig" w:date="2024-03-20T11:51:00Z">
              <w:rPr>
                <w:b/>
                <w:color w:val="000000" w:themeColor="text1"/>
                <w:u w:val="single"/>
              </w:rPr>
            </w:rPrChange>
          </w:rPr>
          <w:t>ate</w:t>
        </w:r>
        <w:r w:rsidR="00B83A8A" w:rsidRPr="00CA230D">
          <w:rPr>
            <w:b/>
            <w:color w:val="000000" w:themeColor="text1"/>
          </w:rPr>
          <w:t xml:space="preserve"> </w:t>
        </w:r>
      </w:ins>
      <w:r w:rsidRPr="00CA230D">
        <w:rPr>
          <w:b/>
          <w:color w:val="000000" w:themeColor="text1"/>
        </w:rPr>
        <w:t>(issuance of new stock):</w:t>
      </w:r>
    </w:p>
    <w:p w14:paraId="2E3A873D" w14:textId="77777777" w:rsidR="006D2022" w:rsidRPr="00CA230D" w:rsidRDefault="006D2022" w:rsidP="00931809">
      <w:pPr>
        <w:rPr>
          <w:color w:val="000000" w:themeColor="text1"/>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3408"/>
        <w:gridCol w:w="900"/>
        <w:gridCol w:w="975"/>
        <w:gridCol w:w="3514"/>
      </w:tblGrid>
      <w:tr w:rsidR="006D2022" w:rsidRPr="00CA230D" w14:paraId="0E363231" w14:textId="77777777" w:rsidTr="00254CA2">
        <w:tc>
          <w:tcPr>
            <w:tcW w:w="795" w:type="dxa"/>
            <w:tcBorders>
              <w:right w:val="single" w:sz="4" w:space="0" w:color="auto"/>
            </w:tcBorders>
            <w:shd w:val="clear" w:color="auto" w:fill="000000" w:themeFill="text1"/>
          </w:tcPr>
          <w:p w14:paraId="166307E1"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Date</w:t>
            </w:r>
          </w:p>
        </w:tc>
        <w:tc>
          <w:tcPr>
            <w:tcW w:w="3966" w:type="dxa"/>
            <w:tcBorders>
              <w:left w:val="single" w:sz="4" w:space="0" w:color="auto"/>
            </w:tcBorders>
            <w:shd w:val="clear" w:color="auto" w:fill="000000" w:themeFill="text1"/>
          </w:tcPr>
          <w:p w14:paraId="7031F89C"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Account Name</w:t>
            </w:r>
          </w:p>
        </w:tc>
        <w:tc>
          <w:tcPr>
            <w:tcW w:w="1017" w:type="dxa"/>
            <w:shd w:val="clear" w:color="auto" w:fill="000000" w:themeFill="text1"/>
          </w:tcPr>
          <w:p w14:paraId="481B6984"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Debit</w:t>
            </w:r>
          </w:p>
        </w:tc>
        <w:tc>
          <w:tcPr>
            <w:tcW w:w="1105" w:type="dxa"/>
            <w:shd w:val="clear" w:color="auto" w:fill="000000" w:themeFill="text1"/>
          </w:tcPr>
          <w:p w14:paraId="5EABB5B5"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Credit</w:t>
            </w:r>
          </w:p>
        </w:tc>
        <w:tc>
          <w:tcPr>
            <w:tcW w:w="4090" w:type="dxa"/>
            <w:shd w:val="clear" w:color="auto" w:fill="000000" w:themeFill="text1"/>
          </w:tcPr>
          <w:p w14:paraId="7C66C8E7" w14:textId="77777777" w:rsidR="006D2022" w:rsidRPr="00254CA2" w:rsidRDefault="006D2022" w:rsidP="009B2C1B">
            <w:pPr>
              <w:jc w:val="center"/>
              <w:rPr>
                <w:b/>
                <w:color w:val="FFFFFF" w:themeColor="background1"/>
                <w:sz w:val="20"/>
                <w:szCs w:val="20"/>
              </w:rPr>
            </w:pPr>
            <w:r w:rsidRPr="00254CA2">
              <w:rPr>
                <w:b/>
                <w:color w:val="FFFFFF" w:themeColor="background1"/>
                <w:sz w:val="20"/>
                <w:szCs w:val="20"/>
              </w:rPr>
              <w:t>Comment</w:t>
            </w:r>
          </w:p>
        </w:tc>
      </w:tr>
      <w:tr w:rsidR="006D2022" w:rsidRPr="00CA230D" w14:paraId="2F0AAB2C" w14:textId="77777777" w:rsidTr="009B2C1B">
        <w:tc>
          <w:tcPr>
            <w:tcW w:w="795" w:type="dxa"/>
            <w:tcBorders>
              <w:right w:val="single" w:sz="4" w:space="0" w:color="auto"/>
            </w:tcBorders>
            <w:shd w:val="clear" w:color="auto" w:fill="auto"/>
          </w:tcPr>
          <w:p w14:paraId="50304769" w14:textId="77777777" w:rsidR="006D2022" w:rsidRPr="00CA230D" w:rsidRDefault="006D2022" w:rsidP="009B2C1B">
            <w:pPr>
              <w:jc w:val="center"/>
              <w:rPr>
                <w:color w:val="000000" w:themeColor="text1"/>
                <w:sz w:val="20"/>
                <w:szCs w:val="20"/>
              </w:rPr>
            </w:pPr>
            <w:r w:rsidRPr="00CA230D">
              <w:rPr>
                <w:color w:val="000000" w:themeColor="text1"/>
                <w:sz w:val="20"/>
                <w:szCs w:val="20"/>
              </w:rPr>
              <w:t>Dt.</w:t>
            </w:r>
          </w:p>
        </w:tc>
        <w:tc>
          <w:tcPr>
            <w:tcW w:w="3966" w:type="dxa"/>
            <w:tcBorders>
              <w:left w:val="single" w:sz="4" w:space="0" w:color="auto"/>
            </w:tcBorders>
            <w:shd w:val="clear" w:color="auto" w:fill="auto"/>
          </w:tcPr>
          <w:p w14:paraId="6730572A" w14:textId="77777777" w:rsidR="006D2022" w:rsidRPr="00CA230D" w:rsidRDefault="006D2022" w:rsidP="009B2C1B">
            <w:pPr>
              <w:rPr>
                <w:color w:val="000000" w:themeColor="text1"/>
                <w:sz w:val="20"/>
                <w:szCs w:val="20"/>
              </w:rPr>
            </w:pPr>
            <w:r w:rsidRPr="00CA230D">
              <w:rPr>
                <w:color w:val="000000" w:themeColor="text1"/>
                <w:sz w:val="20"/>
                <w:szCs w:val="20"/>
              </w:rPr>
              <w:t>Common Stock Dividend Distributable (CSDD)</w:t>
            </w:r>
          </w:p>
        </w:tc>
        <w:tc>
          <w:tcPr>
            <w:tcW w:w="1017" w:type="dxa"/>
            <w:shd w:val="clear" w:color="auto" w:fill="auto"/>
          </w:tcPr>
          <w:p w14:paraId="448CE629" w14:textId="77777777" w:rsidR="006D2022" w:rsidRPr="00CA230D" w:rsidRDefault="006D2022" w:rsidP="009B2C1B">
            <w:pPr>
              <w:jc w:val="center"/>
              <w:rPr>
                <w:color w:val="000000" w:themeColor="text1"/>
                <w:sz w:val="20"/>
                <w:szCs w:val="20"/>
              </w:rPr>
            </w:pPr>
            <w:r w:rsidRPr="00CA230D">
              <w:rPr>
                <w:color w:val="000000" w:themeColor="text1"/>
                <w:sz w:val="20"/>
                <w:szCs w:val="20"/>
              </w:rPr>
              <w:t>100,000</w:t>
            </w:r>
          </w:p>
        </w:tc>
        <w:tc>
          <w:tcPr>
            <w:tcW w:w="1105" w:type="dxa"/>
            <w:shd w:val="clear" w:color="auto" w:fill="auto"/>
          </w:tcPr>
          <w:p w14:paraId="6C668F0E" w14:textId="77777777" w:rsidR="006D2022" w:rsidRPr="00CA230D" w:rsidRDefault="006D2022" w:rsidP="009B2C1B">
            <w:pPr>
              <w:rPr>
                <w:color w:val="000000" w:themeColor="text1"/>
                <w:sz w:val="20"/>
                <w:szCs w:val="20"/>
              </w:rPr>
            </w:pPr>
          </w:p>
        </w:tc>
        <w:tc>
          <w:tcPr>
            <w:tcW w:w="4090" w:type="dxa"/>
            <w:shd w:val="clear" w:color="auto" w:fill="auto"/>
          </w:tcPr>
          <w:p w14:paraId="358AF5F6" w14:textId="77777777" w:rsidR="006D2022" w:rsidRPr="00CA230D" w:rsidRDefault="006D2022" w:rsidP="009B2C1B">
            <w:pPr>
              <w:rPr>
                <w:color w:val="000000" w:themeColor="text1"/>
                <w:sz w:val="20"/>
                <w:szCs w:val="20"/>
              </w:rPr>
            </w:pPr>
            <w:r w:rsidRPr="00CA230D">
              <w:rPr>
                <w:color w:val="000000" w:themeColor="text1"/>
                <w:sz w:val="20"/>
                <w:szCs w:val="20"/>
              </w:rPr>
              <w:t>Same as on declaration date</w:t>
            </w:r>
          </w:p>
        </w:tc>
      </w:tr>
      <w:tr w:rsidR="006D2022" w:rsidRPr="00CA230D" w14:paraId="40F87A8C" w14:textId="77777777" w:rsidTr="009B2C1B">
        <w:tc>
          <w:tcPr>
            <w:tcW w:w="795" w:type="dxa"/>
            <w:tcBorders>
              <w:right w:val="single" w:sz="4" w:space="0" w:color="auto"/>
            </w:tcBorders>
            <w:shd w:val="clear" w:color="auto" w:fill="auto"/>
          </w:tcPr>
          <w:p w14:paraId="4755716E" w14:textId="77777777" w:rsidR="006D2022" w:rsidRPr="00CA230D" w:rsidRDefault="006D2022" w:rsidP="009B2C1B">
            <w:pPr>
              <w:rPr>
                <w:color w:val="000000" w:themeColor="text1"/>
                <w:sz w:val="20"/>
                <w:szCs w:val="20"/>
              </w:rPr>
            </w:pPr>
          </w:p>
        </w:tc>
        <w:tc>
          <w:tcPr>
            <w:tcW w:w="3966" w:type="dxa"/>
            <w:tcBorders>
              <w:left w:val="single" w:sz="4" w:space="0" w:color="auto"/>
            </w:tcBorders>
            <w:shd w:val="clear" w:color="auto" w:fill="auto"/>
          </w:tcPr>
          <w:p w14:paraId="33ED5683" w14:textId="77777777" w:rsidR="006D2022" w:rsidRPr="00CA230D" w:rsidRDefault="006D2022" w:rsidP="009B2C1B">
            <w:pPr>
              <w:rPr>
                <w:color w:val="000000" w:themeColor="text1"/>
                <w:sz w:val="20"/>
                <w:szCs w:val="20"/>
              </w:rPr>
            </w:pPr>
            <w:r w:rsidRPr="00CA230D">
              <w:rPr>
                <w:color w:val="000000" w:themeColor="text1"/>
                <w:sz w:val="20"/>
                <w:szCs w:val="20"/>
              </w:rPr>
              <w:t xml:space="preserve">     Common Stock</w:t>
            </w:r>
          </w:p>
        </w:tc>
        <w:tc>
          <w:tcPr>
            <w:tcW w:w="1017" w:type="dxa"/>
            <w:shd w:val="clear" w:color="auto" w:fill="auto"/>
          </w:tcPr>
          <w:p w14:paraId="331CB95B" w14:textId="77777777" w:rsidR="006D2022" w:rsidRPr="00CA230D" w:rsidRDefault="006D2022" w:rsidP="009B2C1B">
            <w:pPr>
              <w:rPr>
                <w:color w:val="000000" w:themeColor="text1"/>
                <w:sz w:val="20"/>
                <w:szCs w:val="20"/>
              </w:rPr>
            </w:pPr>
          </w:p>
        </w:tc>
        <w:tc>
          <w:tcPr>
            <w:tcW w:w="1105" w:type="dxa"/>
            <w:shd w:val="clear" w:color="auto" w:fill="auto"/>
          </w:tcPr>
          <w:p w14:paraId="6FFFA2C2" w14:textId="77777777" w:rsidR="006D2022" w:rsidRPr="00CA230D" w:rsidRDefault="006D2022" w:rsidP="009B2C1B">
            <w:pPr>
              <w:jc w:val="center"/>
              <w:rPr>
                <w:color w:val="000000" w:themeColor="text1"/>
                <w:sz w:val="20"/>
                <w:szCs w:val="20"/>
              </w:rPr>
            </w:pPr>
            <w:r w:rsidRPr="00CA230D">
              <w:rPr>
                <w:color w:val="000000" w:themeColor="text1"/>
                <w:sz w:val="20"/>
                <w:szCs w:val="20"/>
              </w:rPr>
              <w:t>100,000</w:t>
            </w:r>
          </w:p>
        </w:tc>
        <w:tc>
          <w:tcPr>
            <w:tcW w:w="4090" w:type="dxa"/>
            <w:shd w:val="clear" w:color="auto" w:fill="auto"/>
          </w:tcPr>
          <w:p w14:paraId="3D13F05A" w14:textId="77777777" w:rsidR="006D2022" w:rsidRPr="00CA230D" w:rsidRDefault="006D2022" w:rsidP="009B2C1B">
            <w:pPr>
              <w:rPr>
                <w:color w:val="000000" w:themeColor="text1"/>
                <w:sz w:val="20"/>
                <w:szCs w:val="20"/>
              </w:rPr>
            </w:pPr>
            <w:r w:rsidRPr="00CA230D">
              <w:rPr>
                <w:color w:val="000000" w:themeColor="text1"/>
                <w:sz w:val="20"/>
                <w:szCs w:val="20"/>
              </w:rPr>
              <w:t>Same as above.</w:t>
            </w:r>
          </w:p>
        </w:tc>
      </w:tr>
      <w:tr w:rsidR="006D2022" w:rsidRPr="00CA230D" w14:paraId="035BC3D6" w14:textId="77777777" w:rsidTr="009B2C1B">
        <w:tc>
          <w:tcPr>
            <w:tcW w:w="795" w:type="dxa"/>
            <w:tcBorders>
              <w:right w:val="single" w:sz="4" w:space="0" w:color="auto"/>
            </w:tcBorders>
            <w:shd w:val="clear" w:color="auto" w:fill="auto"/>
          </w:tcPr>
          <w:p w14:paraId="17821C23" w14:textId="77777777" w:rsidR="006D2022" w:rsidRPr="00CA230D" w:rsidRDefault="006D2022" w:rsidP="009B2C1B">
            <w:pPr>
              <w:rPr>
                <w:color w:val="000000" w:themeColor="text1"/>
                <w:sz w:val="20"/>
                <w:szCs w:val="20"/>
              </w:rPr>
            </w:pPr>
          </w:p>
        </w:tc>
        <w:tc>
          <w:tcPr>
            <w:tcW w:w="10178" w:type="dxa"/>
            <w:gridSpan w:val="4"/>
            <w:tcBorders>
              <w:left w:val="single" w:sz="4" w:space="0" w:color="auto"/>
            </w:tcBorders>
            <w:shd w:val="clear" w:color="auto" w:fill="auto"/>
          </w:tcPr>
          <w:p w14:paraId="757E24EE" w14:textId="77777777" w:rsidR="006D2022" w:rsidRPr="00CA230D" w:rsidRDefault="006D2022" w:rsidP="009B2C1B">
            <w:pPr>
              <w:rPr>
                <w:color w:val="000000" w:themeColor="text1"/>
                <w:sz w:val="20"/>
                <w:szCs w:val="20"/>
              </w:rPr>
            </w:pPr>
            <w:r w:rsidRPr="00CA230D">
              <w:rPr>
                <w:color w:val="000000" w:themeColor="text1"/>
                <w:sz w:val="20"/>
                <w:szCs w:val="20"/>
              </w:rPr>
              <w:t>To record issuance of new stock.</w:t>
            </w:r>
          </w:p>
        </w:tc>
      </w:tr>
    </w:tbl>
    <w:p w14:paraId="7274A881" w14:textId="77777777" w:rsidR="006D2022" w:rsidRPr="00CA230D" w:rsidRDefault="006D2022" w:rsidP="00931809">
      <w:pPr>
        <w:rPr>
          <w:color w:val="000000" w:themeColor="text1"/>
        </w:rPr>
      </w:pPr>
    </w:p>
    <w:p w14:paraId="00714CCF" w14:textId="77777777" w:rsidR="006D2022" w:rsidRPr="00CA230D" w:rsidRDefault="006D2022" w:rsidP="00931809">
      <w:pPr>
        <w:rPr>
          <w:color w:val="000000" w:themeColor="text1"/>
        </w:rPr>
      </w:pPr>
    </w:p>
    <w:p w14:paraId="159C6310" w14:textId="77777777" w:rsidR="006D2022" w:rsidRPr="00997DED" w:rsidRDefault="006D2022" w:rsidP="00931809">
      <w:pPr>
        <w:spacing w:after="120"/>
        <w:rPr>
          <w:b/>
          <w:iCs/>
          <w:color w:val="000000" w:themeColor="text1"/>
          <w:rPrChange w:id="2781" w:author="Clifford Bernzweig" w:date="2024-03-20T12:37:00Z">
            <w:rPr>
              <w:b/>
              <w:i/>
              <w:color w:val="000000" w:themeColor="text1"/>
            </w:rPr>
          </w:rPrChange>
        </w:rPr>
      </w:pPr>
      <w:r w:rsidRPr="00997DED">
        <w:rPr>
          <w:b/>
          <w:iCs/>
          <w:color w:val="000000" w:themeColor="text1"/>
          <w:rPrChange w:id="2782" w:author="Clifford Bernzweig" w:date="2024-03-20T12:37:00Z">
            <w:rPr>
              <w:b/>
              <w:i/>
              <w:color w:val="000000" w:themeColor="text1"/>
            </w:rPr>
          </w:rPrChange>
        </w:rPr>
        <w:t>Now You Try It:</w:t>
      </w:r>
    </w:p>
    <w:p w14:paraId="2B9129B1" w14:textId="77777777" w:rsidR="006D2022" w:rsidRPr="00CA230D" w:rsidRDefault="006D2022" w:rsidP="00415202">
      <w:pPr>
        <w:numPr>
          <w:ilvl w:val="0"/>
          <w:numId w:val="61"/>
        </w:numPr>
        <w:spacing w:after="0" w:line="240" w:lineRule="auto"/>
        <w:jc w:val="both"/>
        <w:rPr>
          <w:color w:val="000000" w:themeColor="text1"/>
        </w:rPr>
      </w:pPr>
      <w:r w:rsidRPr="00CA230D">
        <w:rPr>
          <w:color w:val="000000" w:themeColor="text1"/>
        </w:rPr>
        <w:t xml:space="preserve">On October 10, the board of directors of Pinto Corporation declared a 10% stock dividend. On October 10, the company had 10,000 shares of $1 </w:t>
      </w:r>
      <w:proofErr w:type="gramStart"/>
      <w:r w:rsidRPr="00CA230D">
        <w:rPr>
          <w:color w:val="000000" w:themeColor="text1"/>
        </w:rPr>
        <w:t>par</w:t>
      </w:r>
      <w:proofErr w:type="gramEnd"/>
      <w:r w:rsidRPr="00CA230D">
        <w:rPr>
          <w:color w:val="000000" w:themeColor="text1"/>
        </w:rPr>
        <w:t xml:space="preserve"> common stock issued and outstanding with a market price of $16 per share. The stock dividend will be distributed on October 31 to shareholders of record on October 25. Journalize the entries needed for the declaration and distribution of the stock dividend.</w:t>
      </w:r>
    </w:p>
    <w:p w14:paraId="7AF93836" w14:textId="77777777" w:rsidR="006D2022" w:rsidRPr="00CA230D" w:rsidRDefault="006D2022" w:rsidP="00931809">
      <w:pPr>
        <w:ind w:left="720" w:hanging="720"/>
        <w:jc w:val="both"/>
        <w:rPr>
          <w:snapToGrid w:val="0"/>
          <w:color w:val="000000" w:themeColor="text1"/>
          <w:sz w:val="14"/>
          <w:szCs w:val="14"/>
        </w:rPr>
      </w:pPr>
    </w:p>
    <w:p w14:paraId="45EE6E0F" w14:textId="77777777" w:rsidR="006D2022" w:rsidRPr="00CA230D" w:rsidRDefault="006D2022" w:rsidP="00931809">
      <w:pPr>
        <w:ind w:left="720" w:hanging="720"/>
        <w:jc w:val="both"/>
        <w:rPr>
          <w:snapToGrid w:val="0"/>
          <w:color w:val="000000" w:themeColor="text1"/>
          <w:sz w:val="2"/>
          <w:szCs w:val="2"/>
        </w:rPr>
      </w:pP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715"/>
        <w:gridCol w:w="770"/>
        <w:gridCol w:w="821"/>
        <w:gridCol w:w="3104"/>
      </w:tblGrid>
      <w:tr w:rsidR="006D2022" w:rsidRPr="00CA230D" w14:paraId="02DC1195" w14:textId="77777777" w:rsidTr="00B7514E">
        <w:trPr>
          <w:jc w:val="center"/>
        </w:trPr>
        <w:tc>
          <w:tcPr>
            <w:tcW w:w="795" w:type="dxa"/>
            <w:tcBorders>
              <w:right w:val="single" w:sz="4" w:space="0" w:color="auto"/>
            </w:tcBorders>
            <w:shd w:val="clear" w:color="auto" w:fill="000000" w:themeFill="text1"/>
          </w:tcPr>
          <w:p w14:paraId="67011009" w14:textId="77777777" w:rsidR="006D2022" w:rsidRPr="00D83D31" w:rsidRDefault="006D2022" w:rsidP="009B2C1B">
            <w:pPr>
              <w:jc w:val="center"/>
              <w:rPr>
                <w:b/>
                <w:color w:val="FFFFFF" w:themeColor="background1"/>
              </w:rPr>
            </w:pPr>
            <w:r w:rsidRPr="00D83D31">
              <w:rPr>
                <w:b/>
                <w:color w:val="FFFFFF" w:themeColor="background1"/>
              </w:rPr>
              <w:t>Date</w:t>
            </w:r>
          </w:p>
        </w:tc>
        <w:tc>
          <w:tcPr>
            <w:tcW w:w="4331" w:type="dxa"/>
            <w:tcBorders>
              <w:left w:val="single" w:sz="4" w:space="0" w:color="auto"/>
            </w:tcBorders>
            <w:shd w:val="clear" w:color="auto" w:fill="000000" w:themeFill="text1"/>
          </w:tcPr>
          <w:p w14:paraId="2ED11A43" w14:textId="77777777" w:rsidR="006D2022" w:rsidRPr="00D83D31" w:rsidRDefault="006D2022" w:rsidP="009B2C1B">
            <w:pPr>
              <w:jc w:val="center"/>
              <w:rPr>
                <w:b/>
                <w:color w:val="FFFFFF" w:themeColor="background1"/>
              </w:rPr>
            </w:pPr>
            <w:r w:rsidRPr="00D83D31">
              <w:rPr>
                <w:b/>
                <w:color w:val="FFFFFF" w:themeColor="background1"/>
              </w:rPr>
              <w:t>Account Name</w:t>
            </w:r>
          </w:p>
        </w:tc>
        <w:tc>
          <w:tcPr>
            <w:tcW w:w="864" w:type="dxa"/>
            <w:shd w:val="clear" w:color="auto" w:fill="000000" w:themeFill="text1"/>
          </w:tcPr>
          <w:p w14:paraId="26E952E2" w14:textId="77777777" w:rsidR="006D2022" w:rsidRPr="00D83D31" w:rsidRDefault="006D2022" w:rsidP="009B2C1B">
            <w:pPr>
              <w:jc w:val="center"/>
              <w:rPr>
                <w:b/>
                <w:color w:val="FFFFFF" w:themeColor="background1"/>
              </w:rPr>
            </w:pPr>
            <w:r w:rsidRPr="00D83D31">
              <w:rPr>
                <w:b/>
                <w:color w:val="FFFFFF" w:themeColor="background1"/>
              </w:rPr>
              <w:t>Debit</w:t>
            </w:r>
          </w:p>
        </w:tc>
        <w:tc>
          <w:tcPr>
            <w:tcW w:w="924" w:type="dxa"/>
            <w:shd w:val="clear" w:color="auto" w:fill="000000" w:themeFill="text1"/>
          </w:tcPr>
          <w:p w14:paraId="601D7A12" w14:textId="77777777" w:rsidR="006D2022" w:rsidRPr="00D83D31" w:rsidRDefault="006D2022" w:rsidP="009B2C1B">
            <w:pPr>
              <w:jc w:val="center"/>
              <w:rPr>
                <w:b/>
                <w:color w:val="FFFFFF" w:themeColor="background1"/>
              </w:rPr>
            </w:pPr>
            <w:r w:rsidRPr="00D83D31">
              <w:rPr>
                <w:b/>
                <w:color w:val="FFFFFF" w:themeColor="background1"/>
              </w:rPr>
              <w:t>Credit</w:t>
            </w:r>
          </w:p>
        </w:tc>
        <w:tc>
          <w:tcPr>
            <w:tcW w:w="3611" w:type="dxa"/>
            <w:shd w:val="clear" w:color="auto" w:fill="000000" w:themeFill="text1"/>
          </w:tcPr>
          <w:p w14:paraId="65E0F9CD" w14:textId="77777777" w:rsidR="006D2022" w:rsidRPr="00D83D31" w:rsidRDefault="006D2022" w:rsidP="009B2C1B">
            <w:pPr>
              <w:jc w:val="center"/>
              <w:rPr>
                <w:b/>
                <w:color w:val="FFFFFF" w:themeColor="background1"/>
              </w:rPr>
            </w:pPr>
            <w:r w:rsidRPr="00D83D31">
              <w:rPr>
                <w:b/>
                <w:color w:val="FFFFFF" w:themeColor="background1"/>
              </w:rPr>
              <w:t>Comment</w:t>
            </w:r>
          </w:p>
        </w:tc>
      </w:tr>
      <w:tr w:rsidR="006D2022" w:rsidRPr="00CA230D" w14:paraId="186FC279" w14:textId="77777777" w:rsidTr="00B7514E">
        <w:trPr>
          <w:jc w:val="center"/>
        </w:trPr>
        <w:tc>
          <w:tcPr>
            <w:tcW w:w="795" w:type="dxa"/>
            <w:tcBorders>
              <w:right w:val="single" w:sz="4" w:space="0" w:color="auto"/>
            </w:tcBorders>
            <w:shd w:val="clear" w:color="auto" w:fill="auto"/>
          </w:tcPr>
          <w:p w14:paraId="4F9B2804" w14:textId="77777777" w:rsidR="006D2022" w:rsidRPr="00CA230D" w:rsidRDefault="006D2022" w:rsidP="009B2C1B">
            <w:pPr>
              <w:jc w:val="center"/>
              <w:rPr>
                <w:color w:val="000000" w:themeColor="text1"/>
              </w:rPr>
            </w:pPr>
          </w:p>
        </w:tc>
        <w:tc>
          <w:tcPr>
            <w:tcW w:w="4331" w:type="dxa"/>
            <w:tcBorders>
              <w:left w:val="single" w:sz="4" w:space="0" w:color="auto"/>
            </w:tcBorders>
            <w:shd w:val="clear" w:color="auto" w:fill="auto"/>
          </w:tcPr>
          <w:p w14:paraId="0E5B05B6" w14:textId="77777777" w:rsidR="006D2022" w:rsidRPr="00CA230D" w:rsidRDefault="006D2022" w:rsidP="009B2C1B">
            <w:pPr>
              <w:rPr>
                <w:color w:val="000000" w:themeColor="text1"/>
              </w:rPr>
            </w:pPr>
          </w:p>
        </w:tc>
        <w:tc>
          <w:tcPr>
            <w:tcW w:w="864" w:type="dxa"/>
            <w:shd w:val="clear" w:color="auto" w:fill="auto"/>
          </w:tcPr>
          <w:p w14:paraId="54F6E2F2" w14:textId="77777777" w:rsidR="006D2022" w:rsidRPr="00CA230D" w:rsidRDefault="006D2022" w:rsidP="009B2C1B">
            <w:pPr>
              <w:jc w:val="center"/>
              <w:rPr>
                <w:color w:val="000000" w:themeColor="text1"/>
              </w:rPr>
            </w:pPr>
          </w:p>
        </w:tc>
        <w:tc>
          <w:tcPr>
            <w:tcW w:w="924" w:type="dxa"/>
            <w:shd w:val="clear" w:color="auto" w:fill="auto"/>
          </w:tcPr>
          <w:p w14:paraId="1E6D30DD" w14:textId="77777777" w:rsidR="006D2022" w:rsidRPr="00CA230D" w:rsidRDefault="006D2022" w:rsidP="009B2C1B">
            <w:pPr>
              <w:rPr>
                <w:color w:val="000000" w:themeColor="text1"/>
              </w:rPr>
            </w:pPr>
          </w:p>
        </w:tc>
        <w:tc>
          <w:tcPr>
            <w:tcW w:w="3611" w:type="dxa"/>
            <w:shd w:val="clear" w:color="auto" w:fill="auto"/>
          </w:tcPr>
          <w:p w14:paraId="5DF844AE" w14:textId="77777777" w:rsidR="006D2022" w:rsidRPr="00CA230D" w:rsidRDefault="006D2022" w:rsidP="009B2C1B">
            <w:pPr>
              <w:rPr>
                <w:color w:val="000000" w:themeColor="text1"/>
              </w:rPr>
            </w:pPr>
          </w:p>
        </w:tc>
      </w:tr>
      <w:tr w:rsidR="006D2022" w:rsidRPr="00CA230D" w14:paraId="1408EB30" w14:textId="77777777" w:rsidTr="00B7514E">
        <w:trPr>
          <w:jc w:val="center"/>
        </w:trPr>
        <w:tc>
          <w:tcPr>
            <w:tcW w:w="795" w:type="dxa"/>
            <w:tcBorders>
              <w:right w:val="single" w:sz="4" w:space="0" w:color="auto"/>
            </w:tcBorders>
            <w:shd w:val="clear" w:color="auto" w:fill="auto"/>
          </w:tcPr>
          <w:p w14:paraId="128447B8" w14:textId="77777777" w:rsidR="006D2022" w:rsidRPr="00CA230D" w:rsidRDefault="006D2022" w:rsidP="009B2C1B">
            <w:pPr>
              <w:rPr>
                <w:color w:val="000000" w:themeColor="text1"/>
              </w:rPr>
            </w:pPr>
          </w:p>
        </w:tc>
        <w:tc>
          <w:tcPr>
            <w:tcW w:w="4331" w:type="dxa"/>
            <w:tcBorders>
              <w:left w:val="single" w:sz="4" w:space="0" w:color="auto"/>
            </w:tcBorders>
            <w:shd w:val="clear" w:color="auto" w:fill="auto"/>
          </w:tcPr>
          <w:p w14:paraId="77C01450" w14:textId="77777777" w:rsidR="006D2022" w:rsidRPr="00CA230D" w:rsidRDefault="006D2022" w:rsidP="009B2C1B">
            <w:pPr>
              <w:rPr>
                <w:color w:val="000000" w:themeColor="text1"/>
              </w:rPr>
            </w:pPr>
          </w:p>
        </w:tc>
        <w:tc>
          <w:tcPr>
            <w:tcW w:w="864" w:type="dxa"/>
            <w:shd w:val="clear" w:color="auto" w:fill="auto"/>
          </w:tcPr>
          <w:p w14:paraId="1ED8434A" w14:textId="77777777" w:rsidR="006D2022" w:rsidRPr="00CA230D" w:rsidRDefault="006D2022" w:rsidP="009B2C1B">
            <w:pPr>
              <w:rPr>
                <w:color w:val="000000" w:themeColor="text1"/>
              </w:rPr>
            </w:pPr>
          </w:p>
        </w:tc>
        <w:tc>
          <w:tcPr>
            <w:tcW w:w="924" w:type="dxa"/>
            <w:shd w:val="clear" w:color="auto" w:fill="auto"/>
          </w:tcPr>
          <w:p w14:paraId="699A3C08" w14:textId="77777777" w:rsidR="006D2022" w:rsidRPr="00CA230D" w:rsidRDefault="006D2022" w:rsidP="009B2C1B">
            <w:pPr>
              <w:jc w:val="center"/>
              <w:rPr>
                <w:color w:val="000000" w:themeColor="text1"/>
              </w:rPr>
            </w:pPr>
          </w:p>
        </w:tc>
        <w:tc>
          <w:tcPr>
            <w:tcW w:w="3611" w:type="dxa"/>
            <w:shd w:val="clear" w:color="auto" w:fill="auto"/>
          </w:tcPr>
          <w:p w14:paraId="5CFDEA0D" w14:textId="77777777" w:rsidR="006D2022" w:rsidRPr="00CA230D" w:rsidRDefault="006D2022" w:rsidP="009B2C1B">
            <w:pPr>
              <w:rPr>
                <w:color w:val="000000" w:themeColor="text1"/>
              </w:rPr>
            </w:pPr>
          </w:p>
        </w:tc>
      </w:tr>
      <w:tr w:rsidR="006D2022" w:rsidRPr="00CA230D" w14:paraId="024AEF51" w14:textId="77777777" w:rsidTr="00B7514E">
        <w:trPr>
          <w:jc w:val="center"/>
        </w:trPr>
        <w:tc>
          <w:tcPr>
            <w:tcW w:w="795" w:type="dxa"/>
            <w:tcBorders>
              <w:right w:val="single" w:sz="4" w:space="0" w:color="auto"/>
            </w:tcBorders>
            <w:shd w:val="clear" w:color="auto" w:fill="auto"/>
          </w:tcPr>
          <w:p w14:paraId="35334A95" w14:textId="77777777" w:rsidR="006D2022" w:rsidRPr="00CA230D" w:rsidRDefault="006D2022" w:rsidP="009B2C1B">
            <w:pPr>
              <w:rPr>
                <w:color w:val="000000" w:themeColor="text1"/>
              </w:rPr>
            </w:pPr>
          </w:p>
        </w:tc>
        <w:tc>
          <w:tcPr>
            <w:tcW w:w="4331" w:type="dxa"/>
            <w:tcBorders>
              <w:left w:val="single" w:sz="4" w:space="0" w:color="auto"/>
            </w:tcBorders>
            <w:shd w:val="clear" w:color="auto" w:fill="auto"/>
          </w:tcPr>
          <w:p w14:paraId="0BC10E2C" w14:textId="77777777" w:rsidR="006D2022" w:rsidRPr="00CA230D" w:rsidRDefault="006D2022" w:rsidP="009B2C1B">
            <w:pPr>
              <w:rPr>
                <w:color w:val="000000" w:themeColor="text1"/>
              </w:rPr>
            </w:pPr>
          </w:p>
        </w:tc>
        <w:tc>
          <w:tcPr>
            <w:tcW w:w="864" w:type="dxa"/>
            <w:shd w:val="clear" w:color="auto" w:fill="auto"/>
          </w:tcPr>
          <w:p w14:paraId="084971E0" w14:textId="77777777" w:rsidR="006D2022" w:rsidRPr="00CA230D" w:rsidRDefault="006D2022" w:rsidP="009B2C1B">
            <w:pPr>
              <w:rPr>
                <w:color w:val="000000" w:themeColor="text1"/>
              </w:rPr>
            </w:pPr>
          </w:p>
        </w:tc>
        <w:tc>
          <w:tcPr>
            <w:tcW w:w="924" w:type="dxa"/>
            <w:shd w:val="clear" w:color="auto" w:fill="auto"/>
          </w:tcPr>
          <w:p w14:paraId="04A24138" w14:textId="77777777" w:rsidR="006D2022" w:rsidRPr="00CA230D" w:rsidRDefault="006D2022" w:rsidP="009B2C1B">
            <w:pPr>
              <w:jc w:val="center"/>
              <w:rPr>
                <w:color w:val="000000" w:themeColor="text1"/>
              </w:rPr>
            </w:pPr>
          </w:p>
        </w:tc>
        <w:tc>
          <w:tcPr>
            <w:tcW w:w="3611" w:type="dxa"/>
            <w:shd w:val="clear" w:color="auto" w:fill="auto"/>
          </w:tcPr>
          <w:p w14:paraId="5FACC693" w14:textId="77777777" w:rsidR="006D2022" w:rsidRPr="00CA230D" w:rsidRDefault="006D2022" w:rsidP="009B2C1B">
            <w:pPr>
              <w:rPr>
                <w:color w:val="000000" w:themeColor="text1"/>
              </w:rPr>
            </w:pPr>
          </w:p>
        </w:tc>
      </w:tr>
      <w:tr w:rsidR="006D2022" w:rsidRPr="00CA230D" w14:paraId="7BEF15A7" w14:textId="77777777" w:rsidTr="00B7514E">
        <w:trPr>
          <w:jc w:val="center"/>
        </w:trPr>
        <w:tc>
          <w:tcPr>
            <w:tcW w:w="795" w:type="dxa"/>
            <w:tcBorders>
              <w:right w:val="single" w:sz="4" w:space="0" w:color="auto"/>
            </w:tcBorders>
            <w:shd w:val="clear" w:color="auto" w:fill="auto"/>
          </w:tcPr>
          <w:p w14:paraId="0FCB97D9" w14:textId="77777777" w:rsidR="006D2022" w:rsidRPr="00CA230D" w:rsidRDefault="006D2022" w:rsidP="009B2C1B">
            <w:pPr>
              <w:rPr>
                <w:color w:val="000000" w:themeColor="text1"/>
              </w:rPr>
            </w:pPr>
          </w:p>
        </w:tc>
        <w:tc>
          <w:tcPr>
            <w:tcW w:w="4331" w:type="dxa"/>
            <w:tcBorders>
              <w:left w:val="single" w:sz="4" w:space="0" w:color="auto"/>
            </w:tcBorders>
            <w:shd w:val="clear" w:color="auto" w:fill="auto"/>
          </w:tcPr>
          <w:p w14:paraId="108D13C3" w14:textId="77777777" w:rsidR="006D2022" w:rsidRPr="00CA230D" w:rsidRDefault="006D2022" w:rsidP="009B2C1B">
            <w:pPr>
              <w:rPr>
                <w:color w:val="000000" w:themeColor="text1"/>
              </w:rPr>
            </w:pPr>
          </w:p>
        </w:tc>
        <w:tc>
          <w:tcPr>
            <w:tcW w:w="864" w:type="dxa"/>
            <w:shd w:val="clear" w:color="auto" w:fill="auto"/>
          </w:tcPr>
          <w:p w14:paraId="0F3BE59A" w14:textId="77777777" w:rsidR="006D2022" w:rsidRPr="00CA230D" w:rsidRDefault="006D2022" w:rsidP="009B2C1B">
            <w:pPr>
              <w:rPr>
                <w:color w:val="000000" w:themeColor="text1"/>
              </w:rPr>
            </w:pPr>
          </w:p>
        </w:tc>
        <w:tc>
          <w:tcPr>
            <w:tcW w:w="924" w:type="dxa"/>
            <w:shd w:val="clear" w:color="auto" w:fill="auto"/>
          </w:tcPr>
          <w:p w14:paraId="07E3FC8C" w14:textId="77777777" w:rsidR="006D2022" w:rsidRPr="00CA230D" w:rsidRDefault="006D2022" w:rsidP="009B2C1B">
            <w:pPr>
              <w:jc w:val="center"/>
              <w:rPr>
                <w:color w:val="000000" w:themeColor="text1"/>
              </w:rPr>
            </w:pPr>
          </w:p>
        </w:tc>
        <w:tc>
          <w:tcPr>
            <w:tcW w:w="3611" w:type="dxa"/>
            <w:shd w:val="clear" w:color="auto" w:fill="auto"/>
          </w:tcPr>
          <w:p w14:paraId="505C31CB" w14:textId="77777777" w:rsidR="006D2022" w:rsidRPr="00CA230D" w:rsidRDefault="006D2022" w:rsidP="009B2C1B">
            <w:pPr>
              <w:rPr>
                <w:color w:val="000000" w:themeColor="text1"/>
              </w:rPr>
            </w:pPr>
          </w:p>
        </w:tc>
      </w:tr>
      <w:tr w:rsidR="006D2022" w:rsidRPr="00CA230D" w14:paraId="72275698" w14:textId="77777777" w:rsidTr="00B7514E">
        <w:trPr>
          <w:jc w:val="center"/>
        </w:trPr>
        <w:tc>
          <w:tcPr>
            <w:tcW w:w="795" w:type="dxa"/>
            <w:tcBorders>
              <w:right w:val="single" w:sz="4" w:space="0" w:color="auto"/>
            </w:tcBorders>
            <w:shd w:val="clear" w:color="auto" w:fill="auto"/>
          </w:tcPr>
          <w:p w14:paraId="1E1EB0DD" w14:textId="77777777" w:rsidR="006D2022" w:rsidRPr="00CA230D" w:rsidRDefault="006D2022" w:rsidP="009B2C1B">
            <w:pPr>
              <w:rPr>
                <w:color w:val="000000" w:themeColor="text1"/>
              </w:rPr>
            </w:pPr>
          </w:p>
        </w:tc>
        <w:tc>
          <w:tcPr>
            <w:tcW w:w="4331" w:type="dxa"/>
            <w:tcBorders>
              <w:left w:val="single" w:sz="4" w:space="0" w:color="auto"/>
            </w:tcBorders>
            <w:shd w:val="clear" w:color="auto" w:fill="auto"/>
          </w:tcPr>
          <w:p w14:paraId="1A73D83E" w14:textId="77777777" w:rsidR="006D2022" w:rsidRPr="00CA230D" w:rsidRDefault="006D2022" w:rsidP="009B2C1B">
            <w:pPr>
              <w:rPr>
                <w:color w:val="000000" w:themeColor="text1"/>
              </w:rPr>
            </w:pPr>
          </w:p>
        </w:tc>
        <w:tc>
          <w:tcPr>
            <w:tcW w:w="864" w:type="dxa"/>
            <w:shd w:val="clear" w:color="auto" w:fill="auto"/>
          </w:tcPr>
          <w:p w14:paraId="693B80B6" w14:textId="77777777" w:rsidR="006D2022" w:rsidRPr="00CA230D" w:rsidRDefault="006D2022" w:rsidP="009B2C1B">
            <w:pPr>
              <w:rPr>
                <w:color w:val="000000" w:themeColor="text1"/>
              </w:rPr>
            </w:pPr>
          </w:p>
        </w:tc>
        <w:tc>
          <w:tcPr>
            <w:tcW w:w="924" w:type="dxa"/>
            <w:shd w:val="clear" w:color="auto" w:fill="auto"/>
          </w:tcPr>
          <w:p w14:paraId="2AC5BD2E" w14:textId="77777777" w:rsidR="006D2022" w:rsidRPr="00CA230D" w:rsidRDefault="006D2022" w:rsidP="009B2C1B">
            <w:pPr>
              <w:jc w:val="center"/>
              <w:rPr>
                <w:color w:val="000000" w:themeColor="text1"/>
              </w:rPr>
            </w:pPr>
          </w:p>
        </w:tc>
        <w:tc>
          <w:tcPr>
            <w:tcW w:w="3611" w:type="dxa"/>
            <w:shd w:val="clear" w:color="auto" w:fill="auto"/>
          </w:tcPr>
          <w:p w14:paraId="7EF7593C" w14:textId="77777777" w:rsidR="006D2022" w:rsidRPr="00CA230D" w:rsidRDefault="006D2022" w:rsidP="009B2C1B">
            <w:pPr>
              <w:rPr>
                <w:color w:val="000000" w:themeColor="text1"/>
              </w:rPr>
            </w:pPr>
          </w:p>
        </w:tc>
      </w:tr>
      <w:tr w:rsidR="006D2022" w:rsidRPr="00CA230D" w14:paraId="470544EF" w14:textId="77777777" w:rsidTr="00B7514E">
        <w:trPr>
          <w:jc w:val="center"/>
        </w:trPr>
        <w:tc>
          <w:tcPr>
            <w:tcW w:w="795" w:type="dxa"/>
            <w:tcBorders>
              <w:right w:val="single" w:sz="4" w:space="0" w:color="auto"/>
            </w:tcBorders>
            <w:shd w:val="clear" w:color="auto" w:fill="auto"/>
          </w:tcPr>
          <w:p w14:paraId="6A31F289" w14:textId="77777777" w:rsidR="006D2022" w:rsidRPr="00CA230D" w:rsidRDefault="006D2022" w:rsidP="009B2C1B">
            <w:pPr>
              <w:rPr>
                <w:color w:val="000000" w:themeColor="text1"/>
              </w:rPr>
            </w:pPr>
          </w:p>
        </w:tc>
        <w:tc>
          <w:tcPr>
            <w:tcW w:w="4331" w:type="dxa"/>
            <w:tcBorders>
              <w:left w:val="single" w:sz="4" w:space="0" w:color="auto"/>
            </w:tcBorders>
            <w:shd w:val="clear" w:color="auto" w:fill="auto"/>
          </w:tcPr>
          <w:p w14:paraId="19327293" w14:textId="77777777" w:rsidR="006D2022" w:rsidRPr="00CA230D" w:rsidRDefault="006D2022" w:rsidP="009B2C1B">
            <w:pPr>
              <w:rPr>
                <w:color w:val="000000" w:themeColor="text1"/>
              </w:rPr>
            </w:pPr>
          </w:p>
        </w:tc>
        <w:tc>
          <w:tcPr>
            <w:tcW w:w="864" w:type="dxa"/>
            <w:shd w:val="clear" w:color="auto" w:fill="auto"/>
          </w:tcPr>
          <w:p w14:paraId="3F622E18" w14:textId="77777777" w:rsidR="006D2022" w:rsidRPr="00CA230D" w:rsidRDefault="006D2022" w:rsidP="009B2C1B">
            <w:pPr>
              <w:rPr>
                <w:color w:val="000000" w:themeColor="text1"/>
              </w:rPr>
            </w:pPr>
          </w:p>
        </w:tc>
        <w:tc>
          <w:tcPr>
            <w:tcW w:w="924" w:type="dxa"/>
            <w:shd w:val="clear" w:color="auto" w:fill="auto"/>
          </w:tcPr>
          <w:p w14:paraId="348F2D81" w14:textId="77777777" w:rsidR="006D2022" w:rsidRPr="00CA230D" w:rsidRDefault="006D2022" w:rsidP="009B2C1B">
            <w:pPr>
              <w:jc w:val="center"/>
              <w:rPr>
                <w:color w:val="000000" w:themeColor="text1"/>
              </w:rPr>
            </w:pPr>
          </w:p>
        </w:tc>
        <w:tc>
          <w:tcPr>
            <w:tcW w:w="3611" w:type="dxa"/>
            <w:shd w:val="clear" w:color="auto" w:fill="auto"/>
          </w:tcPr>
          <w:p w14:paraId="73D17F15" w14:textId="77777777" w:rsidR="006D2022" w:rsidRPr="00CA230D" w:rsidRDefault="006D2022" w:rsidP="009B2C1B">
            <w:pPr>
              <w:rPr>
                <w:color w:val="000000" w:themeColor="text1"/>
              </w:rPr>
            </w:pPr>
          </w:p>
        </w:tc>
      </w:tr>
      <w:tr w:rsidR="006D2022" w:rsidRPr="00CA230D" w14:paraId="415C6FEC" w14:textId="77777777" w:rsidTr="00B7514E">
        <w:trPr>
          <w:jc w:val="center"/>
        </w:trPr>
        <w:tc>
          <w:tcPr>
            <w:tcW w:w="795" w:type="dxa"/>
            <w:tcBorders>
              <w:right w:val="single" w:sz="4" w:space="0" w:color="auto"/>
            </w:tcBorders>
            <w:shd w:val="clear" w:color="auto" w:fill="auto"/>
          </w:tcPr>
          <w:p w14:paraId="30326BDA" w14:textId="77777777" w:rsidR="006D2022" w:rsidRPr="00CA230D" w:rsidRDefault="006D2022" w:rsidP="009B2C1B">
            <w:pPr>
              <w:rPr>
                <w:color w:val="000000" w:themeColor="text1"/>
              </w:rPr>
            </w:pPr>
          </w:p>
        </w:tc>
        <w:tc>
          <w:tcPr>
            <w:tcW w:w="4331" w:type="dxa"/>
            <w:tcBorders>
              <w:left w:val="single" w:sz="4" w:space="0" w:color="auto"/>
            </w:tcBorders>
            <w:shd w:val="clear" w:color="auto" w:fill="auto"/>
          </w:tcPr>
          <w:p w14:paraId="19605AAC" w14:textId="77777777" w:rsidR="006D2022" w:rsidRPr="00CA230D" w:rsidRDefault="006D2022" w:rsidP="009B2C1B">
            <w:pPr>
              <w:rPr>
                <w:color w:val="000000" w:themeColor="text1"/>
              </w:rPr>
            </w:pPr>
          </w:p>
        </w:tc>
        <w:tc>
          <w:tcPr>
            <w:tcW w:w="864" w:type="dxa"/>
            <w:shd w:val="clear" w:color="auto" w:fill="auto"/>
          </w:tcPr>
          <w:p w14:paraId="20832F1C" w14:textId="77777777" w:rsidR="006D2022" w:rsidRPr="00CA230D" w:rsidRDefault="006D2022" w:rsidP="009B2C1B">
            <w:pPr>
              <w:rPr>
                <w:color w:val="000000" w:themeColor="text1"/>
              </w:rPr>
            </w:pPr>
          </w:p>
        </w:tc>
        <w:tc>
          <w:tcPr>
            <w:tcW w:w="924" w:type="dxa"/>
            <w:shd w:val="clear" w:color="auto" w:fill="auto"/>
          </w:tcPr>
          <w:p w14:paraId="63B3089B" w14:textId="77777777" w:rsidR="006D2022" w:rsidRPr="00CA230D" w:rsidRDefault="006D2022" w:rsidP="009B2C1B">
            <w:pPr>
              <w:jc w:val="center"/>
              <w:rPr>
                <w:color w:val="000000" w:themeColor="text1"/>
              </w:rPr>
            </w:pPr>
          </w:p>
        </w:tc>
        <w:tc>
          <w:tcPr>
            <w:tcW w:w="3611" w:type="dxa"/>
            <w:shd w:val="clear" w:color="auto" w:fill="auto"/>
          </w:tcPr>
          <w:p w14:paraId="665E0E6E" w14:textId="77777777" w:rsidR="006D2022" w:rsidRPr="00CA230D" w:rsidRDefault="006D2022" w:rsidP="009B2C1B">
            <w:pPr>
              <w:rPr>
                <w:color w:val="000000" w:themeColor="text1"/>
              </w:rPr>
            </w:pPr>
          </w:p>
        </w:tc>
      </w:tr>
      <w:tr w:rsidR="006D2022" w:rsidRPr="00CA230D" w14:paraId="77DBBFED" w14:textId="77777777" w:rsidTr="00B7514E">
        <w:trPr>
          <w:jc w:val="center"/>
        </w:trPr>
        <w:tc>
          <w:tcPr>
            <w:tcW w:w="795" w:type="dxa"/>
            <w:tcBorders>
              <w:right w:val="single" w:sz="4" w:space="0" w:color="auto"/>
            </w:tcBorders>
            <w:shd w:val="clear" w:color="auto" w:fill="auto"/>
          </w:tcPr>
          <w:p w14:paraId="123E8209" w14:textId="77777777" w:rsidR="006D2022" w:rsidRPr="00CA230D" w:rsidRDefault="006D2022" w:rsidP="009B2C1B">
            <w:pPr>
              <w:rPr>
                <w:color w:val="000000" w:themeColor="text1"/>
              </w:rPr>
            </w:pPr>
          </w:p>
        </w:tc>
        <w:tc>
          <w:tcPr>
            <w:tcW w:w="4331" w:type="dxa"/>
            <w:tcBorders>
              <w:left w:val="single" w:sz="4" w:space="0" w:color="auto"/>
            </w:tcBorders>
            <w:shd w:val="clear" w:color="auto" w:fill="auto"/>
          </w:tcPr>
          <w:p w14:paraId="030F49D2" w14:textId="77777777" w:rsidR="006D2022" w:rsidRPr="00CA230D" w:rsidRDefault="006D2022" w:rsidP="009B2C1B">
            <w:pPr>
              <w:rPr>
                <w:color w:val="000000" w:themeColor="text1"/>
              </w:rPr>
            </w:pPr>
          </w:p>
        </w:tc>
        <w:tc>
          <w:tcPr>
            <w:tcW w:w="864" w:type="dxa"/>
            <w:shd w:val="clear" w:color="auto" w:fill="auto"/>
          </w:tcPr>
          <w:p w14:paraId="7C8FB9C1" w14:textId="77777777" w:rsidR="006D2022" w:rsidRPr="00CA230D" w:rsidRDefault="006D2022" w:rsidP="009B2C1B">
            <w:pPr>
              <w:rPr>
                <w:color w:val="000000" w:themeColor="text1"/>
              </w:rPr>
            </w:pPr>
          </w:p>
        </w:tc>
        <w:tc>
          <w:tcPr>
            <w:tcW w:w="924" w:type="dxa"/>
            <w:shd w:val="clear" w:color="auto" w:fill="auto"/>
          </w:tcPr>
          <w:p w14:paraId="30D6115C" w14:textId="77777777" w:rsidR="006D2022" w:rsidRPr="00CA230D" w:rsidRDefault="006D2022" w:rsidP="009B2C1B">
            <w:pPr>
              <w:jc w:val="center"/>
              <w:rPr>
                <w:color w:val="000000" w:themeColor="text1"/>
              </w:rPr>
            </w:pPr>
          </w:p>
        </w:tc>
        <w:tc>
          <w:tcPr>
            <w:tcW w:w="3611" w:type="dxa"/>
            <w:shd w:val="clear" w:color="auto" w:fill="auto"/>
          </w:tcPr>
          <w:p w14:paraId="1F64C4B9" w14:textId="77777777" w:rsidR="006D2022" w:rsidRPr="00CA230D" w:rsidRDefault="006D2022" w:rsidP="009B2C1B">
            <w:pPr>
              <w:rPr>
                <w:color w:val="000000" w:themeColor="text1"/>
              </w:rPr>
            </w:pPr>
          </w:p>
        </w:tc>
      </w:tr>
      <w:tr w:rsidR="006D2022" w:rsidRPr="00CA230D" w14:paraId="452CC11D" w14:textId="77777777" w:rsidTr="00B7514E">
        <w:trPr>
          <w:jc w:val="center"/>
        </w:trPr>
        <w:tc>
          <w:tcPr>
            <w:tcW w:w="795" w:type="dxa"/>
            <w:tcBorders>
              <w:right w:val="single" w:sz="4" w:space="0" w:color="auto"/>
            </w:tcBorders>
            <w:shd w:val="clear" w:color="auto" w:fill="auto"/>
          </w:tcPr>
          <w:p w14:paraId="445ED551" w14:textId="77777777" w:rsidR="006D2022" w:rsidRPr="00CA230D" w:rsidRDefault="006D2022" w:rsidP="009B2C1B">
            <w:pPr>
              <w:rPr>
                <w:color w:val="000000" w:themeColor="text1"/>
              </w:rPr>
            </w:pPr>
          </w:p>
        </w:tc>
        <w:tc>
          <w:tcPr>
            <w:tcW w:w="4331" w:type="dxa"/>
            <w:tcBorders>
              <w:left w:val="single" w:sz="4" w:space="0" w:color="auto"/>
            </w:tcBorders>
            <w:shd w:val="clear" w:color="auto" w:fill="auto"/>
          </w:tcPr>
          <w:p w14:paraId="052A65C3" w14:textId="77777777" w:rsidR="006D2022" w:rsidRPr="00CA230D" w:rsidRDefault="006D2022" w:rsidP="009B2C1B">
            <w:pPr>
              <w:rPr>
                <w:color w:val="000000" w:themeColor="text1"/>
              </w:rPr>
            </w:pPr>
          </w:p>
        </w:tc>
        <w:tc>
          <w:tcPr>
            <w:tcW w:w="864" w:type="dxa"/>
            <w:shd w:val="clear" w:color="auto" w:fill="auto"/>
          </w:tcPr>
          <w:p w14:paraId="468E9B71" w14:textId="77777777" w:rsidR="006D2022" w:rsidRPr="00CA230D" w:rsidRDefault="006D2022" w:rsidP="009B2C1B">
            <w:pPr>
              <w:rPr>
                <w:color w:val="000000" w:themeColor="text1"/>
              </w:rPr>
            </w:pPr>
          </w:p>
        </w:tc>
        <w:tc>
          <w:tcPr>
            <w:tcW w:w="924" w:type="dxa"/>
            <w:shd w:val="clear" w:color="auto" w:fill="auto"/>
          </w:tcPr>
          <w:p w14:paraId="67EE2154" w14:textId="77777777" w:rsidR="006D2022" w:rsidRPr="00CA230D" w:rsidRDefault="006D2022" w:rsidP="009B2C1B">
            <w:pPr>
              <w:jc w:val="center"/>
              <w:rPr>
                <w:color w:val="000000" w:themeColor="text1"/>
              </w:rPr>
            </w:pPr>
          </w:p>
        </w:tc>
        <w:tc>
          <w:tcPr>
            <w:tcW w:w="3611" w:type="dxa"/>
            <w:shd w:val="clear" w:color="auto" w:fill="auto"/>
          </w:tcPr>
          <w:p w14:paraId="35818735" w14:textId="77777777" w:rsidR="006D2022" w:rsidRPr="00CA230D" w:rsidRDefault="006D2022" w:rsidP="009B2C1B">
            <w:pPr>
              <w:rPr>
                <w:color w:val="000000" w:themeColor="text1"/>
              </w:rPr>
            </w:pPr>
          </w:p>
        </w:tc>
      </w:tr>
      <w:tr w:rsidR="006D2022" w:rsidRPr="00CA230D" w14:paraId="16ED457E" w14:textId="77777777" w:rsidTr="00B7514E">
        <w:trPr>
          <w:jc w:val="center"/>
        </w:trPr>
        <w:tc>
          <w:tcPr>
            <w:tcW w:w="795" w:type="dxa"/>
            <w:tcBorders>
              <w:right w:val="single" w:sz="4" w:space="0" w:color="auto"/>
            </w:tcBorders>
            <w:shd w:val="clear" w:color="auto" w:fill="auto"/>
          </w:tcPr>
          <w:p w14:paraId="60F94C9A" w14:textId="77777777" w:rsidR="006D2022" w:rsidRPr="00CA230D" w:rsidRDefault="006D2022" w:rsidP="009B2C1B">
            <w:pPr>
              <w:rPr>
                <w:color w:val="000000" w:themeColor="text1"/>
              </w:rPr>
            </w:pPr>
          </w:p>
        </w:tc>
        <w:tc>
          <w:tcPr>
            <w:tcW w:w="4331" w:type="dxa"/>
            <w:tcBorders>
              <w:left w:val="single" w:sz="4" w:space="0" w:color="auto"/>
            </w:tcBorders>
            <w:shd w:val="clear" w:color="auto" w:fill="auto"/>
          </w:tcPr>
          <w:p w14:paraId="56FC8C55" w14:textId="77777777" w:rsidR="006D2022" w:rsidRPr="00CA230D" w:rsidRDefault="006D2022" w:rsidP="009B2C1B">
            <w:pPr>
              <w:rPr>
                <w:color w:val="000000" w:themeColor="text1"/>
              </w:rPr>
            </w:pPr>
          </w:p>
        </w:tc>
        <w:tc>
          <w:tcPr>
            <w:tcW w:w="864" w:type="dxa"/>
            <w:shd w:val="clear" w:color="auto" w:fill="auto"/>
          </w:tcPr>
          <w:p w14:paraId="31A0714C" w14:textId="77777777" w:rsidR="006D2022" w:rsidRPr="00CA230D" w:rsidRDefault="006D2022" w:rsidP="009B2C1B">
            <w:pPr>
              <w:rPr>
                <w:color w:val="000000" w:themeColor="text1"/>
              </w:rPr>
            </w:pPr>
          </w:p>
        </w:tc>
        <w:tc>
          <w:tcPr>
            <w:tcW w:w="924" w:type="dxa"/>
            <w:shd w:val="clear" w:color="auto" w:fill="auto"/>
          </w:tcPr>
          <w:p w14:paraId="732730F8" w14:textId="77777777" w:rsidR="006D2022" w:rsidRPr="00CA230D" w:rsidRDefault="006D2022" w:rsidP="009B2C1B">
            <w:pPr>
              <w:jc w:val="center"/>
              <w:rPr>
                <w:color w:val="000000" w:themeColor="text1"/>
              </w:rPr>
            </w:pPr>
          </w:p>
        </w:tc>
        <w:tc>
          <w:tcPr>
            <w:tcW w:w="3611" w:type="dxa"/>
            <w:shd w:val="clear" w:color="auto" w:fill="auto"/>
          </w:tcPr>
          <w:p w14:paraId="418E9B6C" w14:textId="77777777" w:rsidR="006D2022" w:rsidRPr="00CA230D" w:rsidRDefault="006D2022" w:rsidP="009B2C1B">
            <w:pPr>
              <w:rPr>
                <w:color w:val="000000" w:themeColor="text1"/>
              </w:rPr>
            </w:pPr>
          </w:p>
        </w:tc>
      </w:tr>
      <w:tr w:rsidR="006D2022" w:rsidRPr="00CA230D" w14:paraId="6A57CBAA" w14:textId="77777777" w:rsidTr="00B7514E">
        <w:trPr>
          <w:jc w:val="center"/>
        </w:trPr>
        <w:tc>
          <w:tcPr>
            <w:tcW w:w="795" w:type="dxa"/>
            <w:tcBorders>
              <w:right w:val="single" w:sz="4" w:space="0" w:color="auto"/>
            </w:tcBorders>
            <w:shd w:val="clear" w:color="auto" w:fill="auto"/>
          </w:tcPr>
          <w:p w14:paraId="278FC2A6" w14:textId="77777777" w:rsidR="006D2022" w:rsidRPr="00CA230D" w:rsidRDefault="006D2022" w:rsidP="009B2C1B">
            <w:pPr>
              <w:rPr>
                <w:color w:val="000000" w:themeColor="text1"/>
              </w:rPr>
            </w:pPr>
          </w:p>
        </w:tc>
        <w:tc>
          <w:tcPr>
            <w:tcW w:w="4331" w:type="dxa"/>
            <w:tcBorders>
              <w:left w:val="single" w:sz="4" w:space="0" w:color="auto"/>
            </w:tcBorders>
            <w:shd w:val="clear" w:color="auto" w:fill="auto"/>
          </w:tcPr>
          <w:p w14:paraId="512B25E8" w14:textId="77777777" w:rsidR="006D2022" w:rsidRPr="00CA230D" w:rsidRDefault="006D2022" w:rsidP="009B2C1B">
            <w:pPr>
              <w:rPr>
                <w:color w:val="000000" w:themeColor="text1"/>
              </w:rPr>
            </w:pPr>
          </w:p>
        </w:tc>
        <w:tc>
          <w:tcPr>
            <w:tcW w:w="864" w:type="dxa"/>
            <w:shd w:val="clear" w:color="auto" w:fill="auto"/>
          </w:tcPr>
          <w:p w14:paraId="7F5A19AE" w14:textId="77777777" w:rsidR="006D2022" w:rsidRPr="00CA230D" w:rsidRDefault="006D2022" w:rsidP="009B2C1B">
            <w:pPr>
              <w:rPr>
                <w:color w:val="000000" w:themeColor="text1"/>
              </w:rPr>
            </w:pPr>
          </w:p>
        </w:tc>
        <w:tc>
          <w:tcPr>
            <w:tcW w:w="924" w:type="dxa"/>
            <w:shd w:val="clear" w:color="auto" w:fill="auto"/>
          </w:tcPr>
          <w:p w14:paraId="3E9837B3" w14:textId="77777777" w:rsidR="006D2022" w:rsidRPr="00CA230D" w:rsidRDefault="006D2022" w:rsidP="009B2C1B">
            <w:pPr>
              <w:jc w:val="center"/>
              <w:rPr>
                <w:color w:val="000000" w:themeColor="text1"/>
              </w:rPr>
            </w:pPr>
          </w:p>
        </w:tc>
        <w:tc>
          <w:tcPr>
            <w:tcW w:w="3611" w:type="dxa"/>
            <w:shd w:val="clear" w:color="auto" w:fill="auto"/>
          </w:tcPr>
          <w:p w14:paraId="709DA1DF" w14:textId="77777777" w:rsidR="006D2022" w:rsidRPr="00CA230D" w:rsidRDefault="006D2022" w:rsidP="009B2C1B">
            <w:pPr>
              <w:rPr>
                <w:color w:val="000000" w:themeColor="text1"/>
              </w:rPr>
            </w:pPr>
          </w:p>
        </w:tc>
      </w:tr>
      <w:tr w:rsidR="006D2022" w:rsidRPr="00CA230D" w14:paraId="44D95A79" w14:textId="77777777" w:rsidTr="00B7514E">
        <w:trPr>
          <w:jc w:val="center"/>
        </w:trPr>
        <w:tc>
          <w:tcPr>
            <w:tcW w:w="795" w:type="dxa"/>
            <w:tcBorders>
              <w:right w:val="single" w:sz="4" w:space="0" w:color="auto"/>
            </w:tcBorders>
            <w:shd w:val="clear" w:color="auto" w:fill="auto"/>
          </w:tcPr>
          <w:p w14:paraId="452D2913" w14:textId="77777777" w:rsidR="006D2022" w:rsidRPr="00CA230D" w:rsidRDefault="006D2022" w:rsidP="009B2C1B">
            <w:pPr>
              <w:rPr>
                <w:color w:val="000000" w:themeColor="text1"/>
              </w:rPr>
            </w:pPr>
          </w:p>
        </w:tc>
        <w:tc>
          <w:tcPr>
            <w:tcW w:w="4331" w:type="dxa"/>
            <w:tcBorders>
              <w:left w:val="single" w:sz="4" w:space="0" w:color="auto"/>
            </w:tcBorders>
            <w:shd w:val="clear" w:color="auto" w:fill="auto"/>
          </w:tcPr>
          <w:p w14:paraId="708DA274" w14:textId="77777777" w:rsidR="006D2022" w:rsidRPr="00CA230D" w:rsidRDefault="006D2022" w:rsidP="009B2C1B">
            <w:pPr>
              <w:rPr>
                <w:color w:val="000000" w:themeColor="text1"/>
              </w:rPr>
            </w:pPr>
          </w:p>
        </w:tc>
        <w:tc>
          <w:tcPr>
            <w:tcW w:w="864" w:type="dxa"/>
            <w:shd w:val="clear" w:color="auto" w:fill="auto"/>
          </w:tcPr>
          <w:p w14:paraId="049E3335" w14:textId="77777777" w:rsidR="006D2022" w:rsidRPr="00CA230D" w:rsidRDefault="006D2022" w:rsidP="009B2C1B">
            <w:pPr>
              <w:rPr>
                <w:color w:val="000000" w:themeColor="text1"/>
              </w:rPr>
            </w:pPr>
          </w:p>
        </w:tc>
        <w:tc>
          <w:tcPr>
            <w:tcW w:w="924" w:type="dxa"/>
            <w:shd w:val="clear" w:color="auto" w:fill="auto"/>
          </w:tcPr>
          <w:p w14:paraId="441F1D7E" w14:textId="77777777" w:rsidR="006D2022" w:rsidRPr="00CA230D" w:rsidRDefault="006D2022" w:rsidP="009B2C1B">
            <w:pPr>
              <w:jc w:val="center"/>
              <w:rPr>
                <w:color w:val="000000" w:themeColor="text1"/>
              </w:rPr>
            </w:pPr>
          </w:p>
        </w:tc>
        <w:tc>
          <w:tcPr>
            <w:tcW w:w="3611" w:type="dxa"/>
            <w:shd w:val="clear" w:color="auto" w:fill="auto"/>
          </w:tcPr>
          <w:p w14:paraId="78BB4F2D" w14:textId="77777777" w:rsidR="006D2022" w:rsidRPr="00CA230D" w:rsidRDefault="006D2022" w:rsidP="009B2C1B">
            <w:pPr>
              <w:rPr>
                <w:color w:val="000000" w:themeColor="text1"/>
              </w:rPr>
            </w:pPr>
          </w:p>
        </w:tc>
      </w:tr>
      <w:tr w:rsidR="006D2022" w:rsidRPr="00CA230D" w14:paraId="1F01C25A" w14:textId="77777777" w:rsidTr="00B7514E">
        <w:trPr>
          <w:jc w:val="center"/>
        </w:trPr>
        <w:tc>
          <w:tcPr>
            <w:tcW w:w="795" w:type="dxa"/>
            <w:tcBorders>
              <w:right w:val="single" w:sz="4" w:space="0" w:color="auto"/>
            </w:tcBorders>
            <w:shd w:val="clear" w:color="auto" w:fill="auto"/>
          </w:tcPr>
          <w:p w14:paraId="6170A7CD" w14:textId="77777777" w:rsidR="006D2022" w:rsidRPr="00CA230D" w:rsidRDefault="006D2022" w:rsidP="009B2C1B">
            <w:pPr>
              <w:rPr>
                <w:color w:val="000000" w:themeColor="text1"/>
              </w:rPr>
            </w:pPr>
          </w:p>
        </w:tc>
        <w:tc>
          <w:tcPr>
            <w:tcW w:w="4331" w:type="dxa"/>
            <w:tcBorders>
              <w:left w:val="single" w:sz="4" w:space="0" w:color="auto"/>
            </w:tcBorders>
            <w:shd w:val="clear" w:color="auto" w:fill="auto"/>
          </w:tcPr>
          <w:p w14:paraId="39E24721" w14:textId="77777777" w:rsidR="006D2022" w:rsidRPr="00CA230D" w:rsidRDefault="006D2022" w:rsidP="009B2C1B">
            <w:pPr>
              <w:rPr>
                <w:color w:val="000000" w:themeColor="text1"/>
              </w:rPr>
            </w:pPr>
          </w:p>
        </w:tc>
        <w:tc>
          <w:tcPr>
            <w:tcW w:w="864" w:type="dxa"/>
            <w:shd w:val="clear" w:color="auto" w:fill="auto"/>
          </w:tcPr>
          <w:p w14:paraId="38CF86CB" w14:textId="77777777" w:rsidR="006D2022" w:rsidRPr="00CA230D" w:rsidRDefault="006D2022" w:rsidP="009B2C1B">
            <w:pPr>
              <w:rPr>
                <w:color w:val="000000" w:themeColor="text1"/>
              </w:rPr>
            </w:pPr>
          </w:p>
        </w:tc>
        <w:tc>
          <w:tcPr>
            <w:tcW w:w="924" w:type="dxa"/>
            <w:shd w:val="clear" w:color="auto" w:fill="auto"/>
          </w:tcPr>
          <w:p w14:paraId="0C72F05E" w14:textId="77777777" w:rsidR="006D2022" w:rsidRPr="00CA230D" w:rsidRDefault="006D2022" w:rsidP="009B2C1B">
            <w:pPr>
              <w:jc w:val="center"/>
              <w:rPr>
                <w:color w:val="000000" w:themeColor="text1"/>
              </w:rPr>
            </w:pPr>
          </w:p>
        </w:tc>
        <w:tc>
          <w:tcPr>
            <w:tcW w:w="3611" w:type="dxa"/>
            <w:shd w:val="clear" w:color="auto" w:fill="auto"/>
          </w:tcPr>
          <w:p w14:paraId="307BF8BA" w14:textId="77777777" w:rsidR="006D2022" w:rsidRPr="00CA230D" w:rsidRDefault="006D2022" w:rsidP="009B2C1B">
            <w:pPr>
              <w:rPr>
                <w:color w:val="000000" w:themeColor="text1"/>
              </w:rPr>
            </w:pPr>
          </w:p>
        </w:tc>
      </w:tr>
      <w:tr w:rsidR="006D2022" w:rsidRPr="00CA230D" w14:paraId="0167EC75" w14:textId="77777777" w:rsidTr="00B7514E">
        <w:trPr>
          <w:jc w:val="center"/>
        </w:trPr>
        <w:tc>
          <w:tcPr>
            <w:tcW w:w="795" w:type="dxa"/>
            <w:tcBorders>
              <w:right w:val="single" w:sz="4" w:space="0" w:color="auto"/>
            </w:tcBorders>
            <w:shd w:val="clear" w:color="auto" w:fill="auto"/>
          </w:tcPr>
          <w:p w14:paraId="2189B4D0" w14:textId="77777777" w:rsidR="006D2022" w:rsidRPr="00CA230D" w:rsidRDefault="006D2022" w:rsidP="009B2C1B">
            <w:pPr>
              <w:rPr>
                <w:color w:val="000000" w:themeColor="text1"/>
              </w:rPr>
            </w:pPr>
          </w:p>
        </w:tc>
        <w:tc>
          <w:tcPr>
            <w:tcW w:w="4331" w:type="dxa"/>
            <w:tcBorders>
              <w:left w:val="single" w:sz="4" w:space="0" w:color="auto"/>
            </w:tcBorders>
            <w:shd w:val="clear" w:color="auto" w:fill="auto"/>
          </w:tcPr>
          <w:p w14:paraId="3AEA594B" w14:textId="77777777" w:rsidR="006D2022" w:rsidRPr="00CA230D" w:rsidRDefault="006D2022" w:rsidP="009B2C1B">
            <w:pPr>
              <w:rPr>
                <w:color w:val="000000" w:themeColor="text1"/>
              </w:rPr>
            </w:pPr>
          </w:p>
        </w:tc>
        <w:tc>
          <w:tcPr>
            <w:tcW w:w="864" w:type="dxa"/>
            <w:shd w:val="clear" w:color="auto" w:fill="auto"/>
          </w:tcPr>
          <w:p w14:paraId="4B7061E5" w14:textId="77777777" w:rsidR="006D2022" w:rsidRPr="00CA230D" w:rsidRDefault="006D2022" w:rsidP="009B2C1B">
            <w:pPr>
              <w:rPr>
                <w:color w:val="000000" w:themeColor="text1"/>
              </w:rPr>
            </w:pPr>
          </w:p>
        </w:tc>
        <w:tc>
          <w:tcPr>
            <w:tcW w:w="924" w:type="dxa"/>
            <w:shd w:val="clear" w:color="auto" w:fill="auto"/>
          </w:tcPr>
          <w:p w14:paraId="31686B41" w14:textId="77777777" w:rsidR="006D2022" w:rsidRPr="00CA230D" w:rsidRDefault="006D2022" w:rsidP="009B2C1B">
            <w:pPr>
              <w:jc w:val="center"/>
              <w:rPr>
                <w:color w:val="000000" w:themeColor="text1"/>
              </w:rPr>
            </w:pPr>
          </w:p>
        </w:tc>
        <w:tc>
          <w:tcPr>
            <w:tcW w:w="3611" w:type="dxa"/>
            <w:shd w:val="clear" w:color="auto" w:fill="auto"/>
          </w:tcPr>
          <w:p w14:paraId="0DE76705" w14:textId="77777777" w:rsidR="006D2022" w:rsidRPr="00CA230D" w:rsidRDefault="006D2022" w:rsidP="009B2C1B">
            <w:pPr>
              <w:rPr>
                <w:color w:val="000000" w:themeColor="text1"/>
              </w:rPr>
            </w:pPr>
          </w:p>
        </w:tc>
      </w:tr>
    </w:tbl>
    <w:p w14:paraId="0AE6FC7B" w14:textId="77777777" w:rsidR="006D2022" w:rsidRPr="00CA230D" w:rsidRDefault="006D2022" w:rsidP="00931809">
      <w:pPr>
        <w:rPr>
          <w:color w:val="000000" w:themeColor="text1"/>
        </w:rPr>
      </w:pPr>
    </w:p>
    <w:p w14:paraId="5A70A219" w14:textId="34C722A2" w:rsidR="006D2022" w:rsidRPr="00CA230D" w:rsidRDefault="006D2022" w:rsidP="00415202">
      <w:pPr>
        <w:numPr>
          <w:ilvl w:val="0"/>
          <w:numId w:val="61"/>
        </w:numPr>
        <w:tabs>
          <w:tab w:val="decimal" w:pos="360"/>
          <w:tab w:val="left" w:pos="720"/>
          <w:tab w:val="left" w:pos="1080"/>
        </w:tabs>
        <w:spacing w:after="60" w:line="240" w:lineRule="auto"/>
        <w:jc w:val="both"/>
        <w:rPr>
          <w:color w:val="000000" w:themeColor="text1"/>
        </w:rPr>
      </w:pPr>
      <w:commentRangeStart w:id="2783"/>
      <w:r w:rsidRPr="00CA230D">
        <w:rPr>
          <w:color w:val="000000" w:themeColor="text1"/>
        </w:rPr>
        <w:t>Nola, Inc. declare</w:t>
      </w:r>
      <w:ins w:id="2784" w:author="Clifford Bernzweig" w:date="2024-03-20T11:52:00Z">
        <w:r w:rsidR="00B83A8A">
          <w:rPr>
            <w:color w:val="000000" w:themeColor="text1"/>
          </w:rPr>
          <w:t>d</w:t>
        </w:r>
      </w:ins>
      <w:del w:id="2785" w:author="Clifford Bernzweig" w:date="2024-03-20T11:52:00Z">
        <w:r w:rsidRPr="00CA230D" w:rsidDel="00B83A8A">
          <w:rPr>
            <w:color w:val="000000" w:themeColor="text1"/>
          </w:rPr>
          <w:delText>s</w:delText>
        </w:r>
      </w:del>
      <w:r w:rsidRPr="00CA230D">
        <w:rPr>
          <w:color w:val="000000" w:themeColor="text1"/>
        </w:rPr>
        <w:t xml:space="preserve"> a 10% common stock dividend when it ha</w:t>
      </w:r>
      <w:ins w:id="2786" w:author="Clifford Bernzweig" w:date="2024-03-20T11:52:00Z">
        <w:r w:rsidR="00B83A8A">
          <w:rPr>
            <w:color w:val="000000" w:themeColor="text1"/>
          </w:rPr>
          <w:t>d</w:t>
        </w:r>
      </w:ins>
      <w:del w:id="2787" w:author="Clifford Bernzweig" w:date="2024-03-20T11:52:00Z">
        <w:r w:rsidRPr="00CA230D" w:rsidDel="00B83A8A">
          <w:rPr>
            <w:color w:val="000000" w:themeColor="text1"/>
          </w:rPr>
          <w:delText>s</w:delText>
        </w:r>
      </w:del>
      <w:r w:rsidRPr="00CA230D">
        <w:rPr>
          <w:color w:val="000000" w:themeColor="text1"/>
        </w:rPr>
        <w:t xml:space="preserve"> 60,000 shares of $10 par value common stock outstanding. </w:t>
      </w:r>
    </w:p>
    <w:p w14:paraId="2E076CE4" w14:textId="77777777" w:rsidR="006D2022" w:rsidRPr="00CA230D" w:rsidRDefault="006D2022" w:rsidP="00415202">
      <w:pPr>
        <w:numPr>
          <w:ilvl w:val="1"/>
          <w:numId w:val="61"/>
        </w:numPr>
        <w:tabs>
          <w:tab w:val="decimal" w:pos="360"/>
          <w:tab w:val="left" w:pos="720"/>
          <w:tab w:val="left" w:pos="1080"/>
        </w:tabs>
        <w:spacing w:after="60" w:line="240" w:lineRule="auto"/>
        <w:jc w:val="both"/>
        <w:rPr>
          <w:color w:val="000000" w:themeColor="text1"/>
        </w:rPr>
      </w:pPr>
      <w:r w:rsidRPr="00CA230D">
        <w:rPr>
          <w:color w:val="000000" w:themeColor="text1"/>
        </w:rPr>
        <w:t>If the market value of $24 per share is used, what are the amounts debited to Stock Dividends and credited to Paid-in Capital in Excess of Par?</w:t>
      </w:r>
    </w:p>
    <w:p w14:paraId="6DE933DA" w14:textId="331492A5" w:rsidR="006D2022" w:rsidRPr="00CA230D" w:rsidRDefault="006D2022" w:rsidP="00415202">
      <w:pPr>
        <w:numPr>
          <w:ilvl w:val="1"/>
          <w:numId w:val="61"/>
        </w:numPr>
        <w:tabs>
          <w:tab w:val="decimal" w:pos="360"/>
          <w:tab w:val="left" w:pos="720"/>
          <w:tab w:val="left" w:pos="1080"/>
        </w:tabs>
        <w:spacing w:after="60" w:line="240" w:lineRule="auto"/>
        <w:jc w:val="both"/>
        <w:rPr>
          <w:color w:val="000000" w:themeColor="text1"/>
        </w:rPr>
      </w:pPr>
      <w:r w:rsidRPr="00CA230D">
        <w:rPr>
          <w:color w:val="000000" w:themeColor="text1"/>
        </w:rPr>
        <w:t xml:space="preserve">Journalize the stock dividend transactions assuming the stock dividend was declared on March 1. The new stocks will be issued on March 31 to shareholders </w:t>
      </w:r>
      <w:del w:id="2788" w:author="Clifford Bernzweig" w:date="2024-03-20T11:53:00Z">
        <w:r w:rsidRPr="00CA230D" w:rsidDel="00B83A8A">
          <w:rPr>
            <w:color w:val="000000" w:themeColor="text1"/>
          </w:rPr>
          <w:delText xml:space="preserve">on </w:delText>
        </w:r>
      </w:del>
      <w:ins w:id="2789" w:author="Clifford Bernzweig" w:date="2024-03-20T11:53:00Z">
        <w:r w:rsidR="00B83A8A">
          <w:rPr>
            <w:color w:val="000000" w:themeColor="text1"/>
          </w:rPr>
          <w:t>of</w:t>
        </w:r>
        <w:r w:rsidR="00B83A8A" w:rsidRPr="00CA230D">
          <w:rPr>
            <w:color w:val="000000" w:themeColor="text1"/>
          </w:rPr>
          <w:t xml:space="preserve"> </w:t>
        </w:r>
      </w:ins>
      <w:r w:rsidRPr="00CA230D">
        <w:rPr>
          <w:color w:val="000000" w:themeColor="text1"/>
        </w:rPr>
        <w:t>record on March 15.</w:t>
      </w:r>
    </w:p>
    <w:p w14:paraId="267727E9" w14:textId="77777777" w:rsidR="006D2022" w:rsidRPr="00CA230D" w:rsidRDefault="006D2022" w:rsidP="00931809">
      <w:pPr>
        <w:tabs>
          <w:tab w:val="decimal" w:pos="360"/>
          <w:tab w:val="left" w:pos="720"/>
          <w:tab w:val="left" w:pos="1080"/>
          <w:tab w:val="left" w:pos="4320"/>
        </w:tabs>
        <w:ind w:left="720" w:firstLine="360"/>
        <w:jc w:val="both"/>
        <w:rPr>
          <w:color w:val="000000" w:themeColor="text1"/>
        </w:rPr>
      </w:pPr>
      <w:r w:rsidRPr="00CA230D">
        <w:rPr>
          <w:color w:val="000000" w:themeColor="text1"/>
        </w:rPr>
        <w:tab/>
        <w:t>Paid-in Capital in</w:t>
      </w:r>
    </w:p>
    <w:p w14:paraId="4442D6E8" w14:textId="77777777" w:rsidR="006D2022" w:rsidRPr="00CA230D" w:rsidRDefault="006D2022" w:rsidP="00931809">
      <w:pPr>
        <w:tabs>
          <w:tab w:val="decimal" w:pos="360"/>
          <w:tab w:val="left" w:pos="720"/>
          <w:tab w:val="left" w:pos="1080"/>
          <w:tab w:val="left" w:pos="4140"/>
        </w:tabs>
        <w:ind w:left="720" w:firstLine="360"/>
        <w:jc w:val="both"/>
        <w:rPr>
          <w:color w:val="000000" w:themeColor="text1"/>
          <w:u w:val="single"/>
        </w:rPr>
      </w:pPr>
      <w:r w:rsidRPr="00CA230D">
        <w:rPr>
          <w:color w:val="000000" w:themeColor="text1"/>
          <w:u w:val="single"/>
        </w:rPr>
        <w:t>Stock Dividends</w:t>
      </w:r>
      <w:r w:rsidRPr="00CA230D">
        <w:rPr>
          <w:color w:val="000000" w:themeColor="text1"/>
        </w:rPr>
        <w:tab/>
        <w:t xml:space="preserve">     </w:t>
      </w:r>
      <w:r w:rsidRPr="00CA230D">
        <w:rPr>
          <w:color w:val="000000" w:themeColor="text1"/>
          <w:u w:val="single"/>
        </w:rPr>
        <w:t xml:space="preserve">Excess of Par </w:t>
      </w:r>
    </w:p>
    <w:p w14:paraId="533B6423" w14:textId="77777777" w:rsidR="006D2022" w:rsidRPr="00CA230D" w:rsidRDefault="006D2022" w:rsidP="00931809">
      <w:pPr>
        <w:pStyle w:val="MC-Foils"/>
        <w:tabs>
          <w:tab w:val="left" w:pos="1440"/>
          <w:tab w:val="left" w:pos="4860"/>
        </w:tabs>
        <w:rPr>
          <w:rFonts w:ascii="Calibri" w:hAnsi="Calibri" w:cs="Calibri"/>
          <w:color w:val="000000" w:themeColor="text1"/>
        </w:rPr>
      </w:pPr>
      <w:r w:rsidRPr="00CA230D">
        <w:rPr>
          <w:rFonts w:ascii="Calibri" w:hAnsi="Calibri" w:cs="Calibri"/>
          <w:color w:val="000000" w:themeColor="text1"/>
        </w:rPr>
        <w:t>a.</w:t>
      </w:r>
      <w:r w:rsidRPr="00CA230D">
        <w:rPr>
          <w:rFonts w:ascii="Calibri" w:hAnsi="Calibri" w:cs="Calibri"/>
          <w:color w:val="000000" w:themeColor="text1"/>
        </w:rPr>
        <w:tab/>
        <w:t>$60,000</w:t>
      </w:r>
      <w:r w:rsidRPr="00CA230D">
        <w:rPr>
          <w:rFonts w:ascii="Calibri" w:hAnsi="Calibri" w:cs="Calibri"/>
          <w:color w:val="000000" w:themeColor="text1"/>
        </w:rPr>
        <w:tab/>
        <w:t>$0</w:t>
      </w:r>
    </w:p>
    <w:p w14:paraId="287D7519" w14:textId="77777777" w:rsidR="006D2022" w:rsidRPr="00CA230D" w:rsidRDefault="006D2022" w:rsidP="00931809">
      <w:pPr>
        <w:pStyle w:val="MC-Foils"/>
        <w:tabs>
          <w:tab w:val="left" w:pos="4860"/>
        </w:tabs>
        <w:rPr>
          <w:rFonts w:ascii="Calibri" w:hAnsi="Calibri" w:cs="Calibri"/>
          <w:color w:val="000000" w:themeColor="text1"/>
        </w:rPr>
      </w:pPr>
      <w:r w:rsidRPr="00CA230D">
        <w:rPr>
          <w:rFonts w:ascii="Calibri" w:hAnsi="Calibri" w:cs="Calibri"/>
          <w:color w:val="000000" w:themeColor="text1"/>
        </w:rPr>
        <w:t>b.</w:t>
      </w:r>
      <w:r w:rsidRPr="00CA230D">
        <w:rPr>
          <w:rFonts w:ascii="Calibri" w:hAnsi="Calibri" w:cs="Calibri"/>
          <w:color w:val="000000" w:themeColor="text1"/>
        </w:rPr>
        <w:tab/>
        <w:t>$144,000</w:t>
      </w:r>
      <w:r w:rsidRPr="00CA230D">
        <w:rPr>
          <w:rFonts w:ascii="Calibri" w:hAnsi="Calibri" w:cs="Calibri"/>
          <w:color w:val="000000" w:themeColor="text1"/>
        </w:rPr>
        <w:tab/>
        <w:t>$84,000</w:t>
      </w:r>
    </w:p>
    <w:p w14:paraId="70020683" w14:textId="77777777" w:rsidR="006D2022" w:rsidRPr="00CA230D" w:rsidRDefault="006D2022" w:rsidP="00931809">
      <w:pPr>
        <w:pStyle w:val="MC-Foils"/>
        <w:tabs>
          <w:tab w:val="left" w:pos="4860"/>
        </w:tabs>
        <w:rPr>
          <w:rFonts w:ascii="Calibri" w:hAnsi="Calibri" w:cs="Calibri"/>
          <w:color w:val="000000" w:themeColor="text1"/>
        </w:rPr>
      </w:pPr>
      <w:r w:rsidRPr="00CA230D">
        <w:rPr>
          <w:rFonts w:ascii="Calibri" w:hAnsi="Calibri" w:cs="Calibri"/>
          <w:color w:val="000000" w:themeColor="text1"/>
        </w:rPr>
        <w:t>c.</w:t>
      </w:r>
      <w:r w:rsidRPr="00CA230D">
        <w:rPr>
          <w:rFonts w:ascii="Calibri" w:hAnsi="Calibri" w:cs="Calibri"/>
          <w:color w:val="000000" w:themeColor="text1"/>
        </w:rPr>
        <w:tab/>
        <w:t>$144,000</w:t>
      </w:r>
      <w:r w:rsidRPr="00CA230D">
        <w:rPr>
          <w:rFonts w:ascii="Calibri" w:hAnsi="Calibri" w:cs="Calibri"/>
          <w:color w:val="000000" w:themeColor="text1"/>
        </w:rPr>
        <w:tab/>
        <w:t>$60,000</w:t>
      </w:r>
    </w:p>
    <w:p w14:paraId="18C0C5E8" w14:textId="77777777" w:rsidR="006D2022" w:rsidRPr="00CA230D" w:rsidRDefault="006D2022" w:rsidP="00931809">
      <w:pPr>
        <w:pStyle w:val="MC-Foils"/>
        <w:tabs>
          <w:tab w:val="left" w:pos="4860"/>
        </w:tabs>
        <w:rPr>
          <w:rFonts w:ascii="Calibri" w:hAnsi="Calibri" w:cs="Calibri"/>
          <w:color w:val="000000" w:themeColor="text1"/>
        </w:rPr>
      </w:pPr>
      <w:r w:rsidRPr="00CA230D">
        <w:rPr>
          <w:rFonts w:ascii="Calibri" w:hAnsi="Calibri" w:cs="Calibri"/>
          <w:color w:val="000000" w:themeColor="text1"/>
        </w:rPr>
        <w:t>d.</w:t>
      </w:r>
      <w:r w:rsidRPr="00CA230D">
        <w:rPr>
          <w:rFonts w:ascii="Calibri" w:hAnsi="Calibri" w:cs="Calibri"/>
          <w:color w:val="000000" w:themeColor="text1"/>
        </w:rPr>
        <w:tab/>
        <w:t>$60,000</w:t>
      </w:r>
      <w:r w:rsidRPr="00CA230D">
        <w:rPr>
          <w:rFonts w:ascii="Calibri" w:hAnsi="Calibri" w:cs="Calibri"/>
          <w:color w:val="000000" w:themeColor="text1"/>
        </w:rPr>
        <w:tab/>
        <w:t>$84,000</w:t>
      </w:r>
    </w:p>
    <w:p w14:paraId="36750191" w14:textId="77777777" w:rsidR="006D2022" w:rsidRPr="00CA230D" w:rsidRDefault="006D2022" w:rsidP="00931809">
      <w:pPr>
        <w:rPr>
          <w:color w:val="000000" w:themeColor="text1"/>
        </w:rPr>
      </w:pPr>
    </w:p>
    <w:p w14:paraId="41C9D890" w14:textId="77777777" w:rsidR="006D2022" w:rsidRPr="00CA230D" w:rsidRDefault="006D2022" w:rsidP="00415202">
      <w:pPr>
        <w:numPr>
          <w:ilvl w:val="0"/>
          <w:numId w:val="62"/>
        </w:numPr>
        <w:spacing w:after="0" w:line="240" w:lineRule="auto"/>
        <w:rPr>
          <w:color w:val="000000" w:themeColor="text1"/>
        </w:rPr>
      </w:pPr>
      <w:r w:rsidRPr="00CA230D">
        <w:rPr>
          <w:noProof/>
          <w:color w:val="000000" w:themeColor="text1"/>
        </w:rPr>
        <w:lastRenderedPageBreak/>
        <mc:AlternateContent>
          <mc:Choice Requires="wps">
            <w:drawing>
              <wp:anchor distT="45720" distB="45720" distL="114300" distR="114300" simplePos="0" relativeHeight="251728896" behindDoc="0" locked="0" layoutInCell="1" allowOverlap="1" wp14:anchorId="76335173" wp14:editId="29C89460">
                <wp:simplePos x="0" y="0"/>
                <wp:positionH relativeFrom="column">
                  <wp:posOffset>3122295</wp:posOffset>
                </wp:positionH>
                <wp:positionV relativeFrom="paragraph">
                  <wp:posOffset>41910</wp:posOffset>
                </wp:positionV>
                <wp:extent cx="2968625" cy="843915"/>
                <wp:effectExtent l="7620" t="11430" r="5080" b="11430"/>
                <wp:wrapSquare wrapText="bothSides"/>
                <wp:docPr id="194746317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843915"/>
                        </a:xfrm>
                        <a:prstGeom prst="rect">
                          <a:avLst/>
                        </a:prstGeom>
                        <a:solidFill>
                          <a:srgbClr val="FFFFFF"/>
                        </a:solidFill>
                        <a:ln w="9525">
                          <a:solidFill>
                            <a:srgbClr val="000000"/>
                          </a:solidFill>
                          <a:miter lim="800000"/>
                          <a:headEnd/>
                          <a:tailEnd/>
                        </a:ln>
                      </wps:spPr>
                      <wps:txbx>
                        <w:txbxContent>
                          <w:p w14:paraId="299D0FF1" w14:textId="77777777" w:rsidR="006D2022" w:rsidRDefault="006D2022" w:rsidP="009318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35173" id="Text Box 5" o:spid="_x0000_s1029" type="#_x0000_t202" style="position:absolute;left:0;text-align:left;margin-left:245.85pt;margin-top:3.3pt;width:233.75pt;height:66.4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">
                <v:textbox>
                  <w:txbxContent>
                    <w:p w14:paraId="299D0FF1" w14:textId="77777777" w:rsidR="006D2022" w:rsidRDefault="006D2022" w:rsidP="00931809"/>
                  </w:txbxContent>
                </v:textbox>
                <w10:wrap type="square"/>
              </v:shape>
            </w:pict>
          </mc:Fallback>
        </mc:AlternateContent>
      </w:r>
      <w:r w:rsidRPr="00CA230D">
        <w:rPr>
          <w:color w:val="000000" w:themeColor="text1"/>
        </w:rPr>
        <w:t>Solution (see journal entries, below:</w:t>
      </w:r>
    </w:p>
    <w:p w14:paraId="7785F1B0" w14:textId="77777777" w:rsidR="006D2022" w:rsidRPr="00CA230D" w:rsidRDefault="006D2022" w:rsidP="00931809">
      <w:pPr>
        <w:rPr>
          <w:color w:val="000000" w:themeColor="text1"/>
        </w:rPr>
      </w:pPr>
    </w:p>
    <w:p w14:paraId="6895E3EC" w14:textId="77777777" w:rsidR="006D2022" w:rsidRPr="00CA230D" w:rsidRDefault="006D2022" w:rsidP="00931809">
      <w:pPr>
        <w:rPr>
          <w:color w:val="000000" w:themeColor="text1"/>
        </w:rPr>
      </w:pPr>
    </w:p>
    <w:p w14:paraId="5955BFA8" w14:textId="77777777" w:rsidR="006D2022" w:rsidRPr="00CA230D" w:rsidRDefault="006D2022" w:rsidP="00931809">
      <w:pPr>
        <w:rPr>
          <w:color w:val="000000" w:themeColor="text1"/>
        </w:rPr>
      </w:pPr>
    </w:p>
    <w:p w14:paraId="49A67196" w14:textId="77777777" w:rsidR="006D2022" w:rsidRPr="00CA230D" w:rsidRDefault="006D2022" w:rsidP="00931809">
      <w:pPr>
        <w:rPr>
          <w:color w:val="000000" w:themeColor="text1"/>
        </w:rPr>
      </w:pPr>
    </w:p>
    <w:p w14:paraId="1160745E" w14:textId="77777777" w:rsidR="006D2022" w:rsidRPr="00CA230D" w:rsidRDefault="006D2022" w:rsidP="00931809">
      <w:pPr>
        <w:rPr>
          <w:color w:val="000000" w:themeColor="text1"/>
        </w:rPr>
      </w:pPr>
    </w:p>
    <w:p w14:paraId="3C5CEAB4" w14:textId="77777777" w:rsidR="006D2022" w:rsidRPr="00CA230D" w:rsidRDefault="006D2022" w:rsidP="00931809">
      <w:pPr>
        <w:rPr>
          <w:color w:val="000000" w:themeColor="text1"/>
        </w:rPr>
      </w:pPr>
    </w:p>
    <w:p w14:paraId="53A4C9D7" w14:textId="77777777" w:rsidR="006D2022" w:rsidRPr="00CA230D" w:rsidRDefault="006D2022" w:rsidP="00415202">
      <w:pPr>
        <w:numPr>
          <w:ilvl w:val="0"/>
          <w:numId w:val="62"/>
        </w:numPr>
        <w:spacing w:after="0" w:line="240" w:lineRule="auto"/>
        <w:rPr>
          <w:color w:val="000000" w:themeColor="text1"/>
        </w:rPr>
      </w:pPr>
    </w:p>
    <w:p w14:paraId="73E01DC3" w14:textId="77777777" w:rsidR="006D2022" w:rsidRPr="00CA230D" w:rsidRDefault="006D2022" w:rsidP="00931809">
      <w:pPr>
        <w:rPr>
          <w:color w:val="000000" w:themeColor="text1"/>
        </w:rPr>
      </w:pPr>
    </w:p>
    <w:tbl>
      <w:tblPr>
        <w:tblW w:w="46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711"/>
        <w:gridCol w:w="769"/>
        <w:gridCol w:w="820"/>
        <w:gridCol w:w="2607"/>
      </w:tblGrid>
      <w:tr w:rsidR="006D2022" w:rsidRPr="00CA230D" w14:paraId="1D615B82" w14:textId="77777777" w:rsidTr="00B7514E">
        <w:trPr>
          <w:jc w:val="center"/>
        </w:trPr>
        <w:tc>
          <w:tcPr>
            <w:tcW w:w="809" w:type="dxa"/>
            <w:tcBorders>
              <w:right w:val="single" w:sz="4" w:space="0" w:color="auto"/>
            </w:tcBorders>
            <w:shd w:val="clear" w:color="auto" w:fill="000000" w:themeFill="text1"/>
          </w:tcPr>
          <w:p w14:paraId="77E2A7D0" w14:textId="77777777" w:rsidR="006D2022" w:rsidRPr="00B7514E" w:rsidRDefault="006D2022" w:rsidP="009B2C1B">
            <w:pPr>
              <w:jc w:val="center"/>
              <w:rPr>
                <w:b/>
                <w:color w:val="FFFFFF" w:themeColor="background1"/>
              </w:rPr>
            </w:pPr>
            <w:r w:rsidRPr="00B7514E">
              <w:rPr>
                <w:b/>
                <w:color w:val="FFFFFF" w:themeColor="background1"/>
              </w:rPr>
              <w:t>Date</w:t>
            </w:r>
          </w:p>
        </w:tc>
        <w:tc>
          <w:tcPr>
            <w:tcW w:w="4428" w:type="dxa"/>
            <w:tcBorders>
              <w:left w:val="single" w:sz="4" w:space="0" w:color="auto"/>
            </w:tcBorders>
            <w:shd w:val="clear" w:color="auto" w:fill="000000" w:themeFill="text1"/>
          </w:tcPr>
          <w:p w14:paraId="4D4CDF02" w14:textId="77777777" w:rsidR="006D2022" w:rsidRPr="00B7514E" w:rsidRDefault="006D2022" w:rsidP="009B2C1B">
            <w:pPr>
              <w:jc w:val="center"/>
              <w:rPr>
                <w:b/>
                <w:color w:val="FFFFFF" w:themeColor="background1"/>
              </w:rPr>
            </w:pPr>
            <w:r w:rsidRPr="00B7514E">
              <w:rPr>
                <w:b/>
                <w:color w:val="FFFFFF" w:themeColor="background1"/>
              </w:rPr>
              <w:t>Account Name</w:t>
            </w:r>
          </w:p>
        </w:tc>
        <w:tc>
          <w:tcPr>
            <w:tcW w:w="879" w:type="dxa"/>
            <w:shd w:val="clear" w:color="auto" w:fill="000000" w:themeFill="text1"/>
          </w:tcPr>
          <w:p w14:paraId="191420BA" w14:textId="77777777" w:rsidR="006D2022" w:rsidRPr="00B7514E" w:rsidRDefault="006D2022" w:rsidP="009B2C1B">
            <w:pPr>
              <w:jc w:val="center"/>
              <w:rPr>
                <w:b/>
                <w:color w:val="FFFFFF" w:themeColor="background1"/>
              </w:rPr>
            </w:pPr>
            <w:r w:rsidRPr="00B7514E">
              <w:rPr>
                <w:b/>
                <w:color w:val="FFFFFF" w:themeColor="background1"/>
              </w:rPr>
              <w:t>Debit</w:t>
            </w:r>
          </w:p>
        </w:tc>
        <w:tc>
          <w:tcPr>
            <w:tcW w:w="940" w:type="dxa"/>
            <w:shd w:val="clear" w:color="auto" w:fill="000000" w:themeFill="text1"/>
          </w:tcPr>
          <w:p w14:paraId="3438409C" w14:textId="77777777" w:rsidR="006D2022" w:rsidRPr="00B7514E" w:rsidRDefault="006D2022" w:rsidP="009B2C1B">
            <w:pPr>
              <w:jc w:val="center"/>
              <w:rPr>
                <w:b/>
                <w:color w:val="FFFFFF" w:themeColor="background1"/>
              </w:rPr>
            </w:pPr>
            <w:r w:rsidRPr="00B7514E">
              <w:rPr>
                <w:b/>
                <w:color w:val="FFFFFF" w:themeColor="background1"/>
              </w:rPr>
              <w:t>Credit</w:t>
            </w:r>
          </w:p>
        </w:tc>
        <w:tc>
          <w:tcPr>
            <w:tcW w:w="3096" w:type="dxa"/>
            <w:shd w:val="clear" w:color="auto" w:fill="000000" w:themeFill="text1"/>
          </w:tcPr>
          <w:p w14:paraId="6D136D9F" w14:textId="77777777" w:rsidR="006D2022" w:rsidRPr="00B7514E" w:rsidRDefault="006D2022" w:rsidP="009B2C1B">
            <w:pPr>
              <w:jc w:val="center"/>
              <w:rPr>
                <w:b/>
                <w:color w:val="FFFFFF" w:themeColor="background1"/>
              </w:rPr>
            </w:pPr>
            <w:r w:rsidRPr="00B7514E">
              <w:rPr>
                <w:b/>
                <w:color w:val="FFFFFF" w:themeColor="background1"/>
              </w:rPr>
              <w:t>Comment</w:t>
            </w:r>
          </w:p>
        </w:tc>
      </w:tr>
      <w:tr w:rsidR="006D2022" w:rsidRPr="00CA230D" w14:paraId="2E1BFE31" w14:textId="77777777" w:rsidTr="009B2C1B">
        <w:trPr>
          <w:jc w:val="center"/>
        </w:trPr>
        <w:tc>
          <w:tcPr>
            <w:tcW w:w="809" w:type="dxa"/>
            <w:tcBorders>
              <w:right w:val="single" w:sz="4" w:space="0" w:color="auto"/>
            </w:tcBorders>
            <w:shd w:val="clear" w:color="auto" w:fill="auto"/>
          </w:tcPr>
          <w:p w14:paraId="3B004FB0" w14:textId="77777777" w:rsidR="006D2022" w:rsidRPr="00CA230D" w:rsidRDefault="006D2022" w:rsidP="009B2C1B">
            <w:pPr>
              <w:jc w:val="center"/>
              <w:rPr>
                <w:color w:val="000000" w:themeColor="text1"/>
              </w:rPr>
            </w:pPr>
          </w:p>
        </w:tc>
        <w:tc>
          <w:tcPr>
            <w:tcW w:w="4428" w:type="dxa"/>
            <w:tcBorders>
              <w:left w:val="single" w:sz="4" w:space="0" w:color="auto"/>
            </w:tcBorders>
            <w:shd w:val="clear" w:color="auto" w:fill="auto"/>
          </w:tcPr>
          <w:p w14:paraId="15FDD507" w14:textId="77777777" w:rsidR="006D2022" w:rsidRPr="00CA230D" w:rsidRDefault="006D2022" w:rsidP="009B2C1B">
            <w:pPr>
              <w:rPr>
                <w:color w:val="000000" w:themeColor="text1"/>
              </w:rPr>
            </w:pPr>
          </w:p>
        </w:tc>
        <w:tc>
          <w:tcPr>
            <w:tcW w:w="879" w:type="dxa"/>
            <w:shd w:val="clear" w:color="auto" w:fill="auto"/>
          </w:tcPr>
          <w:p w14:paraId="45E228F6" w14:textId="77777777" w:rsidR="006D2022" w:rsidRPr="00CA230D" w:rsidRDefault="006D2022" w:rsidP="009B2C1B">
            <w:pPr>
              <w:jc w:val="center"/>
              <w:rPr>
                <w:color w:val="000000" w:themeColor="text1"/>
              </w:rPr>
            </w:pPr>
          </w:p>
        </w:tc>
        <w:tc>
          <w:tcPr>
            <w:tcW w:w="940" w:type="dxa"/>
            <w:shd w:val="clear" w:color="auto" w:fill="auto"/>
          </w:tcPr>
          <w:p w14:paraId="104A40C8" w14:textId="77777777" w:rsidR="006D2022" w:rsidRPr="00CA230D" w:rsidRDefault="006D2022" w:rsidP="009B2C1B">
            <w:pPr>
              <w:rPr>
                <w:color w:val="000000" w:themeColor="text1"/>
              </w:rPr>
            </w:pPr>
          </w:p>
        </w:tc>
        <w:tc>
          <w:tcPr>
            <w:tcW w:w="3096" w:type="dxa"/>
            <w:shd w:val="clear" w:color="auto" w:fill="auto"/>
          </w:tcPr>
          <w:p w14:paraId="0BA40337" w14:textId="77777777" w:rsidR="006D2022" w:rsidRPr="00CA230D" w:rsidRDefault="006D2022" w:rsidP="009B2C1B">
            <w:pPr>
              <w:rPr>
                <w:color w:val="000000" w:themeColor="text1"/>
              </w:rPr>
            </w:pPr>
          </w:p>
        </w:tc>
      </w:tr>
      <w:tr w:rsidR="006D2022" w:rsidRPr="00CA230D" w14:paraId="748E12F1" w14:textId="77777777" w:rsidTr="009B2C1B">
        <w:trPr>
          <w:jc w:val="center"/>
        </w:trPr>
        <w:tc>
          <w:tcPr>
            <w:tcW w:w="809" w:type="dxa"/>
            <w:tcBorders>
              <w:right w:val="single" w:sz="4" w:space="0" w:color="auto"/>
            </w:tcBorders>
            <w:shd w:val="clear" w:color="auto" w:fill="auto"/>
          </w:tcPr>
          <w:p w14:paraId="02F373E6" w14:textId="77777777" w:rsidR="006D2022" w:rsidRPr="00CA230D" w:rsidRDefault="006D2022" w:rsidP="009B2C1B">
            <w:pPr>
              <w:rPr>
                <w:color w:val="000000" w:themeColor="text1"/>
              </w:rPr>
            </w:pPr>
          </w:p>
        </w:tc>
        <w:tc>
          <w:tcPr>
            <w:tcW w:w="4428" w:type="dxa"/>
            <w:tcBorders>
              <w:left w:val="single" w:sz="4" w:space="0" w:color="auto"/>
            </w:tcBorders>
            <w:shd w:val="clear" w:color="auto" w:fill="auto"/>
          </w:tcPr>
          <w:p w14:paraId="50B1E6B7" w14:textId="77777777" w:rsidR="006D2022" w:rsidRPr="00CA230D" w:rsidRDefault="006D2022" w:rsidP="009B2C1B">
            <w:pPr>
              <w:rPr>
                <w:color w:val="000000" w:themeColor="text1"/>
              </w:rPr>
            </w:pPr>
          </w:p>
        </w:tc>
        <w:tc>
          <w:tcPr>
            <w:tcW w:w="879" w:type="dxa"/>
            <w:shd w:val="clear" w:color="auto" w:fill="auto"/>
          </w:tcPr>
          <w:p w14:paraId="53ECE21C" w14:textId="77777777" w:rsidR="006D2022" w:rsidRPr="00CA230D" w:rsidRDefault="006D2022" w:rsidP="009B2C1B">
            <w:pPr>
              <w:rPr>
                <w:color w:val="000000" w:themeColor="text1"/>
              </w:rPr>
            </w:pPr>
          </w:p>
        </w:tc>
        <w:tc>
          <w:tcPr>
            <w:tcW w:w="940" w:type="dxa"/>
            <w:shd w:val="clear" w:color="auto" w:fill="auto"/>
          </w:tcPr>
          <w:p w14:paraId="41AB1EAB" w14:textId="77777777" w:rsidR="006D2022" w:rsidRPr="00CA230D" w:rsidRDefault="006D2022" w:rsidP="009B2C1B">
            <w:pPr>
              <w:jc w:val="center"/>
              <w:rPr>
                <w:color w:val="000000" w:themeColor="text1"/>
              </w:rPr>
            </w:pPr>
          </w:p>
        </w:tc>
        <w:tc>
          <w:tcPr>
            <w:tcW w:w="3096" w:type="dxa"/>
            <w:shd w:val="clear" w:color="auto" w:fill="auto"/>
          </w:tcPr>
          <w:p w14:paraId="5CC45F6F" w14:textId="77777777" w:rsidR="006D2022" w:rsidRPr="00CA230D" w:rsidRDefault="006D2022" w:rsidP="009B2C1B">
            <w:pPr>
              <w:rPr>
                <w:color w:val="000000" w:themeColor="text1"/>
              </w:rPr>
            </w:pPr>
          </w:p>
        </w:tc>
      </w:tr>
      <w:tr w:rsidR="006D2022" w:rsidRPr="00CA230D" w14:paraId="707CEADC" w14:textId="77777777" w:rsidTr="009B2C1B">
        <w:trPr>
          <w:jc w:val="center"/>
        </w:trPr>
        <w:tc>
          <w:tcPr>
            <w:tcW w:w="809" w:type="dxa"/>
            <w:tcBorders>
              <w:right w:val="single" w:sz="4" w:space="0" w:color="auto"/>
            </w:tcBorders>
            <w:shd w:val="clear" w:color="auto" w:fill="auto"/>
          </w:tcPr>
          <w:p w14:paraId="09799DCB" w14:textId="77777777" w:rsidR="006D2022" w:rsidRPr="00CA230D" w:rsidRDefault="006D2022" w:rsidP="009B2C1B">
            <w:pPr>
              <w:rPr>
                <w:color w:val="000000" w:themeColor="text1"/>
              </w:rPr>
            </w:pPr>
          </w:p>
        </w:tc>
        <w:tc>
          <w:tcPr>
            <w:tcW w:w="4428" w:type="dxa"/>
            <w:tcBorders>
              <w:left w:val="single" w:sz="4" w:space="0" w:color="auto"/>
            </w:tcBorders>
            <w:shd w:val="clear" w:color="auto" w:fill="auto"/>
          </w:tcPr>
          <w:p w14:paraId="19A71A23" w14:textId="77777777" w:rsidR="006D2022" w:rsidRPr="00CA230D" w:rsidRDefault="006D2022" w:rsidP="009B2C1B">
            <w:pPr>
              <w:rPr>
                <w:color w:val="000000" w:themeColor="text1"/>
              </w:rPr>
            </w:pPr>
          </w:p>
        </w:tc>
        <w:tc>
          <w:tcPr>
            <w:tcW w:w="879" w:type="dxa"/>
            <w:shd w:val="clear" w:color="auto" w:fill="auto"/>
          </w:tcPr>
          <w:p w14:paraId="3AA27CB1" w14:textId="77777777" w:rsidR="006D2022" w:rsidRPr="00CA230D" w:rsidRDefault="006D2022" w:rsidP="009B2C1B">
            <w:pPr>
              <w:rPr>
                <w:color w:val="000000" w:themeColor="text1"/>
              </w:rPr>
            </w:pPr>
          </w:p>
        </w:tc>
        <w:tc>
          <w:tcPr>
            <w:tcW w:w="940" w:type="dxa"/>
            <w:shd w:val="clear" w:color="auto" w:fill="auto"/>
          </w:tcPr>
          <w:p w14:paraId="06967330" w14:textId="77777777" w:rsidR="006D2022" w:rsidRPr="00CA230D" w:rsidRDefault="006D2022" w:rsidP="009B2C1B">
            <w:pPr>
              <w:jc w:val="center"/>
              <w:rPr>
                <w:color w:val="000000" w:themeColor="text1"/>
              </w:rPr>
            </w:pPr>
          </w:p>
        </w:tc>
        <w:tc>
          <w:tcPr>
            <w:tcW w:w="3096" w:type="dxa"/>
            <w:shd w:val="clear" w:color="auto" w:fill="auto"/>
          </w:tcPr>
          <w:p w14:paraId="54CDA698" w14:textId="77777777" w:rsidR="006D2022" w:rsidRPr="00CA230D" w:rsidRDefault="006D2022" w:rsidP="009B2C1B">
            <w:pPr>
              <w:rPr>
                <w:color w:val="000000" w:themeColor="text1"/>
              </w:rPr>
            </w:pPr>
          </w:p>
        </w:tc>
      </w:tr>
      <w:tr w:rsidR="006D2022" w:rsidRPr="00CA230D" w14:paraId="1E7C9D20" w14:textId="77777777" w:rsidTr="009B2C1B">
        <w:trPr>
          <w:jc w:val="center"/>
        </w:trPr>
        <w:tc>
          <w:tcPr>
            <w:tcW w:w="809" w:type="dxa"/>
            <w:tcBorders>
              <w:right w:val="single" w:sz="4" w:space="0" w:color="auto"/>
            </w:tcBorders>
            <w:shd w:val="clear" w:color="auto" w:fill="auto"/>
          </w:tcPr>
          <w:p w14:paraId="034AEB5E" w14:textId="77777777" w:rsidR="006D2022" w:rsidRPr="00CA230D" w:rsidRDefault="006D2022" w:rsidP="009B2C1B">
            <w:pPr>
              <w:rPr>
                <w:color w:val="000000" w:themeColor="text1"/>
              </w:rPr>
            </w:pPr>
          </w:p>
        </w:tc>
        <w:tc>
          <w:tcPr>
            <w:tcW w:w="4428" w:type="dxa"/>
            <w:tcBorders>
              <w:left w:val="single" w:sz="4" w:space="0" w:color="auto"/>
            </w:tcBorders>
            <w:shd w:val="clear" w:color="auto" w:fill="auto"/>
          </w:tcPr>
          <w:p w14:paraId="6C3428EC" w14:textId="77777777" w:rsidR="006D2022" w:rsidRPr="00CA230D" w:rsidRDefault="006D2022" w:rsidP="009B2C1B">
            <w:pPr>
              <w:rPr>
                <w:color w:val="000000" w:themeColor="text1"/>
              </w:rPr>
            </w:pPr>
          </w:p>
        </w:tc>
        <w:tc>
          <w:tcPr>
            <w:tcW w:w="879" w:type="dxa"/>
            <w:shd w:val="clear" w:color="auto" w:fill="auto"/>
          </w:tcPr>
          <w:p w14:paraId="2812D349" w14:textId="77777777" w:rsidR="006D2022" w:rsidRPr="00CA230D" w:rsidRDefault="006D2022" w:rsidP="009B2C1B">
            <w:pPr>
              <w:rPr>
                <w:color w:val="000000" w:themeColor="text1"/>
              </w:rPr>
            </w:pPr>
          </w:p>
        </w:tc>
        <w:tc>
          <w:tcPr>
            <w:tcW w:w="940" w:type="dxa"/>
            <w:shd w:val="clear" w:color="auto" w:fill="auto"/>
          </w:tcPr>
          <w:p w14:paraId="75405123" w14:textId="77777777" w:rsidR="006D2022" w:rsidRPr="00CA230D" w:rsidRDefault="006D2022" w:rsidP="009B2C1B">
            <w:pPr>
              <w:jc w:val="center"/>
              <w:rPr>
                <w:color w:val="000000" w:themeColor="text1"/>
              </w:rPr>
            </w:pPr>
          </w:p>
        </w:tc>
        <w:tc>
          <w:tcPr>
            <w:tcW w:w="3096" w:type="dxa"/>
            <w:shd w:val="clear" w:color="auto" w:fill="auto"/>
          </w:tcPr>
          <w:p w14:paraId="3F759FB4" w14:textId="77777777" w:rsidR="006D2022" w:rsidRPr="00CA230D" w:rsidRDefault="006D2022" w:rsidP="009B2C1B">
            <w:pPr>
              <w:rPr>
                <w:color w:val="000000" w:themeColor="text1"/>
              </w:rPr>
            </w:pPr>
          </w:p>
        </w:tc>
      </w:tr>
      <w:tr w:rsidR="006D2022" w:rsidRPr="00CA230D" w14:paraId="2C29B25E" w14:textId="77777777" w:rsidTr="009B2C1B">
        <w:trPr>
          <w:jc w:val="center"/>
        </w:trPr>
        <w:tc>
          <w:tcPr>
            <w:tcW w:w="809" w:type="dxa"/>
            <w:tcBorders>
              <w:right w:val="single" w:sz="4" w:space="0" w:color="auto"/>
            </w:tcBorders>
            <w:shd w:val="clear" w:color="auto" w:fill="auto"/>
          </w:tcPr>
          <w:p w14:paraId="2DA49B35" w14:textId="77777777" w:rsidR="006D2022" w:rsidRPr="00CA230D" w:rsidRDefault="006D2022" w:rsidP="009B2C1B">
            <w:pPr>
              <w:rPr>
                <w:color w:val="000000" w:themeColor="text1"/>
              </w:rPr>
            </w:pPr>
          </w:p>
        </w:tc>
        <w:tc>
          <w:tcPr>
            <w:tcW w:w="4428" w:type="dxa"/>
            <w:tcBorders>
              <w:left w:val="single" w:sz="4" w:space="0" w:color="auto"/>
            </w:tcBorders>
            <w:shd w:val="clear" w:color="auto" w:fill="auto"/>
          </w:tcPr>
          <w:p w14:paraId="1EE31E24" w14:textId="77777777" w:rsidR="006D2022" w:rsidRPr="00CA230D" w:rsidRDefault="006D2022" w:rsidP="009B2C1B">
            <w:pPr>
              <w:rPr>
                <w:color w:val="000000" w:themeColor="text1"/>
              </w:rPr>
            </w:pPr>
          </w:p>
        </w:tc>
        <w:tc>
          <w:tcPr>
            <w:tcW w:w="879" w:type="dxa"/>
            <w:shd w:val="clear" w:color="auto" w:fill="auto"/>
          </w:tcPr>
          <w:p w14:paraId="0A081569" w14:textId="77777777" w:rsidR="006D2022" w:rsidRPr="00CA230D" w:rsidRDefault="006D2022" w:rsidP="009B2C1B">
            <w:pPr>
              <w:rPr>
                <w:color w:val="000000" w:themeColor="text1"/>
              </w:rPr>
            </w:pPr>
          </w:p>
        </w:tc>
        <w:tc>
          <w:tcPr>
            <w:tcW w:w="940" w:type="dxa"/>
            <w:shd w:val="clear" w:color="auto" w:fill="auto"/>
          </w:tcPr>
          <w:p w14:paraId="732A17D0" w14:textId="77777777" w:rsidR="006D2022" w:rsidRPr="00CA230D" w:rsidRDefault="006D2022" w:rsidP="009B2C1B">
            <w:pPr>
              <w:jc w:val="center"/>
              <w:rPr>
                <w:color w:val="000000" w:themeColor="text1"/>
              </w:rPr>
            </w:pPr>
          </w:p>
        </w:tc>
        <w:tc>
          <w:tcPr>
            <w:tcW w:w="3096" w:type="dxa"/>
            <w:shd w:val="clear" w:color="auto" w:fill="auto"/>
          </w:tcPr>
          <w:p w14:paraId="30E06905" w14:textId="77777777" w:rsidR="006D2022" w:rsidRPr="00CA230D" w:rsidRDefault="006D2022" w:rsidP="009B2C1B">
            <w:pPr>
              <w:rPr>
                <w:color w:val="000000" w:themeColor="text1"/>
              </w:rPr>
            </w:pPr>
          </w:p>
        </w:tc>
      </w:tr>
      <w:tr w:rsidR="006D2022" w:rsidRPr="00CA230D" w14:paraId="7ACC0D51" w14:textId="77777777" w:rsidTr="009B2C1B">
        <w:trPr>
          <w:jc w:val="center"/>
        </w:trPr>
        <w:tc>
          <w:tcPr>
            <w:tcW w:w="809" w:type="dxa"/>
            <w:tcBorders>
              <w:right w:val="single" w:sz="4" w:space="0" w:color="auto"/>
            </w:tcBorders>
            <w:shd w:val="clear" w:color="auto" w:fill="auto"/>
          </w:tcPr>
          <w:p w14:paraId="56AC99E9" w14:textId="77777777" w:rsidR="006D2022" w:rsidRPr="00CA230D" w:rsidRDefault="006D2022" w:rsidP="009B2C1B">
            <w:pPr>
              <w:rPr>
                <w:color w:val="000000" w:themeColor="text1"/>
              </w:rPr>
            </w:pPr>
          </w:p>
        </w:tc>
        <w:tc>
          <w:tcPr>
            <w:tcW w:w="4428" w:type="dxa"/>
            <w:tcBorders>
              <w:left w:val="single" w:sz="4" w:space="0" w:color="auto"/>
            </w:tcBorders>
            <w:shd w:val="clear" w:color="auto" w:fill="auto"/>
          </w:tcPr>
          <w:p w14:paraId="369970B6" w14:textId="77777777" w:rsidR="006D2022" w:rsidRPr="00CA230D" w:rsidRDefault="006D2022" w:rsidP="009B2C1B">
            <w:pPr>
              <w:rPr>
                <w:color w:val="000000" w:themeColor="text1"/>
              </w:rPr>
            </w:pPr>
          </w:p>
        </w:tc>
        <w:tc>
          <w:tcPr>
            <w:tcW w:w="879" w:type="dxa"/>
            <w:shd w:val="clear" w:color="auto" w:fill="auto"/>
          </w:tcPr>
          <w:p w14:paraId="3785D3A1" w14:textId="77777777" w:rsidR="006D2022" w:rsidRPr="00CA230D" w:rsidRDefault="006D2022" w:rsidP="009B2C1B">
            <w:pPr>
              <w:rPr>
                <w:color w:val="000000" w:themeColor="text1"/>
              </w:rPr>
            </w:pPr>
          </w:p>
        </w:tc>
        <w:tc>
          <w:tcPr>
            <w:tcW w:w="940" w:type="dxa"/>
            <w:shd w:val="clear" w:color="auto" w:fill="auto"/>
          </w:tcPr>
          <w:p w14:paraId="24149557" w14:textId="77777777" w:rsidR="006D2022" w:rsidRPr="00CA230D" w:rsidRDefault="006D2022" w:rsidP="009B2C1B">
            <w:pPr>
              <w:jc w:val="center"/>
              <w:rPr>
                <w:color w:val="000000" w:themeColor="text1"/>
              </w:rPr>
            </w:pPr>
          </w:p>
        </w:tc>
        <w:tc>
          <w:tcPr>
            <w:tcW w:w="3096" w:type="dxa"/>
            <w:shd w:val="clear" w:color="auto" w:fill="auto"/>
          </w:tcPr>
          <w:p w14:paraId="44B1F9E1" w14:textId="77777777" w:rsidR="006D2022" w:rsidRPr="00CA230D" w:rsidRDefault="006D2022" w:rsidP="009B2C1B">
            <w:pPr>
              <w:rPr>
                <w:color w:val="000000" w:themeColor="text1"/>
              </w:rPr>
            </w:pPr>
          </w:p>
        </w:tc>
      </w:tr>
      <w:tr w:rsidR="006D2022" w:rsidRPr="00CA230D" w14:paraId="65A32DC3" w14:textId="77777777" w:rsidTr="009B2C1B">
        <w:trPr>
          <w:jc w:val="center"/>
        </w:trPr>
        <w:tc>
          <w:tcPr>
            <w:tcW w:w="809" w:type="dxa"/>
            <w:tcBorders>
              <w:right w:val="single" w:sz="4" w:space="0" w:color="auto"/>
            </w:tcBorders>
            <w:shd w:val="clear" w:color="auto" w:fill="auto"/>
          </w:tcPr>
          <w:p w14:paraId="0127E1CD" w14:textId="77777777" w:rsidR="006D2022" w:rsidRPr="00CA230D" w:rsidRDefault="006D2022" w:rsidP="009B2C1B">
            <w:pPr>
              <w:rPr>
                <w:color w:val="000000" w:themeColor="text1"/>
              </w:rPr>
            </w:pPr>
          </w:p>
        </w:tc>
        <w:tc>
          <w:tcPr>
            <w:tcW w:w="4428" w:type="dxa"/>
            <w:tcBorders>
              <w:left w:val="single" w:sz="4" w:space="0" w:color="auto"/>
            </w:tcBorders>
            <w:shd w:val="clear" w:color="auto" w:fill="auto"/>
          </w:tcPr>
          <w:p w14:paraId="720E353C" w14:textId="77777777" w:rsidR="006D2022" w:rsidRPr="00CA230D" w:rsidRDefault="006D2022" w:rsidP="009B2C1B">
            <w:pPr>
              <w:rPr>
                <w:color w:val="000000" w:themeColor="text1"/>
              </w:rPr>
            </w:pPr>
          </w:p>
        </w:tc>
        <w:tc>
          <w:tcPr>
            <w:tcW w:w="879" w:type="dxa"/>
            <w:shd w:val="clear" w:color="auto" w:fill="auto"/>
          </w:tcPr>
          <w:p w14:paraId="261D2EBE" w14:textId="77777777" w:rsidR="006D2022" w:rsidRPr="00CA230D" w:rsidRDefault="006D2022" w:rsidP="009B2C1B">
            <w:pPr>
              <w:rPr>
                <w:color w:val="000000" w:themeColor="text1"/>
              </w:rPr>
            </w:pPr>
          </w:p>
        </w:tc>
        <w:tc>
          <w:tcPr>
            <w:tcW w:w="940" w:type="dxa"/>
            <w:shd w:val="clear" w:color="auto" w:fill="auto"/>
          </w:tcPr>
          <w:p w14:paraId="4896FC46" w14:textId="77777777" w:rsidR="006D2022" w:rsidRPr="00CA230D" w:rsidRDefault="006D2022" w:rsidP="009B2C1B">
            <w:pPr>
              <w:jc w:val="center"/>
              <w:rPr>
                <w:color w:val="000000" w:themeColor="text1"/>
              </w:rPr>
            </w:pPr>
          </w:p>
        </w:tc>
        <w:tc>
          <w:tcPr>
            <w:tcW w:w="3096" w:type="dxa"/>
            <w:shd w:val="clear" w:color="auto" w:fill="auto"/>
          </w:tcPr>
          <w:p w14:paraId="6358EDAF" w14:textId="77777777" w:rsidR="006D2022" w:rsidRPr="00CA230D" w:rsidRDefault="006D2022" w:rsidP="009B2C1B">
            <w:pPr>
              <w:rPr>
                <w:color w:val="000000" w:themeColor="text1"/>
              </w:rPr>
            </w:pPr>
          </w:p>
        </w:tc>
      </w:tr>
      <w:tr w:rsidR="006D2022" w:rsidRPr="00CA230D" w14:paraId="5F600160" w14:textId="77777777" w:rsidTr="009B2C1B">
        <w:trPr>
          <w:jc w:val="center"/>
        </w:trPr>
        <w:tc>
          <w:tcPr>
            <w:tcW w:w="809" w:type="dxa"/>
            <w:tcBorders>
              <w:right w:val="single" w:sz="4" w:space="0" w:color="auto"/>
            </w:tcBorders>
            <w:shd w:val="clear" w:color="auto" w:fill="auto"/>
          </w:tcPr>
          <w:p w14:paraId="401F6DDA" w14:textId="77777777" w:rsidR="006D2022" w:rsidRPr="00CA230D" w:rsidRDefault="006D2022" w:rsidP="009B2C1B">
            <w:pPr>
              <w:rPr>
                <w:color w:val="000000" w:themeColor="text1"/>
              </w:rPr>
            </w:pPr>
          </w:p>
        </w:tc>
        <w:tc>
          <w:tcPr>
            <w:tcW w:w="4428" w:type="dxa"/>
            <w:tcBorders>
              <w:left w:val="single" w:sz="4" w:space="0" w:color="auto"/>
            </w:tcBorders>
            <w:shd w:val="clear" w:color="auto" w:fill="auto"/>
          </w:tcPr>
          <w:p w14:paraId="10C62023" w14:textId="77777777" w:rsidR="006D2022" w:rsidRPr="00CA230D" w:rsidRDefault="006D2022" w:rsidP="009B2C1B">
            <w:pPr>
              <w:rPr>
                <w:color w:val="000000" w:themeColor="text1"/>
              </w:rPr>
            </w:pPr>
          </w:p>
        </w:tc>
        <w:tc>
          <w:tcPr>
            <w:tcW w:w="879" w:type="dxa"/>
            <w:shd w:val="clear" w:color="auto" w:fill="auto"/>
          </w:tcPr>
          <w:p w14:paraId="1BCB8D53" w14:textId="77777777" w:rsidR="006D2022" w:rsidRPr="00CA230D" w:rsidRDefault="006D2022" w:rsidP="009B2C1B">
            <w:pPr>
              <w:rPr>
                <w:color w:val="000000" w:themeColor="text1"/>
              </w:rPr>
            </w:pPr>
          </w:p>
        </w:tc>
        <w:tc>
          <w:tcPr>
            <w:tcW w:w="940" w:type="dxa"/>
            <w:shd w:val="clear" w:color="auto" w:fill="auto"/>
          </w:tcPr>
          <w:p w14:paraId="6AF95BE0" w14:textId="77777777" w:rsidR="006D2022" w:rsidRPr="00CA230D" w:rsidRDefault="006D2022" w:rsidP="009B2C1B">
            <w:pPr>
              <w:jc w:val="center"/>
              <w:rPr>
                <w:color w:val="000000" w:themeColor="text1"/>
              </w:rPr>
            </w:pPr>
          </w:p>
        </w:tc>
        <w:tc>
          <w:tcPr>
            <w:tcW w:w="3096" w:type="dxa"/>
            <w:shd w:val="clear" w:color="auto" w:fill="auto"/>
          </w:tcPr>
          <w:p w14:paraId="7B469F73" w14:textId="77777777" w:rsidR="006D2022" w:rsidRPr="00CA230D" w:rsidRDefault="006D2022" w:rsidP="009B2C1B">
            <w:pPr>
              <w:rPr>
                <w:color w:val="000000" w:themeColor="text1"/>
              </w:rPr>
            </w:pPr>
          </w:p>
        </w:tc>
      </w:tr>
      <w:tr w:rsidR="006D2022" w:rsidRPr="00CA230D" w14:paraId="3B19242A" w14:textId="77777777" w:rsidTr="009B2C1B">
        <w:trPr>
          <w:jc w:val="center"/>
        </w:trPr>
        <w:tc>
          <w:tcPr>
            <w:tcW w:w="809" w:type="dxa"/>
            <w:tcBorders>
              <w:right w:val="single" w:sz="4" w:space="0" w:color="auto"/>
            </w:tcBorders>
            <w:shd w:val="clear" w:color="auto" w:fill="auto"/>
          </w:tcPr>
          <w:p w14:paraId="0121B0CC" w14:textId="77777777" w:rsidR="006D2022" w:rsidRPr="00CA230D" w:rsidRDefault="006D2022" w:rsidP="009B2C1B">
            <w:pPr>
              <w:rPr>
                <w:color w:val="000000" w:themeColor="text1"/>
              </w:rPr>
            </w:pPr>
          </w:p>
        </w:tc>
        <w:tc>
          <w:tcPr>
            <w:tcW w:w="4428" w:type="dxa"/>
            <w:tcBorders>
              <w:left w:val="single" w:sz="4" w:space="0" w:color="auto"/>
            </w:tcBorders>
            <w:shd w:val="clear" w:color="auto" w:fill="auto"/>
          </w:tcPr>
          <w:p w14:paraId="04882B53" w14:textId="77777777" w:rsidR="006D2022" w:rsidRPr="00CA230D" w:rsidRDefault="006D2022" w:rsidP="009B2C1B">
            <w:pPr>
              <w:rPr>
                <w:color w:val="000000" w:themeColor="text1"/>
              </w:rPr>
            </w:pPr>
          </w:p>
        </w:tc>
        <w:tc>
          <w:tcPr>
            <w:tcW w:w="879" w:type="dxa"/>
            <w:shd w:val="clear" w:color="auto" w:fill="auto"/>
          </w:tcPr>
          <w:p w14:paraId="76F2BEE1" w14:textId="77777777" w:rsidR="006D2022" w:rsidRPr="00CA230D" w:rsidRDefault="006D2022" w:rsidP="009B2C1B">
            <w:pPr>
              <w:rPr>
                <w:color w:val="000000" w:themeColor="text1"/>
              </w:rPr>
            </w:pPr>
          </w:p>
        </w:tc>
        <w:tc>
          <w:tcPr>
            <w:tcW w:w="940" w:type="dxa"/>
            <w:shd w:val="clear" w:color="auto" w:fill="auto"/>
          </w:tcPr>
          <w:p w14:paraId="5991BE1F" w14:textId="77777777" w:rsidR="006D2022" w:rsidRPr="00CA230D" w:rsidRDefault="006D2022" w:rsidP="009B2C1B">
            <w:pPr>
              <w:jc w:val="center"/>
              <w:rPr>
                <w:color w:val="000000" w:themeColor="text1"/>
              </w:rPr>
            </w:pPr>
          </w:p>
        </w:tc>
        <w:tc>
          <w:tcPr>
            <w:tcW w:w="3096" w:type="dxa"/>
            <w:shd w:val="clear" w:color="auto" w:fill="auto"/>
          </w:tcPr>
          <w:p w14:paraId="473799EE" w14:textId="77777777" w:rsidR="006D2022" w:rsidRPr="00CA230D" w:rsidRDefault="006D2022" w:rsidP="009B2C1B">
            <w:pPr>
              <w:rPr>
                <w:color w:val="000000" w:themeColor="text1"/>
              </w:rPr>
            </w:pPr>
          </w:p>
        </w:tc>
      </w:tr>
      <w:tr w:rsidR="006D2022" w:rsidRPr="00CA230D" w14:paraId="0D96E72A" w14:textId="77777777" w:rsidTr="009B2C1B">
        <w:trPr>
          <w:jc w:val="center"/>
        </w:trPr>
        <w:tc>
          <w:tcPr>
            <w:tcW w:w="809" w:type="dxa"/>
            <w:tcBorders>
              <w:right w:val="single" w:sz="4" w:space="0" w:color="auto"/>
            </w:tcBorders>
            <w:shd w:val="clear" w:color="auto" w:fill="auto"/>
          </w:tcPr>
          <w:p w14:paraId="4E8D3DE4" w14:textId="77777777" w:rsidR="006D2022" w:rsidRPr="00CA230D" w:rsidRDefault="006D2022" w:rsidP="009B2C1B">
            <w:pPr>
              <w:rPr>
                <w:color w:val="000000" w:themeColor="text1"/>
              </w:rPr>
            </w:pPr>
          </w:p>
        </w:tc>
        <w:tc>
          <w:tcPr>
            <w:tcW w:w="4428" w:type="dxa"/>
            <w:tcBorders>
              <w:left w:val="single" w:sz="4" w:space="0" w:color="auto"/>
            </w:tcBorders>
            <w:shd w:val="clear" w:color="auto" w:fill="auto"/>
          </w:tcPr>
          <w:p w14:paraId="1B8C3D7B" w14:textId="77777777" w:rsidR="006D2022" w:rsidRPr="00CA230D" w:rsidRDefault="006D2022" w:rsidP="009B2C1B">
            <w:pPr>
              <w:rPr>
                <w:color w:val="000000" w:themeColor="text1"/>
              </w:rPr>
            </w:pPr>
          </w:p>
        </w:tc>
        <w:tc>
          <w:tcPr>
            <w:tcW w:w="879" w:type="dxa"/>
            <w:shd w:val="clear" w:color="auto" w:fill="auto"/>
          </w:tcPr>
          <w:p w14:paraId="6E1F4F81" w14:textId="77777777" w:rsidR="006D2022" w:rsidRPr="00CA230D" w:rsidRDefault="006D2022" w:rsidP="009B2C1B">
            <w:pPr>
              <w:rPr>
                <w:color w:val="000000" w:themeColor="text1"/>
              </w:rPr>
            </w:pPr>
          </w:p>
        </w:tc>
        <w:tc>
          <w:tcPr>
            <w:tcW w:w="940" w:type="dxa"/>
            <w:shd w:val="clear" w:color="auto" w:fill="auto"/>
          </w:tcPr>
          <w:p w14:paraId="4239EE11" w14:textId="77777777" w:rsidR="006D2022" w:rsidRPr="00CA230D" w:rsidRDefault="006D2022" w:rsidP="009B2C1B">
            <w:pPr>
              <w:jc w:val="center"/>
              <w:rPr>
                <w:color w:val="000000" w:themeColor="text1"/>
              </w:rPr>
            </w:pPr>
          </w:p>
        </w:tc>
        <w:tc>
          <w:tcPr>
            <w:tcW w:w="3096" w:type="dxa"/>
            <w:shd w:val="clear" w:color="auto" w:fill="auto"/>
          </w:tcPr>
          <w:p w14:paraId="436ED2B9" w14:textId="77777777" w:rsidR="006D2022" w:rsidRPr="00CA230D" w:rsidRDefault="006D2022" w:rsidP="009B2C1B">
            <w:pPr>
              <w:rPr>
                <w:color w:val="000000" w:themeColor="text1"/>
              </w:rPr>
            </w:pPr>
          </w:p>
        </w:tc>
      </w:tr>
      <w:tr w:rsidR="006D2022" w:rsidRPr="00CA230D" w14:paraId="625B7302" w14:textId="77777777" w:rsidTr="009B2C1B">
        <w:trPr>
          <w:jc w:val="center"/>
        </w:trPr>
        <w:tc>
          <w:tcPr>
            <w:tcW w:w="809" w:type="dxa"/>
            <w:tcBorders>
              <w:right w:val="single" w:sz="4" w:space="0" w:color="auto"/>
            </w:tcBorders>
            <w:shd w:val="clear" w:color="auto" w:fill="auto"/>
          </w:tcPr>
          <w:p w14:paraId="712EF592" w14:textId="77777777" w:rsidR="006D2022" w:rsidRPr="00CA230D" w:rsidRDefault="006D2022" w:rsidP="009B2C1B">
            <w:pPr>
              <w:rPr>
                <w:color w:val="000000" w:themeColor="text1"/>
              </w:rPr>
            </w:pPr>
          </w:p>
        </w:tc>
        <w:tc>
          <w:tcPr>
            <w:tcW w:w="4428" w:type="dxa"/>
            <w:tcBorders>
              <w:left w:val="single" w:sz="4" w:space="0" w:color="auto"/>
            </w:tcBorders>
            <w:shd w:val="clear" w:color="auto" w:fill="auto"/>
          </w:tcPr>
          <w:p w14:paraId="318FCE89" w14:textId="77777777" w:rsidR="006D2022" w:rsidRPr="00CA230D" w:rsidRDefault="006D2022" w:rsidP="009B2C1B">
            <w:pPr>
              <w:rPr>
                <w:color w:val="000000" w:themeColor="text1"/>
              </w:rPr>
            </w:pPr>
          </w:p>
        </w:tc>
        <w:tc>
          <w:tcPr>
            <w:tcW w:w="879" w:type="dxa"/>
            <w:shd w:val="clear" w:color="auto" w:fill="auto"/>
          </w:tcPr>
          <w:p w14:paraId="74F33834" w14:textId="77777777" w:rsidR="006D2022" w:rsidRPr="00CA230D" w:rsidRDefault="006D2022" w:rsidP="009B2C1B">
            <w:pPr>
              <w:rPr>
                <w:color w:val="000000" w:themeColor="text1"/>
              </w:rPr>
            </w:pPr>
          </w:p>
        </w:tc>
        <w:tc>
          <w:tcPr>
            <w:tcW w:w="940" w:type="dxa"/>
            <w:shd w:val="clear" w:color="auto" w:fill="auto"/>
          </w:tcPr>
          <w:p w14:paraId="31C02C4F" w14:textId="77777777" w:rsidR="006D2022" w:rsidRPr="00CA230D" w:rsidRDefault="006D2022" w:rsidP="009B2C1B">
            <w:pPr>
              <w:jc w:val="center"/>
              <w:rPr>
                <w:color w:val="000000" w:themeColor="text1"/>
              </w:rPr>
            </w:pPr>
          </w:p>
        </w:tc>
        <w:tc>
          <w:tcPr>
            <w:tcW w:w="3096" w:type="dxa"/>
            <w:shd w:val="clear" w:color="auto" w:fill="auto"/>
          </w:tcPr>
          <w:p w14:paraId="3470B1A2" w14:textId="77777777" w:rsidR="006D2022" w:rsidRPr="00CA230D" w:rsidRDefault="006D2022" w:rsidP="009B2C1B">
            <w:pPr>
              <w:rPr>
                <w:color w:val="000000" w:themeColor="text1"/>
              </w:rPr>
            </w:pPr>
          </w:p>
        </w:tc>
      </w:tr>
      <w:tr w:rsidR="006D2022" w:rsidRPr="00CA230D" w14:paraId="29DD4364" w14:textId="77777777" w:rsidTr="009B2C1B">
        <w:trPr>
          <w:jc w:val="center"/>
        </w:trPr>
        <w:tc>
          <w:tcPr>
            <w:tcW w:w="809" w:type="dxa"/>
            <w:tcBorders>
              <w:right w:val="single" w:sz="4" w:space="0" w:color="auto"/>
            </w:tcBorders>
            <w:shd w:val="clear" w:color="auto" w:fill="auto"/>
          </w:tcPr>
          <w:p w14:paraId="695807CA" w14:textId="77777777" w:rsidR="006D2022" w:rsidRPr="00CA230D" w:rsidRDefault="006D2022" w:rsidP="009B2C1B">
            <w:pPr>
              <w:rPr>
                <w:color w:val="000000" w:themeColor="text1"/>
              </w:rPr>
            </w:pPr>
          </w:p>
        </w:tc>
        <w:tc>
          <w:tcPr>
            <w:tcW w:w="4428" w:type="dxa"/>
            <w:tcBorders>
              <w:left w:val="single" w:sz="4" w:space="0" w:color="auto"/>
            </w:tcBorders>
            <w:shd w:val="clear" w:color="auto" w:fill="auto"/>
          </w:tcPr>
          <w:p w14:paraId="712FB815" w14:textId="77777777" w:rsidR="006D2022" w:rsidRPr="00CA230D" w:rsidRDefault="006D2022" w:rsidP="009B2C1B">
            <w:pPr>
              <w:rPr>
                <w:color w:val="000000" w:themeColor="text1"/>
              </w:rPr>
            </w:pPr>
          </w:p>
        </w:tc>
        <w:tc>
          <w:tcPr>
            <w:tcW w:w="879" w:type="dxa"/>
            <w:shd w:val="clear" w:color="auto" w:fill="auto"/>
          </w:tcPr>
          <w:p w14:paraId="4EB5E674" w14:textId="77777777" w:rsidR="006D2022" w:rsidRPr="00CA230D" w:rsidRDefault="006D2022" w:rsidP="009B2C1B">
            <w:pPr>
              <w:rPr>
                <w:color w:val="000000" w:themeColor="text1"/>
              </w:rPr>
            </w:pPr>
          </w:p>
        </w:tc>
        <w:tc>
          <w:tcPr>
            <w:tcW w:w="940" w:type="dxa"/>
            <w:shd w:val="clear" w:color="auto" w:fill="auto"/>
          </w:tcPr>
          <w:p w14:paraId="3356CE7A" w14:textId="77777777" w:rsidR="006D2022" w:rsidRPr="00CA230D" w:rsidRDefault="006D2022" w:rsidP="009B2C1B">
            <w:pPr>
              <w:jc w:val="center"/>
              <w:rPr>
                <w:color w:val="000000" w:themeColor="text1"/>
              </w:rPr>
            </w:pPr>
          </w:p>
        </w:tc>
        <w:tc>
          <w:tcPr>
            <w:tcW w:w="3096" w:type="dxa"/>
            <w:shd w:val="clear" w:color="auto" w:fill="auto"/>
          </w:tcPr>
          <w:p w14:paraId="243BEC19" w14:textId="77777777" w:rsidR="006D2022" w:rsidRPr="00CA230D" w:rsidRDefault="006D2022" w:rsidP="009B2C1B">
            <w:pPr>
              <w:rPr>
                <w:color w:val="000000" w:themeColor="text1"/>
              </w:rPr>
            </w:pPr>
          </w:p>
        </w:tc>
      </w:tr>
      <w:tr w:rsidR="006D2022" w:rsidRPr="00CA230D" w14:paraId="45146F26" w14:textId="77777777" w:rsidTr="009B2C1B">
        <w:trPr>
          <w:jc w:val="center"/>
        </w:trPr>
        <w:tc>
          <w:tcPr>
            <w:tcW w:w="809" w:type="dxa"/>
            <w:tcBorders>
              <w:right w:val="single" w:sz="4" w:space="0" w:color="auto"/>
            </w:tcBorders>
            <w:shd w:val="clear" w:color="auto" w:fill="auto"/>
          </w:tcPr>
          <w:p w14:paraId="286F11AC" w14:textId="77777777" w:rsidR="006D2022" w:rsidRPr="00CA230D" w:rsidRDefault="006D2022" w:rsidP="009B2C1B">
            <w:pPr>
              <w:rPr>
                <w:color w:val="000000" w:themeColor="text1"/>
              </w:rPr>
            </w:pPr>
          </w:p>
        </w:tc>
        <w:tc>
          <w:tcPr>
            <w:tcW w:w="4428" w:type="dxa"/>
            <w:tcBorders>
              <w:left w:val="single" w:sz="4" w:space="0" w:color="auto"/>
            </w:tcBorders>
            <w:shd w:val="clear" w:color="auto" w:fill="auto"/>
          </w:tcPr>
          <w:p w14:paraId="4805ABC1" w14:textId="77777777" w:rsidR="006D2022" w:rsidRPr="00CA230D" w:rsidRDefault="006D2022" w:rsidP="009B2C1B">
            <w:pPr>
              <w:rPr>
                <w:color w:val="000000" w:themeColor="text1"/>
              </w:rPr>
            </w:pPr>
          </w:p>
        </w:tc>
        <w:tc>
          <w:tcPr>
            <w:tcW w:w="879" w:type="dxa"/>
            <w:shd w:val="clear" w:color="auto" w:fill="auto"/>
          </w:tcPr>
          <w:p w14:paraId="1C9AF4C4" w14:textId="77777777" w:rsidR="006D2022" w:rsidRPr="00CA230D" w:rsidRDefault="006D2022" w:rsidP="009B2C1B">
            <w:pPr>
              <w:rPr>
                <w:color w:val="000000" w:themeColor="text1"/>
              </w:rPr>
            </w:pPr>
          </w:p>
        </w:tc>
        <w:tc>
          <w:tcPr>
            <w:tcW w:w="940" w:type="dxa"/>
            <w:shd w:val="clear" w:color="auto" w:fill="auto"/>
          </w:tcPr>
          <w:p w14:paraId="7FACBB05" w14:textId="77777777" w:rsidR="006D2022" w:rsidRPr="00CA230D" w:rsidRDefault="006D2022" w:rsidP="009B2C1B">
            <w:pPr>
              <w:jc w:val="center"/>
              <w:rPr>
                <w:color w:val="000000" w:themeColor="text1"/>
              </w:rPr>
            </w:pPr>
          </w:p>
        </w:tc>
        <w:tc>
          <w:tcPr>
            <w:tcW w:w="3096" w:type="dxa"/>
            <w:shd w:val="clear" w:color="auto" w:fill="auto"/>
          </w:tcPr>
          <w:p w14:paraId="208FBB62" w14:textId="77777777" w:rsidR="006D2022" w:rsidRPr="00CA230D" w:rsidRDefault="006D2022" w:rsidP="009B2C1B">
            <w:pPr>
              <w:rPr>
                <w:color w:val="000000" w:themeColor="text1"/>
              </w:rPr>
            </w:pPr>
          </w:p>
        </w:tc>
      </w:tr>
      <w:tr w:rsidR="006D2022" w:rsidRPr="00CA230D" w14:paraId="0D568848" w14:textId="77777777" w:rsidTr="009B2C1B">
        <w:trPr>
          <w:jc w:val="center"/>
        </w:trPr>
        <w:tc>
          <w:tcPr>
            <w:tcW w:w="809" w:type="dxa"/>
            <w:tcBorders>
              <w:right w:val="single" w:sz="4" w:space="0" w:color="auto"/>
            </w:tcBorders>
            <w:shd w:val="clear" w:color="auto" w:fill="auto"/>
          </w:tcPr>
          <w:p w14:paraId="3BF8E8C2" w14:textId="77777777" w:rsidR="006D2022" w:rsidRPr="00CA230D" w:rsidRDefault="006D2022" w:rsidP="009B2C1B">
            <w:pPr>
              <w:rPr>
                <w:color w:val="000000" w:themeColor="text1"/>
              </w:rPr>
            </w:pPr>
          </w:p>
        </w:tc>
        <w:tc>
          <w:tcPr>
            <w:tcW w:w="4428" w:type="dxa"/>
            <w:tcBorders>
              <w:left w:val="single" w:sz="4" w:space="0" w:color="auto"/>
            </w:tcBorders>
            <w:shd w:val="clear" w:color="auto" w:fill="auto"/>
          </w:tcPr>
          <w:p w14:paraId="57064027" w14:textId="77777777" w:rsidR="006D2022" w:rsidRPr="00CA230D" w:rsidRDefault="006D2022" w:rsidP="009B2C1B">
            <w:pPr>
              <w:rPr>
                <w:color w:val="000000" w:themeColor="text1"/>
              </w:rPr>
            </w:pPr>
          </w:p>
        </w:tc>
        <w:tc>
          <w:tcPr>
            <w:tcW w:w="879" w:type="dxa"/>
            <w:shd w:val="clear" w:color="auto" w:fill="auto"/>
          </w:tcPr>
          <w:p w14:paraId="25D804AB" w14:textId="77777777" w:rsidR="006D2022" w:rsidRPr="00CA230D" w:rsidRDefault="006D2022" w:rsidP="009B2C1B">
            <w:pPr>
              <w:rPr>
                <w:color w:val="000000" w:themeColor="text1"/>
              </w:rPr>
            </w:pPr>
          </w:p>
        </w:tc>
        <w:tc>
          <w:tcPr>
            <w:tcW w:w="940" w:type="dxa"/>
            <w:shd w:val="clear" w:color="auto" w:fill="auto"/>
          </w:tcPr>
          <w:p w14:paraId="6B37C832" w14:textId="77777777" w:rsidR="006D2022" w:rsidRPr="00CA230D" w:rsidRDefault="006D2022" w:rsidP="009B2C1B">
            <w:pPr>
              <w:jc w:val="center"/>
              <w:rPr>
                <w:color w:val="000000" w:themeColor="text1"/>
              </w:rPr>
            </w:pPr>
          </w:p>
        </w:tc>
        <w:tc>
          <w:tcPr>
            <w:tcW w:w="3096" w:type="dxa"/>
            <w:shd w:val="clear" w:color="auto" w:fill="auto"/>
          </w:tcPr>
          <w:p w14:paraId="56080938" w14:textId="77777777" w:rsidR="006D2022" w:rsidRPr="00CA230D" w:rsidRDefault="006D2022" w:rsidP="009B2C1B">
            <w:pPr>
              <w:rPr>
                <w:color w:val="000000" w:themeColor="text1"/>
              </w:rPr>
            </w:pPr>
          </w:p>
        </w:tc>
      </w:tr>
    </w:tbl>
    <w:commentRangeEnd w:id="2783"/>
    <w:p w14:paraId="4BB6EAF4" w14:textId="77777777" w:rsidR="006D2022" w:rsidRPr="00CA230D" w:rsidRDefault="00F0318A" w:rsidP="00931809">
      <w:pPr>
        <w:rPr>
          <w:color w:val="000000" w:themeColor="text1"/>
        </w:rPr>
      </w:pPr>
      <w:r>
        <w:rPr>
          <w:rStyle w:val="CommentReference"/>
          <w:rFonts w:asciiTheme="minorHAnsi" w:eastAsiaTheme="minorHAnsi" w:hAnsiTheme="minorHAnsi" w:cstheme="minorBidi"/>
        </w:rPr>
        <w:commentReference w:id="2783"/>
      </w:r>
    </w:p>
    <w:p w14:paraId="43606057" w14:textId="77777777" w:rsidR="006D2022" w:rsidRPr="00CA230D" w:rsidRDefault="006D2022" w:rsidP="00931809">
      <w:pPr>
        <w:jc w:val="center"/>
        <w:rPr>
          <w:color w:val="000000" w:themeColor="text1"/>
        </w:rPr>
      </w:pPr>
      <w:r w:rsidRPr="00CA230D">
        <w:rPr>
          <w:b/>
          <w:bCs/>
          <w:color w:val="000000" w:themeColor="text1"/>
        </w:rPr>
        <w:br w:type="page"/>
      </w:r>
      <w:r w:rsidRPr="00CA230D">
        <w:rPr>
          <w:b/>
          <w:color w:val="000000" w:themeColor="text1"/>
        </w:rPr>
        <w:lastRenderedPageBreak/>
        <w:t>(LO4)</w:t>
      </w:r>
    </w:p>
    <w:p w14:paraId="635CD14E" w14:textId="77777777" w:rsidR="006D2022" w:rsidRPr="00CA230D" w:rsidRDefault="006D2022" w:rsidP="00931809">
      <w:pPr>
        <w:pStyle w:val="ListParagraph"/>
        <w:ind w:left="0"/>
        <w:jc w:val="center"/>
        <w:rPr>
          <w:b/>
          <w:color w:val="000000" w:themeColor="text1"/>
          <w:szCs w:val="24"/>
        </w:rPr>
      </w:pPr>
      <w:r w:rsidRPr="00CA230D">
        <w:rPr>
          <w:b/>
          <w:color w:val="000000" w:themeColor="text1"/>
          <w:szCs w:val="24"/>
        </w:rPr>
        <w:t xml:space="preserve">Understand the characteristics of a stock </w:t>
      </w:r>
      <w:proofErr w:type="gramStart"/>
      <w:r w:rsidRPr="00CA230D">
        <w:rPr>
          <w:b/>
          <w:color w:val="000000" w:themeColor="text1"/>
          <w:szCs w:val="24"/>
        </w:rPr>
        <w:t>split</w:t>
      </w:r>
      <w:proofErr w:type="gramEnd"/>
    </w:p>
    <w:p w14:paraId="7AD68628" w14:textId="77777777" w:rsidR="006D2022" w:rsidRPr="00CA230D" w:rsidRDefault="006D2022" w:rsidP="00931809">
      <w:pPr>
        <w:jc w:val="center"/>
        <w:rPr>
          <w:color w:val="000000" w:themeColor="text1"/>
        </w:rPr>
      </w:pPr>
    </w:p>
    <w:p w14:paraId="12E5B128" w14:textId="77777777" w:rsidR="006D2022" w:rsidRPr="00CA230D" w:rsidRDefault="006D2022" w:rsidP="00931809">
      <w:pPr>
        <w:spacing w:after="120"/>
        <w:rPr>
          <w:b/>
          <w:color w:val="000000" w:themeColor="text1"/>
        </w:rPr>
      </w:pPr>
      <w:commentRangeStart w:id="2790"/>
      <w:r w:rsidRPr="00CA230D">
        <w:rPr>
          <w:b/>
          <w:color w:val="000000" w:themeColor="text1"/>
        </w:rPr>
        <w:t>Stock Splits – Basic Information</w:t>
      </w:r>
    </w:p>
    <w:p w14:paraId="10CA127E" w14:textId="77777777" w:rsidR="006D2022" w:rsidRPr="00CA230D" w:rsidRDefault="006D2022" w:rsidP="00415202">
      <w:pPr>
        <w:pStyle w:val="NormalWeb"/>
        <w:numPr>
          <w:ilvl w:val="0"/>
          <w:numId w:val="42"/>
        </w:numPr>
        <w:shd w:val="clear" w:color="auto" w:fill="FFFFFF"/>
        <w:spacing w:before="0" w:beforeAutospacing="0" w:after="120" w:afterAutospacing="0"/>
        <w:rPr>
          <w:rFonts w:ascii="Calibri" w:hAnsi="Calibri" w:cs="Calibri"/>
          <w:color w:val="000000" w:themeColor="text1"/>
        </w:rPr>
      </w:pPr>
      <w:r w:rsidRPr="00CA230D">
        <w:rPr>
          <w:rFonts w:ascii="Calibri" w:hAnsi="Calibri" w:cs="Calibri"/>
          <w:color w:val="000000" w:themeColor="text1"/>
        </w:rPr>
        <w:t>From an accounting perspective:</w:t>
      </w:r>
    </w:p>
    <w:p w14:paraId="33341FC6" w14:textId="77777777" w:rsidR="006D2022" w:rsidRPr="00CA230D" w:rsidRDefault="006D2022" w:rsidP="00415202">
      <w:pPr>
        <w:pStyle w:val="NormalWeb"/>
        <w:numPr>
          <w:ilvl w:val="1"/>
          <w:numId w:val="42"/>
        </w:numPr>
        <w:shd w:val="clear" w:color="auto" w:fill="FFFFFF"/>
        <w:spacing w:before="0" w:beforeAutospacing="0" w:after="0" w:afterAutospacing="0"/>
        <w:rPr>
          <w:rFonts w:ascii="Calibri" w:hAnsi="Calibri" w:cs="Calibri"/>
          <w:color w:val="000000" w:themeColor="text1"/>
        </w:rPr>
      </w:pPr>
      <w:r w:rsidRPr="00CA230D">
        <w:rPr>
          <w:rFonts w:ascii="Calibri" w:hAnsi="Calibri" w:cs="Calibri"/>
          <w:color w:val="000000" w:themeColor="text1"/>
        </w:rPr>
        <w:t>Must be approved by the company’s BOD.</w:t>
      </w:r>
    </w:p>
    <w:p w14:paraId="71B3CB04" w14:textId="77777777" w:rsidR="006D2022" w:rsidRPr="00CA230D" w:rsidRDefault="006D2022" w:rsidP="00415202">
      <w:pPr>
        <w:pStyle w:val="NormalWeb"/>
        <w:numPr>
          <w:ilvl w:val="1"/>
          <w:numId w:val="42"/>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color w:val="000000" w:themeColor="text1"/>
        </w:rPr>
        <w:t>Stock splits are an administrative task.</w:t>
      </w:r>
    </w:p>
    <w:p w14:paraId="19803B5C" w14:textId="77777777" w:rsidR="006D2022" w:rsidRPr="00CA230D" w:rsidRDefault="006D2022" w:rsidP="00415202">
      <w:pPr>
        <w:pStyle w:val="NormalWeb"/>
        <w:numPr>
          <w:ilvl w:val="1"/>
          <w:numId w:val="42"/>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color w:val="000000" w:themeColor="text1"/>
        </w:rPr>
        <w:t>No journal entries are required.</w:t>
      </w:r>
    </w:p>
    <w:p w14:paraId="67720944" w14:textId="77777777" w:rsidR="006D2022" w:rsidRPr="00CA230D" w:rsidRDefault="006D2022" w:rsidP="00415202">
      <w:pPr>
        <w:pStyle w:val="NormalWeb"/>
        <w:numPr>
          <w:ilvl w:val="1"/>
          <w:numId w:val="42"/>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color w:val="000000" w:themeColor="text1"/>
        </w:rPr>
        <w:t xml:space="preserve">Total shares outstanding </w:t>
      </w:r>
      <w:r w:rsidRPr="00CA230D">
        <w:rPr>
          <w:rFonts w:ascii="Calibri" w:hAnsi="Calibri" w:cs="Calibri"/>
          <w:b/>
          <w:color w:val="000000" w:themeColor="text1"/>
        </w:rPr>
        <w:t>changes</w:t>
      </w:r>
      <w:r w:rsidRPr="00CA230D">
        <w:rPr>
          <w:rFonts w:ascii="Calibri" w:hAnsi="Calibri" w:cs="Calibri"/>
          <w:color w:val="000000" w:themeColor="text1"/>
        </w:rPr>
        <w:t xml:space="preserve"> after the split.</w:t>
      </w:r>
    </w:p>
    <w:p w14:paraId="1CDA7589" w14:textId="77777777" w:rsidR="006D2022" w:rsidRPr="00CA230D" w:rsidRDefault="006D2022" w:rsidP="00415202">
      <w:pPr>
        <w:pStyle w:val="NormalWeb"/>
        <w:numPr>
          <w:ilvl w:val="1"/>
          <w:numId w:val="42"/>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color w:val="000000" w:themeColor="text1"/>
        </w:rPr>
        <w:t xml:space="preserve">Par value per share </w:t>
      </w:r>
      <w:r w:rsidRPr="00CA230D">
        <w:rPr>
          <w:rFonts w:ascii="Calibri" w:hAnsi="Calibri" w:cs="Calibri"/>
          <w:b/>
          <w:color w:val="000000" w:themeColor="text1"/>
        </w:rPr>
        <w:t>changes</w:t>
      </w:r>
      <w:r w:rsidRPr="00CA230D">
        <w:rPr>
          <w:rFonts w:ascii="Calibri" w:hAnsi="Calibri" w:cs="Calibri"/>
          <w:color w:val="000000" w:themeColor="text1"/>
        </w:rPr>
        <w:t xml:space="preserve"> after the split. </w:t>
      </w:r>
    </w:p>
    <w:p w14:paraId="03DBB79B" w14:textId="77777777" w:rsidR="006D2022" w:rsidRPr="00CA230D" w:rsidRDefault="006D2022" w:rsidP="00415202">
      <w:pPr>
        <w:pStyle w:val="NormalWeb"/>
        <w:numPr>
          <w:ilvl w:val="1"/>
          <w:numId w:val="42"/>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color w:val="000000" w:themeColor="text1"/>
        </w:rPr>
        <w:t xml:space="preserve">Market value per share </w:t>
      </w:r>
      <w:r w:rsidRPr="00CA230D">
        <w:rPr>
          <w:rFonts w:ascii="Calibri" w:hAnsi="Calibri" w:cs="Calibri"/>
          <w:b/>
          <w:color w:val="000000" w:themeColor="text1"/>
        </w:rPr>
        <w:t>changes</w:t>
      </w:r>
      <w:r w:rsidRPr="00CA230D">
        <w:rPr>
          <w:rFonts w:ascii="Calibri" w:hAnsi="Calibri" w:cs="Calibri"/>
          <w:color w:val="000000" w:themeColor="text1"/>
        </w:rPr>
        <w:t xml:space="preserve"> after the split.</w:t>
      </w:r>
    </w:p>
    <w:p w14:paraId="1F1F5694" w14:textId="77777777" w:rsidR="006D2022" w:rsidRPr="00CA230D" w:rsidRDefault="006D2022" w:rsidP="00415202">
      <w:pPr>
        <w:pStyle w:val="NormalWeb"/>
        <w:numPr>
          <w:ilvl w:val="1"/>
          <w:numId w:val="42"/>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b/>
          <w:color w:val="000000" w:themeColor="text1"/>
        </w:rPr>
        <w:t>Total shareholder equity</w:t>
      </w:r>
      <w:r w:rsidRPr="00CA230D">
        <w:rPr>
          <w:rFonts w:ascii="Calibri" w:hAnsi="Calibri" w:cs="Calibri"/>
          <w:color w:val="000000" w:themeColor="text1"/>
        </w:rPr>
        <w:t xml:space="preserve"> </w:t>
      </w:r>
      <w:r w:rsidRPr="00CA230D">
        <w:rPr>
          <w:rFonts w:ascii="Calibri" w:hAnsi="Calibri" w:cs="Calibri"/>
          <w:b/>
          <w:color w:val="000000" w:themeColor="text1"/>
          <w:u w:val="single"/>
        </w:rPr>
        <w:t>DOES NOT CHANGE</w:t>
      </w:r>
      <w:r w:rsidRPr="00CA230D">
        <w:rPr>
          <w:rFonts w:ascii="Calibri" w:hAnsi="Calibri" w:cs="Calibri"/>
          <w:b/>
          <w:color w:val="000000" w:themeColor="text1"/>
        </w:rPr>
        <w:t xml:space="preserve"> after the split.</w:t>
      </w:r>
    </w:p>
    <w:p w14:paraId="1049381F" w14:textId="77777777" w:rsidR="006D2022" w:rsidRPr="00CA230D" w:rsidRDefault="006D2022" w:rsidP="00415202">
      <w:pPr>
        <w:pStyle w:val="NormalWeb"/>
        <w:numPr>
          <w:ilvl w:val="1"/>
          <w:numId w:val="42"/>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b/>
          <w:color w:val="000000" w:themeColor="text1"/>
        </w:rPr>
        <w:t xml:space="preserve">Total par value </w:t>
      </w:r>
      <w:r w:rsidRPr="00CA230D">
        <w:rPr>
          <w:rFonts w:ascii="Calibri" w:hAnsi="Calibri" w:cs="Calibri"/>
          <w:b/>
          <w:color w:val="000000" w:themeColor="text1"/>
          <w:u w:val="single"/>
        </w:rPr>
        <w:t>DOES NOT CHANGE</w:t>
      </w:r>
      <w:r w:rsidRPr="00CA230D">
        <w:rPr>
          <w:rFonts w:ascii="Calibri" w:hAnsi="Calibri" w:cs="Calibri"/>
          <w:b/>
          <w:color w:val="000000" w:themeColor="text1"/>
        </w:rPr>
        <w:t xml:space="preserve"> after the split.</w:t>
      </w:r>
    </w:p>
    <w:p w14:paraId="63FAB442" w14:textId="77777777" w:rsidR="006D2022" w:rsidRPr="00CA230D" w:rsidRDefault="006D2022" w:rsidP="00415202">
      <w:pPr>
        <w:pStyle w:val="NormalWeb"/>
        <w:numPr>
          <w:ilvl w:val="1"/>
          <w:numId w:val="42"/>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b/>
          <w:color w:val="000000" w:themeColor="text1"/>
        </w:rPr>
        <w:t xml:space="preserve">Total Market Value </w:t>
      </w:r>
      <w:r w:rsidRPr="00CA230D">
        <w:rPr>
          <w:rFonts w:ascii="Calibri" w:hAnsi="Calibri" w:cs="Calibri"/>
          <w:b/>
          <w:color w:val="000000" w:themeColor="text1"/>
          <w:u w:val="single"/>
        </w:rPr>
        <w:t>DOES NOT CHANGE</w:t>
      </w:r>
      <w:r w:rsidRPr="00CA230D">
        <w:rPr>
          <w:rFonts w:ascii="Calibri" w:hAnsi="Calibri" w:cs="Calibri"/>
          <w:b/>
          <w:color w:val="000000" w:themeColor="text1"/>
        </w:rPr>
        <w:t xml:space="preserve"> after the split.</w:t>
      </w:r>
    </w:p>
    <w:p w14:paraId="23E22E41" w14:textId="77777777" w:rsidR="006D2022" w:rsidRPr="00CA230D" w:rsidRDefault="006D2022" w:rsidP="00931809">
      <w:pPr>
        <w:pStyle w:val="ListParagraph"/>
        <w:rPr>
          <w:b/>
          <w:color w:val="000000" w:themeColor="text1"/>
        </w:rPr>
      </w:pPr>
    </w:p>
    <w:p w14:paraId="37154B21" w14:textId="77777777" w:rsidR="006D2022" w:rsidRPr="00CA230D" w:rsidRDefault="006D2022" w:rsidP="00415202">
      <w:pPr>
        <w:pStyle w:val="NormalWeb"/>
        <w:numPr>
          <w:ilvl w:val="0"/>
          <w:numId w:val="42"/>
        </w:numPr>
        <w:shd w:val="clear" w:color="auto" w:fill="FFFFFF"/>
        <w:spacing w:before="0" w:beforeAutospacing="0" w:after="120" w:afterAutospacing="0"/>
        <w:rPr>
          <w:rFonts w:ascii="Calibri" w:hAnsi="Calibri" w:cs="Calibri"/>
          <w:color w:val="000000" w:themeColor="text1"/>
        </w:rPr>
      </w:pPr>
      <w:r w:rsidRPr="00CA230D">
        <w:rPr>
          <w:rFonts w:ascii="Calibri" w:hAnsi="Calibri" w:cs="Calibri"/>
          <w:color w:val="000000" w:themeColor="text1"/>
        </w:rPr>
        <w:t>Types of stock splits</w:t>
      </w:r>
    </w:p>
    <w:p w14:paraId="46F010D2" w14:textId="77777777" w:rsidR="006D2022" w:rsidRPr="00CA230D" w:rsidRDefault="006D2022" w:rsidP="00415202">
      <w:pPr>
        <w:pStyle w:val="NormalWeb"/>
        <w:numPr>
          <w:ilvl w:val="1"/>
          <w:numId w:val="42"/>
        </w:numPr>
        <w:shd w:val="clear" w:color="auto" w:fill="FFFFFF"/>
        <w:spacing w:before="0" w:beforeAutospacing="0" w:after="60" w:afterAutospacing="0"/>
        <w:rPr>
          <w:rFonts w:ascii="Calibri" w:hAnsi="Calibri" w:cs="Calibri"/>
          <w:b/>
          <w:color w:val="000000" w:themeColor="text1"/>
        </w:rPr>
      </w:pPr>
      <w:r w:rsidRPr="00CA230D">
        <w:rPr>
          <w:rFonts w:ascii="Calibri" w:hAnsi="Calibri" w:cs="Calibri"/>
          <w:b/>
          <w:color w:val="000000" w:themeColor="text1"/>
        </w:rPr>
        <w:t>Forward splits (2 for 1; 3 for 2; etc.)</w:t>
      </w:r>
    </w:p>
    <w:p w14:paraId="02C22E58" w14:textId="77777777" w:rsidR="006D2022" w:rsidRPr="00CA230D" w:rsidRDefault="006D2022" w:rsidP="00415202">
      <w:pPr>
        <w:pStyle w:val="NormalWeb"/>
        <w:numPr>
          <w:ilvl w:val="2"/>
          <w:numId w:val="42"/>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color w:val="000000" w:themeColor="text1"/>
        </w:rPr>
        <w:t>Increase number of shares outstanding</w:t>
      </w:r>
    </w:p>
    <w:p w14:paraId="6E78A894" w14:textId="77777777" w:rsidR="006D2022" w:rsidRPr="00CA230D" w:rsidRDefault="006D2022" w:rsidP="00415202">
      <w:pPr>
        <w:pStyle w:val="NormalWeb"/>
        <w:numPr>
          <w:ilvl w:val="2"/>
          <w:numId w:val="42"/>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b/>
          <w:color w:val="000000" w:themeColor="text1"/>
          <w:u w:val="single"/>
        </w:rPr>
        <w:t>Decrease</w:t>
      </w:r>
      <w:r w:rsidRPr="00CA230D">
        <w:rPr>
          <w:rFonts w:ascii="Calibri" w:hAnsi="Calibri" w:cs="Calibri"/>
          <w:color w:val="000000" w:themeColor="text1"/>
        </w:rPr>
        <w:t xml:space="preserve"> market price and par value per </w:t>
      </w:r>
      <w:proofErr w:type="gramStart"/>
      <w:r w:rsidRPr="00CA230D">
        <w:rPr>
          <w:rFonts w:ascii="Calibri" w:hAnsi="Calibri" w:cs="Calibri"/>
          <w:color w:val="000000" w:themeColor="text1"/>
        </w:rPr>
        <w:t>share</w:t>
      </w:r>
      <w:proofErr w:type="gramEnd"/>
    </w:p>
    <w:p w14:paraId="25E821F7" w14:textId="77777777" w:rsidR="006D2022" w:rsidRPr="00CA230D" w:rsidRDefault="006D2022" w:rsidP="00415202">
      <w:pPr>
        <w:pStyle w:val="NormalWeb"/>
        <w:numPr>
          <w:ilvl w:val="2"/>
          <w:numId w:val="42"/>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color w:val="000000" w:themeColor="text1"/>
        </w:rPr>
        <w:t>Stock price appears more “affordable” to individual investors (this is the more important reason for a stock split).</w:t>
      </w:r>
    </w:p>
    <w:p w14:paraId="556BD65F" w14:textId="77777777" w:rsidR="006D2022" w:rsidRPr="00CA230D" w:rsidRDefault="006D2022" w:rsidP="00415202">
      <w:pPr>
        <w:pStyle w:val="NormalWeb"/>
        <w:numPr>
          <w:ilvl w:val="2"/>
          <w:numId w:val="42"/>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color w:val="000000" w:themeColor="text1"/>
        </w:rPr>
        <w:t>However, the market value of the company at the time of the split has not changed.</w:t>
      </w:r>
    </w:p>
    <w:p w14:paraId="250BEBF5" w14:textId="77777777" w:rsidR="006D2022" w:rsidRPr="00CA230D" w:rsidRDefault="006D2022" w:rsidP="00931809">
      <w:pPr>
        <w:pStyle w:val="NormalWeb"/>
        <w:shd w:val="clear" w:color="auto" w:fill="FFFFFF"/>
        <w:spacing w:before="0" w:beforeAutospacing="0" w:after="0" w:afterAutospacing="0"/>
        <w:ind w:left="2160"/>
        <w:rPr>
          <w:rFonts w:ascii="Calibri" w:hAnsi="Calibri" w:cs="Calibri"/>
          <w:color w:val="000000" w:themeColor="text1"/>
        </w:rPr>
      </w:pPr>
    </w:p>
    <w:p w14:paraId="5567C9A1" w14:textId="77777777" w:rsidR="006D2022" w:rsidRPr="00CA230D" w:rsidRDefault="006D2022" w:rsidP="00415202">
      <w:pPr>
        <w:pStyle w:val="NormalWeb"/>
        <w:numPr>
          <w:ilvl w:val="1"/>
          <w:numId w:val="42"/>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b/>
          <w:color w:val="000000" w:themeColor="text1"/>
        </w:rPr>
        <w:t>Reverse splits (1 for 10; 1 for 20; etc.)</w:t>
      </w:r>
    </w:p>
    <w:p w14:paraId="09AF051A" w14:textId="77777777" w:rsidR="006D2022" w:rsidRPr="00CA230D" w:rsidRDefault="006D2022" w:rsidP="00415202">
      <w:pPr>
        <w:pStyle w:val="NormalWeb"/>
        <w:numPr>
          <w:ilvl w:val="2"/>
          <w:numId w:val="42"/>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color w:val="000000" w:themeColor="text1"/>
        </w:rPr>
        <w:t>Decrease number of shares outstanding</w:t>
      </w:r>
    </w:p>
    <w:p w14:paraId="1A63613B" w14:textId="77777777" w:rsidR="006D2022" w:rsidRPr="00CA230D" w:rsidRDefault="006D2022" w:rsidP="00415202">
      <w:pPr>
        <w:pStyle w:val="NormalWeb"/>
        <w:numPr>
          <w:ilvl w:val="2"/>
          <w:numId w:val="42"/>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b/>
          <w:color w:val="000000" w:themeColor="text1"/>
          <w:u w:val="single"/>
        </w:rPr>
        <w:t>Increase</w:t>
      </w:r>
      <w:r w:rsidRPr="00CA230D">
        <w:rPr>
          <w:rFonts w:ascii="Calibri" w:hAnsi="Calibri" w:cs="Calibri"/>
          <w:color w:val="000000" w:themeColor="text1"/>
        </w:rPr>
        <w:t xml:space="preserve"> market price and par value per </w:t>
      </w:r>
      <w:proofErr w:type="gramStart"/>
      <w:r w:rsidRPr="00CA230D">
        <w:rPr>
          <w:rFonts w:ascii="Calibri" w:hAnsi="Calibri" w:cs="Calibri"/>
          <w:color w:val="000000" w:themeColor="text1"/>
        </w:rPr>
        <w:t>share</w:t>
      </w:r>
      <w:proofErr w:type="gramEnd"/>
    </w:p>
    <w:p w14:paraId="7195E368" w14:textId="77777777" w:rsidR="006D2022" w:rsidRPr="00CA230D" w:rsidRDefault="006D2022" w:rsidP="00415202">
      <w:pPr>
        <w:pStyle w:val="NormalWeb"/>
        <w:numPr>
          <w:ilvl w:val="2"/>
          <w:numId w:val="42"/>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color w:val="000000" w:themeColor="text1"/>
        </w:rPr>
        <w:t>Stock price appears more “pricier” to individual investors (often done to avoid delisting from a stock exchange</w:t>
      </w:r>
      <w:proofErr w:type="gramStart"/>
      <w:r w:rsidRPr="00CA230D">
        <w:rPr>
          <w:rFonts w:ascii="Calibri" w:hAnsi="Calibri" w:cs="Calibri"/>
          <w:color w:val="000000" w:themeColor="text1"/>
        </w:rPr>
        <w:t>);</w:t>
      </w:r>
      <w:proofErr w:type="gramEnd"/>
      <w:r w:rsidRPr="00CA230D">
        <w:rPr>
          <w:rFonts w:ascii="Calibri" w:hAnsi="Calibri" w:cs="Calibri"/>
          <w:color w:val="000000" w:themeColor="text1"/>
        </w:rPr>
        <w:t xml:space="preserve"> </w:t>
      </w:r>
    </w:p>
    <w:p w14:paraId="1E41F7DB" w14:textId="77777777" w:rsidR="006D2022" w:rsidRPr="00CA230D" w:rsidRDefault="006D2022" w:rsidP="00415202">
      <w:pPr>
        <w:pStyle w:val="NormalWeb"/>
        <w:numPr>
          <w:ilvl w:val="2"/>
          <w:numId w:val="42"/>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color w:val="000000" w:themeColor="text1"/>
        </w:rPr>
        <w:t xml:space="preserve">However, the market value of the company at the time of the split has not changed. </w:t>
      </w:r>
    </w:p>
    <w:p w14:paraId="63CE55C3" w14:textId="77777777" w:rsidR="006D2022" w:rsidRPr="00CA230D" w:rsidRDefault="006D2022" w:rsidP="00931809">
      <w:pPr>
        <w:pStyle w:val="NormalWeb"/>
        <w:shd w:val="clear" w:color="auto" w:fill="FFFFFF"/>
        <w:spacing w:before="0" w:beforeAutospacing="0" w:after="0" w:afterAutospacing="0"/>
        <w:rPr>
          <w:rFonts w:ascii="Calibri" w:hAnsi="Calibri" w:cs="Calibri"/>
          <w:color w:val="000000" w:themeColor="text1"/>
        </w:rPr>
      </w:pPr>
    </w:p>
    <w:p w14:paraId="7DBD056F" w14:textId="77777777" w:rsidR="006D2022" w:rsidRPr="00CA230D" w:rsidRDefault="006D2022" w:rsidP="00931809">
      <w:pPr>
        <w:jc w:val="center"/>
        <w:rPr>
          <w:b/>
          <w:color w:val="000000" w:themeColor="text1"/>
        </w:rPr>
      </w:pPr>
      <w:commentRangeStart w:id="2791"/>
      <w:r w:rsidRPr="00CA230D">
        <w:rPr>
          <w:b/>
          <w:color w:val="000000" w:themeColor="text1"/>
        </w:rPr>
        <w:t>Stock Splits - Examples</w:t>
      </w:r>
      <w:commentRangeEnd w:id="2790"/>
      <w:r w:rsidR="00490C83">
        <w:rPr>
          <w:rStyle w:val="CommentReference"/>
          <w:rFonts w:asciiTheme="minorHAnsi" w:eastAsiaTheme="minorHAnsi" w:hAnsiTheme="minorHAnsi" w:cstheme="minorBidi"/>
        </w:rPr>
        <w:commentReference w:id="2790"/>
      </w:r>
      <w:commentRangeEnd w:id="2791"/>
      <w:r w:rsidR="00490C83">
        <w:rPr>
          <w:rStyle w:val="CommentReference"/>
          <w:rFonts w:asciiTheme="minorHAnsi" w:eastAsiaTheme="minorHAnsi" w:hAnsiTheme="minorHAnsi" w:cstheme="minorBidi"/>
        </w:rPr>
        <w:commentReference w:id="2791"/>
      </w:r>
    </w:p>
    <w:p w14:paraId="57866D3B" w14:textId="77777777" w:rsidR="006D2022" w:rsidRPr="00CA230D" w:rsidRDefault="006D2022" w:rsidP="00931809">
      <w:pPr>
        <w:rPr>
          <w:b/>
          <w:color w:val="000000" w:themeColor="text1"/>
        </w:rPr>
      </w:pPr>
    </w:p>
    <w:p w14:paraId="5B195EA7" w14:textId="77777777" w:rsidR="006D2022" w:rsidRPr="00CA230D" w:rsidRDefault="006D2022" w:rsidP="00931809">
      <w:pPr>
        <w:pStyle w:val="NormalWeb"/>
        <w:shd w:val="clear" w:color="auto" w:fill="FFFFFF"/>
        <w:spacing w:before="0" w:beforeAutospacing="0" w:after="0" w:afterAutospacing="0"/>
        <w:rPr>
          <w:rFonts w:ascii="Calibri" w:hAnsi="Calibri" w:cs="Calibri"/>
          <w:b/>
          <w:color w:val="000000" w:themeColor="text1"/>
        </w:rPr>
      </w:pPr>
      <w:r w:rsidRPr="00CA230D">
        <w:rPr>
          <w:rFonts w:ascii="Calibri" w:hAnsi="Calibri" w:cs="Calibri"/>
          <w:b/>
          <w:color w:val="000000" w:themeColor="text1"/>
        </w:rPr>
        <w:t xml:space="preserve">Example </w:t>
      </w:r>
      <w:del w:id="2792" w:author="Clifford Bernzweig" w:date="2024-03-20T12:07:00Z">
        <w:r w:rsidRPr="00CA230D" w:rsidDel="00490C83">
          <w:rPr>
            <w:rFonts w:ascii="Calibri" w:hAnsi="Calibri" w:cs="Calibri"/>
            <w:b/>
            <w:color w:val="000000" w:themeColor="text1"/>
          </w:rPr>
          <w:delText xml:space="preserve">No. </w:delText>
        </w:r>
      </w:del>
      <w:r w:rsidRPr="00CA230D">
        <w:rPr>
          <w:rFonts w:ascii="Calibri" w:hAnsi="Calibri" w:cs="Calibri"/>
          <w:b/>
          <w:color w:val="000000" w:themeColor="text1"/>
        </w:rPr>
        <w:t>1:</w:t>
      </w:r>
    </w:p>
    <w:p w14:paraId="77510DEC" w14:textId="6C890850" w:rsidR="006D2022" w:rsidRPr="00CA230D" w:rsidRDefault="006D2022" w:rsidP="00931809">
      <w:pPr>
        <w:pStyle w:val="NormalWeb"/>
        <w:shd w:val="clear" w:color="auto" w:fill="FFFFFF"/>
        <w:spacing w:before="0" w:beforeAutospacing="0" w:after="120" w:afterAutospacing="0"/>
        <w:rPr>
          <w:rFonts w:ascii="Calibri" w:hAnsi="Calibri" w:cs="Calibri"/>
          <w:color w:val="000000" w:themeColor="text1"/>
        </w:rPr>
      </w:pPr>
      <w:r w:rsidRPr="00CA230D">
        <w:rPr>
          <w:rFonts w:ascii="Calibri" w:hAnsi="Calibri" w:cs="Calibri"/>
          <w:color w:val="000000" w:themeColor="text1"/>
        </w:rPr>
        <w:lastRenderedPageBreak/>
        <w:t xml:space="preserve">A company has 100,000 shares of its $2.00 par value per share common stock outstanding when it declares a 2:1 stock split. The market price of the stock at the time of the split </w:t>
      </w:r>
      <w:del w:id="2793" w:author="Clifford Bernzweig" w:date="2024-03-20T12:40:00Z">
        <w:r w:rsidRPr="00CA230D" w:rsidDel="00997DED">
          <w:rPr>
            <w:rFonts w:ascii="Calibri" w:hAnsi="Calibri" w:cs="Calibri"/>
            <w:color w:val="000000" w:themeColor="text1"/>
          </w:rPr>
          <w:delText xml:space="preserve">was </w:delText>
        </w:r>
      </w:del>
      <w:ins w:id="2794" w:author="Clifford Bernzweig" w:date="2024-03-20T12:40:00Z">
        <w:r w:rsidR="00997DED">
          <w:rPr>
            <w:rFonts w:ascii="Calibri" w:hAnsi="Calibri" w:cs="Calibri"/>
            <w:color w:val="000000" w:themeColor="text1"/>
          </w:rPr>
          <w:t>is</w:t>
        </w:r>
        <w:r w:rsidR="00997DED" w:rsidRPr="00CA230D">
          <w:rPr>
            <w:rFonts w:ascii="Calibri" w:hAnsi="Calibri" w:cs="Calibri"/>
            <w:color w:val="000000" w:themeColor="text1"/>
          </w:rPr>
          <w:t xml:space="preserve"> </w:t>
        </w:r>
      </w:ins>
      <w:r w:rsidRPr="00CA230D">
        <w:rPr>
          <w:rFonts w:ascii="Calibri" w:hAnsi="Calibri" w:cs="Calibri"/>
          <w:color w:val="000000" w:themeColor="text1"/>
        </w:rPr>
        <w:t>$24 per share.</w:t>
      </w:r>
    </w:p>
    <w:p w14:paraId="7B900E18" w14:textId="77777777" w:rsidR="006D2022" w:rsidRPr="00CA230D" w:rsidRDefault="006D2022" w:rsidP="00931809">
      <w:pPr>
        <w:pStyle w:val="NormalWeb"/>
        <w:shd w:val="clear" w:color="auto" w:fill="FFFFFF"/>
        <w:spacing w:before="0" w:beforeAutospacing="0" w:after="60" w:afterAutospacing="0"/>
        <w:rPr>
          <w:rFonts w:ascii="Calibri" w:hAnsi="Calibri" w:cs="Calibri"/>
          <w:color w:val="000000" w:themeColor="text1"/>
        </w:rPr>
      </w:pPr>
      <w:r w:rsidRPr="00CA230D">
        <w:rPr>
          <w:rFonts w:ascii="Calibri" w:hAnsi="Calibri" w:cs="Calibri"/>
          <w:color w:val="000000" w:themeColor="text1"/>
        </w:rPr>
        <w:t>Determine:</w:t>
      </w:r>
    </w:p>
    <w:p w14:paraId="60799631" w14:textId="1A8B5FFE" w:rsidR="006D2022" w:rsidRPr="00CA230D" w:rsidRDefault="006D2022" w:rsidP="00415202">
      <w:pPr>
        <w:pStyle w:val="NormalWeb"/>
        <w:numPr>
          <w:ilvl w:val="0"/>
          <w:numId w:val="50"/>
        </w:numPr>
        <w:shd w:val="clear" w:color="auto" w:fill="FFFFFF"/>
        <w:spacing w:before="0" w:beforeAutospacing="0" w:after="60" w:afterAutospacing="0"/>
        <w:rPr>
          <w:rFonts w:ascii="Calibri" w:hAnsi="Calibri" w:cs="Calibri"/>
          <w:color w:val="000000" w:themeColor="text1"/>
        </w:rPr>
      </w:pPr>
      <w:del w:id="2795" w:author="Clifford Bernzweig" w:date="2024-03-20T12:14:00Z">
        <w:r w:rsidRPr="00CA230D" w:rsidDel="00490C83">
          <w:rPr>
            <w:rFonts w:ascii="Calibri" w:hAnsi="Calibri" w:cs="Calibri"/>
            <w:noProof/>
            <w:color w:val="000000" w:themeColor="text1"/>
          </w:rPr>
          <mc:AlternateContent>
            <mc:Choice Requires="wps">
              <w:drawing>
                <wp:anchor distT="0" distB="0" distL="114300" distR="114300" simplePos="0" relativeHeight="251729920" behindDoc="0" locked="0" layoutInCell="1" allowOverlap="1" wp14:anchorId="0EF0FA6C" wp14:editId="4DC3C904">
                  <wp:simplePos x="0" y="0"/>
                  <wp:positionH relativeFrom="column">
                    <wp:posOffset>2921170</wp:posOffset>
                  </wp:positionH>
                  <wp:positionV relativeFrom="paragraph">
                    <wp:posOffset>133469</wp:posOffset>
                  </wp:positionV>
                  <wp:extent cx="3715491" cy="33753"/>
                  <wp:effectExtent l="0" t="0" r="37465" b="23495"/>
                  <wp:wrapNone/>
                  <wp:docPr id="297653933" name="Straight Connector 297653933"/>
                  <wp:cNvGraphicFramePr/>
                  <a:graphic xmlns:a="http://schemas.openxmlformats.org/drawingml/2006/main">
                    <a:graphicData uri="http://schemas.microsoft.com/office/word/2010/wordprocessingShape">
                      <wps:wsp>
                        <wps:cNvCnPr/>
                        <wps:spPr>
                          <a:xfrm flipV="1">
                            <a:off x="0" y="0"/>
                            <a:ext cx="3715491" cy="337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79C17" id="Straight Connector 297653933"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pt,10.5pt" to="522.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" strokecolor="#4472c4 [3204]" strokeweight=".5pt">
                  <v:stroke joinstyle="miter"/>
                </v:line>
              </w:pict>
            </mc:Fallback>
          </mc:AlternateContent>
        </w:r>
        <w:r w:rsidRPr="00CA230D" w:rsidDel="00490C83">
          <w:rPr>
            <w:rFonts w:ascii="Calibri" w:hAnsi="Calibri" w:cs="Calibri"/>
            <w:color w:val="000000" w:themeColor="text1"/>
          </w:rPr>
          <w:delText xml:space="preserve">Shares </w:delText>
        </w:r>
      </w:del>
      <w:ins w:id="2796" w:author="Clifford Bernzweig" w:date="2024-03-20T12:14:00Z">
        <w:r w:rsidR="00490C83" w:rsidRPr="00CA230D">
          <w:rPr>
            <w:rFonts w:ascii="Calibri" w:hAnsi="Calibri" w:cs="Calibri"/>
            <w:noProof/>
            <w:color w:val="000000" w:themeColor="text1"/>
          </w:rPr>
          <mc:AlternateContent>
            <mc:Choice Requires="wps">
              <w:drawing>
                <wp:anchor distT="0" distB="0" distL="114300" distR="114300" simplePos="0" relativeHeight="251747328" behindDoc="0" locked="0" layoutInCell="1" allowOverlap="1" wp14:anchorId="61968E33" wp14:editId="67DA2A05">
                  <wp:simplePos x="0" y="0"/>
                  <wp:positionH relativeFrom="column">
                    <wp:posOffset>2921170</wp:posOffset>
                  </wp:positionH>
                  <wp:positionV relativeFrom="paragraph">
                    <wp:posOffset>133469</wp:posOffset>
                  </wp:positionV>
                  <wp:extent cx="3715491" cy="33753"/>
                  <wp:effectExtent l="0" t="0" r="37465" b="23495"/>
                  <wp:wrapNone/>
                  <wp:docPr id="1565939325" name="Straight Connector 1565939325"/>
                  <wp:cNvGraphicFramePr/>
                  <a:graphic xmlns:a="http://schemas.openxmlformats.org/drawingml/2006/main">
                    <a:graphicData uri="http://schemas.microsoft.com/office/word/2010/wordprocessingShape">
                      <wps:wsp>
                        <wps:cNvCnPr/>
                        <wps:spPr>
                          <a:xfrm flipV="1">
                            <a:off x="0" y="0"/>
                            <a:ext cx="3715491" cy="337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9C7F7" id="Straight Connector 1565939325"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pt,10.5pt" to="522.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" strokecolor="#4472c4 [3204]" strokeweight=".5pt">
                  <v:stroke joinstyle="miter"/>
                </v:line>
              </w:pict>
            </mc:Fallback>
          </mc:AlternateContent>
        </w:r>
        <w:r w:rsidR="00490C83">
          <w:rPr>
            <w:rFonts w:ascii="Calibri" w:hAnsi="Calibri" w:cs="Calibri"/>
            <w:color w:val="000000" w:themeColor="text1"/>
          </w:rPr>
          <w:t>s</w:t>
        </w:r>
        <w:r w:rsidR="00490C83" w:rsidRPr="00CA230D">
          <w:rPr>
            <w:rFonts w:ascii="Calibri" w:hAnsi="Calibri" w:cs="Calibri"/>
            <w:color w:val="000000" w:themeColor="text1"/>
          </w:rPr>
          <w:t xml:space="preserve">hares </w:t>
        </w:r>
      </w:ins>
      <w:r w:rsidRPr="00CA230D">
        <w:rPr>
          <w:rFonts w:ascii="Calibri" w:hAnsi="Calibri" w:cs="Calibri"/>
          <w:color w:val="000000" w:themeColor="text1"/>
        </w:rPr>
        <w:t>outstanding before the split</w:t>
      </w:r>
      <w:del w:id="2797" w:author="Clifford Bernzweig" w:date="2024-03-20T12:23:00Z">
        <w:r w:rsidRPr="00CA230D" w:rsidDel="000078A5">
          <w:rPr>
            <w:rFonts w:ascii="Calibri" w:hAnsi="Calibri" w:cs="Calibri"/>
            <w:color w:val="000000" w:themeColor="text1"/>
          </w:rPr>
          <w:delText>:</w:delText>
        </w:r>
      </w:del>
      <w:r w:rsidRPr="00CA230D">
        <w:rPr>
          <w:rFonts w:ascii="Calibri" w:hAnsi="Calibri" w:cs="Calibri"/>
          <w:color w:val="000000" w:themeColor="text1"/>
        </w:rPr>
        <w:t xml:space="preserve"> </w:t>
      </w:r>
    </w:p>
    <w:p w14:paraId="3383D029" w14:textId="77777777" w:rsidR="006D2022" w:rsidRPr="00CA230D" w:rsidRDefault="006D2022" w:rsidP="00415202">
      <w:pPr>
        <w:pStyle w:val="NormalWeb"/>
        <w:numPr>
          <w:ilvl w:val="0"/>
          <w:numId w:val="50"/>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noProof/>
          <w:color w:val="000000" w:themeColor="text1"/>
        </w:rPr>
        <mc:AlternateContent>
          <mc:Choice Requires="wps">
            <w:drawing>
              <wp:anchor distT="0" distB="0" distL="114300" distR="114300" simplePos="0" relativeHeight="251730944" behindDoc="0" locked="0" layoutInCell="1" allowOverlap="1" wp14:anchorId="6B0378BD" wp14:editId="7F3BE623">
                <wp:simplePos x="0" y="0"/>
                <wp:positionH relativeFrom="column">
                  <wp:posOffset>3280180</wp:posOffset>
                </wp:positionH>
                <wp:positionV relativeFrom="paragraph">
                  <wp:posOffset>173201</wp:posOffset>
                </wp:positionV>
                <wp:extent cx="3344617" cy="5719"/>
                <wp:effectExtent l="0" t="0" r="27305" b="32385"/>
                <wp:wrapNone/>
                <wp:docPr id="1563756925" name="Straight Connector 1563756925"/>
                <wp:cNvGraphicFramePr/>
                <a:graphic xmlns:a="http://schemas.openxmlformats.org/drawingml/2006/main">
                  <a:graphicData uri="http://schemas.microsoft.com/office/word/2010/wordprocessingShape">
                    <wps:wsp>
                      <wps:cNvCnPr/>
                      <wps:spPr>
                        <a:xfrm flipV="1">
                          <a:off x="0" y="0"/>
                          <a:ext cx="3344617" cy="57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E964C" id="Straight Connector 156375692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3pt,13.65pt" to="521.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" strokecolor="#4472c4 [3204]" strokeweight=".5pt">
                <v:stroke joinstyle="miter"/>
              </v:line>
            </w:pict>
          </mc:Fallback>
        </mc:AlternateContent>
      </w:r>
      <w:r w:rsidRPr="00CA230D">
        <w:rPr>
          <w:rFonts w:ascii="Calibri" w:hAnsi="Calibri" w:cs="Calibri"/>
          <w:color w:val="000000" w:themeColor="text1"/>
        </w:rPr>
        <w:t>PV per share and total PV before the split</w:t>
      </w:r>
      <w:del w:id="2798" w:author="Clifford Bernzweig" w:date="2024-03-20T12:23:00Z">
        <w:r w:rsidRPr="00CA230D" w:rsidDel="000078A5">
          <w:rPr>
            <w:rFonts w:ascii="Calibri" w:hAnsi="Calibri" w:cs="Calibri"/>
            <w:color w:val="000000" w:themeColor="text1"/>
          </w:rPr>
          <w:delText xml:space="preserve">: </w:delText>
        </w:r>
      </w:del>
    </w:p>
    <w:p w14:paraId="62D5801F" w14:textId="77777777" w:rsidR="006D2022" w:rsidRPr="00CA230D" w:rsidRDefault="006D2022" w:rsidP="00415202">
      <w:pPr>
        <w:pStyle w:val="NormalWeb"/>
        <w:numPr>
          <w:ilvl w:val="0"/>
          <w:numId w:val="50"/>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noProof/>
          <w:color w:val="000000" w:themeColor="text1"/>
        </w:rPr>
        <mc:AlternateContent>
          <mc:Choice Requires="wps">
            <w:drawing>
              <wp:anchor distT="0" distB="0" distL="114300" distR="114300" simplePos="0" relativeHeight="251731968" behindDoc="0" locked="0" layoutInCell="1" allowOverlap="1" wp14:anchorId="37F8DA1B" wp14:editId="60D40E5B">
                <wp:simplePos x="0" y="0"/>
                <wp:positionH relativeFrom="column">
                  <wp:posOffset>3405987</wp:posOffset>
                </wp:positionH>
                <wp:positionV relativeFrom="paragraph">
                  <wp:posOffset>157702</wp:posOffset>
                </wp:positionV>
                <wp:extent cx="3224538" cy="24547"/>
                <wp:effectExtent l="0" t="0" r="33020" b="33020"/>
                <wp:wrapNone/>
                <wp:docPr id="392789137" name="Straight Connector 392789137"/>
                <wp:cNvGraphicFramePr/>
                <a:graphic xmlns:a="http://schemas.openxmlformats.org/drawingml/2006/main">
                  <a:graphicData uri="http://schemas.microsoft.com/office/word/2010/wordprocessingShape">
                    <wps:wsp>
                      <wps:cNvCnPr/>
                      <wps:spPr>
                        <a:xfrm flipV="1">
                          <a:off x="0" y="0"/>
                          <a:ext cx="3224538" cy="245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BBD4E" id="Straight Connector 392789137"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2pt,12.4pt" to="522.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" strokecolor="#4472c4 [3204]" strokeweight=".5pt">
                <v:stroke joinstyle="miter"/>
              </v:line>
            </w:pict>
          </mc:Fallback>
        </mc:AlternateContent>
      </w:r>
      <w:r w:rsidRPr="00CA230D">
        <w:rPr>
          <w:rFonts w:ascii="Calibri" w:hAnsi="Calibri" w:cs="Calibri"/>
          <w:color w:val="000000" w:themeColor="text1"/>
        </w:rPr>
        <w:t>MV per share and total MV before the split</w:t>
      </w:r>
      <w:del w:id="2799" w:author="Clifford Bernzweig" w:date="2024-03-20T12:23:00Z">
        <w:r w:rsidRPr="00CA230D" w:rsidDel="000078A5">
          <w:rPr>
            <w:rFonts w:ascii="Calibri" w:hAnsi="Calibri" w:cs="Calibri"/>
            <w:color w:val="000000" w:themeColor="text1"/>
          </w:rPr>
          <w:delText>:</w:delText>
        </w:r>
      </w:del>
      <w:r w:rsidRPr="00CA230D">
        <w:rPr>
          <w:rFonts w:ascii="Calibri" w:hAnsi="Calibri" w:cs="Calibri"/>
          <w:color w:val="000000" w:themeColor="text1"/>
        </w:rPr>
        <w:t xml:space="preserve"> </w:t>
      </w:r>
    </w:p>
    <w:p w14:paraId="33A10D30" w14:textId="248F56DB" w:rsidR="006D2022" w:rsidRPr="00CA230D" w:rsidRDefault="006D2022" w:rsidP="00415202">
      <w:pPr>
        <w:pStyle w:val="NormalWeb"/>
        <w:numPr>
          <w:ilvl w:val="0"/>
          <w:numId w:val="50"/>
        </w:numPr>
        <w:shd w:val="clear" w:color="auto" w:fill="FFFFFF"/>
        <w:spacing w:before="0" w:beforeAutospacing="0" w:after="60" w:afterAutospacing="0"/>
        <w:rPr>
          <w:rFonts w:ascii="Calibri" w:hAnsi="Calibri" w:cs="Calibri"/>
          <w:color w:val="000000" w:themeColor="text1"/>
        </w:rPr>
      </w:pPr>
      <w:del w:id="2800" w:author="Clifford Bernzweig" w:date="2024-03-20T12:14:00Z">
        <w:r w:rsidRPr="00CA230D" w:rsidDel="00490C83">
          <w:rPr>
            <w:rFonts w:ascii="Calibri" w:hAnsi="Calibri" w:cs="Calibri"/>
            <w:noProof/>
            <w:color w:val="000000" w:themeColor="text1"/>
          </w:rPr>
          <mc:AlternateContent>
            <mc:Choice Requires="wps">
              <w:drawing>
                <wp:anchor distT="0" distB="0" distL="114300" distR="114300" simplePos="0" relativeHeight="251732992" behindDoc="0" locked="0" layoutInCell="1" allowOverlap="1" wp14:anchorId="42379D03" wp14:editId="6A8F61C4">
                  <wp:simplePos x="0" y="0"/>
                  <wp:positionH relativeFrom="column">
                    <wp:posOffset>2797239</wp:posOffset>
                  </wp:positionH>
                  <wp:positionV relativeFrom="paragraph">
                    <wp:posOffset>147039</wp:posOffset>
                  </wp:positionV>
                  <wp:extent cx="3715491" cy="33753"/>
                  <wp:effectExtent l="0" t="0" r="37465" b="23495"/>
                  <wp:wrapNone/>
                  <wp:docPr id="2086503655" name="Straight Connector 2086503655"/>
                  <wp:cNvGraphicFramePr/>
                  <a:graphic xmlns:a="http://schemas.openxmlformats.org/drawingml/2006/main">
                    <a:graphicData uri="http://schemas.microsoft.com/office/word/2010/wordprocessingShape">
                      <wps:wsp>
                        <wps:cNvCnPr/>
                        <wps:spPr>
                          <a:xfrm flipV="1">
                            <a:off x="0" y="0"/>
                            <a:ext cx="3715491" cy="337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3DC53" id="Straight Connector 2086503655"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25pt,11.6pt" to="512.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" strokecolor="#4472c4 [3204]" strokeweight=".5pt">
                  <v:stroke joinstyle="miter"/>
                </v:line>
              </w:pict>
            </mc:Fallback>
          </mc:AlternateContent>
        </w:r>
        <w:r w:rsidRPr="00CA230D" w:rsidDel="00490C83">
          <w:rPr>
            <w:rFonts w:ascii="Calibri" w:hAnsi="Calibri" w:cs="Calibri"/>
            <w:color w:val="000000" w:themeColor="text1"/>
          </w:rPr>
          <w:delText xml:space="preserve">Shares </w:delText>
        </w:r>
      </w:del>
      <w:ins w:id="2801" w:author="Clifford Bernzweig" w:date="2024-03-20T12:14:00Z">
        <w:r w:rsidR="00490C83" w:rsidRPr="00CA230D">
          <w:rPr>
            <w:rFonts w:ascii="Calibri" w:hAnsi="Calibri" w:cs="Calibri"/>
            <w:noProof/>
            <w:color w:val="000000" w:themeColor="text1"/>
          </w:rPr>
          <mc:AlternateContent>
            <mc:Choice Requires="wps">
              <w:drawing>
                <wp:anchor distT="0" distB="0" distL="114300" distR="114300" simplePos="0" relativeHeight="251749376" behindDoc="0" locked="0" layoutInCell="1" allowOverlap="1" wp14:anchorId="41524245" wp14:editId="0BC5213E">
                  <wp:simplePos x="0" y="0"/>
                  <wp:positionH relativeFrom="column">
                    <wp:posOffset>2797239</wp:posOffset>
                  </wp:positionH>
                  <wp:positionV relativeFrom="paragraph">
                    <wp:posOffset>147039</wp:posOffset>
                  </wp:positionV>
                  <wp:extent cx="3715491" cy="33753"/>
                  <wp:effectExtent l="0" t="0" r="37465" b="23495"/>
                  <wp:wrapNone/>
                  <wp:docPr id="28092782" name="Straight Connector 28092782"/>
                  <wp:cNvGraphicFramePr/>
                  <a:graphic xmlns:a="http://schemas.openxmlformats.org/drawingml/2006/main">
                    <a:graphicData uri="http://schemas.microsoft.com/office/word/2010/wordprocessingShape">
                      <wps:wsp>
                        <wps:cNvCnPr/>
                        <wps:spPr>
                          <a:xfrm flipV="1">
                            <a:off x="0" y="0"/>
                            <a:ext cx="3715491" cy="337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ACE38" id="Straight Connector 28092782"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25pt,11.6pt" to="512.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" strokecolor="#4472c4 [3204]" strokeweight=".5pt">
                  <v:stroke joinstyle="miter"/>
                </v:line>
              </w:pict>
            </mc:Fallback>
          </mc:AlternateContent>
        </w:r>
        <w:r w:rsidR="00490C83">
          <w:rPr>
            <w:rFonts w:ascii="Calibri" w:hAnsi="Calibri" w:cs="Calibri"/>
            <w:color w:val="000000" w:themeColor="text1"/>
          </w:rPr>
          <w:t>s</w:t>
        </w:r>
        <w:r w:rsidR="00490C83" w:rsidRPr="00CA230D">
          <w:rPr>
            <w:rFonts w:ascii="Calibri" w:hAnsi="Calibri" w:cs="Calibri"/>
            <w:color w:val="000000" w:themeColor="text1"/>
          </w:rPr>
          <w:t xml:space="preserve">hares </w:t>
        </w:r>
      </w:ins>
      <w:r w:rsidRPr="00CA230D">
        <w:rPr>
          <w:rFonts w:ascii="Calibri" w:hAnsi="Calibri" w:cs="Calibri"/>
          <w:color w:val="000000" w:themeColor="text1"/>
        </w:rPr>
        <w:t xml:space="preserve">outstanding </w:t>
      </w:r>
      <w:r w:rsidRPr="00490C83">
        <w:rPr>
          <w:rFonts w:ascii="Calibri" w:hAnsi="Calibri" w:cs="Calibri"/>
          <w:bCs/>
          <w:color w:val="000000" w:themeColor="text1"/>
          <w:rPrChange w:id="2802" w:author="Clifford Bernzweig" w:date="2024-03-20T12:14:00Z">
            <w:rPr>
              <w:rFonts w:ascii="Calibri" w:hAnsi="Calibri" w:cs="Calibri"/>
              <w:b/>
              <w:color w:val="000000" w:themeColor="text1"/>
            </w:rPr>
          </w:rPrChange>
        </w:rPr>
        <w:t>after</w:t>
      </w:r>
      <w:r w:rsidRPr="00CA230D">
        <w:rPr>
          <w:rFonts w:ascii="Calibri" w:hAnsi="Calibri" w:cs="Calibri"/>
          <w:color w:val="000000" w:themeColor="text1"/>
        </w:rPr>
        <w:t xml:space="preserve"> the split</w:t>
      </w:r>
      <w:del w:id="2803" w:author="Clifford Bernzweig" w:date="2024-03-20T12:23:00Z">
        <w:r w:rsidRPr="00CA230D" w:rsidDel="000078A5">
          <w:rPr>
            <w:rFonts w:ascii="Calibri" w:hAnsi="Calibri" w:cs="Calibri"/>
            <w:color w:val="000000" w:themeColor="text1"/>
          </w:rPr>
          <w:delText>:</w:delText>
        </w:r>
      </w:del>
      <w:r w:rsidRPr="00CA230D">
        <w:rPr>
          <w:rFonts w:ascii="Calibri" w:hAnsi="Calibri" w:cs="Calibri"/>
          <w:color w:val="000000" w:themeColor="text1"/>
        </w:rPr>
        <w:t xml:space="preserve"> </w:t>
      </w:r>
    </w:p>
    <w:p w14:paraId="4483C1CE" w14:textId="342B84AD" w:rsidR="006D2022" w:rsidRPr="00CA230D" w:rsidRDefault="006D2022" w:rsidP="00415202">
      <w:pPr>
        <w:pStyle w:val="NormalWeb"/>
        <w:numPr>
          <w:ilvl w:val="0"/>
          <w:numId w:val="50"/>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noProof/>
          <w:color w:val="000000" w:themeColor="text1"/>
        </w:rPr>
        <mc:AlternateContent>
          <mc:Choice Requires="wps">
            <w:drawing>
              <wp:anchor distT="0" distB="0" distL="114300" distR="114300" simplePos="0" relativeHeight="251734016" behindDoc="0" locked="0" layoutInCell="1" allowOverlap="1" wp14:anchorId="19A688B4" wp14:editId="24D71578">
                <wp:simplePos x="0" y="0"/>
                <wp:positionH relativeFrom="margin">
                  <wp:posOffset>3224949</wp:posOffset>
                </wp:positionH>
                <wp:positionV relativeFrom="paragraph">
                  <wp:posOffset>177970</wp:posOffset>
                </wp:positionV>
                <wp:extent cx="3375302" cy="14712"/>
                <wp:effectExtent l="0" t="0" r="34925" b="23495"/>
                <wp:wrapNone/>
                <wp:docPr id="1958237009" name="Straight Connector 1958237009"/>
                <wp:cNvGraphicFramePr/>
                <a:graphic xmlns:a="http://schemas.openxmlformats.org/drawingml/2006/main">
                  <a:graphicData uri="http://schemas.microsoft.com/office/word/2010/wordprocessingShape">
                    <wps:wsp>
                      <wps:cNvCnPr/>
                      <wps:spPr>
                        <a:xfrm flipV="1">
                          <a:off x="0" y="0"/>
                          <a:ext cx="3375302" cy="147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E5341" id="Straight Connector 1958237009" o:spid="_x0000_s1026" style="position:absolute;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95pt,14pt" to="519.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" strokecolor="#4472c4 [3204]" strokeweight=".5pt">
                <v:stroke joinstyle="miter"/>
                <w10:wrap anchorx="margin"/>
              </v:line>
            </w:pict>
          </mc:Fallback>
        </mc:AlternateContent>
      </w:r>
      <w:r w:rsidRPr="00CA230D">
        <w:rPr>
          <w:rFonts w:ascii="Calibri" w:hAnsi="Calibri" w:cs="Calibri"/>
          <w:color w:val="000000" w:themeColor="text1"/>
        </w:rPr>
        <w:t xml:space="preserve">PV per share and total PV </w:t>
      </w:r>
      <w:del w:id="2804" w:author="Clifford Bernzweig" w:date="2024-03-20T12:19:00Z">
        <w:r w:rsidRPr="00490C83" w:rsidDel="000078A5">
          <w:rPr>
            <w:rFonts w:ascii="Calibri" w:hAnsi="Calibri" w:cs="Calibri"/>
            <w:bCs/>
            <w:color w:val="000000" w:themeColor="text1"/>
            <w:rPrChange w:id="2805" w:author="Clifford Bernzweig" w:date="2024-03-20T12:14:00Z">
              <w:rPr>
                <w:rFonts w:ascii="Calibri" w:hAnsi="Calibri" w:cs="Calibri"/>
                <w:b/>
                <w:color w:val="000000" w:themeColor="text1"/>
              </w:rPr>
            </w:rPrChange>
          </w:rPr>
          <w:delText>before</w:delText>
        </w:r>
        <w:r w:rsidRPr="00CA230D" w:rsidDel="000078A5">
          <w:rPr>
            <w:rFonts w:ascii="Calibri" w:hAnsi="Calibri" w:cs="Calibri"/>
            <w:color w:val="000000" w:themeColor="text1"/>
          </w:rPr>
          <w:delText xml:space="preserve"> </w:delText>
        </w:r>
      </w:del>
      <w:ins w:id="2806" w:author="Clifford Bernzweig" w:date="2024-03-20T12:19:00Z">
        <w:r w:rsidR="000078A5">
          <w:rPr>
            <w:rFonts w:ascii="Calibri" w:hAnsi="Calibri" w:cs="Calibri"/>
            <w:bCs/>
            <w:color w:val="000000" w:themeColor="text1"/>
          </w:rPr>
          <w:t>after</w:t>
        </w:r>
        <w:r w:rsidR="000078A5" w:rsidRPr="00CA230D">
          <w:rPr>
            <w:rFonts w:ascii="Calibri" w:hAnsi="Calibri" w:cs="Calibri"/>
            <w:color w:val="000000" w:themeColor="text1"/>
          </w:rPr>
          <w:t xml:space="preserve"> </w:t>
        </w:r>
      </w:ins>
      <w:r w:rsidRPr="00CA230D">
        <w:rPr>
          <w:rFonts w:ascii="Calibri" w:hAnsi="Calibri" w:cs="Calibri"/>
          <w:color w:val="000000" w:themeColor="text1"/>
        </w:rPr>
        <w:t>the split</w:t>
      </w:r>
      <w:del w:id="2807" w:author="Clifford Bernzweig" w:date="2024-03-20T12:23:00Z">
        <w:r w:rsidRPr="00CA230D" w:rsidDel="000078A5">
          <w:rPr>
            <w:rFonts w:ascii="Calibri" w:hAnsi="Calibri" w:cs="Calibri"/>
            <w:color w:val="000000" w:themeColor="text1"/>
          </w:rPr>
          <w:delText>:</w:delText>
        </w:r>
      </w:del>
      <w:r w:rsidRPr="00CA230D">
        <w:rPr>
          <w:rFonts w:ascii="Calibri" w:hAnsi="Calibri" w:cs="Calibri"/>
          <w:color w:val="000000" w:themeColor="text1"/>
        </w:rPr>
        <w:t xml:space="preserve"> </w:t>
      </w:r>
    </w:p>
    <w:p w14:paraId="0DAECDBC" w14:textId="77777777" w:rsidR="006D2022" w:rsidRPr="00CA230D" w:rsidRDefault="006D2022" w:rsidP="00415202">
      <w:pPr>
        <w:pStyle w:val="NormalWeb"/>
        <w:numPr>
          <w:ilvl w:val="0"/>
          <w:numId w:val="50"/>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noProof/>
          <w:color w:val="000000" w:themeColor="text1"/>
        </w:rPr>
        <mc:AlternateContent>
          <mc:Choice Requires="wps">
            <w:drawing>
              <wp:anchor distT="0" distB="0" distL="114300" distR="114300" simplePos="0" relativeHeight="251735040" behindDoc="0" locked="0" layoutInCell="1" allowOverlap="1" wp14:anchorId="6A5F5949" wp14:editId="66F1244D">
                <wp:simplePos x="0" y="0"/>
                <wp:positionH relativeFrom="margin">
                  <wp:posOffset>3297150</wp:posOffset>
                </wp:positionH>
                <wp:positionV relativeFrom="paragraph">
                  <wp:posOffset>161277</wp:posOffset>
                </wp:positionV>
                <wp:extent cx="3375302" cy="14712"/>
                <wp:effectExtent l="0" t="0" r="34925" b="23495"/>
                <wp:wrapNone/>
                <wp:docPr id="822944866" name="Straight Connector 822944866"/>
                <wp:cNvGraphicFramePr/>
                <a:graphic xmlns:a="http://schemas.openxmlformats.org/drawingml/2006/main">
                  <a:graphicData uri="http://schemas.microsoft.com/office/word/2010/wordprocessingShape">
                    <wps:wsp>
                      <wps:cNvCnPr/>
                      <wps:spPr>
                        <a:xfrm flipV="1">
                          <a:off x="0" y="0"/>
                          <a:ext cx="3375302" cy="147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3EC85" id="Straight Connector 822944866" o:spid="_x0000_s1026" style="position:absolute;flip:y;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9.6pt,12.7pt" to="52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" strokecolor="#4472c4 [3204]" strokeweight=".5pt">
                <v:stroke joinstyle="miter"/>
                <w10:wrap anchorx="margin"/>
              </v:line>
            </w:pict>
          </mc:Fallback>
        </mc:AlternateContent>
      </w:r>
      <w:r w:rsidRPr="00CA230D">
        <w:rPr>
          <w:rFonts w:ascii="Calibri" w:hAnsi="Calibri" w:cs="Calibri"/>
          <w:color w:val="000000" w:themeColor="text1"/>
        </w:rPr>
        <w:t xml:space="preserve">MV per share and </w:t>
      </w:r>
      <w:r w:rsidRPr="00490C83">
        <w:rPr>
          <w:rFonts w:ascii="Calibri" w:hAnsi="Calibri" w:cs="Calibri"/>
          <w:bCs/>
          <w:color w:val="000000" w:themeColor="text1"/>
          <w:rPrChange w:id="2808" w:author="Clifford Bernzweig" w:date="2024-03-20T12:14:00Z">
            <w:rPr>
              <w:rFonts w:ascii="Calibri" w:hAnsi="Calibri" w:cs="Calibri"/>
              <w:b/>
              <w:color w:val="000000" w:themeColor="text1"/>
            </w:rPr>
          </w:rPrChange>
        </w:rPr>
        <w:t>total</w:t>
      </w:r>
      <w:r w:rsidRPr="00CA230D">
        <w:rPr>
          <w:rFonts w:ascii="Calibri" w:hAnsi="Calibri" w:cs="Calibri"/>
          <w:color w:val="000000" w:themeColor="text1"/>
        </w:rPr>
        <w:t xml:space="preserve"> MV after the split</w:t>
      </w:r>
      <w:del w:id="2809" w:author="Clifford Bernzweig" w:date="2024-03-20T12:23:00Z">
        <w:r w:rsidRPr="00CA230D" w:rsidDel="000078A5">
          <w:rPr>
            <w:rFonts w:ascii="Calibri" w:hAnsi="Calibri" w:cs="Calibri"/>
            <w:color w:val="000000" w:themeColor="text1"/>
          </w:rPr>
          <w:delText>:</w:delText>
        </w:r>
      </w:del>
      <w:r w:rsidRPr="00CA230D">
        <w:rPr>
          <w:rFonts w:ascii="Calibri" w:hAnsi="Calibri" w:cs="Calibri"/>
          <w:color w:val="000000" w:themeColor="text1"/>
        </w:rPr>
        <w:t xml:space="preserve"> </w:t>
      </w:r>
    </w:p>
    <w:p w14:paraId="06176D3B" w14:textId="77777777" w:rsidR="006D2022" w:rsidRPr="00CA230D" w:rsidRDefault="006D2022" w:rsidP="00931809">
      <w:pPr>
        <w:pStyle w:val="NormalWeb"/>
        <w:shd w:val="clear" w:color="auto" w:fill="FFFFFF"/>
        <w:spacing w:before="0" w:beforeAutospacing="0" w:after="0" w:afterAutospacing="0"/>
        <w:rPr>
          <w:rFonts w:ascii="Calibri" w:hAnsi="Calibri" w:cs="Calibri"/>
          <w:color w:val="000000" w:themeColor="text1"/>
        </w:rPr>
      </w:pPr>
      <w:r w:rsidRPr="00CA230D">
        <w:rPr>
          <w:rFonts w:ascii="Calibri" w:hAnsi="Calibri" w:cs="Calibri"/>
          <w:b/>
          <w:color w:val="000000" w:themeColor="text1"/>
        </w:rPr>
        <w:t xml:space="preserve">Solution </w:t>
      </w:r>
      <w:commentRangeStart w:id="2810"/>
      <w:r w:rsidRPr="00CA230D">
        <w:rPr>
          <w:rFonts w:ascii="Calibri" w:hAnsi="Calibri" w:cs="Calibri"/>
          <w:color w:val="000000" w:themeColor="text1"/>
        </w:rPr>
        <w:t>(See additional reasoning, below)</w:t>
      </w:r>
      <w:r w:rsidRPr="00CA230D">
        <w:rPr>
          <w:rFonts w:ascii="Calibri" w:hAnsi="Calibri" w:cs="Calibri"/>
          <w:b/>
          <w:color w:val="000000" w:themeColor="text1"/>
        </w:rPr>
        <w:t>:</w:t>
      </w:r>
      <w:commentRangeEnd w:id="2810"/>
      <w:r w:rsidR="000078A5">
        <w:rPr>
          <w:rStyle w:val="CommentReference"/>
          <w:rFonts w:asciiTheme="minorHAnsi" w:eastAsiaTheme="minorHAnsi" w:hAnsiTheme="minorHAnsi" w:cstheme="minorBidi"/>
        </w:rPr>
        <w:commentReference w:id="2810"/>
      </w:r>
    </w:p>
    <w:p w14:paraId="4BC6324C" w14:textId="77777777" w:rsidR="006D2022" w:rsidRPr="00CA230D" w:rsidRDefault="006D2022" w:rsidP="00931809">
      <w:pPr>
        <w:pStyle w:val="NormalWeb"/>
        <w:shd w:val="clear" w:color="auto" w:fill="FFFFFF"/>
        <w:spacing w:before="0" w:beforeAutospacing="0" w:after="0" w:afterAutospacing="0"/>
        <w:rPr>
          <w:rFonts w:ascii="Calibri" w:hAnsi="Calibri" w:cs="Calibri"/>
          <w:color w:val="000000" w:themeColor="text1"/>
        </w:rPr>
      </w:pPr>
    </w:p>
    <w:commentRangeStart w:id="2811"/>
    <w:p w14:paraId="0D845A7D" w14:textId="701CFCCE" w:rsidR="006D2022" w:rsidRPr="00CA230D" w:rsidRDefault="006D2022" w:rsidP="00415202">
      <w:pPr>
        <w:pStyle w:val="NormalWeb"/>
        <w:numPr>
          <w:ilvl w:val="0"/>
          <w:numId w:val="81"/>
        </w:numPr>
        <w:shd w:val="clear" w:color="auto" w:fill="FFFFFF"/>
        <w:spacing w:before="0" w:beforeAutospacing="0" w:after="60" w:afterAutospacing="0"/>
        <w:rPr>
          <w:rFonts w:ascii="Calibri" w:hAnsi="Calibri" w:cs="Calibri"/>
          <w:color w:val="000000" w:themeColor="text1"/>
        </w:rPr>
      </w:pPr>
      <w:del w:id="2812" w:author="Clifford Bernzweig" w:date="2024-03-20T12:15:00Z">
        <w:r w:rsidRPr="00CA230D" w:rsidDel="000078A5">
          <w:rPr>
            <w:rFonts w:ascii="Calibri" w:hAnsi="Calibri" w:cs="Calibri"/>
            <w:noProof/>
            <w:color w:val="000000" w:themeColor="text1"/>
          </w:rPr>
          <mc:AlternateContent>
            <mc:Choice Requires="wps">
              <w:drawing>
                <wp:anchor distT="0" distB="0" distL="114300" distR="114300" simplePos="0" relativeHeight="251736064" behindDoc="0" locked="0" layoutInCell="1" allowOverlap="1" wp14:anchorId="4C0A958F" wp14:editId="4D1864E4">
                  <wp:simplePos x="0" y="0"/>
                  <wp:positionH relativeFrom="column">
                    <wp:posOffset>2921170</wp:posOffset>
                  </wp:positionH>
                  <wp:positionV relativeFrom="paragraph">
                    <wp:posOffset>133469</wp:posOffset>
                  </wp:positionV>
                  <wp:extent cx="3715491" cy="33753"/>
                  <wp:effectExtent l="0" t="0" r="37465" b="23495"/>
                  <wp:wrapNone/>
                  <wp:docPr id="1586841841" name="Straight Connector 1586841841"/>
                  <wp:cNvGraphicFramePr/>
                  <a:graphic xmlns:a="http://schemas.openxmlformats.org/drawingml/2006/main">
                    <a:graphicData uri="http://schemas.microsoft.com/office/word/2010/wordprocessingShape">
                      <wps:wsp>
                        <wps:cNvCnPr/>
                        <wps:spPr>
                          <a:xfrm flipV="1">
                            <a:off x="0" y="0"/>
                            <a:ext cx="3715491" cy="337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6BADE" id="Straight Connector 1586841841"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pt,10.5pt" to="522.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" strokecolor="#4472c4 [3204]" strokeweight=".5pt">
                  <v:stroke joinstyle="miter"/>
                </v:line>
              </w:pict>
            </mc:Fallback>
          </mc:AlternateContent>
        </w:r>
        <w:r w:rsidRPr="00CA230D" w:rsidDel="000078A5">
          <w:rPr>
            <w:rFonts w:ascii="Calibri" w:hAnsi="Calibri" w:cs="Calibri"/>
            <w:color w:val="000000" w:themeColor="text1"/>
          </w:rPr>
          <w:delText xml:space="preserve">Shares </w:delText>
        </w:r>
      </w:del>
      <w:ins w:id="2813" w:author="Clifford Bernzweig" w:date="2024-03-20T12:15:00Z">
        <w:r w:rsidR="000078A5" w:rsidRPr="00CA230D">
          <w:rPr>
            <w:rFonts w:ascii="Calibri" w:hAnsi="Calibri" w:cs="Calibri"/>
            <w:noProof/>
            <w:color w:val="000000" w:themeColor="text1"/>
          </w:rPr>
          <mc:AlternateContent>
            <mc:Choice Requires="wps">
              <w:drawing>
                <wp:anchor distT="0" distB="0" distL="114300" distR="114300" simplePos="0" relativeHeight="251751424" behindDoc="0" locked="0" layoutInCell="1" allowOverlap="1" wp14:anchorId="4D832CEF" wp14:editId="3C5F99C7">
                  <wp:simplePos x="0" y="0"/>
                  <wp:positionH relativeFrom="column">
                    <wp:posOffset>2921170</wp:posOffset>
                  </wp:positionH>
                  <wp:positionV relativeFrom="paragraph">
                    <wp:posOffset>133469</wp:posOffset>
                  </wp:positionV>
                  <wp:extent cx="3715491" cy="33753"/>
                  <wp:effectExtent l="0" t="0" r="37465" b="23495"/>
                  <wp:wrapNone/>
                  <wp:docPr id="1459686334" name="Straight Connector 1459686334"/>
                  <wp:cNvGraphicFramePr/>
                  <a:graphic xmlns:a="http://schemas.openxmlformats.org/drawingml/2006/main">
                    <a:graphicData uri="http://schemas.microsoft.com/office/word/2010/wordprocessingShape">
                      <wps:wsp>
                        <wps:cNvCnPr/>
                        <wps:spPr>
                          <a:xfrm flipV="1">
                            <a:off x="0" y="0"/>
                            <a:ext cx="3715491" cy="337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70313" id="Straight Connector 1459686334"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pt,10.5pt" to="522.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" strokecolor="#4472c4 [3204]" strokeweight=".5pt">
                  <v:stroke joinstyle="miter"/>
                </v:line>
              </w:pict>
            </mc:Fallback>
          </mc:AlternateContent>
        </w:r>
        <w:r w:rsidR="000078A5">
          <w:rPr>
            <w:rFonts w:ascii="Calibri" w:hAnsi="Calibri" w:cs="Calibri"/>
            <w:color w:val="000000" w:themeColor="text1"/>
          </w:rPr>
          <w:t>s</w:t>
        </w:r>
        <w:r w:rsidR="000078A5" w:rsidRPr="00CA230D">
          <w:rPr>
            <w:rFonts w:ascii="Calibri" w:hAnsi="Calibri" w:cs="Calibri"/>
            <w:color w:val="000000" w:themeColor="text1"/>
          </w:rPr>
          <w:t xml:space="preserve">hares </w:t>
        </w:r>
      </w:ins>
      <w:r w:rsidRPr="00CA230D">
        <w:rPr>
          <w:rFonts w:ascii="Calibri" w:hAnsi="Calibri" w:cs="Calibri"/>
          <w:color w:val="000000" w:themeColor="text1"/>
        </w:rPr>
        <w:t xml:space="preserve">outstanding </w:t>
      </w:r>
      <w:r w:rsidRPr="000078A5">
        <w:rPr>
          <w:rFonts w:ascii="Calibri" w:hAnsi="Calibri" w:cs="Calibri"/>
          <w:bCs/>
          <w:color w:val="000000" w:themeColor="text1"/>
          <w:rPrChange w:id="2814" w:author="Clifford Bernzweig" w:date="2024-03-20T12:15:00Z">
            <w:rPr>
              <w:rFonts w:ascii="Calibri" w:hAnsi="Calibri" w:cs="Calibri"/>
              <w:b/>
              <w:color w:val="000000" w:themeColor="text1"/>
            </w:rPr>
          </w:rPrChange>
        </w:rPr>
        <w:t>before</w:t>
      </w:r>
      <w:r w:rsidRPr="00CA230D">
        <w:rPr>
          <w:rFonts w:ascii="Calibri" w:hAnsi="Calibri" w:cs="Calibri"/>
          <w:color w:val="000000" w:themeColor="text1"/>
        </w:rPr>
        <w:t xml:space="preserve"> the split: 100,000 </w:t>
      </w:r>
      <w:del w:id="2815" w:author="Clifford Bernzweig" w:date="2024-03-20T12:16:00Z">
        <w:r w:rsidRPr="00CA230D" w:rsidDel="000078A5">
          <w:rPr>
            <w:rFonts w:ascii="Calibri" w:hAnsi="Calibri" w:cs="Calibri"/>
            <w:color w:val="000000" w:themeColor="text1"/>
          </w:rPr>
          <w:delText>shs.</w:delText>
        </w:r>
      </w:del>
    </w:p>
    <w:p w14:paraId="29902ED3" w14:textId="11B45249" w:rsidR="006D2022" w:rsidRPr="00CA230D" w:rsidRDefault="006D2022" w:rsidP="00415202">
      <w:pPr>
        <w:pStyle w:val="NormalWeb"/>
        <w:numPr>
          <w:ilvl w:val="0"/>
          <w:numId w:val="81"/>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noProof/>
          <w:color w:val="000000" w:themeColor="text1"/>
        </w:rPr>
        <mc:AlternateContent>
          <mc:Choice Requires="wps">
            <w:drawing>
              <wp:anchor distT="0" distB="0" distL="114300" distR="114300" simplePos="0" relativeHeight="251737088" behindDoc="0" locked="0" layoutInCell="1" allowOverlap="1" wp14:anchorId="3BE365C8" wp14:editId="1DC4732A">
                <wp:simplePos x="0" y="0"/>
                <wp:positionH relativeFrom="column">
                  <wp:posOffset>3280180</wp:posOffset>
                </wp:positionH>
                <wp:positionV relativeFrom="paragraph">
                  <wp:posOffset>173201</wp:posOffset>
                </wp:positionV>
                <wp:extent cx="3344617" cy="5719"/>
                <wp:effectExtent l="0" t="0" r="27305" b="32385"/>
                <wp:wrapNone/>
                <wp:docPr id="1610980367" name="Straight Connector 1610980367"/>
                <wp:cNvGraphicFramePr/>
                <a:graphic xmlns:a="http://schemas.openxmlformats.org/drawingml/2006/main">
                  <a:graphicData uri="http://schemas.microsoft.com/office/word/2010/wordprocessingShape">
                    <wps:wsp>
                      <wps:cNvCnPr/>
                      <wps:spPr>
                        <a:xfrm flipV="1">
                          <a:off x="0" y="0"/>
                          <a:ext cx="3344617" cy="57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D6AF6" id="Straight Connector 1610980367"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3pt,13.65pt" to="521.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" strokecolor="#4472c4 [3204]" strokeweight=".5pt">
                <v:stroke joinstyle="miter"/>
              </v:line>
            </w:pict>
          </mc:Fallback>
        </mc:AlternateContent>
      </w:r>
      <w:r w:rsidRPr="00CA230D">
        <w:rPr>
          <w:rFonts w:ascii="Calibri" w:hAnsi="Calibri" w:cs="Calibri"/>
          <w:color w:val="000000" w:themeColor="text1"/>
        </w:rPr>
        <w:t xml:space="preserve">PV per share and total PV </w:t>
      </w:r>
      <w:r w:rsidRPr="000078A5">
        <w:rPr>
          <w:rFonts w:ascii="Calibri" w:hAnsi="Calibri" w:cs="Calibri"/>
          <w:bCs/>
          <w:color w:val="000000" w:themeColor="text1"/>
          <w:rPrChange w:id="2816" w:author="Clifford Bernzweig" w:date="2024-03-20T12:17:00Z">
            <w:rPr>
              <w:rFonts w:ascii="Calibri" w:hAnsi="Calibri" w:cs="Calibri"/>
              <w:b/>
              <w:color w:val="000000" w:themeColor="text1"/>
            </w:rPr>
          </w:rPrChange>
        </w:rPr>
        <w:t>before</w:t>
      </w:r>
      <w:r w:rsidRPr="00CA230D">
        <w:rPr>
          <w:rFonts w:ascii="Calibri" w:hAnsi="Calibri" w:cs="Calibri"/>
          <w:color w:val="000000" w:themeColor="text1"/>
        </w:rPr>
        <w:t xml:space="preserve"> the split: $</w:t>
      </w:r>
      <w:proofErr w:type="gramStart"/>
      <w:r w:rsidRPr="00CA230D">
        <w:rPr>
          <w:rFonts w:ascii="Calibri" w:hAnsi="Calibri" w:cs="Calibri"/>
          <w:color w:val="000000" w:themeColor="text1"/>
        </w:rPr>
        <w:t xml:space="preserve">2;   </w:t>
      </w:r>
      <w:proofErr w:type="gramEnd"/>
      <w:r w:rsidRPr="00CA230D">
        <w:rPr>
          <w:rFonts w:ascii="Calibri" w:hAnsi="Calibri" w:cs="Calibri"/>
          <w:color w:val="000000" w:themeColor="text1"/>
        </w:rPr>
        <w:t xml:space="preserve">  100,000 </w:t>
      </w:r>
      <w:del w:id="2817" w:author="Clifford Bernzweig" w:date="2024-03-20T12:26:00Z">
        <w:r w:rsidRPr="00CA230D" w:rsidDel="007C6146">
          <w:rPr>
            <w:rFonts w:ascii="Calibri" w:hAnsi="Calibri" w:cs="Calibri"/>
            <w:color w:val="000000" w:themeColor="text1"/>
          </w:rPr>
          <w:delText>shs</w:delText>
        </w:r>
      </w:del>
      <w:ins w:id="2818" w:author="Clifford Bernzweig" w:date="2024-03-20T12:26:00Z">
        <w:r w:rsidR="007C6146">
          <w:rPr>
            <w:rFonts w:ascii="Calibri" w:hAnsi="Calibri" w:cs="Calibri"/>
            <w:color w:val="000000" w:themeColor="text1"/>
          </w:rPr>
          <w:t>shares</w:t>
        </w:r>
      </w:ins>
      <w:del w:id="2819" w:author="Clifford Bernzweig" w:date="2024-03-20T12:26:00Z">
        <w:r w:rsidRPr="00CA230D" w:rsidDel="007C6146">
          <w:rPr>
            <w:rFonts w:ascii="Calibri" w:hAnsi="Calibri" w:cs="Calibri"/>
            <w:color w:val="000000" w:themeColor="text1"/>
          </w:rPr>
          <w:delText>.</w:delText>
        </w:r>
      </w:del>
      <w:r w:rsidRPr="00CA230D">
        <w:rPr>
          <w:rFonts w:ascii="Calibri" w:hAnsi="Calibri" w:cs="Calibri"/>
          <w:color w:val="000000" w:themeColor="text1"/>
        </w:rPr>
        <w:t xml:space="preserve"> x $2 = $200,000</w:t>
      </w:r>
    </w:p>
    <w:p w14:paraId="1B611E16" w14:textId="77777777" w:rsidR="006D2022" w:rsidRPr="00CA230D" w:rsidRDefault="006D2022" w:rsidP="00415202">
      <w:pPr>
        <w:pStyle w:val="NormalWeb"/>
        <w:numPr>
          <w:ilvl w:val="0"/>
          <w:numId w:val="81"/>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noProof/>
          <w:color w:val="000000" w:themeColor="text1"/>
        </w:rPr>
        <mc:AlternateContent>
          <mc:Choice Requires="wps">
            <w:drawing>
              <wp:anchor distT="0" distB="0" distL="114300" distR="114300" simplePos="0" relativeHeight="251738112" behindDoc="0" locked="0" layoutInCell="1" allowOverlap="1" wp14:anchorId="1482CD01" wp14:editId="78FF626C">
                <wp:simplePos x="0" y="0"/>
                <wp:positionH relativeFrom="column">
                  <wp:posOffset>3405987</wp:posOffset>
                </wp:positionH>
                <wp:positionV relativeFrom="paragraph">
                  <wp:posOffset>157702</wp:posOffset>
                </wp:positionV>
                <wp:extent cx="3224538" cy="24547"/>
                <wp:effectExtent l="0" t="0" r="33020" b="33020"/>
                <wp:wrapNone/>
                <wp:docPr id="1149636762" name="Straight Connector 1149636762"/>
                <wp:cNvGraphicFramePr/>
                <a:graphic xmlns:a="http://schemas.openxmlformats.org/drawingml/2006/main">
                  <a:graphicData uri="http://schemas.microsoft.com/office/word/2010/wordprocessingShape">
                    <wps:wsp>
                      <wps:cNvCnPr/>
                      <wps:spPr>
                        <a:xfrm flipV="1">
                          <a:off x="0" y="0"/>
                          <a:ext cx="3224538" cy="245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A4DFA" id="Straight Connector 1149636762"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2pt,12.4pt" to="522.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" strokecolor="#4472c4 [3204]" strokeweight=".5pt">
                <v:stroke joinstyle="miter"/>
              </v:line>
            </w:pict>
          </mc:Fallback>
        </mc:AlternateContent>
      </w:r>
      <w:r w:rsidRPr="00CA230D">
        <w:rPr>
          <w:rFonts w:ascii="Calibri" w:hAnsi="Calibri" w:cs="Calibri"/>
          <w:color w:val="000000" w:themeColor="text1"/>
        </w:rPr>
        <w:t xml:space="preserve">MV per share and total MV </w:t>
      </w:r>
      <w:r w:rsidRPr="000078A5">
        <w:rPr>
          <w:rFonts w:ascii="Calibri" w:hAnsi="Calibri" w:cs="Calibri"/>
          <w:bCs/>
          <w:color w:val="000000" w:themeColor="text1"/>
          <w:rPrChange w:id="2820" w:author="Clifford Bernzweig" w:date="2024-03-20T12:17:00Z">
            <w:rPr>
              <w:rFonts w:ascii="Calibri" w:hAnsi="Calibri" w:cs="Calibri"/>
              <w:b/>
              <w:color w:val="000000" w:themeColor="text1"/>
            </w:rPr>
          </w:rPrChange>
        </w:rPr>
        <w:t>before</w:t>
      </w:r>
      <w:r w:rsidRPr="00CA230D">
        <w:rPr>
          <w:rFonts w:ascii="Calibri" w:hAnsi="Calibri" w:cs="Calibri"/>
          <w:color w:val="000000" w:themeColor="text1"/>
        </w:rPr>
        <w:t xml:space="preserve"> the split: $</w:t>
      </w:r>
      <w:proofErr w:type="gramStart"/>
      <w:r w:rsidRPr="00CA230D">
        <w:rPr>
          <w:rFonts w:ascii="Calibri" w:hAnsi="Calibri" w:cs="Calibri"/>
          <w:color w:val="000000" w:themeColor="text1"/>
        </w:rPr>
        <w:t xml:space="preserve">24;   </w:t>
      </w:r>
      <w:proofErr w:type="gramEnd"/>
      <w:r w:rsidRPr="00CA230D">
        <w:rPr>
          <w:rFonts w:ascii="Calibri" w:hAnsi="Calibri" w:cs="Calibri"/>
          <w:color w:val="000000" w:themeColor="text1"/>
        </w:rPr>
        <w:t xml:space="preserve">  100,000 x $24 = $2,400,000</w:t>
      </w:r>
    </w:p>
    <w:p w14:paraId="77CBE5C4" w14:textId="77777777" w:rsidR="006D2022" w:rsidRPr="00CA230D" w:rsidRDefault="006D2022" w:rsidP="00931809">
      <w:pPr>
        <w:pStyle w:val="NormalWeb"/>
        <w:shd w:val="clear" w:color="auto" w:fill="FFFFFF"/>
        <w:spacing w:before="0" w:beforeAutospacing="0" w:after="60" w:afterAutospacing="0"/>
        <w:ind w:left="1080"/>
        <w:rPr>
          <w:rFonts w:ascii="Calibri" w:hAnsi="Calibri" w:cs="Calibri"/>
          <w:color w:val="000000" w:themeColor="text1"/>
        </w:rPr>
      </w:pPr>
    </w:p>
    <w:p w14:paraId="643A7DBF" w14:textId="3ED3A575" w:rsidR="006D2022" w:rsidRPr="00CA230D" w:rsidRDefault="006D2022" w:rsidP="00415202">
      <w:pPr>
        <w:pStyle w:val="NormalWeb"/>
        <w:numPr>
          <w:ilvl w:val="0"/>
          <w:numId w:val="81"/>
        </w:numPr>
        <w:shd w:val="clear" w:color="auto" w:fill="FFFFFF"/>
        <w:spacing w:before="0" w:beforeAutospacing="0" w:after="60" w:afterAutospacing="0"/>
        <w:rPr>
          <w:rFonts w:ascii="Calibri" w:hAnsi="Calibri" w:cs="Calibri"/>
          <w:color w:val="000000" w:themeColor="text1"/>
        </w:rPr>
      </w:pPr>
      <w:del w:id="2821" w:author="Clifford Bernzweig" w:date="2024-03-20T12:17:00Z">
        <w:r w:rsidRPr="00CA230D" w:rsidDel="000078A5">
          <w:rPr>
            <w:rFonts w:ascii="Calibri" w:hAnsi="Calibri" w:cs="Calibri"/>
            <w:noProof/>
            <w:color w:val="000000" w:themeColor="text1"/>
          </w:rPr>
          <mc:AlternateContent>
            <mc:Choice Requires="wps">
              <w:drawing>
                <wp:anchor distT="0" distB="0" distL="114300" distR="114300" simplePos="0" relativeHeight="251739136" behindDoc="0" locked="0" layoutInCell="1" allowOverlap="1" wp14:anchorId="786FB8E0" wp14:editId="71145C16">
                  <wp:simplePos x="0" y="0"/>
                  <wp:positionH relativeFrom="column">
                    <wp:posOffset>2797239</wp:posOffset>
                  </wp:positionH>
                  <wp:positionV relativeFrom="paragraph">
                    <wp:posOffset>147039</wp:posOffset>
                  </wp:positionV>
                  <wp:extent cx="3715491" cy="33753"/>
                  <wp:effectExtent l="0" t="0" r="37465" b="23495"/>
                  <wp:wrapNone/>
                  <wp:docPr id="383728102" name="Straight Connector 383728102"/>
                  <wp:cNvGraphicFramePr/>
                  <a:graphic xmlns:a="http://schemas.openxmlformats.org/drawingml/2006/main">
                    <a:graphicData uri="http://schemas.microsoft.com/office/word/2010/wordprocessingShape">
                      <wps:wsp>
                        <wps:cNvCnPr/>
                        <wps:spPr>
                          <a:xfrm flipV="1">
                            <a:off x="0" y="0"/>
                            <a:ext cx="3715491" cy="337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E1610" id="Straight Connector 383728102"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25pt,11.6pt" to="512.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" strokecolor="#4472c4 [3204]" strokeweight=".5pt">
                  <v:stroke joinstyle="miter"/>
                </v:line>
              </w:pict>
            </mc:Fallback>
          </mc:AlternateContent>
        </w:r>
        <w:r w:rsidRPr="00CA230D" w:rsidDel="000078A5">
          <w:rPr>
            <w:rFonts w:ascii="Calibri" w:hAnsi="Calibri" w:cs="Calibri"/>
            <w:color w:val="000000" w:themeColor="text1"/>
          </w:rPr>
          <w:delText xml:space="preserve">Shares </w:delText>
        </w:r>
      </w:del>
      <w:ins w:id="2822" w:author="Clifford Bernzweig" w:date="2024-03-20T12:17:00Z">
        <w:r w:rsidR="000078A5" w:rsidRPr="00CA230D">
          <w:rPr>
            <w:rFonts w:ascii="Calibri" w:hAnsi="Calibri" w:cs="Calibri"/>
            <w:noProof/>
            <w:color w:val="000000" w:themeColor="text1"/>
          </w:rPr>
          <mc:AlternateContent>
            <mc:Choice Requires="wps">
              <w:drawing>
                <wp:anchor distT="0" distB="0" distL="114300" distR="114300" simplePos="0" relativeHeight="251753472" behindDoc="0" locked="0" layoutInCell="1" allowOverlap="1" wp14:anchorId="4DE2C688" wp14:editId="0FE72235">
                  <wp:simplePos x="0" y="0"/>
                  <wp:positionH relativeFrom="column">
                    <wp:posOffset>2797239</wp:posOffset>
                  </wp:positionH>
                  <wp:positionV relativeFrom="paragraph">
                    <wp:posOffset>147039</wp:posOffset>
                  </wp:positionV>
                  <wp:extent cx="3715491" cy="33753"/>
                  <wp:effectExtent l="0" t="0" r="37465" b="23495"/>
                  <wp:wrapNone/>
                  <wp:docPr id="1241460593" name="Straight Connector 1241460593"/>
                  <wp:cNvGraphicFramePr/>
                  <a:graphic xmlns:a="http://schemas.openxmlformats.org/drawingml/2006/main">
                    <a:graphicData uri="http://schemas.microsoft.com/office/word/2010/wordprocessingShape">
                      <wps:wsp>
                        <wps:cNvCnPr/>
                        <wps:spPr>
                          <a:xfrm flipV="1">
                            <a:off x="0" y="0"/>
                            <a:ext cx="3715491" cy="337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6F3CA" id="Straight Connector 1241460593"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25pt,11.6pt" to="512.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" strokecolor="#4472c4 [3204]" strokeweight=".5pt">
                  <v:stroke joinstyle="miter"/>
                </v:line>
              </w:pict>
            </mc:Fallback>
          </mc:AlternateContent>
        </w:r>
        <w:r w:rsidR="000078A5">
          <w:rPr>
            <w:rFonts w:ascii="Calibri" w:hAnsi="Calibri" w:cs="Calibri"/>
            <w:color w:val="000000" w:themeColor="text1"/>
          </w:rPr>
          <w:t>s</w:t>
        </w:r>
        <w:r w:rsidR="000078A5" w:rsidRPr="00CA230D">
          <w:rPr>
            <w:rFonts w:ascii="Calibri" w:hAnsi="Calibri" w:cs="Calibri"/>
            <w:color w:val="000000" w:themeColor="text1"/>
          </w:rPr>
          <w:t xml:space="preserve">hares </w:t>
        </w:r>
      </w:ins>
      <w:r w:rsidRPr="00CA230D">
        <w:rPr>
          <w:rFonts w:ascii="Calibri" w:hAnsi="Calibri" w:cs="Calibri"/>
          <w:color w:val="000000" w:themeColor="text1"/>
        </w:rPr>
        <w:t xml:space="preserve">outstanding </w:t>
      </w:r>
      <w:r w:rsidRPr="000078A5">
        <w:rPr>
          <w:rFonts w:ascii="Calibri" w:hAnsi="Calibri" w:cs="Calibri"/>
          <w:bCs/>
          <w:color w:val="000000" w:themeColor="text1"/>
          <w:rPrChange w:id="2823" w:author="Clifford Bernzweig" w:date="2024-03-20T12:17:00Z">
            <w:rPr>
              <w:rFonts w:ascii="Calibri" w:hAnsi="Calibri" w:cs="Calibri"/>
              <w:b/>
              <w:color w:val="000000" w:themeColor="text1"/>
            </w:rPr>
          </w:rPrChange>
        </w:rPr>
        <w:t>after</w:t>
      </w:r>
      <w:r w:rsidRPr="00CA230D">
        <w:rPr>
          <w:rFonts w:ascii="Calibri" w:hAnsi="Calibri" w:cs="Calibri"/>
          <w:color w:val="000000" w:themeColor="text1"/>
        </w:rPr>
        <w:t xml:space="preserve"> the split: 100,000 x </w:t>
      </w:r>
      <w:r w:rsidRPr="000078A5">
        <w:rPr>
          <w:rFonts w:ascii="Calibri" w:hAnsi="Calibri" w:cs="Calibri"/>
          <w:bCs/>
          <w:color w:val="000000" w:themeColor="text1"/>
          <w:rPrChange w:id="2824" w:author="Clifford Bernzweig" w:date="2024-03-20T12:17:00Z">
            <w:rPr>
              <w:rFonts w:ascii="Calibri" w:hAnsi="Calibri" w:cs="Calibri"/>
              <w:b/>
              <w:color w:val="000000" w:themeColor="text1"/>
            </w:rPr>
          </w:rPrChange>
        </w:rPr>
        <w:t>2:1</w:t>
      </w:r>
      <w:r w:rsidRPr="00CA230D">
        <w:rPr>
          <w:rFonts w:ascii="Calibri" w:hAnsi="Calibri" w:cs="Calibri"/>
          <w:color w:val="000000" w:themeColor="text1"/>
        </w:rPr>
        <w:t xml:space="preserve"> = 200,000 </w:t>
      </w:r>
      <w:del w:id="2825" w:author="Clifford Bernzweig" w:date="2024-03-20T12:26:00Z">
        <w:r w:rsidRPr="00CA230D" w:rsidDel="007C6146">
          <w:rPr>
            <w:rFonts w:ascii="Calibri" w:hAnsi="Calibri" w:cs="Calibri"/>
            <w:color w:val="000000" w:themeColor="text1"/>
          </w:rPr>
          <w:delText>shs.</w:delText>
        </w:r>
      </w:del>
      <w:ins w:id="2826" w:author="Clifford Bernzweig" w:date="2024-03-20T12:26:00Z">
        <w:r w:rsidR="007C6146">
          <w:rPr>
            <w:rFonts w:ascii="Calibri" w:hAnsi="Calibri" w:cs="Calibri"/>
            <w:color w:val="000000" w:themeColor="text1"/>
          </w:rPr>
          <w:t>shares</w:t>
        </w:r>
      </w:ins>
    </w:p>
    <w:p w14:paraId="32F6F7CE" w14:textId="42E43013" w:rsidR="006D2022" w:rsidRPr="00CA230D" w:rsidRDefault="006D2022" w:rsidP="00415202">
      <w:pPr>
        <w:pStyle w:val="NormalWeb"/>
        <w:numPr>
          <w:ilvl w:val="0"/>
          <w:numId w:val="81"/>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noProof/>
          <w:color w:val="000000" w:themeColor="text1"/>
        </w:rPr>
        <mc:AlternateContent>
          <mc:Choice Requires="wps">
            <w:drawing>
              <wp:anchor distT="0" distB="0" distL="114300" distR="114300" simplePos="0" relativeHeight="251740160" behindDoc="0" locked="0" layoutInCell="1" allowOverlap="1" wp14:anchorId="351DBBCB" wp14:editId="50BA21B4">
                <wp:simplePos x="0" y="0"/>
                <wp:positionH relativeFrom="margin">
                  <wp:posOffset>3224949</wp:posOffset>
                </wp:positionH>
                <wp:positionV relativeFrom="paragraph">
                  <wp:posOffset>177970</wp:posOffset>
                </wp:positionV>
                <wp:extent cx="3375302" cy="14712"/>
                <wp:effectExtent l="0" t="0" r="34925" b="23495"/>
                <wp:wrapNone/>
                <wp:docPr id="1181873116" name="Straight Connector 1181873116"/>
                <wp:cNvGraphicFramePr/>
                <a:graphic xmlns:a="http://schemas.openxmlformats.org/drawingml/2006/main">
                  <a:graphicData uri="http://schemas.microsoft.com/office/word/2010/wordprocessingShape">
                    <wps:wsp>
                      <wps:cNvCnPr/>
                      <wps:spPr>
                        <a:xfrm flipV="1">
                          <a:off x="0" y="0"/>
                          <a:ext cx="3375302" cy="147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1827C" id="Straight Connector 1181873116" o:spid="_x0000_s1026" style="position:absolute;flip:y;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95pt,14pt" to="519.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" strokecolor="#4472c4 [3204]" strokeweight=".5pt">
                <v:stroke joinstyle="miter"/>
                <w10:wrap anchorx="margin"/>
              </v:line>
            </w:pict>
          </mc:Fallback>
        </mc:AlternateContent>
      </w:r>
      <w:r w:rsidRPr="00CA230D">
        <w:rPr>
          <w:rFonts w:ascii="Calibri" w:hAnsi="Calibri" w:cs="Calibri"/>
          <w:color w:val="000000" w:themeColor="text1"/>
        </w:rPr>
        <w:t xml:space="preserve">PV per share and total PV </w:t>
      </w:r>
      <w:del w:id="2827" w:author="Clifford Bernzweig" w:date="2024-03-20T12:19:00Z">
        <w:r w:rsidRPr="000078A5" w:rsidDel="000078A5">
          <w:rPr>
            <w:rFonts w:ascii="Calibri" w:hAnsi="Calibri" w:cs="Calibri"/>
            <w:bCs/>
            <w:color w:val="000000" w:themeColor="text1"/>
            <w:rPrChange w:id="2828" w:author="Clifford Bernzweig" w:date="2024-03-20T12:19:00Z">
              <w:rPr>
                <w:rFonts w:ascii="Calibri" w:hAnsi="Calibri" w:cs="Calibri"/>
                <w:b/>
                <w:color w:val="000000" w:themeColor="text1"/>
              </w:rPr>
            </w:rPrChange>
          </w:rPr>
          <w:delText>before</w:delText>
        </w:r>
        <w:r w:rsidRPr="00CA230D" w:rsidDel="000078A5">
          <w:rPr>
            <w:rFonts w:ascii="Calibri" w:hAnsi="Calibri" w:cs="Calibri"/>
            <w:color w:val="000000" w:themeColor="text1"/>
          </w:rPr>
          <w:delText xml:space="preserve"> </w:delText>
        </w:r>
      </w:del>
      <w:ins w:id="2829" w:author="Clifford Bernzweig" w:date="2024-03-20T12:19:00Z">
        <w:r w:rsidR="000078A5">
          <w:rPr>
            <w:rFonts w:ascii="Calibri" w:hAnsi="Calibri" w:cs="Calibri"/>
            <w:bCs/>
            <w:color w:val="000000" w:themeColor="text1"/>
          </w:rPr>
          <w:t>after</w:t>
        </w:r>
        <w:r w:rsidR="000078A5" w:rsidRPr="00CA230D">
          <w:rPr>
            <w:rFonts w:ascii="Calibri" w:hAnsi="Calibri" w:cs="Calibri"/>
            <w:color w:val="000000" w:themeColor="text1"/>
          </w:rPr>
          <w:t xml:space="preserve"> </w:t>
        </w:r>
      </w:ins>
      <w:r w:rsidRPr="00CA230D">
        <w:rPr>
          <w:rFonts w:ascii="Calibri" w:hAnsi="Calibri" w:cs="Calibri"/>
          <w:color w:val="000000" w:themeColor="text1"/>
        </w:rPr>
        <w:t xml:space="preserve">the split: </w:t>
      </w:r>
      <w:r w:rsidRPr="00CA230D">
        <w:rPr>
          <w:rFonts w:ascii="Calibri" w:hAnsi="Calibri" w:cs="Calibri"/>
          <w:b/>
          <w:color w:val="000000" w:themeColor="text1"/>
        </w:rPr>
        <w:t>½</w:t>
      </w:r>
      <w:r w:rsidRPr="00CA230D">
        <w:rPr>
          <w:rFonts w:ascii="Calibri" w:hAnsi="Calibri" w:cs="Calibri"/>
          <w:color w:val="000000" w:themeColor="text1"/>
        </w:rPr>
        <w:t xml:space="preserve"> x $2 = $1.</w:t>
      </w:r>
      <w:proofErr w:type="gramStart"/>
      <w:r w:rsidRPr="00CA230D">
        <w:rPr>
          <w:rFonts w:ascii="Calibri" w:hAnsi="Calibri" w:cs="Calibri"/>
          <w:color w:val="000000" w:themeColor="text1"/>
        </w:rPr>
        <w:t xml:space="preserve">00;   </w:t>
      </w:r>
      <w:proofErr w:type="gramEnd"/>
      <w:r w:rsidRPr="00CA230D">
        <w:rPr>
          <w:rFonts w:ascii="Calibri" w:hAnsi="Calibri" w:cs="Calibri"/>
          <w:color w:val="000000" w:themeColor="text1"/>
        </w:rPr>
        <w:t xml:space="preserve">   200,000 </w:t>
      </w:r>
      <w:del w:id="2830" w:author="Clifford Bernzweig" w:date="2024-03-20T12:26:00Z">
        <w:r w:rsidRPr="00CA230D" w:rsidDel="007C6146">
          <w:rPr>
            <w:rFonts w:ascii="Calibri" w:hAnsi="Calibri" w:cs="Calibri"/>
            <w:color w:val="000000" w:themeColor="text1"/>
          </w:rPr>
          <w:delText>shs.</w:delText>
        </w:r>
      </w:del>
      <w:ins w:id="2831" w:author="Clifford Bernzweig" w:date="2024-03-20T12:26:00Z">
        <w:r w:rsidR="007C6146">
          <w:rPr>
            <w:rFonts w:ascii="Calibri" w:hAnsi="Calibri" w:cs="Calibri"/>
            <w:color w:val="000000" w:themeColor="text1"/>
          </w:rPr>
          <w:t>s</w:t>
        </w:r>
      </w:ins>
      <w:ins w:id="2832" w:author="Clifford Bernzweig" w:date="2024-03-20T12:27:00Z">
        <w:r w:rsidR="007C6146">
          <w:rPr>
            <w:rFonts w:ascii="Calibri" w:hAnsi="Calibri" w:cs="Calibri"/>
            <w:color w:val="000000" w:themeColor="text1"/>
          </w:rPr>
          <w:t>hares</w:t>
        </w:r>
      </w:ins>
      <w:r w:rsidRPr="00CA230D">
        <w:rPr>
          <w:rFonts w:ascii="Calibri" w:hAnsi="Calibri" w:cs="Calibri"/>
          <w:color w:val="000000" w:themeColor="text1"/>
        </w:rPr>
        <w:t xml:space="preserve"> x $1.00 = $200,000</w:t>
      </w:r>
    </w:p>
    <w:p w14:paraId="478D777F" w14:textId="236A11DB" w:rsidR="006D2022" w:rsidRPr="00CA230D" w:rsidRDefault="006D2022" w:rsidP="00415202">
      <w:pPr>
        <w:pStyle w:val="NormalWeb"/>
        <w:numPr>
          <w:ilvl w:val="0"/>
          <w:numId w:val="81"/>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noProof/>
          <w:color w:val="000000" w:themeColor="text1"/>
        </w:rPr>
        <mc:AlternateContent>
          <mc:Choice Requires="wps">
            <w:drawing>
              <wp:anchor distT="0" distB="0" distL="114300" distR="114300" simplePos="0" relativeHeight="251741184" behindDoc="0" locked="0" layoutInCell="1" allowOverlap="1" wp14:anchorId="0FABD0C2" wp14:editId="4D745833">
                <wp:simplePos x="0" y="0"/>
                <wp:positionH relativeFrom="margin">
                  <wp:posOffset>3297150</wp:posOffset>
                </wp:positionH>
                <wp:positionV relativeFrom="paragraph">
                  <wp:posOffset>161277</wp:posOffset>
                </wp:positionV>
                <wp:extent cx="3375302" cy="14712"/>
                <wp:effectExtent l="0" t="0" r="34925" b="23495"/>
                <wp:wrapNone/>
                <wp:docPr id="1380715701" name="Straight Connector 1380715701"/>
                <wp:cNvGraphicFramePr/>
                <a:graphic xmlns:a="http://schemas.openxmlformats.org/drawingml/2006/main">
                  <a:graphicData uri="http://schemas.microsoft.com/office/word/2010/wordprocessingShape">
                    <wps:wsp>
                      <wps:cNvCnPr/>
                      <wps:spPr>
                        <a:xfrm flipV="1">
                          <a:off x="0" y="0"/>
                          <a:ext cx="3375302" cy="147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E5C9E" id="Straight Connector 1380715701" o:spid="_x0000_s1026" style="position:absolute;flip:y;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9.6pt,12.7pt" to="52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" strokecolor="#4472c4 [3204]" strokeweight=".5pt">
                <v:stroke joinstyle="miter"/>
                <w10:wrap anchorx="margin"/>
              </v:line>
            </w:pict>
          </mc:Fallback>
        </mc:AlternateContent>
      </w:r>
      <w:r w:rsidRPr="00CA230D">
        <w:rPr>
          <w:rFonts w:ascii="Calibri" w:hAnsi="Calibri" w:cs="Calibri"/>
          <w:color w:val="000000" w:themeColor="text1"/>
        </w:rPr>
        <w:t xml:space="preserve">MV per share and </w:t>
      </w:r>
      <w:r w:rsidRPr="007C6146">
        <w:rPr>
          <w:rFonts w:ascii="Calibri" w:hAnsi="Calibri" w:cs="Calibri"/>
          <w:bCs/>
          <w:color w:val="000000" w:themeColor="text1"/>
          <w:rPrChange w:id="2833" w:author="Clifford Bernzweig" w:date="2024-03-20T12:27:00Z">
            <w:rPr>
              <w:rFonts w:ascii="Calibri" w:hAnsi="Calibri" w:cs="Calibri"/>
              <w:b/>
              <w:color w:val="000000" w:themeColor="text1"/>
            </w:rPr>
          </w:rPrChange>
        </w:rPr>
        <w:t>total</w:t>
      </w:r>
      <w:r w:rsidRPr="00CA230D">
        <w:rPr>
          <w:rFonts w:ascii="Calibri" w:hAnsi="Calibri" w:cs="Calibri"/>
          <w:color w:val="000000" w:themeColor="text1"/>
        </w:rPr>
        <w:t xml:space="preserve"> MV after the split: </w:t>
      </w:r>
      <w:r w:rsidRPr="00CA230D">
        <w:rPr>
          <w:rFonts w:ascii="Calibri" w:hAnsi="Calibri" w:cs="Calibri"/>
          <w:b/>
          <w:color w:val="000000" w:themeColor="text1"/>
        </w:rPr>
        <w:t>½</w:t>
      </w:r>
      <w:r w:rsidRPr="00CA230D">
        <w:rPr>
          <w:rFonts w:ascii="Calibri" w:hAnsi="Calibri" w:cs="Calibri"/>
          <w:color w:val="000000" w:themeColor="text1"/>
        </w:rPr>
        <w:t xml:space="preserve"> x $24 = $</w:t>
      </w:r>
      <w:proofErr w:type="gramStart"/>
      <w:r w:rsidRPr="00CA230D">
        <w:rPr>
          <w:rFonts w:ascii="Calibri" w:hAnsi="Calibri" w:cs="Calibri"/>
          <w:color w:val="000000" w:themeColor="text1"/>
        </w:rPr>
        <w:t xml:space="preserve">12;   </w:t>
      </w:r>
      <w:proofErr w:type="gramEnd"/>
      <w:r w:rsidRPr="00CA230D">
        <w:rPr>
          <w:rFonts w:ascii="Calibri" w:hAnsi="Calibri" w:cs="Calibri"/>
          <w:color w:val="000000" w:themeColor="text1"/>
        </w:rPr>
        <w:t xml:space="preserve">   200,000 </w:t>
      </w:r>
      <w:del w:id="2834" w:author="Clifford Bernzweig" w:date="2024-03-20T12:27:00Z">
        <w:r w:rsidRPr="00CA230D" w:rsidDel="007C6146">
          <w:rPr>
            <w:rFonts w:ascii="Calibri" w:hAnsi="Calibri" w:cs="Calibri"/>
            <w:color w:val="000000" w:themeColor="text1"/>
          </w:rPr>
          <w:delText>shs.</w:delText>
        </w:r>
      </w:del>
      <w:ins w:id="2835" w:author="Clifford Bernzweig" w:date="2024-03-20T12:27:00Z">
        <w:r w:rsidR="007C6146">
          <w:rPr>
            <w:rFonts w:ascii="Calibri" w:hAnsi="Calibri" w:cs="Calibri"/>
            <w:color w:val="000000" w:themeColor="text1"/>
          </w:rPr>
          <w:t>shares</w:t>
        </w:r>
      </w:ins>
      <w:r w:rsidRPr="00CA230D">
        <w:rPr>
          <w:rFonts w:ascii="Calibri" w:hAnsi="Calibri" w:cs="Calibri"/>
          <w:color w:val="000000" w:themeColor="text1"/>
        </w:rPr>
        <w:t xml:space="preserve"> x $12 = $2,400,000</w:t>
      </w:r>
      <w:commentRangeEnd w:id="2811"/>
      <w:r w:rsidR="007C6146">
        <w:rPr>
          <w:rStyle w:val="CommentReference"/>
          <w:rFonts w:asciiTheme="minorHAnsi" w:eastAsiaTheme="minorHAnsi" w:hAnsiTheme="minorHAnsi" w:cstheme="minorBidi"/>
        </w:rPr>
        <w:commentReference w:id="2811"/>
      </w:r>
    </w:p>
    <w:p w14:paraId="192E1EED" w14:textId="77777777" w:rsidR="006D2022" w:rsidRPr="00CA230D" w:rsidRDefault="006D2022" w:rsidP="00931809">
      <w:pPr>
        <w:pStyle w:val="NormalWeb"/>
        <w:shd w:val="clear" w:color="auto" w:fill="FFFFFF"/>
        <w:spacing w:before="0" w:beforeAutospacing="0" w:after="0" w:afterAutospacing="0"/>
        <w:rPr>
          <w:rFonts w:ascii="Calibri" w:hAnsi="Calibri" w:cs="Calibri"/>
          <w:color w:val="000000" w:themeColor="text1"/>
        </w:rPr>
      </w:pPr>
    </w:p>
    <w:p w14:paraId="19653122" w14:textId="77777777" w:rsidR="006D2022" w:rsidRPr="00CA230D" w:rsidRDefault="006D2022" w:rsidP="00931809">
      <w:pPr>
        <w:pStyle w:val="NormalWeb"/>
        <w:shd w:val="clear" w:color="auto" w:fill="FFFFFF"/>
        <w:spacing w:before="0" w:beforeAutospacing="0" w:after="0" w:afterAutospacing="0"/>
        <w:rPr>
          <w:rFonts w:ascii="Calibri" w:hAnsi="Calibri" w:cs="Calibri"/>
          <w:b/>
          <w:color w:val="000000" w:themeColor="text1"/>
        </w:rPr>
      </w:pPr>
      <w:commentRangeStart w:id="2836"/>
      <w:r w:rsidRPr="00CA230D">
        <w:rPr>
          <w:rFonts w:ascii="Calibri" w:hAnsi="Calibri" w:cs="Calibri"/>
          <w:b/>
          <w:color w:val="000000" w:themeColor="text1"/>
        </w:rPr>
        <w:t>Notes:</w:t>
      </w:r>
    </w:p>
    <w:p w14:paraId="5A1AA052" w14:textId="77777777" w:rsidR="006D2022" w:rsidRPr="00CA230D" w:rsidRDefault="006D2022" w:rsidP="00415202">
      <w:pPr>
        <w:pStyle w:val="NormalWeb"/>
        <w:numPr>
          <w:ilvl w:val="0"/>
          <w:numId w:val="51"/>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color w:val="000000" w:themeColor="text1"/>
        </w:rPr>
        <w:t>Since this is a forward split, there will be more shares outstanding after the split.</w:t>
      </w:r>
    </w:p>
    <w:p w14:paraId="4A8541C1" w14:textId="77777777" w:rsidR="006D2022" w:rsidRPr="00CA230D" w:rsidRDefault="006D2022" w:rsidP="00931809">
      <w:pPr>
        <w:pStyle w:val="NormalWeb"/>
        <w:shd w:val="clear" w:color="auto" w:fill="FFFFFF"/>
        <w:spacing w:before="0" w:beforeAutospacing="0" w:after="120" w:afterAutospacing="0"/>
        <w:ind w:left="1080"/>
        <w:rPr>
          <w:rFonts w:ascii="Calibri" w:hAnsi="Calibri" w:cs="Calibri"/>
          <w:color w:val="000000" w:themeColor="text1"/>
        </w:rPr>
      </w:pPr>
      <w:r w:rsidRPr="00CA230D">
        <w:rPr>
          <w:rFonts w:ascii="Calibri" w:hAnsi="Calibri" w:cs="Calibri"/>
          <w:color w:val="000000" w:themeColor="text1"/>
        </w:rPr>
        <w:t>Outstanding shares after the split = 200,000 (100,000 x 2/1)</w:t>
      </w:r>
    </w:p>
    <w:p w14:paraId="75386C64" w14:textId="77777777" w:rsidR="006D2022" w:rsidRPr="00CA230D" w:rsidRDefault="006D2022" w:rsidP="00415202">
      <w:pPr>
        <w:pStyle w:val="NormalWeb"/>
        <w:numPr>
          <w:ilvl w:val="0"/>
          <w:numId w:val="51"/>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color w:val="000000" w:themeColor="text1"/>
        </w:rPr>
        <w:t xml:space="preserve">Recall, total par value before and after the split </w:t>
      </w:r>
      <w:r w:rsidRPr="007C6146">
        <w:rPr>
          <w:rFonts w:ascii="Calibri" w:hAnsi="Calibri" w:cs="Calibri"/>
          <w:bCs/>
          <w:color w:val="000000" w:themeColor="text1"/>
          <w:rPrChange w:id="2837" w:author="Clifford Bernzweig" w:date="2024-03-20T12:30:00Z">
            <w:rPr>
              <w:rFonts w:ascii="Calibri" w:hAnsi="Calibri" w:cs="Calibri"/>
              <w:b/>
              <w:color w:val="000000" w:themeColor="text1"/>
            </w:rPr>
          </w:rPrChange>
        </w:rPr>
        <w:t>does not change</w:t>
      </w:r>
      <w:r w:rsidRPr="007C6146">
        <w:rPr>
          <w:rFonts w:ascii="Calibri" w:hAnsi="Calibri" w:cs="Calibri"/>
          <w:bCs/>
          <w:color w:val="000000" w:themeColor="text1"/>
        </w:rPr>
        <w:t>.</w:t>
      </w:r>
    </w:p>
    <w:p w14:paraId="10A32C05" w14:textId="77777777" w:rsidR="006D2022" w:rsidRPr="00CA230D" w:rsidRDefault="006D2022" w:rsidP="00931809">
      <w:pPr>
        <w:pStyle w:val="NormalWeb"/>
        <w:shd w:val="clear" w:color="auto" w:fill="FFFFFF"/>
        <w:spacing w:before="0" w:beforeAutospacing="0" w:after="120" w:afterAutospacing="0"/>
        <w:ind w:left="1080"/>
        <w:rPr>
          <w:rFonts w:ascii="Calibri" w:hAnsi="Calibri" w:cs="Calibri"/>
          <w:color w:val="000000" w:themeColor="text1"/>
        </w:rPr>
      </w:pPr>
      <w:r w:rsidRPr="00CA230D">
        <w:rPr>
          <w:rFonts w:ascii="Calibri" w:hAnsi="Calibri" w:cs="Calibri"/>
          <w:color w:val="000000" w:themeColor="text1"/>
        </w:rPr>
        <w:t xml:space="preserve">Total p/v </w:t>
      </w:r>
      <w:r w:rsidRPr="007C6146">
        <w:rPr>
          <w:rFonts w:ascii="Calibri" w:hAnsi="Calibri" w:cs="Calibri"/>
          <w:bCs/>
          <w:color w:val="000000" w:themeColor="text1"/>
          <w:rPrChange w:id="2838" w:author="Clifford Bernzweig" w:date="2024-03-20T12:30:00Z">
            <w:rPr>
              <w:rFonts w:ascii="Calibri" w:hAnsi="Calibri" w:cs="Calibri"/>
              <w:b/>
              <w:color w:val="000000" w:themeColor="text1"/>
            </w:rPr>
          </w:rPrChange>
        </w:rPr>
        <w:t>before the split</w:t>
      </w:r>
      <w:r w:rsidRPr="00CA230D">
        <w:rPr>
          <w:rFonts w:ascii="Calibri" w:hAnsi="Calibri" w:cs="Calibri"/>
          <w:color w:val="000000" w:themeColor="text1"/>
        </w:rPr>
        <w:t xml:space="preserve"> = $200,000 (100,000 shares outstanding x $2.00 per share p/v)</w:t>
      </w:r>
    </w:p>
    <w:p w14:paraId="5EDC80AD" w14:textId="77777777" w:rsidR="006D2022" w:rsidRPr="00CA230D" w:rsidRDefault="006D2022" w:rsidP="00931809">
      <w:pPr>
        <w:pStyle w:val="NormalWeb"/>
        <w:shd w:val="clear" w:color="auto" w:fill="FFFFFF"/>
        <w:spacing w:before="0" w:beforeAutospacing="0" w:after="120" w:afterAutospacing="0"/>
        <w:ind w:left="1080"/>
        <w:rPr>
          <w:rFonts w:ascii="Calibri" w:hAnsi="Calibri" w:cs="Calibri"/>
          <w:color w:val="000000" w:themeColor="text1"/>
        </w:rPr>
      </w:pPr>
      <w:r w:rsidRPr="00CA230D">
        <w:rPr>
          <w:rFonts w:ascii="Calibri" w:hAnsi="Calibri" w:cs="Calibri"/>
          <w:color w:val="000000" w:themeColor="text1"/>
        </w:rPr>
        <w:t xml:space="preserve">Therefore, after the split, the total p/v must also equal $200,000. </w:t>
      </w:r>
    </w:p>
    <w:p w14:paraId="4C4143EA" w14:textId="77777777" w:rsidR="006D2022" w:rsidRPr="00CA230D" w:rsidRDefault="006D2022" w:rsidP="00931809">
      <w:pPr>
        <w:pStyle w:val="NormalWeb"/>
        <w:shd w:val="clear" w:color="auto" w:fill="FFFFFF"/>
        <w:spacing w:before="0" w:beforeAutospacing="0" w:after="120" w:afterAutospacing="0"/>
        <w:ind w:left="1080"/>
        <w:rPr>
          <w:rFonts w:ascii="Calibri" w:hAnsi="Calibri" w:cs="Calibri"/>
          <w:color w:val="000000" w:themeColor="text1"/>
        </w:rPr>
      </w:pPr>
      <w:proofErr w:type="gramStart"/>
      <w:r w:rsidRPr="00CA230D">
        <w:rPr>
          <w:rFonts w:ascii="Calibri" w:hAnsi="Calibri" w:cs="Calibri"/>
          <w:color w:val="000000" w:themeColor="text1"/>
        </w:rPr>
        <w:t>In order to</w:t>
      </w:r>
      <w:proofErr w:type="gramEnd"/>
      <w:r w:rsidRPr="00CA230D">
        <w:rPr>
          <w:rFonts w:ascii="Calibri" w:hAnsi="Calibri" w:cs="Calibri"/>
          <w:color w:val="000000" w:themeColor="text1"/>
        </w:rPr>
        <w:t xml:space="preserve"> achieve this, the new p/v per share must be equal to $1.00 ($2.00 per share p/v x </w:t>
      </w:r>
      <w:r w:rsidRPr="007C6146">
        <w:rPr>
          <w:rFonts w:ascii="Calibri" w:hAnsi="Calibri" w:cs="Calibri"/>
          <w:bCs/>
          <w:color w:val="000000" w:themeColor="text1"/>
          <w:rPrChange w:id="2839" w:author="Clifford Bernzweig" w:date="2024-03-20T12:30:00Z">
            <w:rPr>
              <w:rFonts w:ascii="Calibri" w:hAnsi="Calibri" w:cs="Calibri"/>
              <w:b/>
              <w:color w:val="000000" w:themeColor="text1"/>
            </w:rPr>
          </w:rPrChange>
        </w:rPr>
        <w:t>the</w:t>
      </w:r>
      <w:r w:rsidRPr="007C6146">
        <w:rPr>
          <w:rFonts w:ascii="Calibri" w:hAnsi="Calibri" w:cs="Calibri"/>
          <w:bCs/>
          <w:color w:val="000000" w:themeColor="text1"/>
        </w:rPr>
        <w:t xml:space="preserve"> </w:t>
      </w:r>
      <w:r w:rsidRPr="007C6146">
        <w:rPr>
          <w:rFonts w:ascii="Calibri" w:hAnsi="Calibri" w:cs="Calibri"/>
          <w:bCs/>
          <w:color w:val="000000" w:themeColor="text1"/>
          <w:rPrChange w:id="2840" w:author="Clifford Bernzweig" w:date="2024-03-20T12:30:00Z">
            <w:rPr>
              <w:rFonts w:ascii="Calibri" w:hAnsi="Calibri" w:cs="Calibri"/>
              <w:b/>
              <w:color w:val="000000" w:themeColor="text1"/>
            </w:rPr>
          </w:rPrChange>
        </w:rPr>
        <w:t>inverse</w:t>
      </w:r>
      <w:r w:rsidRPr="00CA230D">
        <w:rPr>
          <w:rFonts w:ascii="Calibri" w:hAnsi="Calibri" w:cs="Calibri"/>
          <w:color w:val="000000" w:themeColor="text1"/>
        </w:rPr>
        <w:t xml:space="preserve"> of the forward split, which is ½)</w:t>
      </w:r>
    </w:p>
    <w:p w14:paraId="7ED74464" w14:textId="77777777" w:rsidR="006D2022" w:rsidRPr="00CA230D" w:rsidRDefault="006D2022" w:rsidP="00931809">
      <w:pPr>
        <w:pStyle w:val="NormalWeb"/>
        <w:shd w:val="clear" w:color="auto" w:fill="FFFFFF"/>
        <w:spacing w:before="0" w:beforeAutospacing="0" w:after="120" w:afterAutospacing="0"/>
        <w:ind w:left="1080"/>
        <w:rPr>
          <w:rFonts w:ascii="Calibri" w:hAnsi="Calibri" w:cs="Calibri"/>
          <w:color w:val="000000" w:themeColor="text1"/>
        </w:rPr>
      </w:pPr>
      <w:r w:rsidRPr="00CA230D">
        <w:rPr>
          <w:rFonts w:ascii="Calibri" w:hAnsi="Calibri" w:cs="Calibri"/>
          <w:color w:val="000000" w:themeColor="text1"/>
        </w:rPr>
        <w:t>Total p/v after the split = shares outstanding after the split x new p/v per share, or</w:t>
      </w:r>
    </w:p>
    <w:p w14:paraId="2367AF1C" w14:textId="77777777" w:rsidR="006D2022" w:rsidRPr="00CA230D" w:rsidRDefault="006D2022" w:rsidP="00931809">
      <w:pPr>
        <w:pStyle w:val="NormalWeb"/>
        <w:shd w:val="clear" w:color="auto" w:fill="FFFFFF"/>
        <w:spacing w:before="0" w:beforeAutospacing="0" w:after="120" w:afterAutospacing="0"/>
        <w:ind w:left="1080"/>
        <w:jc w:val="center"/>
        <w:rPr>
          <w:rFonts w:ascii="Calibri" w:hAnsi="Calibri" w:cs="Calibri"/>
          <w:color w:val="000000" w:themeColor="text1"/>
        </w:rPr>
      </w:pPr>
      <w:r w:rsidRPr="00CA230D">
        <w:rPr>
          <w:rFonts w:ascii="Calibri" w:hAnsi="Calibri" w:cs="Calibri"/>
          <w:color w:val="000000" w:themeColor="text1"/>
        </w:rPr>
        <w:t>200,000 shares x $1.00 p/v per share = $200,000.</w:t>
      </w:r>
    </w:p>
    <w:p w14:paraId="5BB58589" w14:textId="77777777" w:rsidR="006D2022" w:rsidRPr="00CA230D" w:rsidRDefault="006D2022" w:rsidP="00415202">
      <w:pPr>
        <w:pStyle w:val="NormalWeb"/>
        <w:numPr>
          <w:ilvl w:val="0"/>
          <w:numId w:val="51"/>
        </w:numPr>
        <w:shd w:val="clear" w:color="auto" w:fill="FFFFFF"/>
        <w:spacing w:before="0" w:beforeAutospacing="0" w:after="120" w:afterAutospacing="0"/>
        <w:rPr>
          <w:rFonts w:ascii="Calibri" w:hAnsi="Calibri" w:cs="Calibri"/>
          <w:color w:val="000000" w:themeColor="text1"/>
        </w:rPr>
      </w:pPr>
      <w:r w:rsidRPr="00CA230D">
        <w:rPr>
          <w:rFonts w:ascii="Calibri" w:hAnsi="Calibri" w:cs="Calibri"/>
          <w:color w:val="000000" w:themeColor="text1"/>
        </w:rPr>
        <w:t>Recall, the total market value just before and after the stock split does not change.</w:t>
      </w:r>
    </w:p>
    <w:p w14:paraId="5DD0B3BB" w14:textId="77777777" w:rsidR="006D2022" w:rsidRPr="00CA230D" w:rsidRDefault="006D2022" w:rsidP="00931809">
      <w:pPr>
        <w:pStyle w:val="NormalWeb"/>
        <w:shd w:val="clear" w:color="auto" w:fill="FFFFFF"/>
        <w:spacing w:before="0" w:beforeAutospacing="0" w:after="120" w:afterAutospacing="0"/>
        <w:ind w:left="1080"/>
        <w:rPr>
          <w:rFonts w:ascii="Calibri" w:hAnsi="Calibri" w:cs="Calibri"/>
          <w:color w:val="000000" w:themeColor="text1"/>
        </w:rPr>
      </w:pPr>
      <w:r w:rsidRPr="00CA230D">
        <w:rPr>
          <w:rFonts w:ascii="Calibri" w:hAnsi="Calibri" w:cs="Calibri"/>
          <w:color w:val="000000" w:themeColor="text1"/>
        </w:rPr>
        <w:t>Total market price before the split = $2,400,000 (100,000 shares outstanding just before the split x $24.00 per share).</w:t>
      </w:r>
    </w:p>
    <w:p w14:paraId="2A8BFA68" w14:textId="77777777" w:rsidR="006D2022" w:rsidRPr="00CA230D" w:rsidRDefault="006D2022" w:rsidP="00931809">
      <w:pPr>
        <w:pStyle w:val="NormalWeb"/>
        <w:shd w:val="clear" w:color="auto" w:fill="FFFFFF"/>
        <w:spacing w:before="0" w:beforeAutospacing="0" w:after="120" w:afterAutospacing="0"/>
        <w:ind w:left="1080"/>
        <w:rPr>
          <w:rFonts w:ascii="Calibri" w:hAnsi="Calibri" w:cs="Calibri"/>
          <w:color w:val="000000" w:themeColor="text1"/>
        </w:rPr>
      </w:pPr>
      <w:r w:rsidRPr="00CA230D">
        <w:rPr>
          <w:rFonts w:ascii="Calibri" w:hAnsi="Calibri" w:cs="Calibri"/>
          <w:color w:val="000000" w:themeColor="text1"/>
        </w:rPr>
        <w:t>Therefore, after the split, the total market value must also equal $2,400,000.</w:t>
      </w:r>
    </w:p>
    <w:p w14:paraId="571229B8" w14:textId="77777777" w:rsidR="006D2022" w:rsidRPr="00CA230D" w:rsidRDefault="006D2022" w:rsidP="00931809">
      <w:pPr>
        <w:pStyle w:val="NormalWeb"/>
        <w:shd w:val="clear" w:color="auto" w:fill="FFFFFF"/>
        <w:spacing w:before="0" w:beforeAutospacing="0" w:after="120" w:afterAutospacing="0"/>
        <w:ind w:left="1080"/>
        <w:rPr>
          <w:rFonts w:ascii="Calibri" w:hAnsi="Calibri" w:cs="Calibri"/>
          <w:color w:val="000000" w:themeColor="text1"/>
        </w:rPr>
      </w:pPr>
      <w:proofErr w:type="gramStart"/>
      <w:r w:rsidRPr="00CA230D">
        <w:rPr>
          <w:rFonts w:ascii="Calibri" w:hAnsi="Calibri" w:cs="Calibri"/>
          <w:color w:val="000000" w:themeColor="text1"/>
        </w:rPr>
        <w:lastRenderedPageBreak/>
        <w:t>In order to</w:t>
      </w:r>
      <w:proofErr w:type="gramEnd"/>
      <w:r w:rsidRPr="00CA230D">
        <w:rPr>
          <w:rFonts w:ascii="Calibri" w:hAnsi="Calibri" w:cs="Calibri"/>
          <w:color w:val="000000" w:themeColor="text1"/>
        </w:rPr>
        <w:t xml:space="preserve"> achieve this, the new market value per share must be equal to $12.00 ($24.00 per share market value before the split x the inverse of the forward split, which is ½).</w:t>
      </w:r>
    </w:p>
    <w:p w14:paraId="6ED74BB0" w14:textId="77777777" w:rsidR="006D2022" w:rsidRPr="00CA230D" w:rsidRDefault="006D2022" w:rsidP="00931809">
      <w:pPr>
        <w:pStyle w:val="NormalWeb"/>
        <w:shd w:val="clear" w:color="auto" w:fill="FFFFFF"/>
        <w:spacing w:before="0" w:beforeAutospacing="0" w:after="120" w:afterAutospacing="0"/>
        <w:ind w:left="1080"/>
        <w:rPr>
          <w:rFonts w:ascii="Calibri" w:hAnsi="Calibri" w:cs="Calibri"/>
          <w:color w:val="000000" w:themeColor="text1"/>
        </w:rPr>
      </w:pPr>
      <w:r w:rsidRPr="00CA230D">
        <w:rPr>
          <w:rFonts w:ascii="Calibri" w:hAnsi="Calibri" w:cs="Calibri"/>
          <w:color w:val="000000" w:themeColor="text1"/>
        </w:rPr>
        <w:t>Total market value just after the split = shares outstanding after the split x new market value per share just after the split, or</w:t>
      </w:r>
    </w:p>
    <w:p w14:paraId="547F8297" w14:textId="77777777" w:rsidR="006D2022" w:rsidRPr="00CA230D" w:rsidRDefault="006D2022" w:rsidP="00931809">
      <w:pPr>
        <w:pStyle w:val="NormalWeb"/>
        <w:shd w:val="clear" w:color="auto" w:fill="FFFFFF"/>
        <w:spacing w:before="0" w:beforeAutospacing="0" w:after="120" w:afterAutospacing="0"/>
        <w:ind w:left="1080"/>
        <w:jc w:val="center"/>
        <w:rPr>
          <w:rFonts w:ascii="Calibri" w:hAnsi="Calibri" w:cs="Calibri"/>
          <w:color w:val="000000" w:themeColor="text1"/>
        </w:rPr>
      </w:pPr>
      <w:r w:rsidRPr="00CA230D">
        <w:rPr>
          <w:rFonts w:ascii="Calibri" w:hAnsi="Calibri" w:cs="Calibri"/>
          <w:color w:val="000000" w:themeColor="text1"/>
        </w:rPr>
        <w:t>200,000 shares x $12.00 market value per share = $2,400,000.</w:t>
      </w:r>
      <w:commentRangeEnd w:id="2836"/>
      <w:r w:rsidR="007C6146">
        <w:rPr>
          <w:rStyle w:val="CommentReference"/>
          <w:rFonts w:asciiTheme="minorHAnsi" w:eastAsiaTheme="minorHAnsi" w:hAnsiTheme="minorHAnsi" w:cstheme="minorBidi"/>
        </w:rPr>
        <w:commentReference w:id="2836"/>
      </w:r>
    </w:p>
    <w:p w14:paraId="3AC1CB2C" w14:textId="77777777" w:rsidR="006D2022" w:rsidRPr="00CA230D" w:rsidRDefault="006D2022" w:rsidP="00931809">
      <w:pPr>
        <w:pStyle w:val="NormalWeb"/>
        <w:shd w:val="clear" w:color="auto" w:fill="FFFFFF"/>
        <w:spacing w:before="0" w:beforeAutospacing="0" w:after="0" w:afterAutospacing="0"/>
        <w:rPr>
          <w:rFonts w:ascii="Calibri" w:hAnsi="Calibri" w:cs="Calibri"/>
          <w:color w:val="000000" w:themeColor="text1"/>
        </w:rPr>
      </w:pPr>
      <w:r w:rsidRPr="00CA230D">
        <w:rPr>
          <w:rFonts w:ascii="Calibri" w:hAnsi="Calibri" w:cs="Calibri"/>
          <w:color w:val="000000" w:themeColor="text1"/>
        </w:rPr>
        <w:t>From this point forward, the par value per share for any further stock transactions is the newly determined par value. That is, the $1.00 per share value.</w:t>
      </w:r>
    </w:p>
    <w:p w14:paraId="379C3B8A" w14:textId="77777777" w:rsidR="006D2022" w:rsidRPr="00CA230D" w:rsidRDefault="006D2022" w:rsidP="00931809">
      <w:pPr>
        <w:pStyle w:val="NormalWeb"/>
        <w:shd w:val="clear" w:color="auto" w:fill="FFFFFF"/>
        <w:spacing w:before="0" w:beforeAutospacing="0" w:after="0" w:afterAutospacing="0"/>
        <w:rPr>
          <w:rFonts w:ascii="Calibri" w:hAnsi="Calibri" w:cs="Calibri"/>
          <w:color w:val="000000" w:themeColor="text1"/>
        </w:rPr>
      </w:pPr>
    </w:p>
    <w:p w14:paraId="7FA4EDD4" w14:textId="77777777" w:rsidR="006D2022" w:rsidRPr="00CA230D" w:rsidRDefault="006D2022" w:rsidP="00931809">
      <w:pPr>
        <w:pStyle w:val="NormalWeb"/>
        <w:shd w:val="clear" w:color="auto" w:fill="FFFFFF"/>
        <w:spacing w:before="0" w:beforeAutospacing="0" w:after="0" w:afterAutospacing="0"/>
        <w:rPr>
          <w:rFonts w:ascii="Calibri" w:hAnsi="Calibri" w:cs="Calibri"/>
          <w:b/>
          <w:color w:val="000000" w:themeColor="text1"/>
        </w:rPr>
      </w:pPr>
      <w:r w:rsidRPr="00CA230D">
        <w:rPr>
          <w:rFonts w:ascii="Calibri" w:hAnsi="Calibri" w:cs="Calibri"/>
          <w:b/>
          <w:color w:val="000000" w:themeColor="text1"/>
        </w:rPr>
        <w:t xml:space="preserve">Example </w:t>
      </w:r>
      <w:del w:id="2841" w:author="Clifford Bernzweig" w:date="2024-03-20T12:33:00Z">
        <w:r w:rsidRPr="00CA230D" w:rsidDel="007C6146">
          <w:rPr>
            <w:rFonts w:ascii="Calibri" w:hAnsi="Calibri" w:cs="Calibri"/>
            <w:b/>
            <w:color w:val="000000" w:themeColor="text1"/>
          </w:rPr>
          <w:delText xml:space="preserve">No. </w:delText>
        </w:r>
      </w:del>
      <w:r w:rsidRPr="00CA230D">
        <w:rPr>
          <w:rFonts w:ascii="Calibri" w:hAnsi="Calibri" w:cs="Calibri"/>
          <w:b/>
          <w:color w:val="000000" w:themeColor="text1"/>
        </w:rPr>
        <w:t>2:</w:t>
      </w:r>
    </w:p>
    <w:p w14:paraId="7544CFE7" w14:textId="4B773E7B" w:rsidR="006D2022" w:rsidRPr="00CA230D" w:rsidRDefault="006D2022" w:rsidP="00931809">
      <w:pPr>
        <w:pStyle w:val="NormalWeb"/>
        <w:shd w:val="clear" w:color="auto" w:fill="FFFFFF"/>
        <w:spacing w:before="0" w:beforeAutospacing="0" w:after="60" w:afterAutospacing="0"/>
        <w:rPr>
          <w:rFonts w:ascii="Calibri" w:hAnsi="Calibri" w:cs="Calibri"/>
          <w:color w:val="000000" w:themeColor="text1"/>
        </w:rPr>
      </w:pPr>
      <w:r w:rsidRPr="00CA230D">
        <w:rPr>
          <w:rFonts w:ascii="Calibri" w:hAnsi="Calibri" w:cs="Calibri"/>
          <w:color w:val="000000" w:themeColor="text1"/>
        </w:rPr>
        <w:t xml:space="preserve">A company has 100,000 shares of its $3.00 par value per share common stock outstanding when it declares a 3:2 stock split. The market price of the stock at the time of the split </w:t>
      </w:r>
      <w:del w:id="2842" w:author="Clifford Bernzweig" w:date="2024-03-20T12:40:00Z">
        <w:r w:rsidRPr="00CA230D" w:rsidDel="00997DED">
          <w:rPr>
            <w:rFonts w:ascii="Calibri" w:hAnsi="Calibri" w:cs="Calibri"/>
            <w:color w:val="000000" w:themeColor="text1"/>
          </w:rPr>
          <w:delText xml:space="preserve">was </w:delText>
        </w:r>
      </w:del>
      <w:ins w:id="2843" w:author="Clifford Bernzweig" w:date="2024-03-20T12:40:00Z">
        <w:r w:rsidR="00997DED">
          <w:rPr>
            <w:rFonts w:ascii="Calibri" w:hAnsi="Calibri" w:cs="Calibri"/>
            <w:color w:val="000000" w:themeColor="text1"/>
          </w:rPr>
          <w:t>is</w:t>
        </w:r>
        <w:r w:rsidR="00997DED" w:rsidRPr="00CA230D">
          <w:rPr>
            <w:rFonts w:ascii="Calibri" w:hAnsi="Calibri" w:cs="Calibri"/>
            <w:color w:val="000000" w:themeColor="text1"/>
          </w:rPr>
          <w:t xml:space="preserve"> </w:t>
        </w:r>
      </w:ins>
      <w:r w:rsidRPr="00CA230D">
        <w:rPr>
          <w:rFonts w:ascii="Calibri" w:hAnsi="Calibri" w:cs="Calibri"/>
          <w:color w:val="000000" w:themeColor="text1"/>
        </w:rPr>
        <w:t>$24 per share.</w:t>
      </w:r>
    </w:p>
    <w:p w14:paraId="6BE8D4B7" w14:textId="77777777" w:rsidR="006D2022" w:rsidRPr="007C6146" w:rsidRDefault="006D2022" w:rsidP="00931809">
      <w:pPr>
        <w:pStyle w:val="NormalWeb"/>
        <w:shd w:val="clear" w:color="auto" w:fill="FFFFFF"/>
        <w:spacing w:before="0" w:beforeAutospacing="0" w:after="0" w:afterAutospacing="0"/>
        <w:rPr>
          <w:rFonts w:ascii="Calibri" w:hAnsi="Calibri" w:cs="Calibri"/>
          <w:bCs/>
          <w:color w:val="000000" w:themeColor="text1"/>
          <w:rPrChange w:id="2844" w:author="Clifford Bernzweig" w:date="2024-03-20T12:33:00Z">
            <w:rPr>
              <w:rFonts w:ascii="Calibri" w:hAnsi="Calibri" w:cs="Calibri"/>
              <w:b/>
              <w:color w:val="000000" w:themeColor="text1"/>
            </w:rPr>
          </w:rPrChange>
        </w:rPr>
      </w:pPr>
      <w:r w:rsidRPr="007C6146">
        <w:rPr>
          <w:rFonts w:ascii="Calibri" w:hAnsi="Calibri" w:cs="Calibri"/>
          <w:bCs/>
          <w:color w:val="000000" w:themeColor="text1"/>
          <w:rPrChange w:id="2845" w:author="Clifford Bernzweig" w:date="2024-03-20T12:33:00Z">
            <w:rPr>
              <w:rFonts w:ascii="Calibri" w:hAnsi="Calibri" w:cs="Calibri"/>
              <w:b/>
              <w:color w:val="000000" w:themeColor="text1"/>
            </w:rPr>
          </w:rPrChange>
        </w:rPr>
        <w:t>Determine:</w:t>
      </w:r>
    </w:p>
    <w:p w14:paraId="5E355DCD" w14:textId="34913BBA" w:rsidR="006D2022" w:rsidRPr="00CA230D" w:rsidRDefault="006D2022" w:rsidP="00415202">
      <w:pPr>
        <w:pStyle w:val="NormalWeb"/>
        <w:numPr>
          <w:ilvl w:val="0"/>
          <w:numId w:val="52"/>
        </w:numPr>
        <w:shd w:val="clear" w:color="auto" w:fill="FFFFFF"/>
        <w:spacing w:before="0" w:beforeAutospacing="0" w:after="0" w:afterAutospacing="0"/>
        <w:rPr>
          <w:rFonts w:ascii="Calibri" w:hAnsi="Calibri" w:cs="Calibri"/>
          <w:color w:val="000000" w:themeColor="text1"/>
        </w:rPr>
      </w:pPr>
      <w:del w:id="2846" w:author="Clifford Bernzweig" w:date="2024-03-20T12:34:00Z">
        <w:r w:rsidRPr="00CA230D" w:rsidDel="007C6146">
          <w:rPr>
            <w:rFonts w:ascii="Calibri" w:hAnsi="Calibri" w:cs="Calibri"/>
            <w:color w:val="000000" w:themeColor="text1"/>
          </w:rPr>
          <w:delText xml:space="preserve">The </w:delText>
        </w:r>
      </w:del>
      <w:ins w:id="2847" w:author="Clifford Bernzweig" w:date="2024-03-20T12:34:00Z">
        <w:r w:rsidR="007C6146">
          <w:rPr>
            <w:rFonts w:ascii="Calibri" w:hAnsi="Calibri" w:cs="Calibri"/>
            <w:color w:val="000000" w:themeColor="text1"/>
          </w:rPr>
          <w:t>t</w:t>
        </w:r>
        <w:r w:rsidR="007C6146" w:rsidRPr="00CA230D">
          <w:rPr>
            <w:rFonts w:ascii="Calibri" w:hAnsi="Calibri" w:cs="Calibri"/>
            <w:color w:val="000000" w:themeColor="text1"/>
          </w:rPr>
          <w:t xml:space="preserve">he </w:t>
        </w:r>
      </w:ins>
      <w:r w:rsidRPr="00CA230D">
        <w:rPr>
          <w:rFonts w:ascii="Calibri" w:hAnsi="Calibri" w:cs="Calibri"/>
          <w:color w:val="000000" w:themeColor="text1"/>
        </w:rPr>
        <w:t>number of shares outstanding after the split</w:t>
      </w:r>
      <w:del w:id="2848" w:author="Clifford Bernzweig" w:date="2024-03-20T12:34:00Z">
        <w:r w:rsidRPr="00CA230D" w:rsidDel="007C6146">
          <w:rPr>
            <w:rFonts w:ascii="Calibri" w:hAnsi="Calibri" w:cs="Calibri"/>
            <w:color w:val="000000" w:themeColor="text1"/>
          </w:rPr>
          <w:delText>:</w:delText>
        </w:r>
      </w:del>
    </w:p>
    <w:p w14:paraId="405C5BE9" w14:textId="6ADD3F4C" w:rsidR="006D2022" w:rsidRPr="00CA230D" w:rsidRDefault="006D2022" w:rsidP="00415202">
      <w:pPr>
        <w:pStyle w:val="NormalWeb"/>
        <w:numPr>
          <w:ilvl w:val="0"/>
          <w:numId w:val="52"/>
        </w:numPr>
        <w:shd w:val="clear" w:color="auto" w:fill="FFFFFF"/>
        <w:spacing w:before="0" w:beforeAutospacing="0" w:after="0" w:afterAutospacing="0"/>
        <w:rPr>
          <w:rFonts w:ascii="Calibri" w:hAnsi="Calibri" w:cs="Calibri"/>
          <w:color w:val="000000" w:themeColor="text1"/>
        </w:rPr>
      </w:pPr>
      <w:del w:id="2849" w:author="Clifford Bernzweig" w:date="2024-03-20T12:34:00Z">
        <w:r w:rsidRPr="00CA230D" w:rsidDel="007C6146">
          <w:rPr>
            <w:rFonts w:ascii="Calibri" w:hAnsi="Calibri" w:cs="Calibri"/>
            <w:color w:val="000000" w:themeColor="text1"/>
          </w:rPr>
          <w:delText xml:space="preserve">The </w:delText>
        </w:r>
      </w:del>
      <w:ins w:id="2850" w:author="Clifford Bernzweig" w:date="2024-03-20T12:34:00Z">
        <w:r w:rsidR="007C6146">
          <w:rPr>
            <w:rFonts w:ascii="Calibri" w:hAnsi="Calibri" w:cs="Calibri"/>
            <w:color w:val="000000" w:themeColor="text1"/>
          </w:rPr>
          <w:t>t</w:t>
        </w:r>
        <w:r w:rsidR="007C6146" w:rsidRPr="00CA230D">
          <w:rPr>
            <w:rFonts w:ascii="Calibri" w:hAnsi="Calibri" w:cs="Calibri"/>
            <w:color w:val="000000" w:themeColor="text1"/>
          </w:rPr>
          <w:t xml:space="preserve">he </w:t>
        </w:r>
      </w:ins>
      <w:r w:rsidRPr="00CA230D">
        <w:rPr>
          <w:rFonts w:ascii="Calibri" w:hAnsi="Calibri" w:cs="Calibri"/>
          <w:color w:val="000000" w:themeColor="text1"/>
        </w:rPr>
        <w:t>new PV per share and total PV after the split</w:t>
      </w:r>
      <w:del w:id="2851" w:author="Clifford Bernzweig" w:date="2024-03-20T12:34:00Z">
        <w:r w:rsidRPr="00CA230D" w:rsidDel="007C6146">
          <w:rPr>
            <w:rFonts w:ascii="Calibri" w:hAnsi="Calibri" w:cs="Calibri"/>
            <w:color w:val="000000" w:themeColor="text1"/>
          </w:rPr>
          <w:delText>:</w:delText>
        </w:r>
      </w:del>
    </w:p>
    <w:p w14:paraId="323EDCB3" w14:textId="12832BC7" w:rsidR="006D2022" w:rsidRPr="00CA230D" w:rsidRDefault="006D2022" w:rsidP="00415202">
      <w:pPr>
        <w:pStyle w:val="NormalWeb"/>
        <w:numPr>
          <w:ilvl w:val="0"/>
          <w:numId w:val="52"/>
        </w:numPr>
        <w:shd w:val="clear" w:color="auto" w:fill="FFFFFF"/>
        <w:spacing w:before="0" w:beforeAutospacing="0" w:after="0" w:afterAutospacing="0"/>
        <w:rPr>
          <w:rFonts w:ascii="Calibri" w:hAnsi="Calibri" w:cs="Calibri"/>
          <w:color w:val="000000" w:themeColor="text1"/>
        </w:rPr>
      </w:pPr>
      <w:del w:id="2852" w:author="Clifford Bernzweig" w:date="2024-03-20T12:34:00Z">
        <w:r w:rsidRPr="00CA230D" w:rsidDel="007C6146">
          <w:rPr>
            <w:rFonts w:ascii="Calibri" w:hAnsi="Calibri" w:cs="Calibri"/>
            <w:color w:val="000000" w:themeColor="text1"/>
          </w:rPr>
          <w:delText xml:space="preserve">The </w:delText>
        </w:r>
      </w:del>
      <w:ins w:id="2853" w:author="Clifford Bernzweig" w:date="2024-03-20T12:34:00Z">
        <w:r w:rsidR="007C6146">
          <w:rPr>
            <w:rFonts w:ascii="Calibri" w:hAnsi="Calibri" w:cs="Calibri"/>
            <w:color w:val="000000" w:themeColor="text1"/>
          </w:rPr>
          <w:t>t</w:t>
        </w:r>
        <w:r w:rsidR="007C6146" w:rsidRPr="00CA230D">
          <w:rPr>
            <w:rFonts w:ascii="Calibri" w:hAnsi="Calibri" w:cs="Calibri"/>
            <w:color w:val="000000" w:themeColor="text1"/>
          </w:rPr>
          <w:t xml:space="preserve">he </w:t>
        </w:r>
      </w:ins>
      <w:r w:rsidRPr="00CA230D">
        <w:rPr>
          <w:rFonts w:ascii="Calibri" w:hAnsi="Calibri" w:cs="Calibri"/>
          <w:color w:val="000000" w:themeColor="text1"/>
        </w:rPr>
        <w:t>new MV per share and total MV after the split</w:t>
      </w:r>
      <w:del w:id="2854" w:author="Clifford Bernzweig" w:date="2024-03-20T12:34:00Z">
        <w:r w:rsidRPr="00CA230D" w:rsidDel="007C6146">
          <w:rPr>
            <w:rFonts w:ascii="Calibri" w:hAnsi="Calibri" w:cs="Calibri"/>
            <w:color w:val="000000" w:themeColor="text1"/>
          </w:rPr>
          <w:delText>:</w:delText>
        </w:r>
      </w:del>
    </w:p>
    <w:p w14:paraId="30A59DD0" w14:textId="77777777" w:rsidR="006D2022" w:rsidRPr="00CA230D" w:rsidRDefault="006D2022" w:rsidP="00931809">
      <w:pPr>
        <w:pStyle w:val="NormalWeb"/>
        <w:shd w:val="clear" w:color="auto" w:fill="FFFFFF"/>
        <w:spacing w:before="0" w:beforeAutospacing="0" w:after="0" w:afterAutospacing="0"/>
        <w:rPr>
          <w:rFonts w:ascii="Calibri" w:hAnsi="Calibri" w:cs="Calibri"/>
          <w:color w:val="000000" w:themeColor="text1"/>
        </w:rPr>
      </w:pPr>
      <w:commentRangeStart w:id="2855"/>
    </w:p>
    <w:p w14:paraId="5CA405C9" w14:textId="77777777" w:rsidR="006D2022" w:rsidRPr="00CA230D" w:rsidRDefault="006D2022" w:rsidP="00931809">
      <w:pPr>
        <w:pStyle w:val="NormalWeb"/>
        <w:shd w:val="clear" w:color="auto" w:fill="FFFFFF"/>
        <w:spacing w:before="0" w:beforeAutospacing="0" w:after="0" w:afterAutospacing="0"/>
        <w:rPr>
          <w:rFonts w:ascii="Calibri" w:hAnsi="Calibri" w:cs="Calibri"/>
          <w:b/>
          <w:color w:val="000000" w:themeColor="text1"/>
        </w:rPr>
      </w:pPr>
      <w:r w:rsidRPr="00CA230D">
        <w:rPr>
          <w:rFonts w:ascii="Calibri" w:hAnsi="Calibri" w:cs="Calibri"/>
          <w:b/>
          <w:color w:val="000000" w:themeColor="text1"/>
        </w:rPr>
        <w:t>Notes:</w:t>
      </w:r>
    </w:p>
    <w:p w14:paraId="1B7EC5F7" w14:textId="77777777" w:rsidR="006D2022" w:rsidRPr="00CA230D" w:rsidRDefault="006D2022" w:rsidP="00415202">
      <w:pPr>
        <w:pStyle w:val="NormalWeb"/>
        <w:numPr>
          <w:ilvl w:val="0"/>
          <w:numId w:val="53"/>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color w:val="000000" w:themeColor="text1"/>
        </w:rPr>
        <w:t>Since this is also a forward split, there will be more shares outstanding after the split.</w:t>
      </w:r>
    </w:p>
    <w:p w14:paraId="697D5551" w14:textId="77777777" w:rsidR="006D2022" w:rsidRPr="00CA230D" w:rsidRDefault="006D2022" w:rsidP="00931809">
      <w:pPr>
        <w:pStyle w:val="NormalWeb"/>
        <w:shd w:val="clear" w:color="auto" w:fill="FFFFFF"/>
        <w:spacing w:before="0" w:beforeAutospacing="0" w:after="120" w:afterAutospacing="0"/>
        <w:ind w:left="1080"/>
        <w:rPr>
          <w:rFonts w:ascii="Calibri" w:hAnsi="Calibri" w:cs="Calibri"/>
          <w:color w:val="000000" w:themeColor="text1"/>
        </w:rPr>
      </w:pPr>
      <w:r w:rsidRPr="00CA230D">
        <w:rPr>
          <w:rFonts w:ascii="Calibri" w:hAnsi="Calibri" w:cs="Calibri"/>
          <w:color w:val="000000" w:themeColor="text1"/>
        </w:rPr>
        <w:t>Outstanding shares after the split = 150,000 (100,000 x 3/2)</w:t>
      </w:r>
    </w:p>
    <w:p w14:paraId="083EF44C" w14:textId="77777777" w:rsidR="006D2022" w:rsidRPr="00CA230D" w:rsidRDefault="006D2022" w:rsidP="00415202">
      <w:pPr>
        <w:pStyle w:val="NormalWeb"/>
        <w:numPr>
          <w:ilvl w:val="0"/>
          <w:numId w:val="53"/>
        </w:numPr>
        <w:shd w:val="clear" w:color="auto" w:fill="FFFFFF"/>
        <w:spacing w:before="0" w:beforeAutospacing="0" w:after="60" w:afterAutospacing="0"/>
        <w:rPr>
          <w:rFonts w:ascii="Calibri" w:hAnsi="Calibri" w:cs="Calibri"/>
          <w:color w:val="000000" w:themeColor="text1"/>
        </w:rPr>
      </w:pPr>
      <w:r w:rsidRPr="00CA230D">
        <w:rPr>
          <w:rFonts w:ascii="Calibri" w:hAnsi="Calibri" w:cs="Calibri"/>
          <w:color w:val="000000" w:themeColor="text1"/>
        </w:rPr>
        <w:t xml:space="preserve">Recall, total par value before and after the split </w:t>
      </w:r>
      <w:r w:rsidRPr="00CA230D">
        <w:rPr>
          <w:rFonts w:ascii="Calibri" w:hAnsi="Calibri" w:cs="Calibri"/>
          <w:b/>
          <w:color w:val="000000" w:themeColor="text1"/>
        </w:rPr>
        <w:t>does not change</w:t>
      </w:r>
      <w:r w:rsidRPr="00CA230D">
        <w:rPr>
          <w:rFonts w:ascii="Calibri" w:hAnsi="Calibri" w:cs="Calibri"/>
          <w:color w:val="000000" w:themeColor="text1"/>
        </w:rPr>
        <w:t>.</w:t>
      </w:r>
    </w:p>
    <w:p w14:paraId="722EC25A" w14:textId="77777777" w:rsidR="006D2022" w:rsidRPr="00CA230D" w:rsidRDefault="006D2022" w:rsidP="00931809">
      <w:pPr>
        <w:pStyle w:val="NormalWeb"/>
        <w:shd w:val="clear" w:color="auto" w:fill="FFFFFF"/>
        <w:spacing w:before="0" w:beforeAutospacing="0" w:after="120" w:afterAutospacing="0"/>
        <w:ind w:left="1080"/>
        <w:rPr>
          <w:rFonts w:ascii="Calibri" w:hAnsi="Calibri" w:cs="Calibri"/>
          <w:color w:val="000000" w:themeColor="text1"/>
        </w:rPr>
      </w:pPr>
      <w:r w:rsidRPr="00CA230D">
        <w:rPr>
          <w:rFonts w:ascii="Calibri" w:hAnsi="Calibri" w:cs="Calibri"/>
          <w:color w:val="000000" w:themeColor="text1"/>
        </w:rPr>
        <w:t xml:space="preserve">Total p/v </w:t>
      </w:r>
      <w:r w:rsidRPr="00CA230D">
        <w:rPr>
          <w:rFonts w:ascii="Calibri" w:hAnsi="Calibri" w:cs="Calibri"/>
          <w:b/>
          <w:color w:val="000000" w:themeColor="text1"/>
        </w:rPr>
        <w:t>before the split</w:t>
      </w:r>
      <w:r w:rsidRPr="00CA230D">
        <w:rPr>
          <w:rFonts w:ascii="Calibri" w:hAnsi="Calibri" w:cs="Calibri"/>
          <w:color w:val="000000" w:themeColor="text1"/>
        </w:rPr>
        <w:t xml:space="preserve"> = $300,000 (100,000 shares outstanding x $3.00 per share p/v)</w:t>
      </w:r>
    </w:p>
    <w:p w14:paraId="06E2E020" w14:textId="77777777" w:rsidR="006D2022" w:rsidRPr="00CA230D" w:rsidRDefault="006D2022" w:rsidP="00931809">
      <w:pPr>
        <w:pStyle w:val="NormalWeb"/>
        <w:shd w:val="clear" w:color="auto" w:fill="FFFFFF"/>
        <w:spacing w:before="0" w:beforeAutospacing="0" w:after="120" w:afterAutospacing="0"/>
        <w:ind w:left="1080"/>
        <w:rPr>
          <w:rFonts w:ascii="Calibri" w:hAnsi="Calibri" w:cs="Calibri"/>
          <w:color w:val="000000" w:themeColor="text1"/>
        </w:rPr>
      </w:pPr>
      <w:r w:rsidRPr="00CA230D">
        <w:rPr>
          <w:rFonts w:ascii="Calibri" w:hAnsi="Calibri" w:cs="Calibri"/>
          <w:color w:val="000000" w:themeColor="text1"/>
        </w:rPr>
        <w:t xml:space="preserve">Therefore, after the split, the total p/v must also equal $300,000. </w:t>
      </w:r>
    </w:p>
    <w:p w14:paraId="48BCCE9E" w14:textId="77777777" w:rsidR="006D2022" w:rsidRPr="00CA230D" w:rsidRDefault="006D2022" w:rsidP="00931809">
      <w:pPr>
        <w:pStyle w:val="NormalWeb"/>
        <w:shd w:val="clear" w:color="auto" w:fill="FFFFFF"/>
        <w:spacing w:before="0" w:beforeAutospacing="0" w:after="120" w:afterAutospacing="0"/>
        <w:ind w:left="1080"/>
        <w:rPr>
          <w:rFonts w:ascii="Calibri" w:hAnsi="Calibri" w:cs="Calibri"/>
          <w:color w:val="000000" w:themeColor="text1"/>
        </w:rPr>
      </w:pPr>
      <w:proofErr w:type="gramStart"/>
      <w:r w:rsidRPr="00CA230D">
        <w:rPr>
          <w:rFonts w:ascii="Calibri" w:hAnsi="Calibri" w:cs="Calibri"/>
          <w:color w:val="000000" w:themeColor="text1"/>
        </w:rPr>
        <w:t>In order to</w:t>
      </w:r>
      <w:proofErr w:type="gramEnd"/>
      <w:r w:rsidRPr="00CA230D">
        <w:rPr>
          <w:rFonts w:ascii="Calibri" w:hAnsi="Calibri" w:cs="Calibri"/>
          <w:color w:val="000000" w:themeColor="text1"/>
        </w:rPr>
        <w:t xml:space="preserve"> achieve this, the new p/v per share must be equal to $2.00 ($3.00 per share p/v x </w:t>
      </w:r>
      <w:r w:rsidRPr="00CA230D">
        <w:rPr>
          <w:rFonts w:ascii="Calibri" w:hAnsi="Calibri" w:cs="Calibri"/>
          <w:b/>
          <w:color w:val="000000" w:themeColor="text1"/>
        </w:rPr>
        <w:t>the</w:t>
      </w:r>
      <w:r w:rsidRPr="00CA230D">
        <w:rPr>
          <w:rFonts w:ascii="Calibri" w:hAnsi="Calibri" w:cs="Calibri"/>
          <w:color w:val="000000" w:themeColor="text1"/>
        </w:rPr>
        <w:t xml:space="preserve"> </w:t>
      </w:r>
      <w:r w:rsidRPr="00CA230D">
        <w:rPr>
          <w:rFonts w:ascii="Calibri" w:hAnsi="Calibri" w:cs="Calibri"/>
          <w:b/>
          <w:color w:val="000000" w:themeColor="text1"/>
        </w:rPr>
        <w:t>inverse</w:t>
      </w:r>
      <w:r w:rsidRPr="00CA230D">
        <w:rPr>
          <w:rFonts w:ascii="Calibri" w:hAnsi="Calibri" w:cs="Calibri"/>
          <w:color w:val="000000" w:themeColor="text1"/>
        </w:rPr>
        <w:t xml:space="preserve"> of the forward split, which is 2/3).</w:t>
      </w:r>
    </w:p>
    <w:p w14:paraId="0E4F5692" w14:textId="77777777" w:rsidR="006D2022" w:rsidRPr="00CA230D" w:rsidRDefault="006D2022" w:rsidP="00931809">
      <w:pPr>
        <w:pStyle w:val="NormalWeb"/>
        <w:shd w:val="clear" w:color="auto" w:fill="FFFFFF"/>
        <w:spacing w:before="0" w:beforeAutospacing="0" w:after="120" w:afterAutospacing="0"/>
        <w:ind w:left="1080"/>
        <w:rPr>
          <w:rFonts w:ascii="Calibri" w:hAnsi="Calibri" w:cs="Calibri"/>
          <w:color w:val="000000" w:themeColor="text1"/>
        </w:rPr>
      </w:pPr>
      <w:r w:rsidRPr="00CA230D">
        <w:rPr>
          <w:rFonts w:ascii="Calibri" w:hAnsi="Calibri" w:cs="Calibri"/>
          <w:color w:val="000000" w:themeColor="text1"/>
        </w:rPr>
        <w:t>Total p/v after the split = shares outstanding after the split x new p/v per share, or</w:t>
      </w:r>
    </w:p>
    <w:p w14:paraId="14B8EA58" w14:textId="77777777" w:rsidR="006D2022" w:rsidRPr="00CA230D" w:rsidRDefault="006D2022" w:rsidP="00931809">
      <w:pPr>
        <w:pStyle w:val="NormalWeb"/>
        <w:shd w:val="clear" w:color="auto" w:fill="FFFFFF"/>
        <w:spacing w:before="0" w:beforeAutospacing="0" w:after="120" w:afterAutospacing="0"/>
        <w:ind w:left="1080"/>
        <w:jc w:val="center"/>
        <w:rPr>
          <w:rFonts w:ascii="Calibri" w:hAnsi="Calibri" w:cs="Calibri"/>
          <w:color w:val="000000" w:themeColor="text1"/>
        </w:rPr>
      </w:pPr>
      <w:r w:rsidRPr="00CA230D">
        <w:rPr>
          <w:rFonts w:ascii="Calibri" w:hAnsi="Calibri" w:cs="Calibri"/>
          <w:color w:val="000000" w:themeColor="text1"/>
        </w:rPr>
        <w:t>150,000 shares x $2.00 p/v per share = $300,000.</w:t>
      </w:r>
    </w:p>
    <w:p w14:paraId="1502FA81" w14:textId="77777777" w:rsidR="006D2022" w:rsidRPr="00CA230D" w:rsidRDefault="006D2022" w:rsidP="00415202">
      <w:pPr>
        <w:pStyle w:val="NormalWeb"/>
        <w:numPr>
          <w:ilvl w:val="0"/>
          <w:numId w:val="53"/>
        </w:numPr>
        <w:shd w:val="clear" w:color="auto" w:fill="FFFFFF"/>
        <w:spacing w:before="0" w:beforeAutospacing="0" w:after="120" w:afterAutospacing="0"/>
        <w:rPr>
          <w:rFonts w:ascii="Calibri" w:hAnsi="Calibri" w:cs="Calibri"/>
          <w:color w:val="000000" w:themeColor="text1"/>
        </w:rPr>
      </w:pPr>
      <w:r w:rsidRPr="00CA230D">
        <w:rPr>
          <w:rFonts w:ascii="Calibri" w:hAnsi="Calibri" w:cs="Calibri"/>
          <w:color w:val="000000" w:themeColor="text1"/>
        </w:rPr>
        <w:t>Recall, the total market value just before and after the stock split does not change.</w:t>
      </w:r>
    </w:p>
    <w:p w14:paraId="2E50D3BF" w14:textId="77777777" w:rsidR="006D2022" w:rsidRPr="00CA230D" w:rsidRDefault="006D2022" w:rsidP="00931809">
      <w:pPr>
        <w:pStyle w:val="NormalWeb"/>
        <w:shd w:val="clear" w:color="auto" w:fill="FFFFFF"/>
        <w:spacing w:before="0" w:beforeAutospacing="0" w:after="120" w:afterAutospacing="0"/>
        <w:ind w:left="1080"/>
        <w:rPr>
          <w:rFonts w:ascii="Calibri" w:hAnsi="Calibri" w:cs="Calibri"/>
          <w:color w:val="000000" w:themeColor="text1"/>
        </w:rPr>
      </w:pPr>
      <w:r w:rsidRPr="00CA230D">
        <w:rPr>
          <w:rFonts w:ascii="Calibri" w:hAnsi="Calibri" w:cs="Calibri"/>
          <w:color w:val="000000" w:themeColor="text1"/>
        </w:rPr>
        <w:t>Total market price before the split = $2,400,000 (100,000 shares outstanding just before the split x $24.00 per share).</w:t>
      </w:r>
    </w:p>
    <w:p w14:paraId="6DD818A8" w14:textId="77777777" w:rsidR="006D2022" w:rsidRPr="00CA230D" w:rsidRDefault="006D2022" w:rsidP="00931809">
      <w:pPr>
        <w:pStyle w:val="NormalWeb"/>
        <w:shd w:val="clear" w:color="auto" w:fill="FFFFFF"/>
        <w:spacing w:before="0" w:beforeAutospacing="0" w:after="120" w:afterAutospacing="0"/>
        <w:ind w:left="1080"/>
        <w:rPr>
          <w:rFonts w:ascii="Calibri" w:hAnsi="Calibri" w:cs="Calibri"/>
          <w:color w:val="000000" w:themeColor="text1"/>
        </w:rPr>
      </w:pPr>
      <w:r w:rsidRPr="00CA230D">
        <w:rPr>
          <w:rFonts w:ascii="Calibri" w:hAnsi="Calibri" w:cs="Calibri"/>
          <w:color w:val="000000" w:themeColor="text1"/>
        </w:rPr>
        <w:t>Therefore, after the split, the total market value must also equal $2,400,000.</w:t>
      </w:r>
    </w:p>
    <w:p w14:paraId="1636CFCF" w14:textId="77777777" w:rsidR="006D2022" w:rsidRPr="00CA230D" w:rsidRDefault="006D2022" w:rsidP="00931809">
      <w:pPr>
        <w:pStyle w:val="NormalWeb"/>
        <w:shd w:val="clear" w:color="auto" w:fill="FFFFFF"/>
        <w:spacing w:before="0" w:beforeAutospacing="0" w:after="120" w:afterAutospacing="0"/>
        <w:ind w:left="1080"/>
        <w:rPr>
          <w:rFonts w:ascii="Calibri" w:hAnsi="Calibri" w:cs="Calibri"/>
          <w:color w:val="000000" w:themeColor="text1"/>
        </w:rPr>
      </w:pPr>
      <w:proofErr w:type="gramStart"/>
      <w:r w:rsidRPr="00CA230D">
        <w:rPr>
          <w:rFonts w:ascii="Calibri" w:hAnsi="Calibri" w:cs="Calibri"/>
          <w:color w:val="000000" w:themeColor="text1"/>
        </w:rPr>
        <w:t>In order to</w:t>
      </w:r>
      <w:proofErr w:type="gramEnd"/>
      <w:r w:rsidRPr="00CA230D">
        <w:rPr>
          <w:rFonts w:ascii="Calibri" w:hAnsi="Calibri" w:cs="Calibri"/>
          <w:color w:val="000000" w:themeColor="text1"/>
        </w:rPr>
        <w:t xml:space="preserve"> achieve this, the new market value per share must be equal to $16.00 ($24.00 per share market value before the split x the inverse of the forward split, which is 2/3).</w:t>
      </w:r>
    </w:p>
    <w:p w14:paraId="4FCEE588" w14:textId="77777777" w:rsidR="006D2022" w:rsidRPr="00CA230D" w:rsidRDefault="006D2022" w:rsidP="00931809">
      <w:pPr>
        <w:pStyle w:val="NormalWeb"/>
        <w:shd w:val="clear" w:color="auto" w:fill="FFFFFF"/>
        <w:spacing w:before="0" w:beforeAutospacing="0" w:after="120" w:afterAutospacing="0"/>
        <w:ind w:left="1080"/>
        <w:rPr>
          <w:rFonts w:ascii="Calibri" w:hAnsi="Calibri" w:cs="Calibri"/>
          <w:color w:val="000000" w:themeColor="text1"/>
        </w:rPr>
      </w:pPr>
      <w:r w:rsidRPr="00CA230D">
        <w:rPr>
          <w:rFonts w:ascii="Calibri" w:hAnsi="Calibri" w:cs="Calibri"/>
          <w:color w:val="000000" w:themeColor="text1"/>
        </w:rPr>
        <w:lastRenderedPageBreak/>
        <w:t>Total market value just after the split = shares outstanding after the split x new market value per share just after the split, or</w:t>
      </w:r>
    </w:p>
    <w:p w14:paraId="4F486820" w14:textId="77777777" w:rsidR="006D2022" w:rsidRPr="00CA230D" w:rsidRDefault="006D2022" w:rsidP="00931809">
      <w:pPr>
        <w:pStyle w:val="NormalWeb"/>
        <w:shd w:val="clear" w:color="auto" w:fill="FFFFFF"/>
        <w:spacing w:before="0" w:beforeAutospacing="0" w:after="120" w:afterAutospacing="0"/>
        <w:ind w:left="1080"/>
        <w:jc w:val="center"/>
        <w:rPr>
          <w:rFonts w:ascii="Calibri" w:hAnsi="Calibri" w:cs="Calibri"/>
          <w:color w:val="000000" w:themeColor="text1"/>
        </w:rPr>
      </w:pPr>
      <w:r w:rsidRPr="00CA230D">
        <w:rPr>
          <w:rFonts w:ascii="Calibri" w:hAnsi="Calibri" w:cs="Calibri"/>
          <w:color w:val="000000" w:themeColor="text1"/>
        </w:rPr>
        <w:t>150,000 shares x $16.00 market value per share = $2,400,000.</w:t>
      </w:r>
    </w:p>
    <w:p w14:paraId="27CF65AC" w14:textId="77777777" w:rsidR="006D2022" w:rsidRPr="00CA230D" w:rsidRDefault="006D2022" w:rsidP="00931809">
      <w:pPr>
        <w:pStyle w:val="NormalWeb"/>
        <w:shd w:val="clear" w:color="auto" w:fill="FFFFFF"/>
        <w:spacing w:before="0" w:beforeAutospacing="0" w:after="0" w:afterAutospacing="0"/>
        <w:rPr>
          <w:rFonts w:ascii="Calibri" w:hAnsi="Calibri" w:cs="Calibri"/>
          <w:color w:val="000000" w:themeColor="text1"/>
        </w:rPr>
      </w:pPr>
      <w:r w:rsidRPr="00CA230D">
        <w:rPr>
          <w:rFonts w:ascii="Calibri" w:hAnsi="Calibri" w:cs="Calibri"/>
          <w:color w:val="000000" w:themeColor="text1"/>
        </w:rPr>
        <w:t>From this point forward, the par value per share for any further stock transactions is the newly determined par value. That is, the $2.00 per share value.</w:t>
      </w:r>
      <w:commentRangeEnd w:id="2855"/>
      <w:r w:rsidR="00997DED">
        <w:rPr>
          <w:rStyle w:val="CommentReference"/>
          <w:rFonts w:asciiTheme="minorHAnsi" w:eastAsiaTheme="minorHAnsi" w:hAnsiTheme="minorHAnsi" w:cstheme="minorBidi"/>
        </w:rPr>
        <w:commentReference w:id="2855"/>
      </w:r>
    </w:p>
    <w:p w14:paraId="5A7C4D5A" w14:textId="77777777" w:rsidR="006D2022" w:rsidRPr="00CA230D" w:rsidRDefault="006D2022" w:rsidP="00931809">
      <w:pPr>
        <w:pStyle w:val="NormalWeb"/>
        <w:shd w:val="clear" w:color="auto" w:fill="FFFFFF"/>
        <w:spacing w:before="0" w:beforeAutospacing="0" w:after="0" w:afterAutospacing="0"/>
        <w:rPr>
          <w:rFonts w:ascii="Calibri" w:hAnsi="Calibri" w:cs="Calibri"/>
          <w:color w:val="000000" w:themeColor="text1"/>
        </w:rPr>
      </w:pPr>
    </w:p>
    <w:p w14:paraId="6DB055AD" w14:textId="77777777" w:rsidR="006D2022" w:rsidRPr="00CA230D" w:rsidRDefault="006D2022" w:rsidP="00931809">
      <w:pPr>
        <w:pStyle w:val="NormalWeb"/>
        <w:shd w:val="clear" w:color="auto" w:fill="FFFFFF"/>
        <w:spacing w:before="0" w:beforeAutospacing="0" w:after="0" w:afterAutospacing="0"/>
        <w:rPr>
          <w:rFonts w:ascii="Calibri" w:hAnsi="Calibri" w:cs="Calibri"/>
          <w:color w:val="000000" w:themeColor="text1"/>
        </w:rPr>
      </w:pPr>
    </w:p>
    <w:p w14:paraId="20D3C1D7" w14:textId="41A118FD" w:rsidR="006D2022" w:rsidRPr="00997DED" w:rsidRDefault="006D2022" w:rsidP="00931809">
      <w:pPr>
        <w:rPr>
          <w:rFonts w:asciiTheme="minorHAnsi" w:hAnsiTheme="minorHAnsi"/>
          <w:b/>
          <w:iCs/>
          <w:color w:val="000000" w:themeColor="text1"/>
          <w:sz w:val="28"/>
          <w:szCs w:val="28"/>
          <w:rPrChange w:id="2856" w:author="Clifford Bernzweig" w:date="2024-03-20T12:37:00Z">
            <w:rPr>
              <w:rFonts w:asciiTheme="minorHAnsi" w:hAnsiTheme="minorHAnsi"/>
              <w:b/>
              <w:i/>
              <w:color w:val="000000" w:themeColor="text1"/>
              <w:sz w:val="28"/>
              <w:szCs w:val="28"/>
            </w:rPr>
          </w:rPrChange>
        </w:rPr>
      </w:pPr>
      <w:r w:rsidRPr="00997DED">
        <w:rPr>
          <w:rFonts w:asciiTheme="minorHAnsi" w:hAnsiTheme="minorHAnsi"/>
          <w:b/>
          <w:iCs/>
          <w:color w:val="000000" w:themeColor="text1"/>
          <w:sz w:val="28"/>
          <w:szCs w:val="28"/>
          <w:rPrChange w:id="2857" w:author="Clifford Bernzweig" w:date="2024-03-20T12:37:00Z">
            <w:rPr>
              <w:rFonts w:asciiTheme="minorHAnsi" w:hAnsiTheme="minorHAnsi"/>
              <w:b/>
              <w:i/>
              <w:color w:val="000000" w:themeColor="text1"/>
              <w:sz w:val="28"/>
              <w:szCs w:val="28"/>
            </w:rPr>
          </w:rPrChange>
        </w:rPr>
        <w:t>Now You Try It</w:t>
      </w:r>
      <w:ins w:id="2858" w:author="Clifford Bernzweig" w:date="2024-03-20T12:37:00Z">
        <w:r w:rsidR="00997DED">
          <w:rPr>
            <w:rFonts w:asciiTheme="minorHAnsi" w:hAnsiTheme="minorHAnsi"/>
            <w:b/>
            <w:iCs/>
            <w:color w:val="000000" w:themeColor="text1"/>
            <w:sz w:val="28"/>
            <w:szCs w:val="28"/>
          </w:rPr>
          <w:t>:</w:t>
        </w:r>
      </w:ins>
      <w:del w:id="2859" w:author="Clifford Bernzweig" w:date="2024-03-20T12:37:00Z">
        <w:r w:rsidRPr="00997DED" w:rsidDel="00997DED">
          <w:rPr>
            <w:rFonts w:asciiTheme="minorHAnsi" w:hAnsiTheme="minorHAnsi"/>
            <w:b/>
            <w:iCs/>
            <w:color w:val="000000" w:themeColor="text1"/>
            <w:sz w:val="28"/>
            <w:szCs w:val="28"/>
            <w:rPrChange w:id="2860" w:author="Clifford Bernzweig" w:date="2024-03-20T12:37:00Z">
              <w:rPr>
                <w:rFonts w:asciiTheme="minorHAnsi" w:hAnsiTheme="minorHAnsi"/>
                <w:b/>
                <w:i/>
                <w:color w:val="000000" w:themeColor="text1"/>
                <w:sz w:val="28"/>
                <w:szCs w:val="28"/>
              </w:rPr>
            </w:rPrChange>
          </w:rPr>
          <w:delText>!</w:delText>
        </w:r>
      </w:del>
    </w:p>
    <w:p w14:paraId="76C00F79" w14:textId="77777777" w:rsidR="006D2022" w:rsidRPr="00CA230D" w:rsidRDefault="006D2022" w:rsidP="00931809">
      <w:pPr>
        <w:rPr>
          <w:rFonts w:asciiTheme="minorHAnsi" w:hAnsiTheme="minorHAnsi"/>
          <w:color w:val="000000" w:themeColor="text1"/>
        </w:rPr>
      </w:pPr>
    </w:p>
    <w:p w14:paraId="411E81E7" w14:textId="373A5E4F" w:rsidR="006D2022" w:rsidRPr="00CA230D" w:rsidDel="00997DED" w:rsidRDefault="006D2022" w:rsidP="00931809">
      <w:pPr>
        <w:pStyle w:val="NormalWeb"/>
        <w:shd w:val="clear" w:color="auto" w:fill="FFFFFF"/>
        <w:spacing w:before="0" w:beforeAutospacing="0" w:after="0" w:afterAutospacing="0"/>
        <w:rPr>
          <w:del w:id="2861" w:author="Clifford Bernzweig" w:date="2024-03-20T12:38:00Z"/>
          <w:rFonts w:asciiTheme="minorHAnsi" w:hAnsiTheme="minorHAnsi"/>
          <w:b/>
          <w:color w:val="000000" w:themeColor="text1"/>
        </w:rPr>
      </w:pPr>
      <w:del w:id="2862" w:author="Clifford Bernzweig" w:date="2024-03-20T12:38:00Z">
        <w:r w:rsidRPr="00CA230D" w:rsidDel="00997DED">
          <w:rPr>
            <w:rFonts w:asciiTheme="minorHAnsi" w:hAnsiTheme="minorHAnsi"/>
            <w:b/>
            <w:color w:val="000000" w:themeColor="text1"/>
          </w:rPr>
          <w:delText>Example No. 1:</w:delText>
        </w:r>
      </w:del>
    </w:p>
    <w:p w14:paraId="4A6A58F4" w14:textId="07375D3A" w:rsidR="006D2022" w:rsidRPr="00CA230D" w:rsidRDefault="006D2022">
      <w:pPr>
        <w:pStyle w:val="NormalWeb"/>
        <w:numPr>
          <w:ilvl w:val="0"/>
          <w:numId w:val="147"/>
        </w:numPr>
        <w:shd w:val="clear" w:color="auto" w:fill="FFFFFF"/>
        <w:spacing w:before="0" w:beforeAutospacing="0" w:after="0" w:afterAutospacing="0"/>
        <w:rPr>
          <w:rFonts w:asciiTheme="minorHAnsi" w:hAnsiTheme="minorHAnsi"/>
          <w:color w:val="000000" w:themeColor="text1"/>
        </w:rPr>
        <w:pPrChange w:id="2863" w:author="Clifford Bernzweig" w:date="2024-03-20T12:38:00Z">
          <w:pPr>
            <w:pStyle w:val="NormalWeb"/>
            <w:shd w:val="clear" w:color="auto" w:fill="FFFFFF"/>
            <w:spacing w:before="0" w:beforeAutospacing="0" w:after="0" w:afterAutospacing="0"/>
          </w:pPr>
        </w:pPrChange>
      </w:pPr>
      <w:r w:rsidRPr="00CA230D">
        <w:rPr>
          <w:rFonts w:asciiTheme="minorHAnsi" w:hAnsiTheme="minorHAnsi"/>
          <w:color w:val="000000" w:themeColor="text1"/>
        </w:rPr>
        <w:t xml:space="preserve">A company has 200,000 shares of its $4.00 par value per share common stock outstanding when it declares a </w:t>
      </w:r>
      <w:r w:rsidRPr="00997DED">
        <w:rPr>
          <w:rFonts w:asciiTheme="minorHAnsi" w:hAnsiTheme="minorHAnsi"/>
          <w:bCs/>
          <w:color w:val="000000" w:themeColor="text1"/>
          <w:rPrChange w:id="2864" w:author="Clifford Bernzweig" w:date="2024-03-20T12:39:00Z">
            <w:rPr>
              <w:rFonts w:asciiTheme="minorHAnsi" w:hAnsiTheme="minorHAnsi"/>
              <w:b/>
              <w:color w:val="000000" w:themeColor="text1"/>
            </w:rPr>
          </w:rPrChange>
        </w:rPr>
        <w:t>2:1</w:t>
      </w:r>
      <w:r w:rsidRPr="00CA230D">
        <w:rPr>
          <w:rFonts w:asciiTheme="minorHAnsi" w:hAnsiTheme="minorHAnsi"/>
          <w:b/>
          <w:color w:val="000000" w:themeColor="text1"/>
        </w:rPr>
        <w:t xml:space="preserve"> </w:t>
      </w:r>
      <w:r w:rsidRPr="00CA230D">
        <w:rPr>
          <w:rFonts w:asciiTheme="minorHAnsi" w:hAnsiTheme="minorHAnsi"/>
          <w:color w:val="000000" w:themeColor="text1"/>
        </w:rPr>
        <w:t xml:space="preserve">stock split. The market price of the stock at the time of the split </w:t>
      </w:r>
      <w:del w:id="2865" w:author="Clifford Bernzweig" w:date="2024-03-20T12:39:00Z">
        <w:r w:rsidRPr="00CA230D" w:rsidDel="00997DED">
          <w:rPr>
            <w:rFonts w:asciiTheme="minorHAnsi" w:hAnsiTheme="minorHAnsi"/>
            <w:color w:val="000000" w:themeColor="text1"/>
          </w:rPr>
          <w:delText xml:space="preserve">was </w:delText>
        </w:r>
      </w:del>
      <w:ins w:id="2866" w:author="Clifford Bernzweig" w:date="2024-03-20T12:39:00Z">
        <w:r w:rsidR="00997DED">
          <w:rPr>
            <w:rFonts w:asciiTheme="minorHAnsi" w:hAnsiTheme="minorHAnsi"/>
            <w:color w:val="000000" w:themeColor="text1"/>
          </w:rPr>
          <w:t>is</w:t>
        </w:r>
        <w:r w:rsidR="00997DED" w:rsidRPr="00CA230D">
          <w:rPr>
            <w:rFonts w:asciiTheme="minorHAnsi" w:hAnsiTheme="minorHAnsi"/>
            <w:color w:val="000000" w:themeColor="text1"/>
          </w:rPr>
          <w:t xml:space="preserve"> </w:t>
        </w:r>
      </w:ins>
      <w:r w:rsidRPr="00CA230D">
        <w:rPr>
          <w:rFonts w:asciiTheme="minorHAnsi" w:hAnsiTheme="minorHAnsi"/>
          <w:color w:val="000000" w:themeColor="text1"/>
        </w:rPr>
        <w:t>$24 per share.</w:t>
      </w:r>
    </w:p>
    <w:p w14:paraId="6CE360E7" w14:textId="77777777" w:rsidR="006D2022" w:rsidRPr="00CA230D" w:rsidRDefault="006D2022" w:rsidP="00931809">
      <w:pPr>
        <w:pStyle w:val="NormalWeb"/>
        <w:shd w:val="clear" w:color="auto" w:fill="FFFFFF"/>
        <w:spacing w:before="0" w:beforeAutospacing="0" w:after="0" w:afterAutospacing="0"/>
        <w:rPr>
          <w:rFonts w:asciiTheme="minorHAnsi" w:hAnsiTheme="minorHAnsi"/>
          <w:color w:val="000000" w:themeColor="text1"/>
        </w:rPr>
      </w:pPr>
    </w:p>
    <w:p w14:paraId="6A097D12" w14:textId="77777777" w:rsidR="006D2022" w:rsidRPr="00997DED" w:rsidRDefault="006D2022" w:rsidP="00931809">
      <w:pPr>
        <w:pStyle w:val="NormalWeb"/>
        <w:shd w:val="clear" w:color="auto" w:fill="FFFFFF"/>
        <w:spacing w:before="0" w:beforeAutospacing="0" w:after="0" w:afterAutospacing="0"/>
        <w:rPr>
          <w:rFonts w:ascii="Calibri" w:hAnsi="Calibri" w:cs="Calibri"/>
          <w:bCs/>
          <w:color w:val="000000" w:themeColor="text1"/>
          <w:rPrChange w:id="2867" w:author="Clifford Bernzweig" w:date="2024-03-20T12:40:00Z">
            <w:rPr>
              <w:rFonts w:ascii="Calibri" w:hAnsi="Calibri" w:cs="Calibri"/>
              <w:b/>
              <w:color w:val="000000" w:themeColor="text1"/>
            </w:rPr>
          </w:rPrChange>
        </w:rPr>
      </w:pPr>
      <w:r w:rsidRPr="00997DED">
        <w:rPr>
          <w:rFonts w:ascii="Calibri" w:hAnsi="Calibri" w:cs="Calibri"/>
          <w:bCs/>
          <w:color w:val="000000" w:themeColor="text1"/>
          <w:rPrChange w:id="2868" w:author="Clifford Bernzweig" w:date="2024-03-20T12:40:00Z">
            <w:rPr>
              <w:rFonts w:ascii="Calibri" w:hAnsi="Calibri" w:cs="Calibri"/>
              <w:b/>
              <w:color w:val="000000" w:themeColor="text1"/>
            </w:rPr>
          </w:rPrChange>
        </w:rPr>
        <w:t>Determine:</w:t>
      </w:r>
    </w:p>
    <w:p w14:paraId="090FFED3" w14:textId="6C4C9A5B" w:rsidR="006D2022" w:rsidRPr="00CA230D" w:rsidRDefault="00997DED" w:rsidP="00415202">
      <w:pPr>
        <w:pStyle w:val="NormalWeb"/>
        <w:numPr>
          <w:ilvl w:val="0"/>
          <w:numId w:val="82"/>
        </w:numPr>
        <w:shd w:val="clear" w:color="auto" w:fill="FFFFFF"/>
        <w:spacing w:before="0" w:beforeAutospacing="0" w:after="0" w:afterAutospacing="0"/>
        <w:rPr>
          <w:rFonts w:ascii="Calibri" w:hAnsi="Calibri" w:cs="Calibri"/>
          <w:color w:val="000000" w:themeColor="text1"/>
        </w:rPr>
      </w:pPr>
      <w:proofErr w:type="spellStart"/>
      <w:ins w:id="2869" w:author="Clifford Bernzweig" w:date="2024-03-20T12:41:00Z">
        <w:r>
          <w:rPr>
            <w:rFonts w:ascii="Calibri" w:hAnsi="Calibri" w:cs="Calibri"/>
            <w:color w:val="000000" w:themeColor="text1"/>
          </w:rPr>
          <w:t>the</w:t>
        </w:r>
      </w:ins>
      <w:del w:id="2870" w:author="Clifford Bernzweig" w:date="2024-03-20T12:40:00Z">
        <w:r w:rsidR="006D2022" w:rsidRPr="00CA230D" w:rsidDel="00997DED">
          <w:rPr>
            <w:rFonts w:ascii="Calibri" w:hAnsi="Calibri" w:cs="Calibri"/>
            <w:color w:val="000000" w:themeColor="text1"/>
          </w:rPr>
          <w:delText>T</w:delText>
        </w:r>
      </w:del>
      <w:del w:id="2871" w:author="Clifford Bernzweig" w:date="2024-03-20T12:41:00Z">
        <w:r w:rsidR="006D2022" w:rsidRPr="00CA230D" w:rsidDel="00997DED">
          <w:rPr>
            <w:rFonts w:ascii="Calibri" w:hAnsi="Calibri" w:cs="Calibri"/>
            <w:color w:val="000000" w:themeColor="text1"/>
          </w:rPr>
          <w:delText xml:space="preserve">he </w:delText>
        </w:r>
      </w:del>
      <w:r w:rsidR="006D2022" w:rsidRPr="00CA230D">
        <w:rPr>
          <w:rFonts w:ascii="Calibri" w:hAnsi="Calibri" w:cs="Calibri"/>
          <w:color w:val="000000" w:themeColor="text1"/>
        </w:rPr>
        <w:t>number</w:t>
      </w:r>
      <w:proofErr w:type="spellEnd"/>
      <w:r w:rsidR="006D2022" w:rsidRPr="00CA230D">
        <w:rPr>
          <w:rFonts w:ascii="Calibri" w:hAnsi="Calibri" w:cs="Calibri"/>
          <w:color w:val="000000" w:themeColor="text1"/>
        </w:rPr>
        <w:t xml:space="preserve"> of shares outstanding after the split</w:t>
      </w:r>
      <w:del w:id="2872" w:author="Clifford Bernzweig" w:date="2024-03-20T12:41:00Z">
        <w:r w:rsidR="006D2022" w:rsidRPr="00CA230D" w:rsidDel="00997DED">
          <w:rPr>
            <w:rFonts w:ascii="Calibri" w:hAnsi="Calibri" w:cs="Calibri"/>
            <w:color w:val="000000" w:themeColor="text1"/>
          </w:rPr>
          <w:delText>:</w:delText>
        </w:r>
      </w:del>
    </w:p>
    <w:p w14:paraId="45AF8B9D" w14:textId="44F32FE9" w:rsidR="006D2022" w:rsidRPr="00CA230D" w:rsidRDefault="006D2022" w:rsidP="00415202">
      <w:pPr>
        <w:pStyle w:val="NormalWeb"/>
        <w:numPr>
          <w:ilvl w:val="0"/>
          <w:numId w:val="82"/>
        </w:numPr>
        <w:shd w:val="clear" w:color="auto" w:fill="FFFFFF"/>
        <w:spacing w:before="0" w:beforeAutospacing="0" w:after="0" w:afterAutospacing="0"/>
        <w:rPr>
          <w:rFonts w:ascii="Calibri" w:hAnsi="Calibri" w:cs="Calibri"/>
          <w:color w:val="000000" w:themeColor="text1"/>
        </w:rPr>
      </w:pPr>
      <w:del w:id="2873" w:author="Clifford Bernzweig" w:date="2024-03-20T12:40:00Z">
        <w:r w:rsidRPr="00CA230D" w:rsidDel="00997DED">
          <w:rPr>
            <w:rFonts w:ascii="Calibri" w:hAnsi="Calibri" w:cs="Calibri"/>
            <w:color w:val="000000" w:themeColor="text1"/>
          </w:rPr>
          <w:delText xml:space="preserve">The </w:delText>
        </w:r>
      </w:del>
      <w:ins w:id="2874" w:author="Clifford Bernzweig" w:date="2024-03-20T12:40:00Z">
        <w:r w:rsidR="00997DED">
          <w:rPr>
            <w:rFonts w:ascii="Calibri" w:hAnsi="Calibri" w:cs="Calibri"/>
            <w:color w:val="000000" w:themeColor="text1"/>
          </w:rPr>
          <w:t>t</w:t>
        </w:r>
        <w:r w:rsidR="00997DED" w:rsidRPr="00CA230D">
          <w:rPr>
            <w:rFonts w:ascii="Calibri" w:hAnsi="Calibri" w:cs="Calibri"/>
            <w:color w:val="000000" w:themeColor="text1"/>
          </w:rPr>
          <w:t xml:space="preserve">he </w:t>
        </w:r>
      </w:ins>
      <w:r w:rsidRPr="00CA230D">
        <w:rPr>
          <w:rFonts w:ascii="Calibri" w:hAnsi="Calibri" w:cs="Calibri"/>
          <w:color w:val="000000" w:themeColor="text1"/>
        </w:rPr>
        <w:t>new PV per share and total PV after the split</w:t>
      </w:r>
      <w:del w:id="2875" w:author="Clifford Bernzweig" w:date="2024-03-20T12:41:00Z">
        <w:r w:rsidRPr="00CA230D" w:rsidDel="00997DED">
          <w:rPr>
            <w:rFonts w:ascii="Calibri" w:hAnsi="Calibri" w:cs="Calibri"/>
            <w:color w:val="000000" w:themeColor="text1"/>
          </w:rPr>
          <w:delText>:</w:delText>
        </w:r>
      </w:del>
    </w:p>
    <w:p w14:paraId="7A8BF141" w14:textId="71C077B8" w:rsidR="006D2022" w:rsidRPr="00CA230D" w:rsidRDefault="006D2022" w:rsidP="00415202">
      <w:pPr>
        <w:pStyle w:val="NormalWeb"/>
        <w:numPr>
          <w:ilvl w:val="0"/>
          <w:numId w:val="82"/>
        </w:numPr>
        <w:shd w:val="clear" w:color="auto" w:fill="FFFFFF"/>
        <w:spacing w:before="0" w:beforeAutospacing="0" w:after="0" w:afterAutospacing="0"/>
        <w:rPr>
          <w:rFonts w:ascii="Calibri" w:hAnsi="Calibri" w:cs="Calibri"/>
          <w:color w:val="000000" w:themeColor="text1"/>
        </w:rPr>
      </w:pPr>
      <w:del w:id="2876" w:author="Clifford Bernzweig" w:date="2024-03-20T12:40:00Z">
        <w:r w:rsidRPr="00CA230D" w:rsidDel="00997DED">
          <w:rPr>
            <w:rFonts w:ascii="Calibri" w:hAnsi="Calibri" w:cs="Calibri"/>
            <w:color w:val="000000" w:themeColor="text1"/>
          </w:rPr>
          <w:delText xml:space="preserve">The </w:delText>
        </w:r>
      </w:del>
      <w:ins w:id="2877" w:author="Clifford Bernzweig" w:date="2024-03-20T12:41:00Z">
        <w:r w:rsidR="00997DED">
          <w:rPr>
            <w:rFonts w:ascii="Calibri" w:hAnsi="Calibri" w:cs="Calibri"/>
            <w:color w:val="000000" w:themeColor="text1"/>
          </w:rPr>
          <w:t>t</w:t>
        </w:r>
      </w:ins>
      <w:ins w:id="2878" w:author="Clifford Bernzweig" w:date="2024-03-20T12:40:00Z">
        <w:r w:rsidR="00997DED" w:rsidRPr="00CA230D">
          <w:rPr>
            <w:rFonts w:ascii="Calibri" w:hAnsi="Calibri" w:cs="Calibri"/>
            <w:color w:val="000000" w:themeColor="text1"/>
          </w:rPr>
          <w:t xml:space="preserve">he </w:t>
        </w:r>
      </w:ins>
      <w:r w:rsidRPr="00CA230D">
        <w:rPr>
          <w:rFonts w:ascii="Calibri" w:hAnsi="Calibri" w:cs="Calibri"/>
          <w:color w:val="000000" w:themeColor="text1"/>
        </w:rPr>
        <w:t>new MV per share and total MV after the split</w:t>
      </w:r>
      <w:del w:id="2879" w:author="Clifford Bernzweig" w:date="2024-03-20T12:41:00Z">
        <w:r w:rsidRPr="00CA230D" w:rsidDel="00997DED">
          <w:rPr>
            <w:rFonts w:ascii="Calibri" w:hAnsi="Calibri" w:cs="Calibri"/>
            <w:color w:val="000000" w:themeColor="text1"/>
          </w:rPr>
          <w:delText>:</w:delText>
        </w:r>
      </w:del>
    </w:p>
    <w:p w14:paraId="65B3480B" w14:textId="77777777" w:rsidR="006D2022" w:rsidRPr="00CA230D" w:rsidRDefault="006D2022" w:rsidP="00931809">
      <w:pPr>
        <w:pStyle w:val="NormalWeb"/>
        <w:shd w:val="clear" w:color="auto" w:fill="FFFFFF"/>
        <w:spacing w:before="0" w:beforeAutospacing="0" w:after="0" w:afterAutospacing="0"/>
        <w:rPr>
          <w:rFonts w:asciiTheme="minorHAnsi" w:hAnsiTheme="minorHAnsi"/>
          <w:color w:val="000000" w:themeColor="text1"/>
        </w:rPr>
      </w:pPr>
    </w:p>
    <w:p w14:paraId="29DFAA89" w14:textId="77777777" w:rsidR="006D2022" w:rsidRPr="00CA230D" w:rsidRDefault="006D2022" w:rsidP="00931809">
      <w:pPr>
        <w:pStyle w:val="NormalWeb"/>
        <w:shd w:val="clear" w:color="auto" w:fill="FFFFFF"/>
        <w:spacing w:before="0" w:beforeAutospacing="0" w:after="0" w:afterAutospacing="0"/>
        <w:rPr>
          <w:rFonts w:asciiTheme="minorHAnsi" w:hAnsiTheme="minorHAnsi"/>
          <w:color w:val="000000" w:themeColor="text1"/>
        </w:rPr>
      </w:pPr>
    </w:p>
    <w:p w14:paraId="049E09C3" w14:textId="77777777" w:rsidR="006D2022" w:rsidRPr="00CA230D" w:rsidRDefault="006D2022" w:rsidP="00931809">
      <w:pPr>
        <w:pStyle w:val="NormalWeb"/>
        <w:shd w:val="clear" w:color="auto" w:fill="FFFFFF"/>
        <w:spacing w:before="0" w:beforeAutospacing="0" w:after="0" w:afterAutospacing="0"/>
        <w:rPr>
          <w:rFonts w:asciiTheme="minorHAnsi" w:hAnsiTheme="minorHAnsi"/>
          <w:color w:val="000000" w:themeColor="text1"/>
        </w:rPr>
      </w:pPr>
    </w:p>
    <w:p w14:paraId="3DE935F6" w14:textId="77777777" w:rsidR="006D2022" w:rsidRPr="00CA230D" w:rsidRDefault="006D2022" w:rsidP="00931809">
      <w:pPr>
        <w:pStyle w:val="NormalWeb"/>
        <w:shd w:val="clear" w:color="auto" w:fill="FFFFFF"/>
        <w:spacing w:before="0" w:beforeAutospacing="0" w:after="0" w:afterAutospacing="0"/>
        <w:rPr>
          <w:rFonts w:asciiTheme="minorHAnsi" w:hAnsiTheme="minorHAnsi"/>
          <w:color w:val="000000" w:themeColor="text1"/>
        </w:rPr>
      </w:pPr>
    </w:p>
    <w:p w14:paraId="36C7FA15" w14:textId="77777777" w:rsidR="006D2022" w:rsidRPr="00CA230D" w:rsidRDefault="006D2022" w:rsidP="00931809">
      <w:pPr>
        <w:pStyle w:val="NormalWeb"/>
        <w:shd w:val="clear" w:color="auto" w:fill="FFFFFF"/>
        <w:spacing w:before="0" w:beforeAutospacing="0" w:after="0" w:afterAutospacing="0"/>
        <w:rPr>
          <w:rFonts w:asciiTheme="minorHAnsi" w:hAnsiTheme="minorHAnsi"/>
          <w:color w:val="000000" w:themeColor="text1"/>
        </w:rPr>
      </w:pPr>
    </w:p>
    <w:p w14:paraId="30D1B7B2" w14:textId="77777777" w:rsidR="006D2022" w:rsidRPr="00CA230D" w:rsidRDefault="006D2022" w:rsidP="00931809">
      <w:pPr>
        <w:pStyle w:val="NormalWeb"/>
        <w:shd w:val="clear" w:color="auto" w:fill="FFFFFF"/>
        <w:spacing w:before="0" w:beforeAutospacing="0" w:after="0" w:afterAutospacing="0"/>
        <w:rPr>
          <w:rFonts w:asciiTheme="minorHAnsi" w:hAnsiTheme="minorHAnsi"/>
          <w:color w:val="000000" w:themeColor="text1"/>
        </w:rPr>
      </w:pPr>
    </w:p>
    <w:p w14:paraId="7880E6C0" w14:textId="598E9A6A" w:rsidR="006D2022" w:rsidRPr="00CA230D" w:rsidDel="00997DED" w:rsidRDefault="006D2022" w:rsidP="00931809">
      <w:pPr>
        <w:pStyle w:val="NormalWeb"/>
        <w:shd w:val="clear" w:color="auto" w:fill="FFFFFF"/>
        <w:spacing w:before="0" w:beforeAutospacing="0" w:after="0" w:afterAutospacing="0"/>
        <w:rPr>
          <w:del w:id="2880" w:author="Clifford Bernzweig" w:date="2024-03-20T12:39:00Z"/>
          <w:rFonts w:asciiTheme="minorHAnsi" w:hAnsiTheme="minorHAnsi"/>
          <w:b/>
          <w:color w:val="000000" w:themeColor="text1"/>
        </w:rPr>
      </w:pPr>
      <w:del w:id="2881" w:author="Clifford Bernzweig" w:date="2024-03-20T12:39:00Z">
        <w:r w:rsidRPr="00CA230D" w:rsidDel="00997DED">
          <w:rPr>
            <w:rFonts w:asciiTheme="minorHAnsi" w:hAnsiTheme="minorHAnsi"/>
            <w:b/>
            <w:color w:val="000000" w:themeColor="text1"/>
          </w:rPr>
          <w:delText>Example No. 2:</w:delText>
        </w:r>
      </w:del>
    </w:p>
    <w:p w14:paraId="042151B5" w14:textId="19E37CBC" w:rsidR="006D2022" w:rsidRPr="00CA230D" w:rsidRDefault="006D2022">
      <w:pPr>
        <w:pStyle w:val="NormalWeb"/>
        <w:numPr>
          <w:ilvl w:val="0"/>
          <w:numId w:val="147"/>
        </w:numPr>
        <w:shd w:val="clear" w:color="auto" w:fill="FFFFFF"/>
        <w:spacing w:before="0" w:beforeAutospacing="0" w:after="0" w:afterAutospacing="0"/>
        <w:rPr>
          <w:rFonts w:asciiTheme="minorHAnsi" w:hAnsiTheme="minorHAnsi"/>
          <w:color w:val="000000" w:themeColor="text1"/>
        </w:rPr>
        <w:pPrChange w:id="2882" w:author="Clifford Bernzweig" w:date="2024-03-20T12:39:00Z">
          <w:pPr>
            <w:pStyle w:val="NormalWeb"/>
            <w:shd w:val="clear" w:color="auto" w:fill="FFFFFF"/>
            <w:spacing w:before="0" w:beforeAutospacing="0" w:after="0" w:afterAutospacing="0"/>
          </w:pPr>
        </w:pPrChange>
      </w:pPr>
      <w:r w:rsidRPr="00CA230D">
        <w:rPr>
          <w:rFonts w:asciiTheme="minorHAnsi" w:hAnsiTheme="minorHAnsi"/>
          <w:color w:val="000000" w:themeColor="text1"/>
        </w:rPr>
        <w:t xml:space="preserve">A company has 100,000 shares of its $3.00 par value per share common stock outstanding when it declares a </w:t>
      </w:r>
      <w:r w:rsidRPr="00997DED">
        <w:rPr>
          <w:rFonts w:asciiTheme="minorHAnsi" w:hAnsiTheme="minorHAnsi"/>
          <w:bCs/>
          <w:color w:val="000000" w:themeColor="text1"/>
          <w:rPrChange w:id="2883" w:author="Clifford Bernzweig" w:date="2024-03-20T12:41:00Z">
            <w:rPr>
              <w:rFonts w:asciiTheme="minorHAnsi" w:hAnsiTheme="minorHAnsi"/>
              <w:b/>
              <w:color w:val="000000" w:themeColor="text1"/>
            </w:rPr>
          </w:rPrChange>
        </w:rPr>
        <w:t>3:2</w:t>
      </w:r>
      <w:r w:rsidRPr="00CA230D">
        <w:rPr>
          <w:rFonts w:asciiTheme="minorHAnsi" w:hAnsiTheme="minorHAnsi"/>
          <w:color w:val="000000" w:themeColor="text1"/>
        </w:rPr>
        <w:t xml:space="preserve"> stock split. The market price of the stock at the time of the split </w:t>
      </w:r>
      <w:del w:id="2884" w:author="Clifford Bernzweig" w:date="2024-03-20T12:39:00Z">
        <w:r w:rsidRPr="00CA230D" w:rsidDel="00997DED">
          <w:rPr>
            <w:rFonts w:asciiTheme="minorHAnsi" w:hAnsiTheme="minorHAnsi"/>
            <w:color w:val="000000" w:themeColor="text1"/>
          </w:rPr>
          <w:delText xml:space="preserve">was </w:delText>
        </w:r>
      </w:del>
      <w:ins w:id="2885" w:author="Clifford Bernzweig" w:date="2024-03-20T12:39:00Z">
        <w:r w:rsidR="00997DED">
          <w:rPr>
            <w:rFonts w:asciiTheme="minorHAnsi" w:hAnsiTheme="minorHAnsi"/>
            <w:color w:val="000000" w:themeColor="text1"/>
          </w:rPr>
          <w:t>is</w:t>
        </w:r>
        <w:r w:rsidR="00997DED" w:rsidRPr="00CA230D">
          <w:rPr>
            <w:rFonts w:asciiTheme="minorHAnsi" w:hAnsiTheme="minorHAnsi"/>
            <w:color w:val="000000" w:themeColor="text1"/>
          </w:rPr>
          <w:t xml:space="preserve"> </w:t>
        </w:r>
      </w:ins>
      <w:r w:rsidRPr="00CA230D">
        <w:rPr>
          <w:rFonts w:asciiTheme="minorHAnsi" w:hAnsiTheme="minorHAnsi"/>
          <w:color w:val="000000" w:themeColor="text1"/>
        </w:rPr>
        <w:t>$24 per share.</w:t>
      </w:r>
    </w:p>
    <w:p w14:paraId="0D484D45" w14:textId="77777777" w:rsidR="006D2022" w:rsidRPr="00CA230D" w:rsidRDefault="006D2022" w:rsidP="00931809">
      <w:pPr>
        <w:pStyle w:val="NormalWeb"/>
        <w:shd w:val="clear" w:color="auto" w:fill="FFFFFF"/>
        <w:spacing w:before="0" w:beforeAutospacing="0" w:after="0" w:afterAutospacing="0"/>
        <w:rPr>
          <w:rFonts w:asciiTheme="minorHAnsi" w:hAnsiTheme="minorHAnsi"/>
          <w:color w:val="000000" w:themeColor="text1"/>
        </w:rPr>
      </w:pPr>
    </w:p>
    <w:p w14:paraId="29C9129B" w14:textId="77777777" w:rsidR="006D2022" w:rsidRPr="00997DED" w:rsidRDefault="006D2022" w:rsidP="00931809">
      <w:pPr>
        <w:pStyle w:val="NormalWeb"/>
        <w:shd w:val="clear" w:color="auto" w:fill="FFFFFF"/>
        <w:spacing w:before="0" w:beforeAutospacing="0" w:after="0" w:afterAutospacing="0"/>
        <w:rPr>
          <w:rFonts w:ascii="Calibri" w:hAnsi="Calibri" w:cs="Calibri"/>
          <w:bCs/>
          <w:color w:val="000000" w:themeColor="text1"/>
          <w:rPrChange w:id="2886" w:author="Clifford Bernzweig" w:date="2024-03-20T12:41:00Z">
            <w:rPr>
              <w:rFonts w:ascii="Calibri" w:hAnsi="Calibri" w:cs="Calibri"/>
              <w:b/>
              <w:color w:val="000000" w:themeColor="text1"/>
            </w:rPr>
          </w:rPrChange>
        </w:rPr>
      </w:pPr>
      <w:r w:rsidRPr="00997DED">
        <w:rPr>
          <w:rFonts w:ascii="Calibri" w:hAnsi="Calibri" w:cs="Calibri"/>
          <w:bCs/>
          <w:color w:val="000000" w:themeColor="text1"/>
          <w:rPrChange w:id="2887" w:author="Clifford Bernzweig" w:date="2024-03-20T12:41:00Z">
            <w:rPr>
              <w:rFonts w:ascii="Calibri" w:hAnsi="Calibri" w:cs="Calibri"/>
              <w:b/>
              <w:color w:val="000000" w:themeColor="text1"/>
            </w:rPr>
          </w:rPrChange>
        </w:rPr>
        <w:t>Determine:</w:t>
      </w:r>
    </w:p>
    <w:p w14:paraId="21DB832D" w14:textId="4B19E1AF" w:rsidR="006D2022" w:rsidRPr="00CA230D" w:rsidRDefault="006D2022" w:rsidP="00415202">
      <w:pPr>
        <w:pStyle w:val="NormalWeb"/>
        <w:numPr>
          <w:ilvl w:val="0"/>
          <w:numId w:val="83"/>
        </w:numPr>
        <w:shd w:val="clear" w:color="auto" w:fill="FFFFFF"/>
        <w:spacing w:before="0" w:beforeAutospacing="0" w:after="0" w:afterAutospacing="0"/>
        <w:rPr>
          <w:rFonts w:ascii="Calibri" w:hAnsi="Calibri" w:cs="Calibri"/>
          <w:color w:val="000000" w:themeColor="text1"/>
        </w:rPr>
      </w:pPr>
      <w:del w:id="2888" w:author="Clifford Bernzweig" w:date="2024-03-20T12:41:00Z">
        <w:r w:rsidRPr="00CA230D" w:rsidDel="00997DED">
          <w:rPr>
            <w:rFonts w:ascii="Calibri" w:hAnsi="Calibri" w:cs="Calibri"/>
            <w:color w:val="000000" w:themeColor="text1"/>
          </w:rPr>
          <w:delText xml:space="preserve">The </w:delText>
        </w:r>
      </w:del>
      <w:ins w:id="2889" w:author="Clifford Bernzweig" w:date="2024-03-20T12:41:00Z">
        <w:r w:rsidR="00997DED">
          <w:rPr>
            <w:rFonts w:ascii="Calibri" w:hAnsi="Calibri" w:cs="Calibri"/>
            <w:color w:val="000000" w:themeColor="text1"/>
          </w:rPr>
          <w:t>t</w:t>
        </w:r>
        <w:r w:rsidR="00997DED" w:rsidRPr="00CA230D">
          <w:rPr>
            <w:rFonts w:ascii="Calibri" w:hAnsi="Calibri" w:cs="Calibri"/>
            <w:color w:val="000000" w:themeColor="text1"/>
          </w:rPr>
          <w:t xml:space="preserve">he </w:t>
        </w:r>
      </w:ins>
      <w:r w:rsidRPr="00CA230D">
        <w:rPr>
          <w:rFonts w:ascii="Calibri" w:hAnsi="Calibri" w:cs="Calibri"/>
          <w:color w:val="000000" w:themeColor="text1"/>
        </w:rPr>
        <w:t>number of shares outstanding after the split</w:t>
      </w:r>
      <w:del w:id="2890" w:author="Clifford Bernzweig" w:date="2024-03-20T12:41:00Z">
        <w:r w:rsidRPr="00CA230D" w:rsidDel="00997DED">
          <w:rPr>
            <w:rFonts w:ascii="Calibri" w:hAnsi="Calibri" w:cs="Calibri"/>
            <w:color w:val="000000" w:themeColor="text1"/>
          </w:rPr>
          <w:delText>:</w:delText>
        </w:r>
      </w:del>
    </w:p>
    <w:p w14:paraId="7D441808" w14:textId="406E92FE" w:rsidR="006D2022" w:rsidRPr="00CA230D" w:rsidRDefault="006D2022" w:rsidP="00415202">
      <w:pPr>
        <w:pStyle w:val="NormalWeb"/>
        <w:numPr>
          <w:ilvl w:val="0"/>
          <w:numId w:val="83"/>
        </w:numPr>
        <w:shd w:val="clear" w:color="auto" w:fill="FFFFFF"/>
        <w:spacing w:before="0" w:beforeAutospacing="0" w:after="0" w:afterAutospacing="0"/>
        <w:rPr>
          <w:rFonts w:ascii="Calibri" w:hAnsi="Calibri" w:cs="Calibri"/>
          <w:color w:val="000000" w:themeColor="text1"/>
        </w:rPr>
      </w:pPr>
      <w:del w:id="2891" w:author="Clifford Bernzweig" w:date="2024-03-20T12:41:00Z">
        <w:r w:rsidRPr="00CA230D" w:rsidDel="00997DED">
          <w:rPr>
            <w:rFonts w:ascii="Calibri" w:hAnsi="Calibri" w:cs="Calibri"/>
            <w:color w:val="000000" w:themeColor="text1"/>
          </w:rPr>
          <w:delText xml:space="preserve">The </w:delText>
        </w:r>
      </w:del>
      <w:ins w:id="2892" w:author="Clifford Bernzweig" w:date="2024-03-20T12:41:00Z">
        <w:r w:rsidR="00997DED">
          <w:rPr>
            <w:rFonts w:ascii="Calibri" w:hAnsi="Calibri" w:cs="Calibri"/>
            <w:color w:val="000000" w:themeColor="text1"/>
          </w:rPr>
          <w:t>t</w:t>
        </w:r>
        <w:r w:rsidR="00997DED" w:rsidRPr="00CA230D">
          <w:rPr>
            <w:rFonts w:ascii="Calibri" w:hAnsi="Calibri" w:cs="Calibri"/>
            <w:color w:val="000000" w:themeColor="text1"/>
          </w:rPr>
          <w:t xml:space="preserve">he </w:t>
        </w:r>
      </w:ins>
      <w:r w:rsidRPr="00CA230D">
        <w:rPr>
          <w:rFonts w:ascii="Calibri" w:hAnsi="Calibri" w:cs="Calibri"/>
          <w:color w:val="000000" w:themeColor="text1"/>
        </w:rPr>
        <w:t>new PV per share and total PV after the split</w:t>
      </w:r>
      <w:del w:id="2893" w:author="Clifford Bernzweig" w:date="2024-03-20T12:41:00Z">
        <w:r w:rsidRPr="00CA230D" w:rsidDel="00997DED">
          <w:rPr>
            <w:rFonts w:ascii="Calibri" w:hAnsi="Calibri" w:cs="Calibri"/>
            <w:color w:val="000000" w:themeColor="text1"/>
          </w:rPr>
          <w:delText>:</w:delText>
        </w:r>
      </w:del>
    </w:p>
    <w:p w14:paraId="385ADE12" w14:textId="79405D6C" w:rsidR="006D2022" w:rsidRPr="00CA230D" w:rsidRDefault="006D2022" w:rsidP="00415202">
      <w:pPr>
        <w:pStyle w:val="NormalWeb"/>
        <w:numPr>
          <w:ilvl w:val="0"/>
          <w:numId w:val="83"/>
        </w:numPr>
        <w:shd w:val="clear" w:color="auto" w:fill="FFFFFF"/>
        <w:spacing w:before="0" w:beforeAutospacing="0" w:after="0" w:afterAutospacing="0"/>
        <w:rPr>
          <w:rFonts w:ascii="Calibri" w:hAnsi="Calibri" w:cs="Calibri"/>
          <w:color w:val="000000" w:themeColor="text1"/>
        </w:rPr>
      </w:pPr>
      <w:del w:id="2894" w:author="Clifford Bernzweig" w:date="2024-03-20T12:41:00Z">
        <w:r w:rsidRPr="00CA230D" w:rsidDel="00997DED">
          <w:rPr>
            <w:rFonts w:ascii="Calibri" w:hAnsi="Calibri" w:cs="Calibri"/>
            <w:color w:val="000000" w:themeColor="text1"/>
          </w:rPr>
          <w:delText xml:space="preserve">The </w:delText>
        </w:r>
      </w:del>
      <w:ins w:id="2895" w:author="Clifford Bernzweig" w:date="2024-03-20T12:41:00Z">
        <w:r w:rsidR="00997DED">
          <w:rPr>
            <w:rFonts w:ascii="Calibri" w:hAnsi="Calibri" w:cs="Calibri"/>
            <w:color w:val="000000" w:themeColor="text1"/>
          </w:rPr>
          <w:t>t</w:t>
        </w:r>
        <w:r w:rsidR="00997DED" w:rsidRPr="00CA230D">
          <w:rPr>
            <w:rFonts w:ascii="Calibri" w:hAnsi="Calibri" w:cs="Calibri"/>
            <w:color w:val="000000" w:themeColor="text1"/>
          </w:rPr>
          <w:t xml:space="preserve">he </w:t>
        </w:r>
      </w:ins>
      <w:r w:rsidRPr="00CA230D">
        <w:rPr>
          <w:rFonts w:ascii="Calibri" w:hAnsi="Calibri" w:cs="Calibri"/>
          <w:color w:val="000000" w:themeColor="text1"/>
        </w:rPr>
        <w:t>new MV per share and total MV after the split</w:t>
      </w:r>
      <w:del w:id="2896" w:author="Clifford Bernzweig" w:date="2024-03-20T12:41:00Z">
        <w:r w:rsidRPr="00CA230D" w:rsidDel="00997DED">
          <w:rPr>
            <w:rFonts w:ascii="Calibri" w:hAnsi="Calibri" w:cs="Calibri"/>
            <w:color w:val="000000" w:themeColor="text1"/>
          </w:rPr>
          <w:delText>:</w:delText>
        </w:r>
      </w:del>
    </w:p>
    <w:p w14:paraId="1106396D" w14:textId="77777777" w:rsidR="006D2022" w:rsidRPr="00CA230D" w:rsidRDefault="006D2022" w:rsidP="00931809">
      <w:pPr>
        <w:pStyle w:val="NormalWeb"/>
        <w:shd w:val="clear" w:color="auto" w:fill="FFFFFF"/>
        <w:spacing w:before="0" w:beforeAutospacing="0" w:after="0" w:afterAutospacing="0"/>
        <w:rPr>
          <w:rFonts w:asciiTheme="minorHAnsi" w:hAnsiTheme="minorHAnsi"/>
          <w:color w:val="000000" w:themeColor="text1"/>
        </w:rPr>
      </w:pPr>
    </w:p>
    <w:p w14:paraId="36D5B8C1" w14:textId="77777777" w:rsidR="006D2022" w:rsidRPr="00CA230D" w:rsidRDefault="006D2022" w:rsidP="00931809">
      <w:pPr>
        <w:pStyle w:val="NormalWeb"/>
        <w:shd w:val="clear" w:color="auto" w:fill="FFFFFF"/>
        <w:spacing w:before="0" w:beforeAutospacing="0" w:after="0" w:afterAutospacing="0"/>
        <w:rPr>
          <w:rFonts w:asciiTheme="minorHAnsi" w:hAnsiTheme="minorHAnsi"/>
          <w:color w:val="000000" w:themeColor="text1"/>
        </w:rPr>
      </w:pPr>
    </w:p>
    <w:p w14:paraId="401D99C2" w14:textId="63E0D558" w:rsidR="006D2022" w:rsidRPr="00CA230D" w:rsidDel="00997DED" w:rsidRDefault="006D2022" w:rsidP="00931809">
      <w:pPr>
        <w:pStyle w:val="NormalWeb"/>
        <w:shd w:val="clear" w:color="auto" w:fill="FFFFFF"/>
        <w:spacing w:before="0" w:beforeAutospacing="0" w:after="0" w:afterAutospacing="0"/>
        <w:rPr>
          <w:del w:id="2897" w:author="Clifford Bernzweig" w:date="2024-03-20T12:41:00Z"/>
          <w:rFonts w:asciiTheme="minorHAnsi" w:hAnsiTheme="minorHAnsi"/>
          <w:color w:val="000000" w:themeColor="text1"/>
        </w:rPr>
      </w:pPr>
      <w:del w:id="2898" w:author="Clifford Bernzweig" w:date="2024-03-20T12:41:00Z">
        <w:r w:rsidRPr="00CA230D" w:rsidDel="00997DED">
          <w:rPr>
            <w:rFonts w:asciiTheme="minorHAnsi" w:hAnsiTheme="minorHAnsi"/>
            <w:b/>
            <w:color w:val="000000" w:themeColor="text1"/>
          </w:rPr>
          <w:delText xml:space="preserve">Example No. 3: </w:delText>
        </w:r>
        <w:r w:rsidRPr="00CA230D" w:rsidDel="00997DED">
          <w:rPr>
            <w:rFonts w:asciiTheme="minorHAnsi" w:hAnsiTheme="minorHAnsi"/>
            <w:color w:val="000000" w:themeColor="text1"/>
          </w:rPr>
          <w:delText xml:space="preserve">Hint: </w:delText>
        </w:r>
        <w:r w:rsidRPr="00CA230D" w:rsidDel="00997DED">
          <w:rPr>
            <w:rFonts w:asciiTheme="minorHAnsi" w:hAnsiTheme="minorHAnsi"/>
            <w:i/>
            <w:color w:val="000000" w:themeColor="text1"/>
          </w:rPr>
          <w:delText>This is a reverse stock split.</w:delText>
        </w:r>
      </w:del>
    </w:p>
    <w:p w14:paraId="4AA0728E" w14:textId="7872663A" w:rsidR="006D2022" w:rsidRPr="00CA230D" w:rsidRDefault="006D2022">
      <w:pPr>
        <w:pStyle w:val="NormalWeb"/>
        <w:numPr>
          <w:ilvl w:val="0"/>
          <w:numId w:val="147"/>
        </w:numPr>
        <w:shd w:val="clear" w:color="auto" w:fill="FFFFFF"/>
        <w:spacing w:before="0" w:beforeAutospacing="0" w:after="0" w:afterAutospacing="0"/>
        <w:rPr>
          <w:rFonts w:asciiTheme="minorHAnsi" w:hAnsiTheme="minorHAnsi"/>
          <w:color w:val="000000" w:themeColor="text1"/>
        </w:rPr>
        <w:pPrChange w:id="2899" w:author="Clifford Bernzweig" w:date="2024-03-20T12:42:00Z">
          <w:pPr>
            <w:pStyle w:val="NormalWeb"/>
            <w:shd w:val="clear" w:color="auto" w:fill="FFFFFF"/>
            <w:spacing w:before="0" w:beforeAutospacing="0" w:after="0" w:afterAutospacing="0"/>
          </w:pPr>
        </w:pPrChange>
      </w:pPr>
      <w:r w:rsidRPr="00CA230D">
        <w:rPr>
          <w:rFonts w:asciiTheme="minorHAnsi" w:hAnsiTheme="minorHAnsi"/>
          <w:color w:val="000000" w:themeColor="text1"/>
        </w:rPr>
        <w:t xml:space="preserve">A company has 100,000 shares of its $2.00 par value per share common stock outstanding when it declares a </w:t>
      </w:r>
      <w:r w:rsidRPr="00997DED">
        <w:rPr>
          <w:rFonts w:asciiTheme="minorHAnsi" w:hAnsiTheme="minorHAnsi"/>
          <w:bCs/>
          <w:color w:val="000000" w:themeColor="text1"/>
          <w:rPrChange w:id="2900" w:author="Clifford Bernzweig" w:date="2024-03-20T12:42:00Z">
            <w:rPr>
              <w:rFonts w:asciiTheme="minorHAnsi" w:hAnsiTheme="minorHAnsi"/>
              <w:b/>
              <w:color w:val="000000" w:themeColor="text1"/>
            </w:rPr>
          </w:rPrChange>
        </w:rPr>
        <w:t>1:2</w:t>
      </w:r>
      <w:r w:rsidRPr="00CA230D">
        <w:rPr>
          <w:rFonts w:asciiTheme="minorHAnsi" w:hAnsiTheme="minorHAnsi"/>
          <w:color w:val="000000" w:themeColor="text1"/>
        </w:rPr>
        <w:t xml:space="preserve"> stock split</w:t>
      </w:r>
      <w:ins w:id="2901" w:author="Clifford Bernzweig" w:date="2024-03-20T12:43:00Z">
        <w:r w:rsidR="00997DED">
          <w:rPr>
            <w:rFonts w:asciiTheme="minorHAnsi" w:hAnsiTheme="minorHAnsi"/>
            <w:color w:val="000000" w:themeColor="text1"/>
          </w:rPr>
          <w:t xml:space="preserve"> (hint: this is a reverse stock split)</w:t>
        </w:r>
      </w:ins>
      <w:r w:rsidRPr="00CA230D">
        <w:rPr>
          <w:rFonts w:asciiTheme="minorHAnsi" w:hAnsiTheme="minorHAnsi"/>
          <w:color w:val="000000" w:themeColor="text1"/>
        </w:rPr>
        <w:t xml:space="preserve">. The market price of the stock at the time of the split </w:t>
      </w:r>
      <w:del w:id="2902" w:author="Clifford Bernzweig" w:date="2024-03-20T12:43:00Z">
        <w:r w:rsidRPr="00CA230D" w:rsidDel="00997DED">
          <w:rPr>
            <w:rFonts w:asciiTheme="minorHAnsi" w:hAnsiTheme="minorHAnsi"/>
            <w:color w:val="000000" w:themeColor="text1"/>
          </w:rPr>
          <w:delText xml:space="preserve">was </w:delText>
        </w:r>
      </w:del>
      <w:ins w:id="2903" w:author="Clifford Bernzweig" w:date="2024-03-20T12:43:00Z">
        <w:r w:rsidR="00997DED">
          <w:rPr>
            <w:rFonts w:asciiTheme="minorHAnsi" w:hAnsiTheme="minorHAnsi"/>
            <w:color w:val="000000" w:themeColor="text1"/>
          </w:rPr>
          <w:t>is</w:t>
        </w:r>
        <w:r w:rsidR="00997DED" w:rsidRPr="00CA230D">
          <w:rPr>
            <w:rFonts w:asciiTheme="minorHAnsi" w:hAnsiTheme="minorHAnsi"/>
            <w:color w:val="000000" w:themeColor="text1"/>
          </w:rPr>
          <w:t xml:space="preserve"> </w:t>
        </w:r>
      </w:ins>
      <w:r w:rsidRPr="00CA230D">
        <w:rPr>
          <w:rFonts w:asciiTheme="minorHAnsi" w:hAnsiTheme="minorHAnsi"/>
          <w:color w:val="000000" w:themeColor="text1"/>
        </w:rPr>
        <w:t>$24 per share.</w:t>
      </w:r>
    </w:p>
    <w:p w14:paraId="08578B94" w14:textId="77777777" w:rsidR="006D2022" w:rsidRPr="00CA230D" w:rsidRDefault="006D2022" w:rsidP="00931809">
      <w:pPr>
        <w:pStyle w:val="NormalWeb"/>
        <w:shd w:val="clear" w:color="auto" w:fill="FFFFFF"/>
        <w:spacing w:before="0" w:beforeAutospacing="0" w:after="0" w:afterAutospacing="0"/>
        <w:rPr>
          <w:rFonts w:asciiTheme="minorHAnsi" w:hAnsiTheme="minorHAnsi"/>
          <w:color w:val="000000" w:themeColor="text1"/>
        </w:rPr>
      </w:pPr>
    </w:p>
    <w:p w14:paraId="21926603" w14:textId="77777777" w:rsidR="006D2022" w:rsidRPr="00997DED" w:rsidRDefault="006D2022" w:rsidP="00931809">
      <w:pPr>
        <w:pStyle w:val="NormalWeb"/>
        <w:shd w:val="clear" w:color="auto" w:fill="FFFFFF"/>
        <w:spacing w:before="0" w:beforeAutospacing="0" w:after="0" w:afterAutospacing="0"/>
        <w:rPr>
          <w:rFonts w:ascii="Calibri" w:hAnsi="Calibri" w:cs="Calibri"/>
          <w:bCs/>
          <w:color w:val="000000" w:themeColor="text1"/>
          <w:rPrChange w:id="2904" w:author="Clifford Bernzweig" w:date="2024-03-20T12:42:00Z">
            <w:rPr>
              <w:rFonts w:ascii="Calibri" w:hAnsi="Calibri" w:cs="Calibri"/>
              <w:b/>
              <w:color w:val="000000" w:themeColor="text1"/>
            </w:rPr>
          </w:rPrChange>
        </w:rPr>
      </w:pPr>
      <w:r w:rsidRPr="00997DED">
        <w:rPr>
          <w:rFonts w:ascii="Calibri" w:hAnsi="Calibri" w:cs="Calibri"/>
          <w:bCs/>
          <w:color w:val="000000" w:themeColor="text1"/>
          <w:rPrChange w:id="2905" w:author="Clifford Bernzweig" w:date="2024-03-20T12:42:00Z">
            <w:rPr>
              <w:rFonts w:ascii="Calibri" w:hAnsi="Calibri" w:cs="Calibri"/>
              <w:b/>
              <w:color w:val="000000" w:themeColor="text1"/>
            </w:rPr>
          </w:rPrChange>
        </w:rPr>
        <w:t>Determine:</w:t>
      </w:r>
    </w:p>
    <w:p w14:paraId="0860523E" w14:textId="72EC30AE" w:rsidR="006D2022" w:rsidRPr="00CA230D" w:rsidRDefault="006D2022" w:rsidP="00415202">
      <w:pPr>
        <w:pStyle w:val="NormalWeb"/>
        <w:numPr>
          <w:ilvl w:val="0"/>
          <w:numId w:val="84"/>
        </w:numPr>
        <w:shd w:val="clear" w:color="auto" w:fill="FFFFFF"/>
        <w:spacing w:before="0" w:beforeAutospacing="0" w:after="0" w:afterAutospacing="0"/>
        <w:rPr>
          <w:rFonts w:ascii="Calibri" w:hAnsi="Calibri" w:cs="Calibri"/>
          <w:color w:val="000000" w:themeColor="text1"/>
        </w:rPr>
      </w:pPr>
      <w:del w:id="2906" w:author="Clifford Bernzweig" w:date="2024-03-20T12:42:00Z">
        <w:r w:rsidRPr="00CA230D" w:rsidDel="00997DED">
          <w:rPr>
            <w:rFonts w:ascii="Calibri" w:hAnsi="Calibri" w:cs="Calibri"/>
            <w:color w:val="000000" w:themeColor="text1"/>
          </w:rPr>
          <w:delText xml:space="preserve">The </w:delText>
        </w:r>
      </w:del>
      <w:ins w:id="2907" w:author="Clifford Bernzweig" w:date="2024-03-20T12:42:00Z">
        <w:r w:rsidR="00997DED">
          <w:rPr>
            <w:rFonts w:ascii="Calibri" w:hAnsi="Calibri" w:cs="Calibri"/>
            <w:color w:val="000000" w:themeColor="text1"/>
          </w:rPr>
          <w:t>t</w:t>
        </w:r>
        <w:r w:rsidR="00997DED" w:rsidRPr="00CA230D">
          <w:rPr>
            <w:rFonts w:ascii="Calibri" w:hAnsi="Calibri" w:cs="Calibri"/>
            <w:color w:val="000000" w:themeColor="text1"/>
          </w:rPr>
          <w:t xml:space="preserve">he </w:t>
        </w:r>
      </w:ins>
      <w:r w:rsidRPr="00CA230D">
        <w:rPr>
          <w:rFonts w:ascii="Calibri" w:hAnsi="Calibri" w:cs="Calibri"/>
          <w:color w:val="000000" w:themeColor="text1"/>
        </w:rPr>
        <w:t>number of shares outstanding after the split</w:t>
      </w:r>
      <w:del w:id="2908" w:author="Clifford Bernzweig" w:date="2024-03-20T12:43:00Z">
        <w:r w:rsidRPr="00CA230D" w:rsidDel="00997DED">
          <w:rPr>
            <w:rFonts w:ascii="Calibri" w:hAnsi="Calibri" w:cs="Calibri"/>
            <w:color w:val="000000" w:themeColor="text1"/>
          </w:rPr>
          <w:delText>:</w:delText>
        </w:r>
      </w:del>
    </w:p>
    <w:p w14:paraId="723FBD22" w14:textId="1C050E3E" w:rsidR="006D2022" w:rsidRPr="00CA230D" w:rsidRDefault="006D2022" w:rsidP="00415202">
      <w:pPr>
        <w:pStyle w:val="NormalWeb"/>
        <w:numPr>
          <w:ilvl w:val="0"/>
          <w:numId w:val="84"/>
        </w:numPr>
        <w:shd w:val="clear" w:color="auto" w:fill="FFFFFF"/>
        <w:spacing w:before="0" w:beforeAutospacing="0" w:after="0" w:afterAutospacing="0"/>
        <w:rPr>
          <w:rFonts w:ascii="Calibri" w:hAnsi="Calibri" w:cs="Calibri"/>
          <w:color w:val="000000" w:themeColor="text1"/>
        </w:rPr>
      </w:pPr>
      <w:del w:id="2909" w:author="Clifford Bernzweig" w:date="2024-03-20T12:43:00Z">
        <w:r w:rsidRPr="00CA230D" w:rsidDel="00997DED">
          <w:rPr>
            <w:rFonts w:ascii="Calibri" w:hAnsi="Calibri" w:cs="Calibri"/>
            <w:color w:val="000000" w:themeColor="text1"/>
          </w:rPr>
          <w:lastRenderedPageBreak/>
          <w:delText xml:space="preserve">The </w:delText>
        </w:r>
      </w:del>
      <w:ins w:id="2910" w:author="Clifford Bernzweig" w:date="2024-03-20T12:43:00Z">
        <w:r w:rsidR="00997DED">
          <w:rPr>
            <w:rFonts w:ascii="Calibri" w:hAnsi="Calibri" w:cs="Calibri"/>
            <w:color w:val="000000" w:themeColor="text1"/>
          </w:rPr>
          <w:t>t</w:t>
        </w:r>
        <w:r w:rsidR="00997DED" w:rsidRPr="00CA230D">
          <w:rPr>
            <w:rFonts w:ascii="Calibri" w:hAnsi="Calibri" w:cs="Calibri"/>
            <w:color w:val="000000" w:themeColor="text1"/>
          </w:rPr>
          <w:t xml:space="preserve">he </w:t>
        </w:r>
      </w:ins>
      <w:r w:rsidRPr="00CA230D">
        <w:rPr>
          <w:rFonts w:ascii="Calibri" w:hAnsi="Calibri" w:cs="Calibri"/>
          <w:color w:val="000000" w:themeColor="text1"/>
        </w:rPr>
        <w:t>new PV per share and total PV after the split</w:t>
      </w:r>
      <w:del w:id="2911" w:author="Clifford Bernzweig" w:date="2024-03-20T12:43:00Z">
        <w:r w:rsidRPr="00CA230D" w:rsidDel="00997DED">
          <w:rPr>
            <w:rFonts w:ascii="Calibri" w:hAnsi="Calibri" w:cs="Calibri"/>
            <w:color w:val="000000" w:themeColor="text1"/>
          </w:rPr>
          <w:delText>:</w:delText>
        </w:r>
      </w:del>
    </w:p>
    <w:p w14:paraId="1247AC6D" w14:textId="6D0D3E46" w:rsidR="006D2022" w:rsidRPr="00CA230D" w:rsidRDefault="006D2022" w:rsidP="00415202">
      <w:pPr>
        <w:pStyle w:val="NormalWeb"/>
        <w:numPr>
          <w:ilvl w:val="0"/>
          <w:numId w:val="84"/>
        </w:numPr>
        <w:shd w:val="clear" w:color="auto" w:fill="FFFFFF"/>
        <w:spacing w:before="0" w:beforeAutospacing="0" w:after="0" w:afterAutospacing="0"/>
        <w:rPr>
          <w:rFonts w:ascii="Calibri" w:hAnsi="Calibri" w:cs="Calibri"/>
          <w:color w:val="000000" w:themeColor="text1"/>
        </w:rPr>
      </w:pPr>
      <w:del w:id="2912" w:author="Clifford Bernzweig" w:date="2024-03-20T12:43:00Z">
        <w:r w:rsidRPr="00CA230D" w:rsidDel="00997DED">
          <w:rPr>
            <w:rFonts w:ascii="Calibri" w:hAnsi="Calibri" w:cs="Calibri"/>
            <w:color w:val="000000" w:themeColor="text1"/>
          </w:rPr>
          <w:delText xml:space="preserve">The </w:delText>
        </w:r>
      </w:del>
      <w:ins w:id="2913" w:author="Clifford Bernzweig" w:date="2024-03-20T12:43:00Z">
        <w:r w:rsidR="00997DED">
          <w:rPr>
            <w:rFonts w:ascii="Calibri" w:hAnsi="Calibri" w:cs="Calibri"/>
            <w:color w:val="000000" w:themeColor="text1"/>
          </w:rPr>
          <w:t>t</w:t>
        </w:r>
        <w:r w:rsidR="00997DED" w:rsidRPr="00CA230D">
          <w:rPr>
            <w:rFonts w:ascii="Calibri" w:hAnsi="Calibri" w:cs="Calibri"/>
            <w:color w:val="000000" w:themeColor="text1"/>
          </w:rPr>
          <w:t xml:space="preserve">he </w:t>
        </w:r>
      </w:ins>
      <w:r w:rsidRPr="00CA230D">
        <w:rPr>
          <w:rFonts w:ascii="Calibri" w:hAnsi="Calibri" w:cs="Calibri"/>
          <w:color w:val="000000" w:themeColor="text1"/>
        </w:rPr>
        <w:t>new MV per share and total MV after the split</w:t>
      </w:r>
      <w:del w:id="2914" w:author="Clifford Bernzweig" w:date="2024-03-20T12:43:00Z">
        <w:r w:rsidRPr="00CA230D" w:rsidDel="00997DED">
          <w:rPr>
            <w:rFonts w:ascii="Calibri" w:hAnsi="Calibri" w:cs="Calibri"/>
            <w:color w:val="000000" w:themeColor="text1"/>
          </w:rPr>
          <w:delText>:</w:delText>
        </w:r>
      </w:del>
    </w:p>
    <w:p w14:paraId="62AE9ACD" w14:textId="77777777" w:rsidR="006D2022" w:rsidRPr="00CA230D" w:rsidRDefault="006D2022" w:rsidP="00931809">
      <w:pPr>
        <w:pStyle w:val="NormalWeb"/>
        <w:shd w:val="clear" w:color="auto" w:fill="FFFFFF"/>
        <w:spacing w:before="0" w:beforeAutospacing="0" w:after="0" w:afterAutospacing="0"/>
        <w:rPr>
          <w:rFonts w:asciiTheme="minorHAnsi" w:hAnsiTheme="minorHAnsi"/>
          <w:color w:val="000000" w:themeColor="text1"/>
        </w:rPr>
      </w:pPr>
    </w:p>
    <w:p w14:paraId="5F759611" w14:textId="77777777" w:rsidR="006D2022" w:rsidRPr="00CA230D" w:rsidRDefault="006D2022" w:rsidP="00931809">
      <w:pPr>
        <w:pStyle w:val="NormalWeb"/>
        <w:shd w:val="clear" w:color="auto" w:fill="FFFFFF"/>
        <w:spacing w:before="0" w:beforeAutospacing="0" w:after="0" w:afterAutospacing="0"/>
        <w:rPr>
          <w:rFonts w:asciiTheme="minorHAnsi" w:hAnsiTheme="minorHAnsi"/>
          <w:color w:val="000000" w:themeColor="text1"/>
        </w:rPr>
      </w:pPr>
    </w:p>
    <w:p w14:paraId="3D0B0416" w14:textId="77777777" w:rsidR="006D2022" w:rsidRPr="00CA230D" w:rsidRDefault="006D2022" w:rsidP="00931809">
      <w:pPr>
        <w:pStyle w:val="NormalWeb"/>
        <w:shd w:val="clear" w:color="auto" w:fill="FFFFFF"/>
        <w:spacing w:before="0" w:beforeAutospacing="0" w:after="0" w:afterAutospacing="0"/>
        <w:rPr>
          <w:rFonts w:asciiTheme="minorHAnsi" w:hAnsiTheme="minorHAnsi"/>
          <w:color w:val="000000" w:themeColor="text1"/>
        </w:rPr>
      </w:pPr>
    </w:p>
    <w:p w14:paraId="6AA887C5" w14:textId="77777777" w:rsidR="006D2022" w:rsidRPr="00CA230D" w:rsidRDefault="006D2022" w:rsidP="00931809">
      <w:pPr>
        <w:pStyle w:val="NormalWeb"/>
        <w:shd w:val="clear" w:color="auto" w:fill="FFFFFF"/>
        <w:spacing w:before="0" w:beforeAutospacing="0" w:after="0" w:afterAutospacing="0"/>
        <w:rPr>
          <w:rFonts w:asciiTheme="minorHAnsi" w:hAnsiTheme="minorHAnsi"/>
          <w:color w:val="000000" w:themeColor="text1"/>
        </w:rPr>
      </w:pPr>
    </w:p>
    <w:p w14:paraId="5E6D9137" w14:textId="77777777" w:rsidR="006D2022" w:rsidRPr="00CA230D" w:rsidRDefault="006D2022" w:rsidP="00931809">
      <w:pPr>
        <w:rPr>
          <w:rFonts w:asciiTheme="minorHAnsi" w:hAnsiTheme="minorHAnsi"/>
          <w:color w:val="000000" w:themeColor="text1"/>
        </w:rPr>
      </w:pPr>
    </w:p>
    <w:p w14:paraId="2C68E677" w14:textId="77777777" w:rsidR="006D2022" w:rsidRPr="00CA230D" w:rsidRDefault="006D2022" w:rsidP="00931809">
      <w:pPr>
        <w:pStyle w:val="NormalWeb"/>
        <w:shd w:val="clear" w:color="auto" w:fill="FFFFFF"/>
        <w:spacing w:before="0" w:beforeAutospacing="0" w:after="0" w:afterAutospacing="0"/>
        <w:rPr>
          <w:rFonts w:ascii="Calibri" w:hAnsi="Calibri" w:cs="Calibri"/>
          <w:b/>
          <w:color w:val="000000" w:themeColor="text1"/>
        </w:rPr>
      </w:pPr>
    </w:p>
    <w:p w14:paraId="4F5E23E5" w14:textId="77777777" w:rsidR="006D2022" w:rsidRPr="00CA230D" w:rsidRDefault="006D2022" w:rsidP="00931809">
      <w:pPr>
        <w:pStyle w:val="NormalWeb"/>
        <w:shd w:val="clear" w:color="auto" w:fill="FFFFFF"/>
        <w:spacing w:before="0" w:beforeAutospacing="0" w:after="0" w:afterAutospacing="0"/>
        <w:rPr>
          <w:rFonts w:ascii="Calibri" w:hAnsi="Calibri" w:cs="Calibri"/>
          <w:b/>
          <w:color w:val="000000" w:themeColor="text1"/>
        </w:rPr>
      </w:pPr>
    </w:p>
    <w:p w14:paraId="6993D8AA" w14:textId="77777777" w:rsidR="006D2022" w:rsidRPr="00CA230D" w:rsidRDefault="006D2022" w:rsidP="00931809">
      <w:pPr>
        <w:pStyle w:val="NormalWeb"/>
        <w:shd w:val="clear" w:color="auto" w:fill="FFFFFF"/>
        <w:spacing w:before="0" w:beforeAutospacing="0" w:after="0" w:afterAutospacing="0"/>
        <w:rPr>
          <w:rFonts w:ascii="Calibri" w:hAnsi="Calibri" w:cs="Calibri"/>
          <w:b/>
          <w:color w:val="000000" w:themeColor="text1"/>
        </w:rPr>
      </w:pPr>
    </w:p>
    <w:p w14:paraId="67EBCEBE" w14:textId="77777777" w:rsidR="006D2022" w:rsidRPr="00CA230D" w:rsidRDefault="006D2022" w:rsidP="00931809">
      <w:pPr>
        <w:pStyle w:val="NormalWeb"/>
        <w:shd w:val="clear" w:color="auto" w:fill="FFFFFF"/>
        <w:spacing w:before="0" w:beforeAutospacing="0" w:after="0" w:afterAutospacing="0"/>
        <w:rPr>
          <w:rFonts w:ascii="Calibri" w:hAnsi="Calibri" w:cs="Calibri"/>
          <w:b/>
          <w:color w:val="000000" w:themeColor="text1"/>
        </w:rPr>
      </w:pPr>
    </w:p>
    <w:p w14:paraId="5C6738D2" w14:textId="77777777" w:rsidR="006D2022" w:rsidRPr="00CA230D" w:rsidRDefault="006D2022" w:rsidP="00931809">
      <w:pPr>
        <w:pStyle w:val="NormalWeb"/>
        <w:shd w:val="clear" w:color="auto" w:fill="FFFFFF"/>
        <w:spacing w:before="0" w:beforeAutospacing="0" w:after="0" w:afterAutospacing="0"/>
        <w:rPr>
          <w:rFonts w:ascii="Calibri" w:hAnsi="Calibri" w:cs="Calibri"/>
          <w:b/>
          <w:color w:val="000000" w:themeColor="text1"/>
        </w:rPr>
      </w:pPr>
    </w:p>
    <w:p w14:paraId="7EFBBC68" w14:textId="77777777" w:rsidR="006D2022" w:rsidRPr="00CA230D" w:rsidRDefault="006D2022" w:rsidP="00931809">
      <w:pPr>
        <w:rPr>
          <w:b/>
          <w:color w:val="000000" w:themeColor="text1"/>
        </w:rPr>
      </w:pPr>
      <w:r w:rsidRPr="00CA230D">
        <w:rPr>
          <w:b/>
          <w:color w:val="000000" w:themeColor="text1"/>
        </w:rPr>
        <w:br w:type="page"/>
      </w:r>
    </w:p>
    <w:p w14:paraId="1A77E61B" w14:textId="77777777" w:rsidR="006D2022" w:rsidRPr="00CA230D" w:rsidRDefault="006D2022" w:rsidP="00931809">
      <w:pPr>
        <w:pStyle w:val="ListParagraph"/>
        <w:ind w:left="0"/>
        <w:jc w:val="center"/>
        <w:rPr>
          <w:b/>
          <w:color w:val="000000" w:themeColor="text1"/>
          <w:szCs w:val="24"/>
        </w:rPr>
      </w:pPr>
      <w:r w:rsidRPr="00CA230D">
        <w:rPr>
          <w:b/>
          <w:color w:val="000000" w:themeColor="text1"/>
          <w:szCs w:val="24"/>
        </w:rPr>
        <w:lastRenderedPageBreak/>
        <w:t>(LO5)</w:t>
      </w:r>
    </w:p>
    <w:p w14:paraId="04C36B42" w14:textId="77777777" w:rsidR="006D2022" w:rsidRPr="00CA230D" w:rsidRDefault="006D2022" w:rsidP="00931809">
      <w:pPr>
        <w:pStyle w:val="ListParagraph"/>
        <w:ind w:left="0"/>
        <w:jc w:val="center"/>
        <w:rPr>
          <w:b/>
          <w:color w:val="000000" w:themeColor="text1"/>
          <w:szCs w:val="24"/>
        </w:rPr>
      </w:pPr>
      <w:r w:rsidRPr="00CA230D">
        <w:rPr>
          <w:b/>
          <w:color w:val="000000" w:themeColor="text1"/>
          <w:szCs w:val="24"/>
        </w:rPr>
        <w:t>Develop the journal entries required for a prior period adjustment.</w:t>
      </w:r>
    </w:p>
    <w:p w14:paraId="57F68776" w14:textId="77777777" w:rsidR="006D2022" w:rsidRPr="00CA230D" w:rsidRDefault="006D2022" w:rsidP="00931809">
      <w:pPr>
        <w:rPr>
          <w:color w:val="000000" w:themeColor="text1"/>
        </w:rPr>
      </w:pPr>
    </w:p>
    <w:p w14:paraId="27B79475" w14:textId="77777777" w:rsidR="006D2022" w:rsidRPr="00CA230D" w:rsidRDefault="006D2022" w:rsidP="00931809">
      <w:pPr>
        <w:spacing w:after="60"/>
        <w:rPr>
          <w:b/>
          <w:color w:val="000000" w:themeColor="text1"/>
        </w:rPr>
      </w:pPr>
      <w:commentRangeStart w:id="2915"/>
      <w:r w:rsidRPr="00CA230D">
        <w:rPr>
          <w:b/>
          <w:color w:val="000000" w:themeColor="text1"/>
        </w:rPr>
        <w:t>General Discussion:</w:t>
      </w:r>
    </w:p>
    <w:p w14:paraId="48C71722" w14:textId="77777777" w:rsidR="006D2022" w:rsidRPr="00CA230D" w:rsidRDefault="006D2022" w:rsidP="00415202">
      <w:pPr>
        <w:pStyle w:val="ListParagraph"/>
        <w:numPr>
          <w:ilvl w:val="0"/>
          <w:numId w:val="67"/>
        </w:numPr>
        <w:spacing w:after="120" w:line="240" w:lineRule="auto"/>
        <w:contextualSpacing w:val="0"/>
        <w:rPr>
          <w:color w:val="000000" w:themeColor="text1"/>
        </w:rPr>
      </w:pPr>
      <w:r w:rsidRPr="00CA230D">
        <w:rPr>
          <w:color w:val="000000" w:themeColor="text1"/>
        </w:rPr>
        <w:t xml:space="preserve">There may come a time when an accounting error from a previously closed accounting period is discovered. </w:t>
      </w:r>
    </w:p>
    <w:p w14:paraId="18CF49E5" w14:textId="77777777" w:rsidR="006D2022" w:rsidRPr="00CA230D" w:rsidRDefault="006D2022" w:rsidP="00415202">
      <w:pPr>
        <w:pStyle w:val="ListParagraph"/>
        <w:numPr>
          <w:ilvl w:val="0"/>
          <w:numId w:val="67"/>
        </w:numPr>
        <w:spacing w:after="120" w:line="240" w:lineRule="auto"/>
        <w:contextualSpacing w:val="0"/>
        <w:rPr>
          <w:color w:val="000000" w:themeColor="text1"/>
        </w:rPr>
      </w:pPr>
      <w:r w:rsidRPr="00CA230D">
        <w:rPr>
          <w:color w:val="000000" w:themeColor="text1"/>
        </w:rPr>
        <w:t>The effect of the error would have been reflected in the financial statements for the period in which the error occurred.</w:t>
      </w:r>
    </w:p>
    <w:p w14:paraId="6352A829" w14:textId="77777777" w:rsidR="006D2022" w:rsidRPr="00CA230D" w:rsidRDefault="006D2022" w:rsidP="00415202">
      <w:pPr>
        <w:pStyle w:val="ListParagraph"/>
        <w:numPr>
          <w:ilvl w:val="0"/>
          <w:numId w:val="67"/>
        </w:numPr>
        <w:spacing w:after="0" w:line="240" w:lineRule="auto"/>
        <w:rPr>
          <w:color w:val="000000" w:themeColor="text1"/>
        </w:rPr>
      </w:pPr>
      <w:r w:rsidRPr="00CA230D">
        <w:rPr>
          <w:color w:val="000000" w:themeColor="text1"/>
        </w:rPr>
        <w:t xml:space="preserve">If the error is not discovered and corrected, it </w:t>
      </w:r>
      <w:proofErr w:type="gramStart"/>
      <w:r w:rsidRPr="00CA230D">
        <w:rPr>
          <w:color w:val="000000" w:themeColor="text1"/>
        </w:rPr>
        <w:t>would</w:t>
      </w:r>
      <w:proofErr w:type="gramEnd"/>
      <w:r w:rsidRPr="00CA230D">
        <w:rPr>
          <w:color w:val="000000" w:themeColor="text1"/>
        </w:rPr>
        <w:t xml:space="preserve"> continue to be carried over in the financial statements in future periods.  </w:t>
      </w:r>
    </w:p>
    <w:p w14:paraId="750A2228" w14:textId="77777777" w:rsidR="006D2022" w:rsidRPr="00CA230D" w:rsidRDefault="006D2022" w:rsidP="00931809">
      <w:pPr>
        <w:rPr>
          <w:color w:val="000000" w:themeColor="text1"/>
        </w:rPr>
      </w:pPr>
    </w:p>
    <w:p w14:paraId="20CD3CA3" w14:textId="77777777" w:rsidR="006D2022" w:rsidRPr="00CA230D" w:rsidRDefault="006D2022" w:rsidP="00931809">
      <w:pPr>
        <w:rPr>
          <w:b/>
          <w:color w:val="000000" w:themeColor="text1"/>
        </w:rPr>
      </w:pPr>
      <w:r w:rsidRPr="00CA230D">
        <w:rPr>
          <w:b/>
          <w:color w:val="000000" w:themeColor="text1"/>
        </w:rPr>
        <w:t>Addressing Errors from Prior Periods:</w:t>
      </w:r>
    </w:p>
    <w:p w14:paraId="7C9C0676" w14:textId="77777777" w:rsidR="006D2022" w:rsidRPr="00CA230D" w:rsidRDefault="006D2022" w:rsidP="00931809">
      <w:pPr>
        <w:rPr>
          <w:color w:val="000000" w:themeColor="text1"/>
        </w:rPr>
      </w:pPr>
    </w:p>
    <w:p w14:paraId="08B0E77D" w14:textId="77777777" w:rsidR="006D2022" w:rsidRPr="00CA230D" w:rsidRDefault="006D2022" w:rsidP="00931809">
      <w:pPr>
        <w:rPr>
          <w:color w:val="000000" w:themeColor="text1"/>
        </w:rPr>
      </w:pPr>
    </w:p>
    <w:p w14:paraId="05AD5B63" w14:textId="77777777" w:rsidR="006D2022" w:rsidRPr="00CA230D" w:rsidRDefault="006D2022" w:rsidP="00931809">
      <w:pPr>
        <w:rPr>
          <w:color w:val="000000" w:themeColor="text1"/>
        </w:rPr>
      </w:pPr>
      <w:r w:rsidRPr="00CA230D">
        <w:rPr>
          <w:color w:val="000000" w:themeColor="text1"/>
        </w:rPr>
        <w:t>If the accounting period in which the error was made was closed, then you cannot fix the error in that period. You would have to address it in the current period.</w:t>
      </w:r>
    </w:p>
    <w:p w14:paraId="6697A88C" w14:textId="77777777" w:rsidR="006D2022" w:rsidRPr="00CA230D" w:rsidRDefault="006D2022" w:rsidP="00931809">
      <w:pPr>
        <w:rPr>
          <w:color w:val="000000" w:themeColor="text1"/>
        </w:rPr>
      </w:pPr>
    </w:p>
    <w:p w14:paraId="6329FCEA" w14:textId="77777777" w:rsidR="006D2022" w:rsidRPr="00CA230D" w:rsidRDefault="006D2022" w:rsidP="00931809">
      <w:pPr>
        <w:rPr>
          <w:color w:val="000000" w:themeColor="text1"/>
        </w:rPr>
      </w:pPr>
      <w:r w:rsidRPr="00CA230D">
        <w:rPr>
          <w:color w:val="000000" w:themeColor="text1"/>
        </w:rPr>
        <w:t>To address such an error, the effect of the error on the affected accounts and the effect on net income or net loss (profits and losses) must be understood. The following situations will demonstrate this:</w:t>
      </w:r>
    </w:p>
    <w:p w14:paraId="5CD89916" w14:textId="77777777" w:rsidR="006D2022" w:rsidRPr="00CA230D" w:rsidRDefault="006D2022" w:rsidP="00931809">
      <w:pPr>
        <w:rPr>
          <w:color w:val="000000" w:themeColor="text1"/>
        </w:rPr>
      </w:pPr>
    </w:p>
    <w:p w14:paraId="7C75D966" w14:textId="77777777" w:rsidR="006D2022" w:rsidRPr="00CA230D" w:rsidRDefault="006D2022" w:rsidP="00415202">
      <w:pPr>
        <w:numPr>
          <w:ilvl w:val="0"/>
          <w:numId w:val="54"/>
        </w:numPr>
        <w:spacing w:after="0" w:line="240" w:lineRule="auto"/>
        <w:rPr>
          <w:b/>
          <w:color w:val="000000" w:themeColor="text1"/>
        </w:rPr>
      </w:pPr>
      <w:r w:rsidRPr="00CA230D">
        <w:rPr>
          <w:b/>
          <w:color w:val="000000" w:themeColor="text1"/>
        </w:rPr>
        <w:t xml:space="preserve">An expense account was </w:t>
      </w:r>
      <w:proofErr w:type="gramStart"/>
      <w:r w:rsidRPr="00CA230D">
        <w:rPr>
          <w:b/>
          <w:color w:val="000000" w:themeColor="text1"/>
        </w:rPr>
        <w:t>understated</w:t>
      </w:r>
      <w:proofErr w:type="gramEnd"/>
    </w:p>
    <w:p w14:paraId="50221A49" w14:textId="77777777" w:rsidR="006D2022" w:rsidRPr="00CA230D" w:rsidRDefault="006D2022" w:rsidP="00415202">
      <w:pPr>
        <w:pStyle w:val="ListParagraph"/>
        <w:numPr>
          <w:ilvl w:val="0"/>
          <w:numId w:val="85"/>
        </w:numPr>
        <w:spacing w:after="0" w:line="240" w:lineRule="auto"/>
        <w:rPr>
          <w:color w:val="000000" w:themeColor="text1"/>
        </w:rPr>
      </w:pPr>
      <w:r w:rsidRPr="00CA230D">
        <w:rPr>
          <w:color w:val="000000" w:themeColor="text1"/>
        </w:rPr>
        <w:t xml:space="preserve">If the error involved an expense account that was previously understated, then the effect of the error caused net income for that period to be overstated. </w:t>
      </w:r>
    </w:p>
    <w:p w14:paraId="475742A7" w14:textId="77777777" w:rsidR="006D2022" w:rsidRPr="00CA230D" w:rsidRDefault="006D2022" w:rsidP="00415202">
      <w:pPr>
        <w:pStyle w:val="ListParagraph"/>
        <w:numPr>
          <w:ilvl w:val="0"/>
          <w:numId w:val="85"/>
        </w:numPr>
        <w:spacing w:after="0" w:line="240" w:lineRule="auto"/>
        <w:rPr>
          <w:color w:val="000000" w:themeColor="text1"/>
        </w:rPr>
      </w:pPr>
      <w:r w:rsidRPr="00CA230D">
        <w:rPr>
          <w:color w:val="000000" w:themeColor="text1"/>
        </w:rPr>
        <w:t xml:space="preserve">As a result, retained earnings would have increased more than </w:t>
      </w:r>
      <w:proofErr w:type="gramStart"/>
      <w:r w:rsidRPr="00CA230D">
        <w:rPr>
          <w:color w:val="000000" w:themeColor="text1"/>
        </w:rPr>
        <w:t>it</w:t>
      </w:r>
      <w:proofErr w:type="gramEnd"/>
      <w:r w:rsidRPr="00CA230D">
        <w:rPr>
          <w:color w:val="000000" w:themeColor="text1"/>
        </w:rPr>
        <w:t xml:space="preserve"> should have, thus causing shareholder equity to be more than it should. </w:t>
      </w:r>
    </w:p>
    <w:p w14:paraId="79A4DC3A" w14:textId="77777777" w:rsidR="006D2022" w:rsidRPr="00CA230D" w:rsidRDefault="006D2022" w:rsidP="00415202">
      <w:pPr>
        <w:pStyle w:val="ListParagraph"/>
        <w:numPr>
          <w:ilvl w:val="0"/>
          <w:numId w:val="85"/>
        </w:numPr>
        <w:spacing w:after="0" w:line="240" w:lineRule="auto"/>
        <w:rPr>
          <w:color w:val="000000" w:themeColor="text1"/>
        </w:rPr>
      </w:pPr>
      <w:r w:rsidRPr="00CA230D">
        <w:rPr>
          <w:color w:val="000000" w:themeColor="text1"/>
        </w:rPr>
        <w:t xml:space="preserve">To fix this error, the retained earnings account would have to be debited (reduced) by the amount of the error to reduce the increase due to the error. </w:t>
      </w:r>
    </w:p>
    <w:p w14:paraId="44A19BED" w14:textId="77777777" w:rsidR="006D2022" w:rsidRPr="00CA230D" w:rsidRDefault="006D2022" w:rsidP="00415202">
      <w:pPr>
        <w:pStyle w:val="ListParagraph"/>
        <w:numPr>
          <w:ilvl w:val="0"/>
          <w:numId w:val="85"/>
        </w:numPr>
        <w:spacing w:after="0" w:line="240" w:lineRule="auto"/>
        <w:rPr>
          <w:color w:val="000000" w:themeColor="text1"/>
        </w:rPr>
      </w:pPr>
      <w:r w:rsidRPr="00CA230D">
        <w:rPr>
          <w:color w:val="000000" w:themeColor="text1"/>
        </w:rPr>
        <w:t>Develop the necessary journal entry to correct the effect of the error.</w:t>
      </w:r>
      <w:commentRangeEnd w:id="2915"/>
      <w:r w:rsidR="000524D1">
        <w:rPr>
          <w:rStyle w:val="CommentReference"/>
          <w:rFonts w:asciiTheme="minorHAnsi" w:eastAsiaTheme="minorHAnsi" w:hAnsiTheme="minorHAnsi" w:cstheme="minorBidi"/>
        </w:rPr>
        <w:commentReference w:id="2915"/>
      </w:r>
    </w:p>
    <w:p w14:paraId="06E79A82" w14:textId="77777777" w:rsidR="006D2022" w:rsidRPr="00CA230D" w:rsidRDefault="006D2022" w:rsidP="00931809">
      <w:pPr>
        <w:rPr>
          <w:color w:val="000000" w:themeColor="text1"/>
        </w:rPr>
      </w:pPr>
    </w:p>
    <w:p w14:paraId="7E1F24AC" w14:textId="0E8E02FF" w:rsidR="006D2022" w:rsidRPr="00CA230D" w:rsidRDefault="006D2022" w:rsidP="00931809">
      <w:pPr>
        <w:ind w:firstLine="720"/>
        <w:rPr>
          <w:b/>
          <w:color w:val="000000" w:themeColor="text1"/>
        </w:rPr>
      </w:pPr>
      <w:commentRangeStart w:id="2916"/>
      <w:r w:rsidRPr="00CA230D">
        <w:rPr>
          <w:b/>
          <w:color w:val="000000" w:themeColor="text1"/>
        </w:rPr>
        <w:t>Example 1:</w:t>
      </w:r>
      <w:ins w:id="2917" w:author="Clifford Bernzweig" w:date="2024-03-20T12:51:00Z">
        <w:r w:rsidR="000524D1">
          <w:rPr>
            <w:b/>
            <w:color w:val="000000" w:themeColor="text1"/>
          </w:rPr>
          <w:t xml:space="preserve"> </w:t>
        </w:r>
      </w:ins>
    </w:p>
    <w:p w14:paraId="0BCEC436" w14:textId="0AEF3356" w:rsidR="006D2022" w:rsidRPr="00CA230D" w:rsidRDefault="006D2022" w:rsidP="00931809">
      <w:pPr>
        <w:ind w:left="720"/>
        <w:rPr>
          <w:color w:val="000000" w:themeColor="text1"/>
        </w:rPr>
      </w:pPr>
      <w:r w:rsidRPr="00CA230D">
        <w:rPr>
          <w:color w:val="000000" w:themeColor="text1"/>
        </w:rPr>
        <w:t>In 20</w:t>
      </w:r>
      <w:r>
        <w:rPr>
          <w:color w:val="000000" w:themeColor="text1"/>
        </w:rPr>
        <w:t>21</w:t>
      </w:r>
      <w:ins w:id="2918" w:author="Clifford Bernzweig" w:date="2024-03-20T12:52:00Z">
        <w:r w:rsidR="000524D1">
          <w:rPr>
            <w:color w:val="000000" w:themeColor="text1"/>
          </w:rPr>
          <w:t>,</w:t>
        </w:r>
      </w:ins>
      <w:r w:rsidRPr="00CA230D">
        <w:rPr>
          <w:color w:val="000000" w:themeColor="text1"/>
        </w:rPr>
        <w:t xml:space="preserve"> a company understated the depreciation expense account by $15,000, after which the books were closed for the year. The error was discovered in 20</w:t>
      </w:r>
      <w:r>
        <w:rPr>
          <w:color w:val="000000" w:themeColor="text1"/>
        </w:rPr>
        <w:t>22</w:t>
      </w:r>
      <w:r w:rsidRPr="00CA230D">
        <w:rPr>
          <w:color w:val="000000" w:themeColor="text1"/>
        </w:rPr>
        <w:t>. How should the error be addressed in 20</w:t>
      </w:r>
      <w:r>
        <w:rPr>
          <w:color w:val="000000" w:themeColor="text1"/>
        </w:rPr>
        <w:t>21</w:t>
      </w:r>
      <w:r w:rsidRPr="00CA230D">
        <w:rPr>
          <w:color w:val="000000" w:themeColor="text1"/>
        </w:rPr>
        <w:t>?</w:t>
      </w:r>
    </w:p>
    <w:p w14:paraId="164A0A7C" w14:textId="77777777" w:rsidR="006D2022" w:rsidRPr="00CA230D" w:rsidRDefault="006D2022" w:rsidP="00931809">
      <w:pPr>
        <w:rPr>
          <w:color w:val="000000" w:themeColor="text1"/>
        </w:rPr>
      </w:pPr>
    </w:p>
    <w:p w14:paraId="3180F9BC" w14:textId="77777777" w:rsidR="006D2022" w:rsidRPr="00CA230D" w:rsidRDefault="006D2022" w:rsidP="00931809">
      <w:pPr>
        <w:ind w:firstLine="720"/>
        <w:rPr>
          <w:b/>
          <w:color w:val="000000" w:themeColor="text1"/>
        </w:rPr>
      </w:pPr>
      <w:r w:rsidRPr="00CA230D">
        <w:rPr>
          <w:b/>
          <w:color w:val="000000" w:themeColor="text1"/>
        </w:rPr>
        <w:t>Discussion:</w:t>
      </w:r>
    </w:p>
    <w:p w14:paraId="3BF96E19" w14:textId="77777777" w:rsidR="006D2022" w:rsidRPr="00CA230D" w:rsidRDefault="006D2022" w:rsidP="00415202">
      <w:pPr>
        <w:pStyle w:val="ListParagraph"/>
        <w:numPr>
          <w:ilvl w:val="0"/>
          <w:numId w:val="86"/>
        </w:numPr>
        <w:spacing w:after="0" w:line="240" w:lineRule="auto"/>
        <w:rPr>
          <w:color w:val="000000" w:themeColor="text1"/>
        </w:rPr>
      </w:pPr>
      <w:r w:rsidRPr="00CA230D">
        <w:rPr>
          <w:color w:val="000000" w:themeColor="text1"/>
        </w:rPr>
        <w:lastRenderedPageBreak/>
        <w:t>Since the books were closed for the year 20</w:t>
      </w:r>
      <w:r>
        <w:rPr>
          <w:color w:val="000000" w:themeColor="text1"/>
        </w:rPr>
        <w:t>21</w:t>
      </w:r>
      <w:r w:rsidRPr="00CA230D">
        <w:rPr>
          <w:color w:val="000000" w:themeColor="text1"/>
        </w:rPr>
        <w:t>, you cannot revise the financial statements for 20</w:t>
      </w:r>
      <w:r>
        <w:rPr>
          <w:color w:val="000000" w:themeColor="text1"/>
        </w:rPr>
        <w:t>21</w:t>
      </w:r>
      <w:r w:rsidRPr="00CA230D">
        <w:rPr>
          <w:color w:val="000000" w:themeColor="text1"/>
        </w:rPr>
        <w:t xml:space="preserve">. </w:t>
      </w:r>
    </w:p>
    <w:p w14:paraId="6B0195E3" w14:textId="77777777" w:rsidR="006D2022" w:rsidRPr="00CA230D" w:rsidRDefault="006D2022" w:rsidP="00415202">
      <w:pPr>
        <w:pStyle w:val="ListParagraph"/>
        <w:numPr>
          <w:ilvl w:val="0"/>
          <w:numId w:val="86"/>
        </w:numPr>
        <w:spacing w:after="0" w:line="240" w:lineRule="auto"/>
        <w:rPr>
          <w:color w:val="000000" w:themeColor="text1"/>
        </w:rPr>
      </w:pPr>
      <w:r w:rsidRPr="00CA230D">
        <w:rPr>
          <w:color w:val="000000" w:themeColor="text1"/>
        </w:rPr>
        <w:t xml:space="preserve">The effect of the error must be determined and incorporated onto the value in the Retained Earnings account in the year of discovery.  </w:t>
      </w:r>
    </w:p>
    <w:p w14:paraId="36E01961" w14:textId="77777777" w:rsidR="006D2022" w:rsidRPr="00CA230D" w:rsidRDefault="006D2022" w:rsidP="00415202">
      <w:pPr>
        <w:pStyle w:val="ListParagraph"/>
        <w:numPr>
          <w:ilvl w:val="0"/>
          <w:numId w:val="86"/>
        </w:numPr>
        <w:spacing w:after="0" w:line="240" w:lineRule="auto"/>
        <w:rPr>
          <w:color w:val="000000" w:themeColor="text1"/>
        </w:rPr>
      </w:pPr>
      <w:r w:rsidRPr="00CA230D">
        <w:rPr>
          <w:color w:val="000000" w:themeColor="text1"/>
        </w:rPr>
        <w:t>This will help you to develop the necessary journal entry for 20</w:t>
      </w:r>
      <w:r>
        <w:rPr>
          <w:color w:val="000000" w:themeColor="text1"/>
        </w:rPr>
        <w:t>22</w:t>
      </w:r>
      <w:r w:rsidRPr="00CA230D">
        <w:rPr>
          <w:color w:val="000000" w:themeColor="text1"/>
        </w:rPr>
        <w:t xml:space="preserve"> (the year of discovery) to correct the effect of the error.</w:t>
      </w:r>
    </w:p>
    <w:p w14:paraId="4E3A7814" w14:textId="77777777" w:rsidR="006D2022" w:rsidRPr="00CA230D" w:rsidRDefault="006D2022" w:rsidP="00931809">
      <w:pPr>
        <w:rPr>
          <w:b/>
          <w:color w:val="000000" w:themeColor="text1"/>
        </w:rPr>
      </w:pPr>
      <w:r w:rsidRPr="00CA230D">
        <w:rPr>
          <w:b/>
          <w:color w:val="000000" w:themeColor="text1"/>
        </w:rPr>
        <w:t xml:space="preserve"> Solution:</w:t>
      </w:r>
    </w:p>
    <w:p w14:paraId="341D68F0" w14:textId="77777777" w:rsidR="006D2022" w:rsidRPr="00CA230D" w:rsidRDefault="006D2022" w:rsidP="00415202">
      <w:pPr>
        <w:pStyle w:val="ListParagraph"/>
        <w:numPr>
          <w:ilvl w:val="0"/>
          <w:numId w:val="87"/>
        </w:numPr>
        <w:spacing w:after="0" w:line="240" w:lineRule="auto"/>
        <w:rPr>
          <w:color w:val="000000" w:themeColor="text1"/>
        </w:rPr>
      </w:pPr>
      <w:r w:rsidRPr="00CA230D">
        <w:rPr>
          <w:color w:val="000000" w:themeColor="text1"/>
        </w:rPr>
        <w:t>In 20</w:t>
      </w:r>
      <w:r>
        <w:rPr>
          <w:color w:val="000000" w:themeColor="text1"/>
        </w:rPr>
        <w:t>21</w:t>
      </w:r>
      <w:r w:rsidRPr="00CA230D">
        <w:rPr>
          <w:color w:val="000000" w:themeColor="text1"/>
        </w:rPr>
        <w:t xml:space="preserve">, the depreciation expense account was understated. </w:t>
      </w:r>
    </w:p>
    <w:p w14:paraId="674F9893" w14:textId="77777777" w:rsidR="006D2022" w:rsidRPr="00CA230D" w:rsidRDefault="006D2022" w:rsidP="00415202">
      <w:pPr>
        <w:pStyle w:val="ListParagraph"/>
        <w:numPr>
          <w:ilvl w:val="0"/>
          <w:numId w:val="87"/>
        </w:numPr>
        <w:spacing w:after="0" w:line="240" w:lineRule="auto"/>
        <w:rPr>
          <w:color w:val="000000" w:themeColor="text1"/>
        </w:rPr>
      </w:pPr>
      <w:r w:rsidRPr="00CA230D">
        <w:rPr>
          <w:color w:val="000000" w:themeColor="text1"/>
        </w:rPr>
        <w:t xml:space="preserve">Thus, total expenses were less than they should have been. </w:t>
      </w:r>
    </w:p>
    <w:p w14:paraId="739D33FD" w14:textId="77777777" w:rsidR="006D2022" w:rsidRPr="00CA230D" w:rsidRDefault="006D2022" w:rsidP="00415202">
      <w:pPr>
        <w:pStyle w:val="ListParagraph"/>
        <w:numPr>
          <w:ilvl w:val="0"/>
          <w:numId w:val="87"/>
        </w:numPr>
        <w:spacing w:after="0" w:line="240" w:lineRule="auto"/>
        <w:rPr>
          <w:color w:val="000000" w:themeColor="text1"/>
        </w:rPr>
      </w:pPr>
      <w:r w:rsidRPr="00CA230D">
        <w:rPr>
          <w:color w:val="000000" w:themeColor="text1"/>
        </w:rPr>
        <w:t>Since total expenses were less than they should have been, net income for 20</w:t>
      </w:r>
      <w:r>
        <w:rPr>
          <w:color w:val="000000" w:themeColor="text1"/>
        </w:rPr>
        <w:t>21</w:t>
      </w:r>
      <w:r w:rsidRPr="00CA230D">
        <w:rPr>
          <w:color w:val="000000" w:themeColor="text1"/>
        </w:rPr>
        <w:t xml:space="preserve"> was greater than it should have been (total revenue minus total expenses = net income). </w:t>
      </w:r>
    </w:p>
    <w:p w14:paraId="70E06306" w14:textId="77777777" w:rsidR="006D2022" w:rsidRPr="00CA230D" w:rsidRDefault="006D2022" w:rsidP="00415202">
      <w:pPr>
        <w:pStyle w:val="ListParagraph"/>
        <w:numPr>
          <w:ilvl w:val="0"/>
          <w:numId w:val="87"/>
        </w:numPr>
        <w:spacing w:after="0" w:line="240" w:lineRule="auto"/>
        <w:rPr>
          <w:color w:val="000000" w:themeColor="text1"/>
        </w:rPr>
      </w:pPr>
      <w:r w:rsidRPr="00CA230D">
        <w:rPr>
          <w:color w:val="000000" w:themeColor="text1"/>
        </w:rPr>
        <w:t>In 20</w:t>
      </w:r>
      <w:r>
        <w:rPr>
          <w:color w:val="000000" w:themeColor="text1"/>
        </w:rPr>
        <w:t>21</w:t>
      </w:r>
      <w:r w:rsidRPr="00CA230D">
        <w:rPr>
          <w:color w:val="000000" w:themeColor="text1"/>
        </w:rPr>
        <w:t xml:space="preserve">, this greater profit went into the retained earnings account during the closing process. </w:t>
      </w:r>
    </w:p>
    <w:p w14:paraId="6B43CF98" w14:textId="77777777" w:rsidR="006D2022" w:rsidRPr="00CA230D" w:rsidRDefault="006D2022" w:rsidP="00931809">
      <w:pPr>
        <w:rPr>
          <w:color w:val="000000" w:themeColor="text1"/>
        </w:rPr>
      </w:pPr>
    </w:p>
    <w:p w14:paraId="237FE225" w14:textId="77777777" w:rsidR="006D2022" w:rsidRPr="00CA230D" w:rsidRDefault="006D2022" w:rsidP="00931809">
      <w:pPr>
        <w:ind w:left="720"/>
        <w:rPr>
          <w:color w:val="000000" w:themeColor="text1"/>
        </w:rPr>
      </w:pPr>
      <w:r w:rsidRPr="00CA230D">
        <w:rPr>
          <w:color w:val="000000" w:themeColor="text1"/>
        </w:rPr>
        <w:t>To fix the error:</w:t>
      </w:r>
    </w:p>
    <w:p w14:paraId="7C137CE1" w14:textId="77777777" w:rsidR="006D2022" w:rsidRPr="00CA230D" w:rsidRDefault="006D2022" w:rsidP="00415202">
      <w:pPr>
        <w:pStyle w:val="ListParagraph"/>
        <w:numPr>
          <w:ilvl w:val="0"/>
          <w:numId w:val="88"/>
        </w:numPr>
        <w:spacing w:after="0" w:line="240" w:lineRule="auto"/>
        <w:rPr>
          <w:color w:val="000000" w:themeColor="text1"/>
        </w:rPr>
      </w:pPr>
      <w:r w:rsidRPr="00CA230D">
        <w:rPr>
          <w:color w:val="000000" w:themeColor="text1"/>
        </w:rPr>
        <w:t xml:space="preserve">The retained Earnings account </w:t>
      </w:r>
      <w:r w:rsidRPr="00CA230D">
        <w:rPr>
          <w:b/>
          <w:color w:val="000000" w:themeColor="text1"/>
          <w:u w:val="single"/>
        </w:rPr>
        <w:t>must be reduced</w:t>
      </w:r>
      <w:r w:rsidRPr="00CA230D">
        <w:rPr>
          <w:color w:val="000000" w:themeColor="text1"/>
        </w:rPr>
        <w:t xml:space="preserve">. </w:t>
      </w:r>
    </w:p>
    <w:p w14:paraId="12AAC2F8" w14:textId="77777777" w:rsidR="006D2022" w:rsidRPr="00CA230D" w:rsidRDefault="006D2022" w:rsidP="00415202">
      <w:pPr>
        <w:pStyle w:val="ListParagraph"/>
        <w:numPr>
          <w:ilvl w:val="0"/>
          <w:numId w:val="88"/>
        </w:numPr>
        <w:spacing w:after="0" w:line="240" w:lineRule="auto"/>
        <w:rPr>
          <w:color w:val="000000" w:themeColor="text1"/>
        </w:rPr>
      </w:pPr>
      <w:r w:rsidRPr="00CA230D">
        <w:rPr>
          <w:color w:val="000000" w:themeColor="text1"/>
        </w:rPr>
        <w:t xml:space="preserve">This requires a debit to the retained earnings account. </w:t>
      </w:r>
    </w:p>
    <w:p w14:paraId="3C06680E" w14:textId="77777777" w:rsidR="006D2022" w:rsidRPr="00CA230D" w:rsidRDefault="006D2022" w:rsidP="00415202">
      <w:pPr>
        <w:pStyle w:val="ListParagraph"/>
        <w:numPr>
          <w:ilvl w:val="0"/>
          <w:numId w:val="88"/>
        </w:numPr>
        <w:spacing w:after="0" w:line="240" w:lineRule="auto"/>
        <w:rPr>
          <w:color w:val="000000" w:themeColor="text1"/>
        </w:rPr>
      </w:pPr>
      <w:r w:rsidRPr="00CA230D">
        <w:rPr>
          <w:color w:val="000000" w:themeColor="text1"/>
        </w:rPr>
        <w:t xml:space="preserve">The other account would be the accumulated depreciation - </w:t>
      </w:r>
      <w:proofErr w:type="gramStart"/>
      <w:r w:rsidRPr="00CA230D">
        <w:rPr>
          <w:color w:val="000000" w:themeColor="text1"/>
        </w:rPr>
        <w:t>equipment</w:t>
      </w:r>
      <w:proofErr w:type="gramEnd"/>
      <w:r w:rsidRPr="00CA230D">
        <w:rPr>
          <w:color w:val="000000" w:themeColor="text1"/>
        </w:rPr>
        <w:t xml:space="preserve"> account to reflect the additional depreciation that should have been included. </w:t>
      </w:r>
    </w:p>
    <w:p w14:paraId="5CD2B142" w14:textId="77777777" w:rsidR="006D2022" w:rsidRPr="00CA230D" w:rsidRDefault="006D2022" w:rsidP="00931809">
      <w:pPr>
        <w:pStyle w:val="ListParagraph"/>
        <w:ind w:left="1440"/>
        <w:rPr>
          <w:color w:val="000000" w:themeColor="text1"/>
        </w:rPr>
      </w:pPr>
      <w:r w:rsidRPr="00CA230D">
        <w:rPr>
          <w:color w:val="000000" w:themeColor="text1"/>
        </w:rPr>
        <w:t xml:space="preserve"> </w:t>
      </w:r>
    </w:p>
    <w:p w14:paraId="19E71875" w14:textId="77777777" w:rsidR="006D2022" w:rsidRPr="00CA230D" w:rsidRDefault="006D2022" w:rsidP="00931809">
      <w:pPr>
        <w:ind w:firstLine="720"/>
        <w:rPr>
          <w:color w:val="000000" w:themeColor="text1"/>
        </w:rPr>
      </w:pPr>
      <w:r w:rsidRPr="00CA230D">
        <w:rPr>
          <w:color w:val="000000" w:themeColor="text1"/>
        </w:rPr>
        <w:t>The journal entry to fix this error in the current accounting period is:</w:t>
      </w:r>
    </w:p>
    <w:p w14:paraId="51A1EE0F" w14:textId="77777777" w:rsidR="006D2022" w:rsidRPr="00CA230D" w:rsidRDefault="006D2022" w:rsidP="00931809">
      <w:pPr>
        <w:ind w:firstLine="720"/>
        <w:rPr>
          <w:color w:val="000000" w:themeColor="text1"/>
        </w:rPr>
      </w:pPr>
    </w:p>
    <w:tbl>
      <w:tblPr>
        <w:tblW w:w="45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3727"/>
        <w:gridCol w:w="872"/>
        <w:gridCol w:w="872"/>
        <w:gridCol w:w="2314"/>
      </w:tblGrid>
      <w:tr w:rsidR="006D2022" w:rsidRPr="00CA230D" w14:paraId="04DF7F8F" w14:textId="77777777" w:rsidTr="00B7514E">
        <w:trPr>
          <w:jc w:val="center"/>
        </w:trPr>
        <w:tc>
          <w:tcPr>
            <w:tcW w:w="796" w:type="dxa"/>
            <w:tcBorders>
              <w:right w:val="single" w:sz="4" w:space="0" w:color="auto"/>
            </w:tcBorders>
            <w:shd w:val="clear" w:color="auto" w:fill="000000" w:themeFill="text1"/>
          </w:tcPr>
          <w:p w14:paraId="4C36A012" w14:textId="77777777" w:rsidR="006D2022" w:rsidRPr="00B7514E" w:rsidRDefault="006D2022" w:rsidP="009B2C1B">
            <w:pPr>
              <w:jc w:val="center"/>
              <w:rPr>
                <w:b/>
                <w:color w:val="FFFFFF" w:themeColor="background1"/>
              </w:rPr>
            </w:pPr>
            <w:r w:rsidRPr="00B7514E">
              <w:rPr>
                <w:b/>
                <w:color w:val="FFFFFF" w:themeColor="background1"/>
              </w:rPr>
              <w:t>Date</w:t>
            </w:r>
          </w:p>
        </w:tc>
        <w:tc>
          <w:tcPr>
            <w:tcW w:w="4351" w:type="dxa"/>
            <w:tcBorders>
              <w:left w:val="single" w:sz="4" w:space="0" w:color="auto"/>
            </w:tcBorders>
            <w:shd w:val="clear" w:color="auto" w:fill="000000" w:themeFill="text1"/>
          </w:tcPr>
          <w:p w14:paraId="66A7BE95" w14:textId="77777777" w:rsidR="006D2022" w:rsidRPr="00B7514E" w:rsidRDefault="006D2022" w:rsidP="009B2C1B">
            <w:pPr>
              <w:jc w:val="center"/>
              <w:rPr>
                <w:b/>
                <w:color w:val="FFFFFF" w:themeColor="background1"/>
              </w:rPr>
            </w:pPr>
            <w:r w:rsidRPr="00B7514E">
              <w:rPr>
                <w:b/>
                <w:color w:val="FFFFFF" w:themeColor="background1"/>
              </w:rPr>
              <w:t>Account Name</w:t>
            </w:r>
          </w:p>
        </w:tc>
        <w:tc>
          <w:tcPr>
            <w:tcW w:w="986" w:type="dxa"/>
            <w:shd w:val="clear" w:color="auto" w:fill="000000" w:themeFill="text1"/>
          </w:tcPr>
          <w:p w14:paraId="4C47577C" w14:textId="77777777" w:rsidR="006D2022" w:rsidRPr="00B7514E" w:rsidRDefault="006D2022" w:rsidP="009B2C1B">
            <w:pPr>
              <w:jc w:val="center"/>
              <w:rPr>
                <w:b/>
                <w:color w:val="FFFFFF" w:themeColor="background1"/>
              </w:rPr>
            </w:pPr>
            <w:r w:rsidRPr="00B7514E">
              <w:rPr>
                <w:b/>
                <w:color w:val="FFFFFF" w:themeColor="background1"/>
              </w:rPr>
              <w:t>Debit</w:t>
            </w:r>
          </w:p>
        </w:tc>
        <w:tc>
          <w:tcPr>
            <w:tcW w:w="986" w:type="dxa"/>
            <w:shd w:val="clear" w:color="auto" w:fill="000000" w:themeFill="text1"/>
          </w:tcPr>
          <w:p w14:paraId="67F40577" w14:textId="77777777" w:rsidR="006D2022" w:rsidRPr="00B7514E" w:rsidRDefault="006D2022" w:rsidP="009B2C1B">
            <w:pPr>
              <w:jc w:val="center"/>
              <w:rPr>
                <w:b/>
                <w:color w:val="FFFFFF" w:themeColor="background1"/>
              </w:rPr>
            </w:pPr>
            <w:r w:rsidRPr="00B7514E">
              <w:rPr>
                <w:b/>
                <w:color w:val="FFFFFF" w:themeColor="background1"/>
              </w:rPr>
              <w:t>Credit</w:t>
            </w:r>
          </w:p>
        </w:tc>
        <w:tc>
          <w:tcPr>
            <w:tcW w:w="2686" w:type="dxa"/>
            <w:shd w:val="clear" w:color="auto" w:fill="000000" w:themeFill="text1"/>
          </w:tcPr>
          <w:p w14:paraId="178282C5" w14:textId="77777777" w:rsidR="006D2022" w:rsidRPr="00B7514E" w:rsidRDefault="006D2022" w:rsidP="009B2C1B">
            <w:pPr>
              <w:jc w:val="center"/>
              <w:rPr>
                <w:b/>
                <w:color w:val="FFFFFF" w:themeColor="background1"/>
              </w:rPr>
            </w:pPr>
            <w:r w:rsidRPr="00B7514E">
              <w:rPr>
                <w:b/>
                <w:color w:val="FFFFFF" w:themeColor="background1"/>
              </w:rPr>
              <w:t>Comment</w:t>
            </w:r>
          </w:p>
        </w:tc>
      </w:tr>
      <w:tr w:rsidR="006D2022" w:rsidRPr="00CA230D" w14:paraId="06644DDC" w14:textId="77777777" w:rsidTr="00B7514E">
        <w:trPr>
          <w:jc w:val="center"/>
        </w:trPr>
        <w:tc>
          <w:tcPr>
            <w:tcW w:w="796" w:type="dxa"/>
            <w:tcBorders>
              <w:right w:val="single" w:sz="4" w:space="0" w:color="auto"/>
            </w:tcBorders>
            <w:shd w:val="clear" w:color="auto" w:fill="auto"/>
          </w:tcPr>
          <w:p w14:paraId="0D2D4913" w14:textId="77777777" w:rsidR="006D2022" w:rsidRPr="00CA230D" w:rsidRDefault="006D2022" w:rsidP="009B2C1B">
            <w:pPr>
              <w:jc w:val="center"/>
              <w:rPr>
                <w:color w:val="000000" w:themeColor="text1"/>
              </w:rPr>
            </w:pPr>
            <w:r w:rsidRPr="00CA230D">
              <w:rPr>
                <w:color w:val="000000" w:themeColor="text1"/>
              </w:rPr>
              <w:t>Dt.</w:t>
            </w:r>
          </w:p>
        </w:tc>
        <w:tc>
          <w:tcPr>
            <w:tcW w:w="4351" w:type="dxa"/>
            <w:tcBorders>
              <w:left w:val="single" w:sz="4" w:space="0" w:color="auto"/>
            </w:tcBorders>
            <w:shd w:val="clear" w:color="auto" w:fill="auto"/>
          </w:tcPr>
          <w:p w14:paraId="1D591341" w14:textId="77777777" w:rsidR="006D2022" w:rsidRPr="00CA230D" w:rsidRDefault="006D2022" w:rsidP="009B2C1B">
            <w:pPr>
              <w:rPr>
                <w:color w:val="000000" w:themeColor="text1"/>
              </w:rPr>
            </w:pPr>
            <w:r w:rsidRPr="00CA230D">
              <w:rPr>
                <w:color w:val="000000" w:themeColor="text1"/>
              </w:rPr>
              <w:t>Retained Earnings</w:t>
            </w:r>
          </w:p>
        </w:tc>
        <w:tc>
          <w:tcPr>
            <w:tcW w:w="986" w:type="dxa"/>
            <w:shd w:val="clear" w:color="auto" w:fill="auto"/>
          </w:tcPr>
          <w:p w14:paraId="7D4464AC" w14:textId="77777777" w:rsidR="006D2022" w:rsidRPr="00CA230D" w:rsidRDefault="006D2022" w:rsidP="009B2C1B">
            <w:pPr>
              <w:jc w:val="center"/>
              <w:rPr>
                <w:color w:val="000000" w:themeColor="text1"/>
              </w:rPr>
            </w:pPr>
            <w:r w:rsidRPr="00CA230D">
              <w:rPr>
                <w:color w:val="000000" w:themeColor="text1"/>
              </w:rPr>
              <w:t>15,000</w:t>
            </w:r>
          </w:p>
        </w:tc>
        <w:tc>
          <w:tcPr>
            <w:tcW w:w="986" w:type="dxa"/>
            <w:shd w:val="clear" w:color="auto" w:fill="auto"/>
          </w:tcPr>
          <w:p w14:paraId="43D7264D" w14:textId="77777777" w:rsidR="006D2022" w:rsidRPr="00CA230D" w:rsidRDefault="006D2022" w:rsidP="009B2C1B">
            <w:pPr>
              <w:rPr>
                <w:color w:val="000000" w:themeColor="text1"/>
              </w:rPr>
            </w:pPr>
          </w:p>
        </w:tc>
        <w:tc>
          <w:tcPr>
            <w:tcW w:w="2686" w:type="dxa"/>
            <w:shd w:val="clear" w:color="auto" w:fill="auto"/>
          </w:tcPr>
          <w:p w14:paraId="2FE52FB7" w14:textId="77777777" w:rsidR="006D2022" w:rsidRPr="00CA230D" w:rsidRDefault="006D2022" w:rsidP="009B2C1B">
            <w:pPr>
              <w:rPr>
                <w:color w:val="000000" w:themeColor="text1"/>
              </w:rPr>
            </w:pPr>
            <w:r w:rsidRPr="00CA230D">
              <w:rPr>
                <w:color w:val="000000" w:themeColor="text1"/>
              </w:rPr>
              <w:t>Amount of the error.</w:t>
            </w:r>
          </w:p>
        </w:tc>
      </w:tr>
      <w:tr w:rsidR="006D2022" w:rsidRPr="00CA230D" w14:paraId="046589A0" w14:textId="77777777" w:rsidTr="00B7514E">
        <w:trPr>
          <w:jc w:val="center"/>
        </w:trPr>
        <w:tc>
          <w:tcPr>
            <w:tcW w:w="796" w:type="dxa"/>
            <w:tcBorders>
              <w:right w:val="single" w:sz="4" w:space="0" w:color="auto"/>
            </w:tcBorders>
            <w:shd w:val="clear" w:color="auto" w:fill="auto"/>
          </w:tcPr>
          <w:p w14:paraId="510BA43F" w14:textId="77777777" w:rsidR="006D2022" w:rsidRPr="00CA230D" w:rsidRDefault="006D2022" w:rsidP="009B2C1B">
            <w:pPr>
              <w:rPr>
                <w:color w:val="000000" w:themeColor="text1"/>
              </w:rPr>
            </w:pPr>
          </w:p>
        </w:tc>
        <w:tc>
          <w:tcPr>
            <w:tcW w:w="4351" w:type="dxa"/>
            <w:tcBorders>
              <w:left w:val="single" w:sz="4" w:space="0" w:color="auto"/>
            </w:tcBorders>
            <w:shd w:val="clear" w:color="auto" w:fill="auto"/>
          </w:tcPr>
          <w:p w14:paraId="46A8EEFC" w14:textId="77777777" w:rsidR="006D2022" w:rsidRPr="00CA230D" w:rsidRDefault="006D2022" w:rsidP="009B2C1B">
            <w:pPr>
              <w:rPr>
                <w:color w:val="000000" w:themeColor="text1"/>
              </w:rPr>
            </w:pPr>
            <w:r w:rsidRPr="00CA230D">
              <w:rPr>
                <w:color w:val="000000" w:themeColor="text1"/>
              </w:rPr>
              <w:t xml:space="preserve">     Accumulated Depreciation - Equipment</w:t>
            </w:r>
          </w:p>
        </w:tc>
        <w:tc>
          <w:tcPr>
            <w:tcW w:w="986" w:type="dxa"/>
            <w:shd w:val="clear" w:color="auto" w:fill="auto"/>
          </w:tcPr>
          <w:p w14:paraId="59E51B2D" w14:textId="77777777" w:rsidR="006D2022" w:rsidRPr="00CA230D" w:rsidRDefault="006D2022" w:rsidP="009B2C1B">
            <w:pPr>
              <w:rPr>
                <w:color w:val="000000" w:themeColor="text1"/>
              </w:rPr>
            </w:pPr>
          </w:p>
        </w:tc>
        <w:tc>
          <w:tcPr>
            <w:tcW w:w="986" w:type="dxa"/>
            <w:shd w:val="clear" w:color="auto" w:fill="auto"/>
          </w:tcPr>
          <w:p w14:paraId="45508130" w14:textId="77777777" w:rsidR="006D2022" w:rsidRPr="00CA230D" w:rsidRDefault="006D2022" w:rsidP="009B2C1B">
            <w:pPr>
              <w:jc w:val="center"/>
              <w:rPr>
                <w:color w:val="000000" w:themeColor="text1"/>
              </w:rPr>
            </w:pPr>
            <w:r w:rsidRPr="00CA230D">
              <w:rPr>
                <w:color w:val="000000" w:themeColor="text1"/>
              </w:rPr>
              <w:t>15,000</w:t>
            </w:r>
          </w:p>
        </w:tc>
        <w:tc>
          <w:tcPr>
            <w:tcW w:w="2686" w:type="dxa"/>
            <w:shd w:val="clear" w:color="auto" w:fill="auto"/>
          </w:tcPr>
          <w:p w14:paraId="3C78E13C" w14:textId="77777777" w:rsidR="006D2022" w:rsidRPr="00CA230D" w:rsidRDefault="006D2022" w:rsidP="009B2C1B">
            <w:pPr>
              <w:rPr>
                <w:color w:val="000000" w:themeColor="text1"/>
              </w:rPr>
            </w:pPr>
            <w:r w:rsidRPr="00CA230D">
              <w:rPr>
                <w:color w:val="000000" w:themeColor="text1"/>
              </w:rPr>
              <w:t>Same as above.</w:t>
            </w:r>
          </w:p>
        </w:tc>
      </w:tr>
      <w:tr w:rsidR="006D2022" w:rsidRPr="00CA230D" w14:paraId="5F9FD8A9" w14:textId="77777777" w:rsidTr="00B7514E">
        <w:trPr>
          <w:jc w:val="center"/>
        </w:trPr>
        <w:tc>
          <w:tcPr>
            <w:tcW w:w="796" w:type="dxa"/>
            <w:tcBorders>
              <w:right w:val="single" w:sz="4" w:space="0" w:color="auto"/>
            </w:tcBorders>
            <w:shd w:val="clear" w:color="auto" w:fill="auto"/>
          </w:tcPr>
          <w:p w14:paraId="465D75E6" w14:textId="77777777" w:rsidR="006D2022" w:rsidRPr="00CA230D" w:rsidRDefault="006D2022" w:rsidP="009B2C1B">
            <w:pPr>
              <w:rPr>
                <w:color w:val="000000" w:themeColor="text1"/>
              </w:rPr>
            </w:pPr>
          </w:p>
        </w:tc>
        <w:tc>
          <w:tcPr>
            <w:tcW w:w="5337" w:type="dxa"/>
            <w:gridSpan w:val="2"/>
            <w:tcBorders>
              <w:left w:val="single" w:sz="4" w:space="0" w:color="auto"/>
            </w:tcBorders>
            <w:shd w:val="clear" w:color="auto" w:fill="auto"/>
          </w:tcPr>
          <w:p w14:paraId="0A80C9EE" w14:textId="77777777" w:rsidR="006D2022" w:rsidRPr="00CA230D" w:rsidRDefault="006D2022" w:rsidP="009B2C1B">
            <w:pPr>
              <w:rPr>
                <w:color w:val="000000" w:themeColor="text1"/>
              </w:rPr>
            </w:pPr>
            <w:r w:rsidRPr="00CA230D">
              <w:rPr>
                <w:color w:val="000000" w:themeColor="text1"/>
              </w:rPr>
              <w:t>To correct a prior period error.</w:t>
            </w:r>
          </w:p>
        </w:tc>
        <w:tc>
          <w:tcPr>
            <w:tcW w:w="986" w:type="dxa"/>
            <w:shd w:val="clear" w:color="auto" w:fill="auto"/>
          </w:tcPr>
          <w:p w14:paraId="09CF6CFB" w14:textId="77777777" w:rsidR="006D2022" w:rsidRPr="00CA230D" w:rsidRDefault="006D2022" w:rsidP="009B2C1B">
            <w:pPr>
              <w:jc w:val="center"/>
              <w:rPr>
                <w:color w:val="000000" w:themeColor="text1"/>
              </w:rPr>
            </w:pPr>
          </w:p>
        </w:tc>
        <w:tc>
          <w:tcPr>
            <w:tcW w:w="2686" w:type="dxa"/>
            <w:shd w:val="clear" w:color="auto" w:fill="auto"/>
          </w:tcPr>
          <w:p w14:paraId="75949187" w14:textId="77777777" w:rsidR="006D2022" w:rsidRPr="00CA230D" w:rsidRDefault="006D2022" w:rsidP="009B2C1B">
            <w:pPr>
              <w:rPr>
                <w:color w:val="000000" w:themeColor="text1"/>
              </w:rPr>
            </w:pPr>
          </w:p>
        </w:tc>
      </w:tr>
    </w:tbl>
    <w:commentRangeEnd w:id="2916"/>
    <w:p w14:paraId="1247A589" w14:textId="77777777" w:rsidR="006D2022" w:rsidRPr="00CA230D" w:rsidRDefault="003613AF" w:rsidP="00931809">
      <w:pPr>
        <w:rPr>
          <w:color w:val="000000" w:themeColor="text1"/>
        </w:rPr>
      </w:pPr>
      <w:r>
        <w:rPr>
          <w:rStyle w:val="CommentReference"/>
          <w:rFonts w:asciiTheme="minorHAnsi" w:eastAsiaTheme="minorHAnsi" w:hAnsiTheme="minorHAnsi" w:cstheme="minorBidi"/>
        </w:rPr>
        <w:commentReference w:id="2916"/>
      </w:r>
    </w:p>
    <w:p w14:paraId="61A63FF3" w14:textId="77777777" w:rsidR="006D2022" w:rsidRPr="00CA230D" w:rsidRDefault="006D2022" w:rsidP="00931809">
      <w:pPr>
        <w:rPr>
          <w:color w:val="000000" w:themeColor="text1"/>
        </w:rPr>
      </w:pPr>
    </w:p>
    <w:p w14:paraId="41F03C8C" w14:textId="77777777" w:rsidR="006D2022" w:rsidRPr="00CA230D" w:rsidRDefault="006D2022" w:rsidP="00415202">
      <w:pPr>
        <w:numPr>
          <w:ilvl w:val="0"/>
          <w:numId w:val="54"/>
        </w:numPr>
        <w:spacing w:after="0" w:line="240" w:lineRule="auto"/>
        <w:rPr>
          <w:b/>
          <w:color w:val="000000" w:themeColor="text1"/>
        </w:rPr>
      </w:pPr>
      <w:commentRangeStart w:id="2919"/>
      <w:r w:rsidRPr="00CA230D">
        <w:rPr>
          <w:b/>
          <w:color w:val="000000" w:themeColor="text1"/>
        </w:rPr>
        <w:t xml:space="preserve">An expense account was </w:t>
      </w:r>
      <w:proofErr w:type="gramStart"/>
      <w:r w:rsidRPr="00CA230D">
        <w:rPr>
          <w:b/>
          <w:color w:val="000000" w:themeColor="text1"/>
        </w:rPr>
        <w:t>overstated</w:t>
      </w:r>
      <w:proofErr w:type="gramEnd"/>
    </w:p>
    <w:p w14:paraId="384F9695" w14:textId="58D8D377" w:rsidR="006D2022" w:rsidRPr="00CA230D" w:rsidRDefault="006D2022" w:rsidP="00931809">
      <w:pPr>
        <w:ind w:left="720"/>
        <w:rPr>
          <w:color w:val="000000" w:themeColor="text1"/>
        </w:rPr>
      </w:pPr>
      <w:r w:rsidRPr="00CA230D">
        <w:rPr>
          <w:color w:val="000000" w:themeColor="text1"/>
        </w:rPr>
        <w:t xml:space="preserve">If the error involved an expense account that was overstated, then the effect of the error caused net income for that period to be understated. As a result, retained earnings would have increased less than </w:t>
      </w:r>
      <w:del w:id="2920" w:author="Clifford Bernzweig" w:date="2024-03-20T13:01:00Z">
        <w:r w:rsidRPr="00CA230D" w:rsidDel="003613AF">
          <w:rPr>
            <w:color w:val="000000" w:themeColor="text1"/>
          </w:rPr>
          <w:delText xml:space="preserve">it </w:delText>
        </w:r>
      </w:del>
      <w:ins w:id="2921" w:author="Clifford Bernzweig" w:date="2024-03-20T13:01:00Z">
        <w:r w:rsidR="003613AF">
          <w:rPr>
            <w:color w:val="000000" w:themeColor="text1"/>
          </w:rPr>
          <w:t>they</w:t>
        </w:r>
        <w:r w:rsidR="003613AF" w:rsidRPr="00CA230D">
          <w:rPr>
            <w:color w:val="000000" w:themeColor="text1"/>
          </w:rPr>
          <w:t xml:space="preserve"> </w:t>
        </w:r>
      </w:ins>
      <w:r w:rsidRPr="00CA230D">
        <w:rPr>
          <w:color w:val="000000" w:themeColor="text1"/>
        </w:rPr>
        <w:t xml:space="preserve">should have, thus causing shareholder equity to be less than it should. </w:t>
      </w:r>
    </w:p>
    <w:p w14:paraId="6050B628" w14:textId="0D2D04E6" w:rsidR="006D2022" w:rsidRPr="00CA230D" w:rsidRDefault="006D2022" w:rsidP="00931809">
      <w:pPr>
        <w:ind w:left="720"/>
        <w:rPr>
          <w:color w:val="000000" w:themeColor="text1"/>
        </w:rPr>
      </w:pPr>
      <w:r w:rsidRPr="00CA230D">
        <w:rPr>
          <w:color w:val="000000" w:themeColor="text1"/>
        </w:rPr>
        <w:t xml:space="preserve">To fix this error, the retained earnings account would have to be credited by the amount of the error to reduce the increase </w:t>
      </w:r>
      <w:del w:id="2922" w:author="Clifford Bernzweig" w:date="2024-03-20T13:02:00Z">
        <w:r w:rsidRPr="00CA230D" w:rsidDel="003613AF">
          <w:rPr>
            <w:color w:val="000000" w:themeColor="text1"/>
          </w:rPr>
          <w:delText>due to the error</w:delText>
        </w:r>
      </w:del>
      <w:ins w:id="2923" w:author="Clifford Bernzweig" w:date="2024-03-20T13:02:00Z">
        <w:r w:rsidR="003613AF">
          <w:rPr>
            <w:color w:val="000000" w:themeColor="text1"/>
          </w:rPr>
          <w:t>it caused</w:t>
        </w:r>
      </w:ins>
      <w:r w:rsidRPr="00CA230D">
        <w:rPr>
          <w:color w:val="000000" w:themeColor="text1"/>
        </w:rPr>
        <w:t xml:space="preserve">. </w:t>
      </w:r>
    </w:p>
    <w:p w14:paraId="1369092E" w14:textId="77777777" w:rsidR="006D2022" w:rsidRPr="00CA230D" w:rsidRDefault="006D2022" w:rsidP="00931809">
      <w:pPr>
        <w:rPr>
          <w:color w:val="000000" w:themeColor="text1"/>
        </w:rPr>
      </w:pPr>
    </w:p>
    <w:p w14:paraId="3F91EBB9" w14:textId="77777777" w:rsidR="006D2022" w:rsidRPr="00CA230D" w:rsidRDefault="006D2022" w:rsidP="00931809">
      <w:pPr>
        <w:rPr>
          <w:b/>
          <w:color w:val="000000" w:themeColor="text1"/>
        </w:rPr>
      </w:pPr>
      <w:r w:rsidRPr="00CA230D">
        <w:rPr>
          <w:color w:val="000000" w:themeColor="text1"/>
        </w:rPr>
        <w:lastRenderedPageBreak/>
        <w:tab/>
      </w:r>
      <w:r w:rsidRPr="00CA230D">
        <w:rPr>
          <w:b/>
          <w:color w:val="000000" w:themeColor="text1"/>
        </w:rPr>
        <w:t>Example 1:</w:t>
      </w:r>
    </w:p>
    <w:p w14:paraId="5C0CF305" w14:textId="77777777" w:rsidR="006D2022" w:rsidRPr="00CA230D" w:rsidRDefault="006D2022" w:rsidP="00931809">
      <w:pPr>
        <w:ind w:left="720"/>
        <w:rPr>
          <w:color w:val="000000" w:themeColor="text1"/>
        </w:rPr>
      </w:pPr>
      <w:r w:rsidRPr="00CA230D">
        <w:rPr>
          <w:color w:val="000000" w:themeColor="text1"/>
        </w:rPr>
        <w:t>In 20</w:t>
      </w:r>
      <w:r>
        <w:rPr>
          <w:color w:val="000000" w:themeColor="text1"/>
        </w:rPr>
        <w:t>21</w:t>
      </w:r>
      <w:r w:rsidRPr="00CA230D">
        <w:rPr>
          <w:color w:val="000000" w:themeColor="text1"/>
        </w:rPr>
        <w:t xml:space="preserve"> a company purchased supplies for $25,000 and incorrectly debited the supplies expense account as shown below, after which the books were closed for the year. The error was discovered in 20</w:t>
      </w:r>
      <w:r>
        <w:rPr>
          <w:color w:val="000000" w:themeColor="text1"/>
        </w:rPr>
        <w:t>22</w:t>
      </w:r>
      <w:r w:rsidRPr="00CA230D">
        <w:rPr>
          <w:color w:val="000000" w:themeColor="text1"/>
        </w:rPr>
        <w:t>. How should the error be addressed in 20</w:t>
      </w:r>
      <w:r>
        <w:rPr>
          <w:color w:val="000000" w:themeColor="text1"/>
        </w:rPr>
        <w:t>22</w:t>
      </w:r>
      <w:r w:rsidRPr="00CA230D">
        <w:rPr>
          <w:color w:val="000000" w:themeColor="text1"/>
        </w:rPr>
        <w:t>?</w:t>
      </w:r>
      <w:commentRangeEnd w:id="2919"/>
      <w:r w:rsidR="003613AF">
        <w:rPr>
          <w:rStyle w:val="CommentReference"/>
          <w:rFonts w:asciiTheme="minorHAnsi" w:eastAsiaTheme="minorHAnsi" w:hAnsiTheme="minorHAnsi" w:cstheme="minorBidi"/>
        </w:rPr>
        <w:commentReference w:id="2919"/>
      </w:r>
    </w:p>
    <w:p w14:paraId="77D3E659" w14:textId="77777777" w:rsidR="006D2022" w:rsidRPr="00CA230D" w:rsidRDefault="006D2022" w:rsidP="00931809">
      <w:pPr>
        <w:ind w:left="720"/>
        <w:rPr>
          <w:color w:val="000000" w:themeColor="text1"/>
        </w:rPr>
      </w:pPr>
    </w:p>
    <w:tbl>
      <w:tblPr>
        <w:tblW w:w="43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723"/>
        <w:gridCol w:w="872"/>
        <w:gridCol w:w="872"/>
        <w:gridCol w:w="2004"/>
      </w:tblGrid>
      <w:tr w:rsidR="006D2022" w:rsidRPr="00CA230D" w14:paraId="114C06EA" w14:textId="77777777" w:rsidTr="00B7514E">
        <w:trPr>
          <w:jc w:val="center"/>
        </w:trPr>
        <w:tc>
          <w:tcPr>
            <w:tcW w:w="809" w:type="dxa"/>
            <w:tcBorders>
              <w:right w:val="single" w:sz="4" w:space="0" w:color="auto"/>
            </w:tcBorders>
            <w:shd w:val="clear" w:color="auto" w:fill="000000" w:themeFill="text1"/>
          </w:tcPr>
          <w:p w14:paraId="1738D4E1" w14:textId="77777777" w:rsidR="006D2022" w:rsidRPr="00B7514E" w:rsidRDefault="006D2022" w:rsidP="009B2C1B">
            <w:pPr>
              <w:jc w:val="center"/>
              <w:rPr>
                <w:b/>
                <w:color w:val="FFFFFF" w:themeColor="background1"/>
              </w:rPr>
            </w:pPr>
            <w:r w:rsidRPr="00B7514E">
              <w:rPr>
                <w:b/>
                <w:color w:val="FFFFFF" w:themeColor="background1"/>
              </w:rPr>
              <w:t>Date</w:t>
            </w:r>
          </w:p>
        </w:tc>
        <w:tc>
          <w:tcPr>
            <w:tcW w:w="4449" w:type="dxa"/>
            <w:tcBorders>
              <w:left w:val="single" w:sz="4" w:space="0" w:color="auto"/>
            </w:tcBorders>
            <w:shd w:val="clear" w:color="auto" w:fill="000000" w:themeFill="text1"/>
          </w:tcPr>
          <w:p w14:paraId="7A4B689E" w14:textId="77777777" w:rsidR="006D2022" w:rsidRPr="00B7514E" w:rsidRDefault="006D2022" w:rsidP="009B2C1B">
            <w:pPr>
              <w:jc w:val="center"/>
              <w:rPr>
                <w:b/>
                <w:color w:val="FFFFFF" w:themeColor="background1"/>
              </w:rPr>
            </w:pPr>
            <w:r w:rsidRPr="00B7514E">
              <w:rPr>
                <w:b/>
                <w:color w:val="FFFFFF" w:themeColor="background1"/>
              </w:rPr>
              <w:t>Account Name</w:t>
            </w:r>
          </w:p>
        </w:tc>
        <w:tc>
          <w:tcPr>
            <w:tcW w:w="1004" w:type="dxa"/>
            <w:shd w:val="clear" w:color="auto" w:fill="000000" w:themeFill="text1"/>
          </w:tcPr>
          <w:p w14:paraId="39F96E09" w14:textId="77777777" w:rsidR="006D2022" w:rsidRPr="00B7514E" w:rsidRDefault="006D2022" w:rsidP="009B2C1B">
            <w:pPr>
              <w:jc w:val="center"/>
              <w:rPr>
                <w:b/>
                <w:color w:val="FFFFFF" w:themeColor="background1"/>
              </w:rPr>
            </w:pPr>
            <w:r w:rsidRPr="00B7514E">
              <w:rPr>
                <w:b/>
                <w:color w:val="FFFFFF" w:themeColor="background1"/>
              </w:rPr>
              <w:t>Debit</w:t>
            </w:r>
          </w:p>
        </w:tc>
        <w:tc>
          <w:tcPr>
            <w:tcW w:w="1004" w:type="dxa"/>
            <w:shd w:val="clear" w:color="auto" w:fill="000000" w:themeFill="text1"/>
          </w:tcPr>
          <w:p w14:paraId="30FF13D5" w14:textId="77777777" w:rsidR="006D2022" w:rsidRPr="00B7514E" w:rsidRDefault="006D2022" w:rsidP="009B2C1B">
            <w:pPr>
              <w:jc w:val="center"/>
              <w:rPr>
                <w:b/>
                <w:color w:val="FFFFFF" w:themeColor="background1"/>
              </w:rPr>
            </w:pPr>
            <w:r w:rsidRPr="00B7514E">
              <w:rPr>
                <w:b/>
                <w:color w:val="FFFFFF" w:themeColor="background1"/>
              </w:rPr>
              <w:t>Credit</w:t>
            </w:r>
          </w:p>
        </w:tc>
        <w:tc>
          <w:tcPr>
            <w:tcW w:w="2372" w:type="dxa"/>
            <w:shd w:val="clear" w:color="auto" w:fill="000000" w:themeFill="text1"/>
          </w:tcPr>
          <w:p w14:paraId="44A88D93" w14:textId="77777777" w:rsidR="006D2022" w:rsidRPr="00B7514E" w:rsidRDefault="006D2022" w:rsidP="009B2C1B">
            <w:pPr>
              <w:jc w:val="center"/>
              <w:rPr>
                <w:b/>
                <w:color w:val="FFFFFF" w:themeColor="background1"/>
              </w:rPr>
            </w:pPr>
            <w:r w:rsidRPr="00B7514E">
              <w:rPr>
                <w:b/>
                <w:color w:val="FFFFFF" w:themeColor="background1"/>
              </w:rPr>
              <w:t>Comment</w:t>
            </w:r>
          </w:p>
        </w:tc>
      </w:tr>
      <w:tr w:rsidR="006D2022" w:rsidRPr="00CA230D" w14:paraId="30E05074" w14:textId="77777777" w:rsidTr="009B2C1B">
        <w:trPr>
          <w:jc w:val="center"/>
        </w:trPr>
        <w:tc>
          <w:tcPr>
            <w:tcW w:w="809" w:type="dxa"/>
            <w:tcBorders>
              <w:right w:val="single" w:sz="4" w:space="0" w:color="auto"/>
            </w:tcBorders>
            <w:shd w:val="clear" w:color="auto" w:fill="auto"/>
          </w:tcPr>
          <w:p w14:paraId="2CB1EF90" w14:textId="77777777" w:rsidR="006D2022" w:rsidRPr="00CA230D" w:rsidRDefault="006D2022" w:rsidP="009B2C1B">
            <w:pPr>
              <w:jc w:val="center"/>
              <w:rPr>
                <w:color w:val="000000" w:themeColor="text1"/>
              </w:rPr>
            </w:pPr>
            <w:r w:rsidRPr="00CA230D">
              <w:rPr>
                <w:color w:val="000000" w:themeColor="text1"/>
              </w:rPr>
              <w:t>Dt.</w:t>
            </w:r>
          </w:p>
        </w:tc>
        <w:tc>
          <w:tcPr>
            <w:tcW w:w="4449" w:type="dxa"/>
            <w:tcBorders>
              <w:left w:val="single" w:sz="4" w:space="0" w:color="auto"/>
            </w:tcBorders>
            <w:shd w:val="clear" w:color="auto" w:fill="auto"/>
          </w:tcPr>
          <w:p w14:paraId="414035C3" w14:textId="77777777" w:rsidR="006D2022" w:rsidRPr="00CA230D" w:rsidRDefault="006D2022" w:rsidP="009B2C1B">
            <w:pPr>
              <w:rPr>
                <w:color w:val="000000" w:themeColor="text1"/>
              </w:rPr>
            </w:pPr>
            <w:r w:rsidRPr="00CA230D">
              <w:rPr>
                <w:color w:val="000000" w:themeColor="text1"/>
              </w:rPr>
              <w:t>Supplies Exp.</w:t>
            </w:r>
          </w:p>
        </w:tc>
        <w:tc>
          <w:tcPr>
            <w:tcW w:w="1004" w:type="dxa"/>
            <w:shd w:val="clear" w:color="auto" w:fill="auto"/>
          </w:tcPr>
          <w:p w14:paraId="575B5A7F" w14:textId="77777777" w:rsidR="006D2022" w:rsidRPr="00CA230D" w:rsidRDefault="006D2022" w:rsidP="009B2C1B">
            <w:pPr>
              <w:jc w:val="center"/>
              <w:rPr>
                <w:color w:val="000000" w:themeColor="text1"/>
              </w:rPr>
            </w:pPr>
            <w:r w:rsidRPr="00CA230D">
              <w:rPr>
                <w:color w:val="000000" w:themeColor="text1"/>
              </w:rPr>
              <w:t>25,000</w:t>
            </w:r>
          </w:p>
        </w:tc>
        <w:tc>
          <w:tcPr>
            <w:tcW w:w="1004" w:type="dxa"/>
            <w:shd w:val="clear" w:color="auto" w:fill="auto"/>
          </w:tcPr>
          <w:p w14:paraId="66ABA01D" w14:textId="77777777" w:rsidR="006D2022" w:rsidRPr="00CA230D" w:rsidRDefault="006D2022" w:rsidP="009B2C1B">
            <w:pPr>
              <w:rPr>
                <w:color w:val="000000" w:themeColor="text1"/>
              </w:rPr>
            </w:pPr>
          </w:p>
        </w:tc>
        <w:tc>
          <w:tcPr>
            <w:tcW w:w="2372" w:type="dxa"/>
            <w:shd w:val="clear" w:color="auto" w:fill="auto"/>
          </w:tcPr>
          <w:p w14:paraId="612A5A8A" w14:textId="77777777" w:rsidR="006D2022" w:rsidRPr="00CA230D" w:rsidRDefault="006D2022" w:rsidP="009B2C1B">
            <w:pPr>
              <w:rPr>
                <w:color w:val="000000" w:themeColor="text1"/>
              </w:rPr>
            </w:pPr>
          </w:p>
        </w:tc>
      </w:tr>
      <w:tr w:rsidR="006D2022" w:rsidRPr="00CA230D" w14:paraId="67812FE6" w14:textId="77777777" w:rsidTr="009B2C1B">
        <w:trPr>
          <w:jc w:val="center"/>
        </w:trPr>
        <w:tc>
          <w:tcPr>
            <w:tcW w:w="809" w:type="dxa"/>
            <w:tcBorders>
              <w:right w:val="single" w:sz="4" w:space="0" w:color="auto"/>
            </w:tcBorders>
            <w:shd w:val="clear" w:color="auto" w:fill="auto"/>
          </w:tcPr>
          <w:p w14:paraId="287B3055" w14:textId="77777777" w:rsidR="006D2022" w:rsidRPr="00CA230D" w:rsidRDefault="006D2022" w:rsidP="009B2C1B">
            <w:pPr>
              <w:rPr>
                <w:color w:val="000000" w:themeColor="text1"/>
              </w:rPr>
            </w:pPr>
          </w:p>
        </w:tc>
        <w:tc>
          <w:tcPr>
            <w:tcW w:w="4449" w:type="dxa"/>
            <w:tcBorders>
              <w:left w:val="single" w:sz="4" w:space="0" w:color="auto"/>
            </w:tcBorders>
            <w:shd w:val="clear" w:color="auto" w:fill="auto"/>
          </w:tcPr>
          <w:p w14:paraId="18F9FD94" w14:textId="77777777" w:rsidR="006D2022" w:rsidRPr="00CA230D" w:rsidRDefault="006D2022" w:rsidP="009B2C1B">
            <w:pPr>
              <w:rPr>
                <w:color w:val="000000" w:themeColor="text1"/>
              </w:rPr>
            </w:pPr>
            <w:r w:rsidRPr="00CA230D">
              <w:rPr>
                <w:color w:val="000000" w:themeColor="text1"/>
              </w:rPr>
              <w:t xml:space="preserve">     Cash</w:t>
            </w:r>
          </w:p>
        </w:tc>
        <w:tc>
          <w:tcPr>
            <w:tcW w:w="1004" w:type="dxa"/>
            <w:shd w:val="clear" w:color="auto" w:fill="auto"/>
          </w:tcPr>
          <w:p w14:paraId="4981E24B" w14:textId="77777777" w:rsidR="006D2022" w:rsidRPr="00CA230D" w:rsidRDefault="006D2022" w:rsidP="009B2C1B">
            <w:pPr>
              <w:rPr>
                <w:color w:val="000000" w:themeColor="text1"/>
              </w:rPr>
            </w:pPr>
          </w:p>
        </w:tc>
        <w:tc>
          <w:tcPr>
            <w:tcW w:w="1004" w:type="dxa"/>
            <w:shd w:val="clear" w:color="auto" w:fill="auto"/>
          </w:tcPr>
          <w:p w14:paraId="16D334AF" w14:textId="77777777" w:rsidR="006D2022" w:rsidRPr="00CA230D" w:rsidRDefault="006D2022" w:rsidP="009B2C1B">
            <w:pPr>
              <w:jc w:val="center"/>
              <w:rPr>
                <w:color w:val="000000" w:themeColor="text1"/>
              </w:rPr>
            </w:pPr>
            <w:r w:rsidRPr="00CA230D">
              <w:rPr>
                <w:color w:val="000000" w:themeColor="text1"/>
              </w:rPr>
              <w:t>25,000</w:t>
            </w:r>
          </w:p>
        </w:tc>
        <w:tc>
          <w:tcPr>
            <w:tcW w:w="2372" w:type="dxa"/>
            <w:shd w:val="clear" w:color="auto" w:fill="auto"/>
          </w:tcPr>
          <w:p w14:paraId="3F98E475" w14:textId="77777777" w:rsidR="006D2022" w:rsidRPr="00CA230D" w:rsidRDefault="006D2022" w:rsidP="009B2C1B">
            <w:pPr>
              <w:rPr>
                <w:color w:val="000000" w:themeColor="text1"/>
              </w:rPr>
            </w:pPr>
          </w:p>
        </w:tc>
      </w:tr>
      <w:tr w:rsidR="006D2022" w:rsidRPr="00CA230D" w14:paraId="09596A86" w14:textId="77777777" w:rsidTr="009B2C1B">
        <w:trPr>
          <w:jc w:val="center"/>
        </w:trPr>
        <w:tc>
          <w:tcPr>
            <w:tcW w:w="809" w:type="dxa"/>
            <w:tcBorders>
              <w:right w:val="single" w:sz="4" w:space="0" w:color="auto"/>
            </w:tcBorders>
            <w:shd w:val="clear" w:color="auto" w:fill="auto"/>
          </w:tcPr>
          <w:p w14:paraId="62176AC3" w14:textId="77777777" w:rsidR="006D2022" w:rsidRPr="00CA230D" w:rsidRDefault="006D2022" w:rsidP="009B2C1B">
            <w:pPr>
              <w:rPr>
                <w:color w:val="000000" w:themeColor="text1"/>
              </w:rPr>
            </w:pPr>
          </w:p>
        </w:tc>
        <w:tc>
          <w:tcPr>
            <w:tcW w:w="5453" w:type="dxa"/>
            <w:gridSpan w:val="2"/>
            <w:tcBorders>
              <w:left w:val="single" w:sz="4" w:space="0" w:color="auto"/>
            </w:tcBorders>
            <w:shd w:val="clear" w:color="auto" w:fill="auto"/>
          </w:tcPr>
          <w:p w14:paraId="37679D5F" w14:textId="77777777" w:rsidR="006D2022" w:rsidRPr="00CA230D" w:rsidRDefault="006D2022" w:rsidP="009B2C1B">
            <w:pPr>
              <w:rPr>
                <w:color w:val="000000" w:themeColor="text1"/>
              </w:rPr>
            </w:pPr>
            <w:r w:rsidRPr="00CA230D">
              <w:rPr>
                <w:color w:val="000000" w:themeColor="text1"/>
              </w:rPr>
              <w:t>Purchased Supplies.</w:t>
            </w:r>
          </w:p>
        </w:tc>
        <w:tc>
          <w:tcPr>
            <w:tcW w:w="1004" w:type="dxa"/>
            <w:shd w:val="clear" w:color="auto" w:fill="auto"/>
          </w:tcPr>
          <w:p w14:paraId="1D0D19E2" w14:textId="77777777" w:rsidR="006D2022" w:rsidRPr="00CA230D" w:rsidRDefault="006D2022" w:rsidP="009B2C1B">
            <w:pPr>
              <w:jc w:val="center"/>
              <w:rPr>
                <w:color w:val="000000" w:themeColor="text1"/>
              </w:rPr>
            </w:pPr>
          </w:p>
        </w:tc>
        <w:tc>
          <w:tcPr>
            <w:tcW w:w="2372" w:type="dxa"/>
            <w:shd w:val="clear" w:color="auto" w:fill="auto"/>
          </w:tcPr>
          <w:p w14:paraId="1AA6BACF" w14:textId="77777777" w:rsidR="006D2022" w:rsidRPr="00CA230D" w:rsidRDefault="006D2022" w:rsidP="009B2C1B">
            <w:pPr>
              <w:rPr>
                <w:color w:val="000000" w:themeColor="text1"/>
              </w:rPr>
            </w:pPr>
          </w:p>
        </w:tc>
      </w:tr>
    </w:tbl>
    <w:p w14:paraId="4658498E" w14:textId="77777777" w:rsidR="006D2022" w:rsidRPr="00CA230D" w:rsidRDefault="006D2022" w:rsidP="00931809">
      <w:pPr>
        <w:ind w:left="720"/>
        <w:rPr>
          <w:color w:val="000000" w:themeColor="text1"/>
        </w:rPr>
      </w:pPr>
    </w:p>
    <w:p w14:paraId="440AB33D" w14:textId="77777777" w:rsidR="006D2022" w:rsidRPr="00CA230D" w:rsidRDefault="006D2022" w:rsidP="00931809">
      <w:pPr>
        <w:rPr>
          <w:color w:val="000000" w:themeColor="text1"/>
        </w:rPr>
      </w:pPr>
    </w:p>
    <w:p w14:paraId="698AFF27" w14:textId="77777777" w:rsidR="006D2022" w:rsidRPr="00CA230D" w:rsidRDefault="006D2022" w:rsidP="00931809">
      <w:pPr>
        <w:ind w:firstLine="720"/>
        <w:rPr>
          <w:b/>
          <w:color w:val="000000" w:themeColor="text1"/>
        </w:rPr>
      </w:pPr>
      <w:r w:rsidRPr="00CA230D">
        <w:rPr>
          <w:b/>
          <w:color w:val="000000" w:themeColor="text1"/>
        </w:rPr>
        <w:t>Discussion:</w:t>
      </w:r>
    </w:p>
    <w:p w14:paraId="146B6CC3" w14:textId="77777777" w:rsidR="006D2022" w:rsidRPr="00CA230D" w:rsidRDefault="006D2022" w:rsidP="00931809">
      <w:pPr>
        <w:ind w:left="720"/>
        <w:rPr>
          <w:color w:val="000000" w:themeColor="text1"/>
        </w:rPr>
      </w:pPr>
      <w:r w:rsidRPr="00CA230D">
        <w:rPr>
          <w:color w:val="000000" w:themeColor="text1"/>
        </w:rPr>
        <w:t>Since the books were closed for the year 20</w:t>
      </w:r>
      <w:r>
        <w:rPr>
          <w:color w:val="000000" w:themeColor="text1"/>
        </w:rPr>
        <w:t>21</w:t>
      </w:r>
      <w:r w:rsidRPr="00CA230D">
        <w:rPr>
          <w:color w:val="000000" w:themeColor="text1"/>
        </w:rPr>
        <w:t>, you cannot revise the financial statements for 20</w:t>
      </w:r>
      <w:r>
        <w:rPr>
          <w:color w:val="000000" w:themeColor="text1"/>
        </w:rPr>
        <w:t>21</w:t>
      </w:r>
      <w:r w:rsidRPr="00CA230D">
        <w:rPr>
          <w:color w:val="000000" w:themeColor="text1"/>
        </w:rPr>
        <w:t>. To address the error, you must determine the effect of the error on the 20</w:t>
      </w:r>
      <w:r>
        <w:rPr>
          <w:color w:val="000000" w:themeColor="text1"/>
        </w:rPr>
        <w:t>21</w:t>
      </w:r>
      <w:r w:rsidRPr="00CA230D">
        <w:rPr>
          <w:color w:val="000000" w:themeColor="text1"/>
        </w:rPr>
        <w:t xml:space="preserve"> financial statements. This will help you to develop the necessary journal entry for 20</w:t>
      </w:r>
      <w:r>
        <w:rPr>
          <w:color w:val="000000" w:themeColor="text1"/>
        </w:rPr>
        <w:t>22</w:t>
      </w:r>
      <w:r w:rsidRPr="00CA230D">
        <w:rPr>
          <w:color w:val="000000" w:themeColor="text1"/>
        </w:rPr>
        <w:t xml:space="preserve"> (the year of discovery) to correct the effect of the error.</w:t>
      </w:r>
    </w:p>
    <w:p w14:paraId="78383666" w14:textId="77777777" w:rsidR="006D2022" w:rsidRPr="00CA230D" w:rsidRDefault="006D2022" w:rsidP="00931809">
      <w:pPr>
        <w:rPr>
          <w:color w:val="000000" w:themeColor="text1"/>
        </w:rPr>
      </w:pPr>
      <w:r w:rsidRPr="00CA230D">
        <w:rPr>
          <w:color w:val="000000" w:themeColor="text1"/>
        </w:rPr>
        <w:t xml:space="preserve"> </w:t>
      </w:r>
    </w:p>
    <w:p w14:paraId="1F8BE4C9" w14:textId="77777777" w:rsidR="006D2022" w:rsidRPr="00CA230D" w:rsidRDefault="006D2022" w:rsidP="00931809">
      <w:pPr>
        <w:ind w:left="720"/>
        <w:rPr>
          <w:color w:val="000000" w:themeColor="text1"/>
        </w:rPr>
      </w:pPr>
      <w:r w:rsidRPr="00CA230D">
        <w:rPr>
          <w:color w:val="000000" w:themeColor="text1"/>
        </w:rPr>
        <w:t>In 20</w:t>
      </w:r>
      <w:r>
        <w:rPr>
          <w:color w:val="000000" w:themeColor="text1"/>
        </w:rPr>
        <w:t>21</w:t>
      </w:r>
      <w:r w:rsidRPr="00CA230D">
        <w:rPr>
          <w:color w:val="000000" w:themeColor="text1"/>
        </w:rPr>
        <w:t>, the supplies expense was debited, thus increasing total expenses unnecessarily. Since total expenses were greater than they should have been, net income for 20</w:t>
      </w:r>
      <w:r>
        <w:rPr>
          <w:color w:val="000000" w:themeColor="text1"/>
        </w:rPr>
        <w:t>21</w:t>
      </w:r>
      <w:r w:rsidRPr="00CA230D">
        <w:rPr>
          <w:color w:val="000000" w:themeColor="text1"/>
        </w:rPr>
        <w:t xml:space="preserve"> was less than it should have been (total revenue minus total expenses = net income). This lower profit went into the retained earnings account during the closing process. </w:t>
      </w:r>
    </w:p>
    <w:p w14:paraId="54D4C511" w14:textId="77777777" w:rsidR="006D2022" w:rsidRPr="00CA230D" w:rsidRDefault="006D2022" w:rsidP="00931809">
      <w:pPr>
        <w:rPr>
          <w:color w:val="000000" w:themeColor="text1"/>
        </w:rPr>
      </w:pPr>
    </w:p>
    <w:p w14:paraId="0198F30C" w14:textId="509D04CB" w:rsidR="006D2022" w:rsidRPr="00CA230D" w:rsidRDefault="006D2022" w:rsidP="00931809">
      <w:pPr>
        <w:ind w:left="720"/>
        <w:rPr>
          <w:color w:val="000000" w:themeColor="text1"/>
        </w:rPr>
      </w:pPr>
      <w:del w:id="2924" w:author="Clifford Bernzweig" w:date="2024-03-20T13:05:00Z">
        <w:r w:rsidRPr="00CA230D" w:rsidDel="00DE183A">
          <w:rPr>
            <w:color w:val="000000" w:themeColor="text1"/>
          </w:rPr>
          <w:delText xml:space="preserve">As such, to </w:delText>
        </w:r>
      </w:del>
      <w:ins w:id="2925" w:author="Clifford Bernzweig" w:date="2024-03-20T13:05:00Z">
        <w:r w:rsidR="00DE183A">
          <w:rPr>
            <w:color w:val="000000" w:themeColor="text1"/>
          </w:rPr>
          <w:t>T</w:t>
        </w:r>
        <w:r w:rsidR="00DE183A" w:rsidRPr="00CA230D">
          <w:rPr>
            <w:color w:val="000000" w:themeColor="text1"/>
          </w:rPr>
          <w:t xml:space="preserve">o </w:t>
        </w:r>
      </w:ins>
      <w:r w:rsidRPr="00CA230D">
        <w:rPr>
          <w:color w:val="000000" w:themeColor="text1"/>
        </w:rPr>
        <w:t>fix the error, we must increase the retained earnings account</w:t>
      </w:r>
      <w:del w:id="2926" w:author="Clifford Bernzweig" w:date="2024-03-20T13:06:00Z">
        <w:r w:rsidRPr="00CA230D" w:rsidDel="00DE183A">
          <w:rPr>
            <w:color w:val="000000" w:themeColor="text1"/>
          </w:rPr>
          <w:delText>, thus increasing it</w:delText>
        </w:r>
      </w:del>
      <w:r w:rsidRPr="00CA230D">
        <w:rPr>
          <w:color w:val="000000" w:themeColor="text1"/>
        </w:rPr>
        <w:t xml:space="preserve"> to reflect the higher net income that should have transferred into retained earnings in 20</w:t>
      </w:r>
      <w:r>
        <w:rPr>
          <w:color w:val="000000" w:themeColor="text1"/>
        </w:rPr>
        <w:t>21</w:t>
      </w:r>
      <w:r w:rsidRPr="00CA230D">
        <w:rPr>
          <w:color w:val="000000" w:themeColor="text1"/>
        </w:rPr>
        <w:t xml:space="preserve">. This requires a credit to the retained earnings account. The other account would be the supplies account since it was never used in the first place. </w:t>
      </w:r>
    </w:p>
    <w:p w14:paraId="63B0CCFA" w14:textId="77777777" w:rsidR="006D2022" w:rsidRPr="00CA230D" w:rsidRDefault="006D2022" w:rsidP="00931809">
      <w:pPr>
        <w:ind w:left="720"/>
        <w:rPr>
          <w:color w:val="000000" w:themeColor="text1"/>
        </w:rPr>
      </w:pPr>
    </w:p>
    <w:p w14:paraId="10B486D0" w14:textId="77777777" w:rsidR="006D2022" w:rsidRPr="00CA230D" w:rsidRDefault="006D2022" w:rsidP="00931809">
      <w:pPr>
        <w:ind w:firstLine="720"/>
        <w:rPr>
          <w:color w:val="000000" w:themeColor="text1"/>
        </w:rPr>
      </w:pPr>
      <w:r w:rsidRPr="00CA230D">
        <w:rPr>
          <w:color w:val="000000" w:themeColor="text1"/>
        </w:rPr>
        <w:t>The journal entry to fix this error in the current accounting period is:</w:t>
      </w:r>
    </w:p>
    <w:p w14:paraId="78A49F64" w14:textId="77777777" w:rsidR="006D2022" w:rsidRPr="00CA230D" w:rsidRDefault="006D2022" w:rsidP="00931809">
      <w:pPr>
        <w:ind w:firstLine="720"/>
        <w:rPr>
          <w:color w:val="000000" w:themeColor="text1"/>
        </w:rPr>
      </w:pPr>
    </w:p>
    <w:tbl>
      <w:tblPr>
        <w:tblW w:w="42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394"/>
        <w:gridCol w:w="897"/>
        <w:gridCol w:w="972"/>
        <w:gridCol w:w="2003"/>
      </w:tblGrid>
      <w:tr w:rsidR="006D2022" w:rsidRPr="00CA230D" w14:paraId="37E4E795" w14:textId="77777777" w:rsidTr="00B7514E">
        <w:trPr>
          <w:jc w:val="center"/>
        </w:trPr>
        <w:tc>
          <w:tcPr>
            <w:tcW w:w="807" w:type="dxa"/>
            <w:tcBorders>
              <w:right w:val="single" w:sz="4" w:space="0" w:color="auto"/>
            </w:tcBorders>
            <w:shd w:val="clear" w:color="auto" w:fill="000000" w:themeFill="text1"/>
          </w:tcPr>
          <w:p w14:paraId="5E83CA9E" w14:textId="77777777" w:rsidR="006D2022" w:rsidRPr="00B7514E" w:rsidRDefault="006D2022" w:rsidP="009B2C1B">
            <w:pPr>
              <w:jc w:val="center"/>
              <w:rPr>
                <w:b/>
                <w:color w:val="FFFFFF" w:themeColor="background1"/>
              </w:rPr>
            </w:pPr>
            <w:r w:rsidRPr="00B7514E">
              <w:rPr>
                <w:b/>
                <w:color w:val="FFFFFF" w:themeColor="background1"/>
              </w:rPr>
              <w:t>Date</w:t>
            </w:r>
          </w:p>
        </w:tc>
        <w:tc>
          <w:tcPr>
            <w:tcW w:w="4054" w:type="dxa"/>
            <w:tcBorders>
              <w:left w:val="single" w:sz="4" w:space="0" w:color="auto"/>
            </w:tcBorders>
            <w:shd w:val="clear" w:color="auto" w:fill="000000" w:themeFill="text1"/>
          </w:tcPr>
          <w:p w14:paraId="01010304" w14:textId="77777777" w:rsidR="006D2022" w:rsidRPr="00B7514E" w:rsidRDefault="006D2022" w:rsidP="009B2C1B">
            <w:pPr>
              <w:jc w:val="center"/>
              <w:rPr>
                <w:b/>
                <w:color w:val="FFFFFF" w:themeColor="background1"/>
              </w:rPr>
            </w:pPr>
            <w:r w:rsidRPr="00B7514E">
              <w:rPr>
                <w:b/>
                <w:color w:val="FFFFFF" w:themeColor="background1"/>
              </w:rPr>
              <w:t>Account Name</w:t>
            </w:r>
          </w:p>
        </w:tc>
        <w:tc>
          <w:tcPr>
            <w:tcW w:w="1035" w:type="dxa"/>
            <w:shd w:val="clear" w:color="auto" w:fill="000000" w:themeFill="text1"/>
          </w:tcPr>
          <w:p w14:paraId="1EDD6E59" w14:textId="77777777" w:rsidR="006D2022" w:rsidRPr="00B7514E" w:rsidRDefault="006D2022" w:rsidP="009B2C1B">
            <w:pPr>
              <w:jc w:val="center"/>
              <w:rPr>
                <w:b/>
                <w:color w:val="FFFFFF" w:themeColor="background1"/>
              </w:rPr>
            </w:pPr>
            <w:r w:rsidRPr="00B7514E">
              <w:rPr>
                <w:b/>
                <w:color w:val="FFFFFF" w:themeColor="background1"/>
              </w:rPr>
              <w:t>Debit</w:t>
            </w:r>
          </w:p>
        </w:tc>
        <w:tc>
          <w:tcPr>
            <w:tcW w:w="1126" w:type="dxa"/>
            <w:shd w:val="clear" w:color="auto" w:fill="000000" w:themeFill="text1"/>
          </w:tcPr>
          <w:p w14:paraId="2FDF0129" w14:textId="77777777" w:rsidR="006D2022" w:rsidRPr="00B7514E" w:rsidRDefault="006D2022" w:rsidP="009B2C1B">
            <w:pPr>
              <w:jc w:val="center"/>
              <w:rPr>
                <w:b/>
                <w:color w:val="FFFFFF" w:themeColor="background1"/>
              </w:rPr>
            </w:pPr>
            <w:r w:rsidRPr="00B7514E">
              <w:rPr>
                <w:b/>
                <w:color w:val="FFFFFF" w:themeColor="background1"/>
              </w:rPr>
              <w:t>Credit</w:t>
            </w:r>
          </w:p>
        </w:tc>
        <w:tc>
          <w:tcPr>
            <w:tcW w:w="2372" w:type="dxa"/>
            <w:shd w:val="clear" w:color="auto" w:fill="000000" w:themeFill="text1"/>
          </w:tcPr>
          <w:p w14:paraId="193C430C" w14:textId="77777777" w:rsidR="006D2022" w:rsidRPr="00B7514E" w:rsidRDefault="006D2022" w:rsidP="009B2C1B">
            <w:pPr>
              <w:jc w:val="center"/>
              <w:rPr>
                <w:b/>
                <w:color w:val="FFFFFF" w:themeColor="background1"/>
              </w:rPr>
            </w:pPr>
            <w:r w:rsidRPr="00B7514E">
              <w:rPr>
                <w:b/>
                <w:color w:val="FFFFFF" w:themeColor="background1"/>
              </w:rPr>
              <w:t>Comment</w:t>
            </w:r>
          </w:p>
        </w:tc>
      </w:tr>
      <w:tr w:rsidR="006D2022" w:rsidRPr="00CA230D" w14:paraId="263AF9B9" w14:textId="77777777" w:rsidTr="009B2C1B">
        <w:trPr>
          <w:jc w:val="center"/>
        </w:trPr>
        <w:tc>
          <w:tcPr>
            <w:tcW w:w="807" w:type="dxa"/>
            <w:tcBorders>
              <w:right w:val="single" w:sz="4" w:space="0" w:color="auto"/>
            </w:tcBorders>
            <w:shd w:val="clear" w:color="auto" w:fill="auto"/>
          </w:tcPr>
          <w:p w14:paraId="63951482" w14:textId="77777777" w:rsidR="006D2022" w:rsidRPr="00CA230D" w:rsidRDefault="006D2022" w:rsidP="009B2C1B">
            <w:pPr>
              <w:jc w:val="center"/>
              <w:rPr>
                <w:color w:val="000000" w:themeColor="text1"/>
              </w:rPr>
            </w:pPr>
            <w:r w:rsidRPr="00CA230D">
              <w:rPr>
                <w:color w:val="000000" w:themeColor="text1"/>
              </w:rPr>
              <w:t>Dt.</w:t>
            </w:r>
          </w:p>
        </w:tc>
        <w:tc>
          <w:tcPr>
            <w:tcW w:w="4054" w:type="dxa"/>
            <w:tcBorders>
              <w:left w:val="single" w:sz="4" w:space="0" w:color="auto"/>
            </w:tcBorders>
            <w:shd w:val="clear" w:color="auto" w:fill="auto"/>
          </w:tcPr>
          <w:p w14:paraId="6940AB6C" w14:textId="77777777" w:rsidR="006D2022" w:rsidRPr="00CA230D" w:rsidRDefault="006D2022" w:rsidP="009B2C1B">
            <w:pPr>
              <w:rPr>
                <w:color w:val="000000" w:themeColor="text1"/>
              </w:rPr>
            </w:pPr>
            <w:r w:rsidRPr="00CA230D">
              <w:rPr>
                <w:color w:val="000000" w:themeColor="text1"/>
              </w:rPr>
              <w:t>Supplies</w:t>
            </w:r>
          </w:p>
        </w:tc>
        <w:tc>
          <w:tcPr>
            <w:tcW w:w="1035" w:type="dxa"/>
            <w:shd w:val="clear" w:color="auto" w:fill="auto"/>
          </w:tcPr>
          <w:p w14:paraId="70FD3329" w14:textId="77777777" w:rsidR="006D2022" w:rsidRPr="00CA230D" w:rsidRDefault="006D2022" w:rsidP="009B2C1B">
            <w:pPr>
              <w:jc w:val="center"/>
              <w:rPr>
                <w:color w:val="000000" w:themeColor="text1"/>
              </w:rPr>
            </w:pPr>
            <w:r w:rsidRPr="00CA230D">
              <w:rPr>
                <w:color w:val="000000" w:themeColor="text1"/>
              </w:rPr>
              <w:t>25,000</w:t>
            </w:r>
          </w:p>
        </w:tc>
        <w:tc>
          <w:tcPr>
            <w:tcW w:w="1126" w:type="dxa"/>
            <w:shd w:val="clear" w:color="auto" w:fill="auto"/>
          </w:tcPr>
          <w:p w14:paraId="3CA09F6F" w14:textId="77777777" w:rsidR="006D2022" w:rsidRPr="00CA230D" w:rsidRDefault="006D2022" w:rsidP="009B2C1B">
            <w:pPr>
              <w:rPr>
                <w:color w:val="000000" w:themeColor="text1"/>
              </w:rPr>
            </w:pPr>
          </w:p>
        </w:tc>
        <w:tc>
          <w:tcPr>
            <w:tcW w:w="2372" w:type="dxa"/>
            <w:shd w:val="clear" w:color="auto" w:fill="auto"/>
          </w:tcPr>
          <w:p w14:paraId="791142C2" w14:textId="77777777" w:rsidR="006D2022" w:rsidRPr="00CA230D" w:rsidRDefault="006D2022" w:rsidP="009B2C1B">
            <w:pPr>
              <w:rPr>
                <w:color w:val="000000" w:themeColor="text1"/>
              </w:rPr>
            </w:pPr>
            <w:r w:rsidRPr="00CA230D">
              <w:rPr>
                <w:color w:val="000000" w:themeColor="text1"/>
              </w:rPr>
              <w:t>Amount of the error.</w:t>
            </w:r>
          </w:p>
        </w:tc>
      </w:tr>
      <w:tr w:rsidR="006D2022" w:rsidRPr="00CA230D" w14:paraId="0D9543FA" w14:textId="77777777" w:rsidTr="009B2C1B">
        <w:trPr>
          <w:jc w:val="center"/>
        </w:trPr>
        <w:tc>
          <w:tcPr>
            <w:tcW w:w="807" w:type="dxa"/>
            <w:tcBorders>
              <w:right w:val="single" w:sz="4" w:space="0" w:color="auto"/>
            </w:tcBorders>
            <w:shd w:val="clear" w:color="auto" w:fill="auto"/>
          </w:tcPr>
          <w:p w14:paraId="3F8B01C1" w14:textId="77777777" w:rsidR="006D2022" w:rsidRPr="00CA230D" w:rsidRDefault="006D2022" w:rsidP="009B2C1B">
            <w:pPr>
              <w:rPr>
                <w:color w:val="000000" w:themeColor="text1"/>
              </w:rPr>
            </w:pPr>
          </w:p>
        </w:tc>
        <w:tc>
          <w:tcPr>
            <w:tcW w:w="4054" w:type="dxa"/>
            <w:tcBorders>
              <w:left w:val="single" w:sz="4" w:space="0" w:color="auto"/>
            </w:tcBorders>
            <w:shd w:val="clear" w:color="auto" w:fill="auto"/>
          </w:tcPr>
          <w:p w14:paraId="52CF10E5" w14:textId="77777777" w:rsidR="006D2022" w:rsidRPr="00CA230D" w:rsidRDefault="006D2022" w:rsidP="009B2C1B">
            <w:pPr>
              <w:rPr>
                <w:color w:val="000000" w:themeColor="text1"/>
              </w:rPr>
            </w:pPr>
            <w:r w:rsidRPr="00CA230D">
              <w:rPr>
                <w:color w:val="000000" w:themeColor="text1"/>
              </w:rPr>
              <w:t xml:space="preserve">     Retained Earnings</w:t>
            </w:r>
          </w:p>
        </w:tc>
        <w:tc>
          <w:tcPr>
            <w:tcW w:w="1035" w:type="dxa"/>
            <w:shd w:val="clear" w:color="auto" w:fill="auto"/>
          </w:tcPr>
          <w:p w14:paraId="6CC7FB7A" w14:textId="77777777" w:rsidR="006D2022" w:rsidRPr="00CA230D" w:rsidRDefault="006D2022" w:rsidP="009B2C1B">
            <w:pPr>
              <w:rPr>
                <w:color w:val="000000" w:themeColor="text1"/>
              </w:rPr>
            </w:pPr>
          </w:p>
        </w:tc>
        <w:tc>
          <w:tcPr>
            <w:tcW w:w="1126" w:type="dxa"/>
            <w:shd w:val="clear" w:color="auto" w:fill="auto"/>
          </w:tcPr>
          <w:p w14:paraId="4F0772CD" w14:textId="77777777" w:rsidR="006D2022" w:rsidRPr="00CA230D" w:rsidRDefault="006D2022" w:rsidP="009B2C1B">
            <w:pPr>
              <w:jc w:val="center"/>
              <w:rPr>
                <w:color w:val="000000" w:themeColor="text1"/>
              </w:rPr>
            </w:pPr>
            <w:r w:rsidRPr="00CA230D">
              <w:rPr>
                <w:color w:val="000000" w:themeColor="text1"/>
              </w:rPr>
              <w:t>25,000</w:t>
            </w:r>
          </w:p>
        </w:tc>
        <w:tc>
          <w:tcPr>
            <w:tcW w:w="2372" w:type="dxa"/>
            <w:shd w:val="clear" w:color="auto" w:fill="auto"/>
          </w:tcPr>
          <w:p w14:paraId="6BCC097F" w14:textId="77777777" w:rsidR="006D2022" w:rsidRPr="00CA230D" w:rsidRDefault="006D2022" w:rsidP="009B2C1B">
            <w:pPr>
              <w:rPr>
                <w:color w:val="000000" w:themeColor="text1"/>
              </w:rPr>
            </w:pPr>
            <w:r w:rsidRPr="00CA230D">
              <w:rPr>
                <w:color w:val="000000" w:themeColor="text1"/>
              </w:rPr>
              <w:t>Same as above.</w:t>
            </w:r>
          </w:p>
        </w:tc>
      </w:tr>
      <w:tr w:rsidR="006D2022" w:rsidRPr="00CA230D" w14:paraId="70D575FA" w14:textId="77777777" w:rsidTr="009B2C1B">
        <w:trPr>
          <w:jc w:val="center"/>
        </w:trPr>
        <w:tc>
          <w:tcPr>
            <w:tcW w:w="807" w:type="dxa"/>
            <w:tcBorders>
              <w:right w:val="single" w:sz="4" w:space="0" w:color="auto"/>
            </w:tcBorders>
            <w:shd w:val="clear" w:color="auto" w:fill="auto"/>
          </w:tcPr>
          <w:p w14:paraId="325D8498" w14:textId="77777777" w:rsidR="006D2022" w:rsidRPr="00CA230D" w:rsidRDefault="006D2022" w:rsidP="009B2C1B">
            <w:pPr>
              <w:rPr>
                <w:color w:val="000000" w:themeColor="text1"/>
              </w:rPr>
            </w:pPr>
          </w:p>
        </w:tc>
        <w:tc>
          <w:tcPr>
            <w:tcW w:w="5089" w:type="dxa"/>
            <w:gridSpan w:val="2"/>
            <w:tcBorders>
              <w:left w:val="single" w:sz="4" w:space="0" w:color="auto"/>
            </w:tcBorders>
            <w:shd w:val="clear" w:color="auto" w:fill="auto"/>
          </w:tcPr>
          <w:p w14:paraId="48B48C97" w14:textId="77777777" w:rsidR="006D2022" w:rsidRPr="00CA230D" w:rsidRDefault="006D2022" w:rsidP="009B2C1B">
            <w:pPr>
              <w:rPr>
                <w:color w:val="000000" w:themeColor="text1"/>
              </w:rPr>
            </w:pPr>
            <w:r w:rsidRPr="00CA230D">
              <w:rPr>
                <w:color w:val="000000" w:themeColor="text1"/>
              </w:rPr>
              <w:t>To correct a prior period error.</w:t>
            </w:r>
          </w:p>
        </w:tc>
        <w:tc>
          <w:tcPr>
            <w:tcW w:w="1126" w:type="dxa"/>
            <w:shd w:val="clear" w:color="auto" w:fill="auto"/>
          </w:tcPr>
          <w:p w14:paraId="518260BC" w14:textId="77777777" w:rsidR="006D2022" w:rsidRPr="00CA230D" w:rsidRDefault="006D2022" w:rsidP="009B2C1B">
            <w:pPr>
              <w:jc w:val="center"/>
              <w:rPr>
                <w:color w:val="000000" w:themeColor="text1"/>
              </w:rPr>
            </w:pPr>
          </w:p>
        </w:tc>
        <w:tc>
          <w:tcPr>
            <w:tcW w:w="2372" w:type="dxa"/>
            <w:shd w:val="clear" w:color="auto" w:fill="auto"/>
          </w:tcPr>
          <w:p w14:paraId="11C5EB02" w14:textId="77777777" w:rsidR="006D2022" w:rsidRPr="00CA230D" w:rsidRDefault="006D2022" w:rsidP="009B2C1B">
            <w:pPr>
              <w:rPr>
                <w:color w:val="000000" w:themeColor="text1"/>
              </w:rPr>
            </w:pPr>
          </w:p>
        </w:tc>
      </w:tr>
    </w:tbl>
    <w:p w14:paraId="481BF83F" w14:textId="77777777" w:rsidR="006D2022" w:rsidRPr="00CA230D" w:rsidRDefault="006D2022" w:rsidP="00931809">
      <w:pPr>
        <w:rPr>
          <w:color w:val="000000" w:themeColor="text1"/>
        </w:rPr>
      </w:pPr>
    </w:p>
    <w:p w14:paraId="740F6F9C" w14:textId="77777777" w:rsidR="006D2022" w:rsidRPr="00CA230D" w:rsidRDefault="006D2022" w:rsidP="00931809">
      <w:pPr>
        <w:rPr>
          <w:color w:val="000000" w:themeColor="text1"/>
        </w:rPr>
      </w:pPr>
    </w:p>
    <w:p w14:paraId="0F39B500" w14:textId="77777777" w:rsidR="006D2022" w:rsidRPr="00CA230D" w:rsidRDefault="006D2022" w:rsidP="00931809">
      <w:pPr>
        <w:pStyle w:val="ListParagraph"/>
        <w:ind w:left="0"/>
        <w:jc w:val="center"/>
        <w:rPr>
          <w:b/>
          <w:color w:val="000000" w:themeColor="text1"/>
          <w:szCs w:val="24"/>
        </w:rPr>
      </w:pPr>
      <w:r w:rsidRPr="00CA230D">
        <w:rPr>
          <w:b/>
          <w:color w:val="000000" w:themeColor="text1"/>
          <w:szCs w:val="24"/>
        </w:rPr>
        <w:t>(LO6)</w:t>
      </w:r>
    </w:p>
    <w:p w14:paraId="33E18842" w14:textId="77777777" w:rsidR="006D2022" w:rsidRPr="00CA230D" w:rsidRDefault="006D2022" w:rsidP="00931809">
      <w:pPr>
        <w:pStyle w:val="ListParagraph"/>
        <w:ind w:left="0"/>
        <w:jc w:val="center"/>
        <w:rPr>
          <w:b/>
          <w:color w:val="000000" w:themeColor="text1"/>
          <w:szCs w:val="24"/>
        </w:rPr>
      </w:pPr>
      <w:r w:rsidRPr="00CA230D">
        <w:rPr>
          <w:b/>
          <w:color w:val="000000" w:themeColor="text1"/>
          <w:szCs w:val="24"/>
        </w:rPr>
        <w:t>Become Familiar with the Statement of Retained Earnings</w:t>
      </w:r>
    </w:p>
    <w:p w14:paraId="6E351BD9" w14:textId="77777777" w:rsidR="006D2022" w:rsidRPr="00CA230D" w:rsidRDefault="006D2022" w:rsidP="00931809">
      <w:pPr>
        <w:rPr>
          <w:b/>
          <w:color w:val="000000" w:themeColor="text1"/>
        </w:rPr>
      </w:pPr>
    </w:p>
    <w:p w14:paraId="067A45CD" w14:textId="4F8A1BB8" w:rsidR="006D2022" w:rsidRPr="00CA230D" w:rsidRDefault="006D2022" w:rsidP="00931809">
      <w:pPr>
        <w:rPr>
          <w:color w:val="000000" w:themeColor="text1"/>
        </w:rPr>
      </w:pPr>
      <w:r w:rsidRPr="00CA230D">
        <w:rPr>
          <w:color w:val="000000" w:themeColor="text1"/>
        </w:rPr>
        <w:t xml:space="preserve">The </w:t>
      </w:r>
      <w:del w:id="2927" w:author="Clifford Bernzweig" w:date="2024-03-21T11:37:00Z">
        <w:r w:rsidRPr="00CA230D" w:rsidDel="00BE579B">
          <w:rPr>
            <w:color w:val="000000" w:themeColor="text1"/>
          </w:rPr>
          <w:delText xml:space="preserve">Statement </w:delText>
        </w:r>
      </w:del>
      <w:ins w:id="2928" w:author="Clifford Bernzweig" w:date="2024-03-21T11:37:00Z">
        <w:r w:rsidR="00BE579B">
          <w:rPr>
            <w:color w:val="000000" w:themeColor="text1"/>
          </w:rPr>
          <w:t>s</w:t>
        </w:r>
        <w:r w:rsidR="00BE579B" w:rsidRPr="00CA230D">
          <w:rPr>
            <w:color w:val="000000" w:themeColor="text1"/>
          </w:rPr>
          <w:t xml:space="preserve">tatement </w:t>
        </w:r>
      </w:ins>
      <w:r w:rsidRPr="00CA230D">
        <w:rPr>
          <w:color w:val="000000" w:themeColor="text1"/>
        </w:rPr>
        <w:t xml:space="preserve">of </w:t>
      </w:r>
      <w:del w:id="2929" w:author="Clifford Bernzweig" w:date="2024-03-21T11:38:00Z">
        <w:r w:rsidRPr="00CA230D" w:rsidDel="00BE579B">
          <w:rPr>
            <w:color w:val="000000" w:themeColor="text1"/>
          </w:rPr>
          <w:delText xml:space="preserve">Retained </w:delText>
        </w:r>
      </w:del>
      <w:ins w:id="2930" w:author="Clifford Bernzweig" w:date="2024-03-21T11:38:00Z">
        <w:r w:rsidR="00BE579B">
          <w:rPr>
            <w:color w:val="000000" w:themeColor="text1"/>
          </w:rPr>
          <w:t>r</w:t>
        </w:r>
        <w:r w:rsidR="00BE579B" w:rsidRPr="00CA230D">
          <w:rPr>
            <w:color w:val="000000" w:themeColor="text1"/>
          </w:rPr>
          <w:t xml:space="preserve">etained </w:t>
        </w:r>
      </w:ins>
      <w:del w:id="2931" w:author="Clifford Bernzweig" w:date="2024-03-21T11:38:00Z">
        <w:r w:rsidRPr="00CA230D" w:rsidDel="00BE579B">
          <w:rPr>
            <w:color w:val="000000" w:themeColor="text1"/>
          </w:rPr>
          <w:delText xml:space="preserve">Earnings </w:delText>
        </w:r>
      </w:del>
      <w:ins w:id="2932" w:author="Clifford Bernzweig" w:date="2024-03-21T11:38:00Z">
        <w:r w:rsidR="00BE579B">
          <w:rPr>
            <w:color w:val="000000" w:themeColor="text1"/>
          </w:rPr>
          <w:t>e</w:t>
        </w:r>
        <w:r w:rsidR="00BE579B" w:rsidRPr="00CA230D">
          <w:rPr>
            <w:color w:val="000000" w:themeColor="text1"/>
          </w:rPr>
          <w:t xml:space="preserve">arnings </w:t>
        </w:r>
      </w:ins>
      <w:proofErr w:type="gramStart"/>
      <w:r w:rsidRPr="00CA230D">
        <w:rPr>
          <w:color w:val="000000" w:themeColor="text1"/>
        </w:rPr>
        <w:t>shows</w:t>
      </w:r>
      <w:proofErr w:type="gramEnd"/>
      <w:r w:rsidRPr="00CA230D">
        <w:rPr>
          <w:color w:val="000000" w:themeColor="text1"/>
        </w:rPr>
        <w:t xml:space="preserve"> the cumulative profits and losses of the corporation over time, as well as the effect from dividends paid out and prior period adjustments. </w:t>
      </w:r>
    </w:p>
    <w:p w14:paraId="1BD48797" w14:textId="77777777" w:rsidR="006D2022" w:rsidRPr="00CA230D" w:rsidRDefault="006D2022" w:rsidP="00931809">
      <w:pPr>
        <w:rPr>
          <w:color w:val="000000" w:themeColor="text1"/>
        </w:rPr>
      </w:pPr>
    </w:p>
    <w:p w14:paraId="43627596" w14:textId="77777777" w:rsidR="006D2022" w:rsidRPr="00CA230D" w:rsidRDefault="006D2022" w:rsidP="00931809">
      <w:pPr>
        <w:rPr>
          <w:color w:val="000000" w:themeColor="text1"/>
        </w:rPr>
      </w:pPr>
      <w:r w:rsidRPr="00CA230D">
        <w:rPr>
          <w:color w:val="000000" w:themeColor="text1"/>
        </w:rPr>
        <w:t xml:space="preserve">The sample statements shown below are intended to enable the student to become familiar with some of the content found in such statements. All numbers contained therein are assumed values. </w:t>
      </w:r>
    </w:p>
    <w:p w14:paraId="3345CB24" w14:textId="77777777" w:rsidR="006D2022" w:rsidRPr="00CA230D" w:rsidRDefault="006D2022" w:rsidP="00931809">
      <w:pPr>
        <w:jc w:val="center"/>
        <w:rPr>
          <w:b/>
          <w:color w:val="000000" w:themeColor="text1"/>
        </w:rPr>
      </w:pPr>
    </w:p>
    <w:p w14:paraId="178F0124" w14:textId="77777777" w:rsidR="006D2022" w:rsidRPr="00CA230D" w:rsidRDefault="006D2022" w:rsidP="00931809">
      <w:pPr>
        <w:jc w:val="center"/>
        <w:rPr>
          <w:color w:val="000000" w:themeColor="text1"/>
        </w:rPr>
      </w:pPr>
      <w:r w:rsidRPr="00CA230D">
        <w:rPr>
          <w:b/>
          <w:color w:val="000000" w:themeColor="text1"/>
        </w:rPr>
        <w:t>Sample Retained Earnings Statements (No adjustments)</w:t>
      </w:r>
    </w:p>
    <w:p w14:paraId="642B8C7B" w14:textId="77777777" w:rsidR="006D2022" w:rsidRPr="00CA230D" w:rsidRDefault="006D2022" w:rsidP="00931809">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637"/>
        <w:gridCol w:w="1076"/>
      </w:tblGrid>
      <w:tr w:rsidR="006D2022" w:rsidRPr="00CA230D" w14:paraId="191FB86A" w14:textId="77777777" w:rsidTr="009B2C1B">
        <w:trPr>
          <w:jc w:val="center"/>
        </w:trPr>
        <w:tc>
          <w:tcPr>
            <w:tcW w:w="4694" w:type="dxa"/>
            <w:gridSpan w:val="3"/>
            <w:shd w:val="clear" w:color="auto" w:fill="auto"/>
            <w:vAlign w:val="center"/>
          </w:tcPr>
          <w:p w14:paraId="75B932AE" w14:textId="77777777" w:rsidR="006D2022" w:rsidRPr="00CA230D" w:rsidRDefault="006D2022" w:rsidP="009B2C1B">
            <w:pPr>
              <w:jc w:val="center"/>
              <w:rPr>
                <w:b/>
                <w:color w:val="000000" w:themeColor="text1"/>
                <w:sz w:val="20"/>
                <w:szCs w:val="20"/>
              </w:rPr>
            </w:pPr>
            <w:r w:rsidRPr="00CA230D">
              <w:rPr>
                <w:b/>
                <w:color w:val="000000" w:themeColor="text1"/>
                <w:sz w:val="20"/>
                <w:szCs w:val="20"/>
              </w:rPr>
              <w:t>Woods Corporation</w:t>
            </w:r>
          </w:p>
          <w:p w14:paraId="5CDA41E8" w14:textId="77777777" w:rsidR="006D2022" w:rsidRPr="00CA230D" w:rsidRDefault="006D2022" w:rsidP="009B2C1B">
            <w:pPr>
              <w:jc w:val="center"/>
              <w:rPr>
                <w:color w:val="000000" w:themeColor="text1"/>
                <w:sz w:val="20"/>
                <w:szCs w:val="20"/>
              </w:rPr>
            </w:pPr>
            <w:r w:rsidRPr="00CA230D">
              <w:rPr>
                <w:color w:val="000000" w:themeColor="text1"/>
                <w:sz w:val="20"/>
                <w:szCs w:val="20"/>
              </w:rPr>
              <w:t>Statement of Retained Earnings</w:t>
            </w:r>
          </w:p>
          <w:p w14:paraId="3C1F557F" w14:textId="77777777" w:rsidR="006D2022" w:rsidRPr="00CA230D" w:rsidRDefault="006D2022" w:rsidP="009B2C1B">
            <w:pPr>
              <w:jc w:val="center"/>
              <w:rPr>
                <w:color w:val="000000" w:themeColor="text1"/>
                <w:sz w:val="20"/>
                <w:szCs w:val="20"/>
              </w:rPr>
            </w:pPr>
            <w:r w:rsidRPr="00CA230D">
              <w:rPr>
                <w:color w:val="000000" w:themeColor="text1"/>
                <w:sz w:val="20"/>
                <w:szCs w:val="20"/>
              </w:rPr>
              <w:t>Year Ended December 31, 20</w:t>
            </w:r>
            <w:r>
              <w:rPr>
                <w:color w:val="000000" w:themeColor="text1"/>
                <w:sz w:val="20"/>
                <w:szCs w:val="20"/>
              </w:rPr>
              <w:t>22</w:t>
            </w:r>
          </w:p>
        </w:tc>
      </w:tr>
      <w:tr w:rsidR="006D2022" w:rsidRPr="00CA230D" w14:paraId="105E73C6" w14:textId="77777777" w:rsidTr="009B2C1B">
        <w:trPr>
          <w:jc w:val="center"/>
        </w:trPr>
        <w:tc>
          <w:tcPr>
            <w:tcW w:w="2981" w:type="dxa"/>
            <w:shd w:val="clear" w:color="auto" w:fill="auto"/>
          </w:tcPr>
          <w:p w14:paraId="70F274B9" w14:textId="77777777" w:rsidR="006D2022" w:rsidRPr="00CA230D" w:rsidRDefault="006D2022" w:rsidP="009B2C1B">
            <w:pPr>
              <w:rPr>
                <w:color w:val="000000" w:themeColor="text1"/>
                <w:sz w:val="20"/>
                <w:szCs w:val="20"/>
              </w:rPr>
            </w:pPr>
          </w:p>
        </w:tc>
        <w:tc>
          <w:tcPr>
            <w:tcW w:w="637" w:type="dxa"/>
            <w:shd w:val="clear" w:color="auto" w:fill="auto"/>
          </w:tcPr>
          <w:p w14:paraId="2074E295" w14:textId="77777777" w:rsidR="006D2022" w:rsidRPr="00CA230D" w:rsidRDefault="006D2022" w:rsidP="009B2C1B">
            <w:pPr>
              <w:rPr>
                <w:color w:val="000000" w:themeColor="text1"/>
                <w:sz w:val="20"/>
                <w:szCs w:val="20"/>
              </w:rPr>
            </w:pPr>
          </w:p>
        </w:tc>
        <w:tc>
          <w:tcPr>
            <w:tcW w:w="1076" w:type="dxa"/>
            <w:shd w:val="clear" w:color="auto" w:fill="auto"/>
          </w:tcPr>
          <w:p w14:paraId="3F252DE5" w14:textId="77777777" w:rsidR="006D2022" w:rsidRPr="00CA230D" w:rsidRDefault="006D2022" w:rsidP="009B2C1B">
            <w:pPr>
              <w:rPr>
                <w:color w:val="000000" w:themeColor="text1"/>
                <w:sz w:val="20"/>
                <w:szCs w:val="20"/>
              </w:rPr>
            </w:pPr>
          </w:p>
        </w:tc>
      </w:tr>
      <w:tr w:rsidR="006D2022" w:rsidRPr="00CA230D" w14:paraId="2B46C229" w14:textId="77777777" w:rsidTr="009B2C1B">
        <w:trPr>
          <w:jc w:val="center"/>
        </w:trPr>
        <w:tc>
          <w:tcPr>
            <w:tcW w:w="2981" w:type="dxa"/>
            <w:shd w:val="clear" w:color="auto" w:fill="auto"/>
          </w:tcPr>
          <w:p w14:paraId="128C34A5" w14:textId="77777777" w:rsidR="006D2022" w:rsidRPr="00CA230D" w:rsidRDefault="006D2022" w:rsidP="009B2C1B">
            <w:pPr>
              <w:rPr>
                <w:color w:val="000000" w:themeColor="text1"/>
                <w:sz w:val="20"/>
                <w:szCs w:val="20"/>
              </w:rPr>
            </w:pPr>
            <w:r w:rsidRPr="00CA230D">
              <w:rPr>
                <w:color w:val="000000" w:themeColor="text1"/>
                <w:sz w:val="20"/>
                <w:szCs w:val="20"/>
              </w:rPr>
              <w:t>Retained Earnings, Jan. 1, 20</w:t>
            </w:r>
            <w:r>
              <w:rPr>
                <w:color w:val="000000" w:themeColor="text1"/>
                <w:sz w:val="20"/>
                <w:szCs w:val="20"/>
              </w:rPr>
              <w:t>22</w:t>
            </w:r>
          </w:p>
        </w:tc>
        <w:tc>
          <w:tcPr>
            <w:tcW w:w="637" w:type="dxa"/>
            <w:shd w:val="clear" w:color="auto" w:fill="auto"/>
          </w:tcPr>
          <w:p w14:paraId="27CC5CE2" w14:textId="77777777" w:rsidR="006D2022" w:rsidRPr="00CA230D" w:rsidRDefault="006D2022" w:rsidP="009B2C1B">
            <w:pPr>
              <w:rPr>
                <w:color w:val="000000" w:themeColor="text1"/>
                <w:sz w:val="20"/>
                <w:szCs w:val="20"/>
              </w:rPr>
            </w:pPr>
          </w:p>
        </w:tc>
        <w:tc>
          <w:tcPr>
            <w:tcW w:w="1076" w:type="dxa"/>
            <w:shd w:val="clear" w:color="auto" w:fill="auto"/>
          </w:tcPr>
          <w:p w14:paraId="661413C1" w14:textId="77777777" w:rsidR="006D2022" w:rsidRPr="00CA230D" w:rsidRDefault="006D2022" w:rsidP="009B2C1B">
            <w:pPr>
              <w:jc w:val="right"/>
              <w:rPr>
                <w:color w:val="000000" w:themeColor="text1"/>
                <w:sz w:val="20"/>
                <w:szCs w:val="20"/>
              </w:rPr>
            </w:pPr>
            <w:r w:rsidRPr="00CA230D">
              <w:rPr>
                <w:color w:val="000000" w:themeColor="text1"/>
                <w:sz w:val="20"/>
                <w:szCs w:val="20"/>
              </w:rPr>
              <w:t>$600,000</w:t>
            </w:r>
          </w:p>
        </w:tc>
      </w:tr>
      <w:tr w:rsidR="006D2022" w:rsidRPr="00CA230D" w14:paraId="30EBC354" w14:textId="77777777" w:rsidTr="009B2C1B">
        <w:trPr>
          <w:jc w:val="center"/>
        </w:trPr>
        <w:tc>
          <w:tcPr>
            <w:tcW w:w="2981" w:type="dxa"/>
            <w:shd w:val="clear" w:color="auto" w:fill="auto"/>
          </w:tcPr>
          <w:p w14:paraId="549359B6" w14:textId="77777777" w:rsidR="006D2022" w:rsidRPr="00CA230D" w:rsidRDefault="006D2022" w:rsidP="009B2C1B">
            <w:pPr>
              <w:rPr>
                <w:color w:val="000000" w:themeColor="text1"/>
                <w:sz w:val="20"/>
                <w:szCs w:val="20"/>
              </w:rPr>
            </w:pPr>
            <w:r w:rsidRPr="00CA230D">
              <w:rPr>
                <w:color w:val="000000" w:themeColor="text1"/>
                <w:sz w:val="20"/>
                <w:szCs w:val="20"/>
              </w:rPr>
              <w:t>Plus, Net Income</w:t>
            </w:r>
          </w:p>
        </w:tc>
        <w:tc>
          <w:tcPr>
            <w:tcW w:w="637" w:type="dxa"/>
            <w:shd w:val="clear" w:color="auto" w:fill="auto"/>
          </w:tcPr>
          <w:p w14:paraId="33E58B83" w14:textId="77777777" w:rsidR="006D2022" w:rsidRPr="00CA230D" w:rsidRDefault="006D2022" w:rsidP="009B2C1B">
            <w:pPr>
              <w:rPr>
                <w:color w:val="000000" w:themeColor="text1"/>
                <w:sz w:val="20"/>
                <w:szCs w:val="20"/>
              </w:rPr>
            </w:pPr>
          </w:p>
        </w:tc>
        <w:tc>
          <w:tcPr>
            <w:tcW w:w="1076" w:type="dxa"/>
            <w:shd w:val="clear" w:color="auto" w:fill="auto"/>
          </w:tcPr>
          <w:p w14:paraId="0825E5C1" w14:textId="77777777" w:rsidR="006D2022" w:rsidRPr="00CA230D" w:rsidRDefault="006D2022" w:rsidP="009B2C1B">
            <w:pPr>
              <w:jc w:val="right"/>
              <w:rPr>
                <w:color w:val="000000" w:themeColor="text1"/>
                <w:sz w:val="20"/>
                <w:szCs w:val="20"/>
              </w:rPr>
            </w:pPr>
            <w:r w:rsidRPr="00CA230D">
              <w:rPr>
                <w:color w:val="000000" w:themeColor="text1"/>
                <w:sz w:val="20"/>
                <w:szCs w:val="20"/>
                <w:u w:val="single"/>
              </w:rPr>
              <w:t>170,00</w:t>
            </w:r>
            <w:r w:rsidRPr="00CA230D">
              <w:rPr>
                <w:color w:val="000000" w:themeColor="text1"/>
                <w:sz w:val="20"/>
                <w:szCs w:val="20"/>
              </w:rPr>
              <w:t>0</w:t>
            </w:r>
          </w:p>
        </w:tc>
      </w:tr>
      <w:tr w:rsidR="006D2022" w:rsidRPr="00CA230D" w14:paraId="62F172A9" w14:textId="77777777" w:rsidTr="009B2C1B">
        <w:trPr>
          <w:jc w:val="center"/>
        </w:trPr>
        <w:tc>
          <w:tcPr>
            <w:tcW w:w="2981" w:type="dxa"/>
            <w:shd w:val="clear" w:color="auto" w:fill="auto"/>
          </w:tcPr>
          <w:p w14:paraId="5FB1396B" w14:textId="77777777" w:rsidR="006D2022" w:rsidRPr="00CA230D" w:rsidRDefault="006D2022" w:rsidP="009B2C1B">
            <w:pPr>
              <w:rPr>
                <w:color w:val="000000" w:themeColor="text1"/>
                <w:sz w:val="20"/>
                <w:szCs w:val="20"/>
              </w:rPr>
            </w:pPr>
            <w:r w:rsidRPr="00CA230D">
              <w:rPr>
                <w:color w:val="000000" w:themeColor="text1"/>
                <w:sz w:val="20"/>
                <w:szCs w:val="20"/>
              </w:rPr>
              <w:t>Retained Earnings, Dec. 31, 20</w:t>
            </w:r>
            <w:r>
              <w:rPr>
                <w:color w:val="000000" w:themeColor="text1"/>
                <w:sz w:val="20"/>
                <w:szCs w:val="20"/>
              </w:rPr>
              <w:t>22</w:t>
            </w:r>
          </w:p>
        </w:tc>
        <w:tc>
          <w:tcPr>
            <w:tcW w:w="637" w:type="dxa"/>
            <w:shd w:val="clear" w:color="auto" w:fill="auto"/>
          </w:tcPr>
          <w:p w14:paraId="2CF497C9" w14:textId="77777777" w:rsidR="006D2022" w:rsidRPr="00CA230D" w:rsidRDefault="006D2022" w:rsidP="009B2C1B">
            <w:pPr>
              <w:rPr>
                <w:color w:val="000000" w:themeColor="text1"/>
                <w:sz w:val="20"/>
                <w:szCs w:val="20"/>
              </w:rPr>
            </w:pPr>
          </w:p>
        </w:tc>
        <w:tc>
          <w:tcPr>
            <w:tcW w:w="1076" w:type="dxa"/>
            <w:shd w:val="clear" w:color="auto" w:fill="auto"/>
          </w:tcPr>
          <w:p w14:paraId="3E6FD2A9" w14:textId="77777777" w:rsidR="006D2022" w:rsidRPr="00CA230D" w:rsidRDefault="006D2022" w:rsidP="009B2C1B">
            <w:pPr>
              <w:jc w:val="right"/>
              <w:rPr>
                <w:color w:val="000000" w:themeColor="text1"/>
                <w:sz w:val="20"/>
                <w:szCs w:val="20"/>
                <w:u w:val="double"/>
              </w:rPr>
            </w:pPr>
            <w:r w:rsidRPr="00CA230D">
              <w:rPr>
                <w:color w:val="000000" w:themeColor="text1"/>
                <w:sz w:val="20"/>
                <w:szCs w:val="20"/>
                <w:u w:val="double"/>
              </w:rPr>
              <w:t>$770,000</w:t>
            </w:r>
          </w:p>
        </w:tc>
      </w:tr>
      <w:tr w:rsidR="006D2022" w:rsidRPr="00CA230D" w14:paraId="1F9C792D" w14:textId="77777777" w:rsidTr="009B2C1B">
        <w:trPr>
          <w:jc w:val="center"/>
        </w:trPr>
        <w:tc>
          <w:tcPr>
            <w:tcW w:w="2981" w:type="dxa"/>
            <w:shd w:val="clear" w:color="auto" w:fill="auto"/>
          </w:tcPr>
          <w:p w14:paraId="63C8B25B" w14:textId="77777777" w:rsidR="006D2022" w:rsidRPr="00CA230D" w:rsidRDefault="006D2022" w:rsidP="009B2C1B">
            <w:pPr>
              <w:rPr>
                <w:color w:val="000000" w:themeColor="text1"/>
                <w:sz w:val="20"/>
                <w:szCs w:val="20"/>
              </w:rPr>
            </w:pPr>
          </w:p>
        </w:tc>
        <w:tc>
          <w:tcPr>
            <w:tcW w:w="637" w:type="dxa"/>
            <w:shd w:val="clear" w:color="auto" w:fill="auto"/>
          </w:tcPr>
          <w:p w14:paraId="256F3BA8" w14:textId="77777777" w:rsidR="006D2022" w:rsidRPr="00CA230D" w:rsidRDefault="006D2022" w:rsidP="009B2C1B">
            <w:pPr>
              <w:rPr>
                <w:color w:val="000000" w:themeColor="text1"/>
                <w:sz w:val="20"/>
                <w:szCs w:val="20"/>
              </w:rPr>
            </w:pPr>
          </w:p>
        </w:tc>
        <w:tc>
          <w:tcPr>
            <w:tcW w:w="1076" w:type="dxa"/>
            <w:shd w:val="clear" w:color="auto" w:fill="auto"/>
          </w:tcPr>
          <w:p w14:paraId="37505367" w14:textId="77777777" w:rsidR="006D2022" w:rsidRPr="00CA230D" w:rsidRDefault="006D2022" w:rsidP="009B2C1B">
            <w:pPr>
              <w:rPr>
                <w:color w:val="000000" w:themeColor="text1"/>
                <w:sz w:val="20"/>
                <w:szCs w:val="20"/>
              </w:rPr>
            </w:pPr>
          </w:p>
        </w:tc>
      </w:tr>
    </w:tbl>
    <w:p w14:paraId="50E17642" w14:textId="77777777" w:rsidR="006D2022" w:rsidRPr="00CA230D" w:rsidRDefault="006D2022" w:rsidP="00931809">
      <w:pPr>
        <w:rPr>
          <w:color w:val="000000" w:themeColor="text1"/>
        </w:rPr>
      </w:pPr>
    </w:p>
    <w:p w14:paraId="7482A3AE" w14:textId="77777777" w:rsidR="006D2022" w:rsidRPr="00CA230D" w:rsidRDefault="006D2022" w:rsidP="00931809">
      <w:pPr>
        <w:rPr>
          <w:color w:val="000000" w:themeColor="text1"/>
        </w:rPr>
      </w:pPr>
    </w:p>
    <w:p w14:paraId="52CE4505" w14:textId="77777777" w:rsidR="006D2022" w:rsidRPr="00CA230D" w:rsidRDefault="006D2022" w:rsidP="00931809">
      <w:pPr>
        <w:jc w:val="center"/>
        <w:rPr>
          <w:color w:val="000000" w:themeColor="text1"/>
        </w:rPr>
      </w:pPr>
      <w:r w:rsidRPr="00CA230D">
        <w:rPr>
          <w:b/>
          <w:color w:val="000000" w:themeColor="text1"/>
        </w:rPr>
        <w:t>Sample Statement of Retained Earnings (with Dividends)</w:t>
      </w:r>
    </w:p>
    <w:p w14:paraId="4E3A9F91" w14:textId="77777777" w:rsidR="006D2022" w:rsidRPr="00CA230D" w:rsidRDefault="006D2022" w:rsidP="00931809">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637"/>
        <w:gridCol w:w="1076"/>
      </w:tblGrid>
      <w:tr w:rsidR="006D2022" w:rsidRPr="00CA230D" w14:paraId="2CE6B73F" w14:textId="77777777" w:rsidTr="009B2C1B">
        <w:trPr>
          <w:jc w:val="center"/>
        </w:trPr>
        <w:tc>
          <w:tcPr>
            <w:tcW w:w="4694" w:type="dxa"/>
            <w:gridSpan w:val="3"/>
            <w:vAlign w:val="center"/>
          </w:tcPr>
          <w:p w14:paraId="3A0853D8" w14:textId="77777777" w:rsidR="006D2022" w:rsidRPr="00CA230D" w:rsidRDefault="006D2022" w:rsidP="009B2C1B">
            <w:pPr>
              <w:jc w:val="center"/>
              <w:rPr>
                <w:b/>
                <w:color w:val="000000" w:themeColor="text1"/>
                <w:sz w:val="20"/>
                <w:szCs w:val="20"/>
              </w:rPr>
            </w:pPr>
            <w:r w:rsidRPr="00CA230D">
              <w:rPr>
                <w:b/>
                <w:color w:val="000000" w:themeColor="text1"/>
                <w:sz w:val="20"/>
                <w:szCs w:val="20"/>
              </w:rPr>
              <w:t>Woods Corporation</w:t>
            </w:r>
          </w:p>
          <w:p w14:paraId="6C855AF6" w14:textId="77777777" w:rsidR="006D2022" w:rsidRPr="00CA230D" w:rsidRDefault="006D2022" w:rsidP="009B2C1B">
            <w:pPr>
              <w:jc w:val="center"/>
              <w:rPr>
                <w:color w:val="000000" w:themeColor="text1"/>
                <w:sz w:val="20"/>
                <w:szCs w:val="20"/>
              </w:rPr>
            </w:pPr>
            <w:r w:rsidRPr="00CA230D">
              <w:rPr>
                <w:color w:val="000000" w:themeColor="text1"/>
                <w:sz w:val="20"/>
                <w:szCs w:val="20"/>
              </w:rPr>
              <w:t>Statement of Retained Earnings</w:t>
            </w:r>
          </w:p>
          <w:p w14:paraId="52FF72DF" w14:textId="77777777" w:rsidR="006D2022" w:rsidRPr="00CA230D" w:rsidRDefault="006D2022" w:rsidP="009B2C1B">
            <w:pPr>
              <w:jc w:val="center"/>
              <w:rPr>
                <w:color w:val="000000" w:themeColor="text1"/>
                <w:sz w:val="20"/>
                <w:szCs w:val="20"/>
              </w:rPr>
            </w:pPr>
            <w:r w:rsidRPr="00CA230D">
              <w:rPr>
                <w:color w:val="000000" w:themeColor="text1"/>
                <w:sz w:val="20"/>
                <w:szCs w:val="20"/>
              </w:rPr>
              <w:lastRenderedPageBreak/>
              <w:t>Year Ended December 31, 20</w:t>
            </w:r>
            <w:r>
              <w:rPr>
                <w:color w:val="000000" w:themeColor="text1"/>
                <w:sz w:val="20"/>
                <w:szCs w:val="20"/>
              </w:rPr>
              <w:t>22</w:t>
            </w:r>
          </w:p>
        </w:tc>
      </w:tr>
      <w:tr w:rsidR="006D2022" w:rsidRPr="00CA230D" w14:paraId="37A0FE01" w14:textId="77777777" w:rsidTr="009B2C1B">
        <w:trPr>
          <w:jc w:val="center"/>
        </w:trPr>
        <w:tc>
          <w:tcPr>
            <w:tcW w:w="2981" w:type="dxa"/>
          </w:tcPr>
          <w:p w14:paraId="2A10A462" w14:textId="77777777" w:rsidR="006D2022" w:rsidRPr="00CA230D" w:rsidRDefault="006D2022" w:rsidP="009B2C1B">
            <w:pPr>
              <w:rPr>
                <w:color w:val="000000" w:themeColor="text1"/>
                <w:sz w:val="20"/>
                <w:szCs w:val="20"/>
              </w:rPr>
            </w:pPr>
          </w:p>
        </w:tc>
        <w:tc>
          <w:tcPr>
            <w:tcW w:w="637" w:type="dxa"/>
          </w:tcPr>
          <w:p w14:paraId="5B7F1BCA" w14:textId="77777777" w:rsidR="006D2022" w:rsidRPr="00CA230D" w:rsidRDefault="006D2022" w:rsidP="009B2C1B">
            <w:pPr>
              <w:rPr>
                <w:color w:val="000000" w:themeColor="text1"/>
                <w:sz w:val="20"/>
                <w:szCs w:val="20"/>
              </w:rPr>
            </w:pPr>
          </w:p>
        </w:tc>
        <w:tc>
          <w:tcPr>
            <w:tcW w:w="1076" w:type="dxa"/>
          </w:tcPr>
          <w:p w14:paraId="365A0C92" w14:textId="77777777" w:rsidR="006D2022" w:rsidRPr="00CA230D" w:rsidRDefault="006D2022" w:rsidP="009B2C1B">
            <w:pPr>
              <w:rPr>
                <w:color w:val="000000" w:themeColor="text1"/>
                <w:sz w:val="20"/>
                <w:szCs w:val="20"/>
              </w:rPr>
            </w:pPr>
          </w:p>
        </w:tc>
      </w:tr>
      <w:tr w:rsidR="006D2022" w:rsidRPr="00CA230D" w14:paraId="271534E2" w14:textId="77777777" w:rsidTr="009B2C1B">
        <w:trPr>
          <w:jc w:val="center"/>
        </w:trPr>
        <w:tc>
          <w:tcPr>
            <w:tcW w:w="2981" w:type="dxa"/>
          </w:tcPr>
          <w:p w14:paraId="363D3259" w14:textId="77777777" w:rsidR="006D2022" w:rsidRPr="00CA230D" w:rsidRDefault="006D2022" w:rsidP="009B2C1B">
            <w:pPr>
              <w:rPr>
                <w:color w:val="000000" w:themeColor="text1"/>
                <w:sz w:val="20"/>
                <w:szCs w:val="20"/>
              </w:rPr>
            </w:pPr>
            <w:r w:rsidRPr="00CA230D">
              <w:rPr>
                <w:color w:val="000000" w:themeColor="text1"/>
                <w:sz w:val="20"/>
                <w:szCs w:val="20"/>
              </w:rPr>
              <w:t>Retained Earnings, Jan. 1, 20</w:t>
            </w:r>
            <w:r>
              <w:rPr>
                <w:color w:val="000000" w:themeColor="text1"/>
                <w:sz w:val="20"/>
                <w:szCs w:val="20"/>
              </w:rPr>
              <w:t>22</w:t>
            </w:r>
          </w:p>
        </w:tc>
        <w:tc>
          <w:tcPr>
            <w:tcW w:w="637" w:type="dxa"/>
          </w:tcPr>
          <w:p w14:paraId="64C14CD5" w14:textId="77777777" w:rsidR="006D2022" w:rsidRPr="00CA230D" w:rsidRDefault="006D2022" w:rsidP="009B2C1B">
            <w:pPr>
              <w:rPr>
                <w:color w:val="000000" w:themeColor="text1"/>
                <w:sz w:val="20"/>
                <w:szCs w:val="20"/>
              </w:rPr>
            </w:pPr>
          </w:p>
        </w:tc>
        <w:tc>
          <w:tcPr>
            <w:tcW w:w="1076" w:type="dxa"/>
          </w:tcPr>
          <w:p w14:paraId="66AD72AD" w14:textId="77777777" w:rsidR="006D2022" w:rsidRPr="00CA230D" w:rsidRDefault="006D2022" w:rsidP="009B2C1B">
            <w:pPr>
              <w:jc w:val="right"/>
              <w:rPr>
                <w:color w:val="000000" w:themeColor="text1"/>
                <w:sz w:val="20"/>
                <w:szCs w:val="20"/>
              </w:rPr>
            </w:pPr>
            <w:r w:rsidRPr="00CA230D">
              <w:rPr>
                <w:color w:val="000000" w:themeColor="text1"/>
                <w:sz w:val="20"/>
                <w:szCs w:val="20"/>
              </w:rPr>
              <w:t>$600,000</w:t>
            </w:r>
          </w:p>
        </w:tc>
      </w:tr>
      <w:tr w:rsidR="006D2022" w:rsidRPr="00CA230D" w14:paraId="7069DAEB" w14:textId="77777777" w:rsidTr="009B2C1B">
        <w:trPr>
          <w:jc w:val="center"/>
        </w:trPr>
        <w:tc>
          <w:tcPr>
            <w:tcW w:w="2981" w:type="dxa"/>
          </w:tcPr>
          <w:p w14:paraId="739A9A5D" w14:textId="77777777" w:rsidR="006D2022" w:rsidRPr="00CA230D" w:rsidRDefault="006D2022" w:rsidP="009B2C1B">
            <w:pPr>
              <w:rPr>
                <w:color w:val="000000" w:themeColor="text1"/>
                <w:sz w:val="20"/>
                <w:szCs w:val="20"/>
              </w:rPr>
            </w:pPr>
            <w:r w:rsidRPr="00CA230D">
              <w:rPr>
                <w:color w:val="000000" w:themeColor="text1"/>
                <w:sz w:val="20"/>
                <w:szCs w:val="20"/>
              </w:rPr>
              <w:t>Plus, Net Income</w:t>
            </w:r>
          </w:p>
        </w:tc>
        <w:tc>
          <w:tcPr>
            <w:tcW w:w="637" w:type="dxa"/>
          </w:tcPr>
          <w:p w14:paraId="0D20E0F1" w14:textId="77777777" w:rsidR="006D2022" w:rsidRPr="00CA230D" w:rsidRDefault="006D2022" w:rsidP="009B2C1B">
            <w:pPr>
              <w:rPr>
                <w:color w:val="000000" w:themeColor="text1"/>
                <w:sz w:val="20"/>
                <w:szCs w:val="20"/>
              </w:rPr>
            </w:pPr>
          </w:p>
        </w:tc>
        <w:tc>
          <w:tcPr>
            <w:tcW w:w="1076" w:type="dxa"/>
          </w:tcPr>
          <w:p w14:paraId="41623A78" w14:textId="77777777" w:rsidR="006D2022" w:rsidRPr="00CA230D" w:rsidRDefault="006D2022" w:rsidP="009B2C1B">
            <w:pPr>
              <w:jc w:val="right"/>
              <w:rPr>
                <w:color w:val="000000" w:themeColor="text1"/>
                <w:sz w:val="20"/>
                <w:szCs w:val="20"/>
              </w:rPr>
            </w:pPr>
            <w:r w:rsidRPr="00CA230D">
              <w:rPr>
                <w:color w:val="000000" w:themeColor="text1"/>
                <w:sz w:val="20"/>
                <w:szCs w:val="20"/>
              </w:rPr>
              <w:t>170,000</w:t>
            </w:r>
          </w:p>
        </w:tc>
      </w:tr>
      <w:tr w:rsidR="006D2022" w:rsidRPr="00CA230D" w14:paraId="2BA1D497" w14:textId="77777777" w:rsidTr="009B2C1B">
        <w:trPr>
          <w:jc w:val="center"/>
        </w:trPr>
        <w:tc>
          <w:tcPr>
            <w:tcW w:w="2981" w:type="dxa"/>
          </w:tcPr>
          <w:p w14:paraId="28005498" w14:textId="77777777" w:rsidR="006D2022" w:rsidRPr="00CA230D" w:rsidRDefault="006D2022" w:rsidP="009B2C1B">
            <w:pPr>
              <w:rPr>
                <w:color w:val="000000" w:themeColor="text1"/>
                <w:sz w:val="20"/>
                <w:szCs w:val="20"/>
              </w:rPr>
            </w:pPr>
          </w:p>
        </w:tc>
        <w:tc>
          <w:tcPr>
            <w:tcW w:w="637" w:type="dxa"/>
          </w:tcPr>
          <w:p w14:paraId="2FBA225D" w14:textId="77777777" w:rsidR="006D2022" w:rsidRPr="00CA230D" w:rsidRDefault="006D2022" w:rsidP="009B2C1B">
            <w:pPr>
              <w:rPr>
                <w:color w:val="000000" w:themeColor="text1"/>
                <w:sz w:val="20"/>
                <w:szCs w:val="20"/>
              </w:rPr>
            </w:pPr>
          </w:p>
        </w:tc>
        <w:tc>
          <w:tcPr>
            <w:tcW w:w="1076" w:type="dxa"/>
          </w:tcPr>
          <w:p w14:paraId="12C506C8" w14:textId="77777777" w:rsidR="006D2022" w:rsidRPr="00CA230D" w:rsidRDefault="006D2022" w:rsidP="009B2C1B">
            <w:pPr>
              <w:jc w:val="right"/>
              <w:rPr>
                <w:color w:val="000000" w:themeColor="text1"/>
                <w:sz w:val="20"/>
                <w:szCs w:val="20"/>
                <w:u w:val="single"/>
              </w:rPr>
            </w:pPr>
            <w:r w:rsidRPr="00CA230D">
              <w:rPr>
                <w:color w:val="000000" w:themeColor="text1"/>
                <w:sz w:val="20"/>
                <w:szCs w:val="20"/>
                <w:u w:val="single"/>
              </w:rPr>
              <w:t>$770,000</w:t>
            </w:r>
          </w:p>
        </w:tc>
      </w:tr>
      <w:tr w:rsidR="006D2022" w:rsidRPr="00CA230D" w14:paraId="78FFB104" w14:textId="77777777" w:rsidTr="009B2C1B">
        <w:trPr>
          <w:jc w:val="center"/>
        </w:trPr>
        <w:tc>
          <w:tcPr>
            <w:tcW w:w="2981" w:type="dxa"/>
          </w:tcPr>
          <w:p w14:paraId="7A656597" w14:textId="77777777" w:rsidR="006D2022" w:rsidRPr="00CA230D" w:rsidRDefault="006D2022" w:rsidP="009B2C1B">
            <w:pPr>
              <w:rPr>
                <w:color w:val="000000" w:themeColor="text1"/>
                <w:sz w:val="20"/>
                <w:szCs w:val="20"/>
              </w:rPr>
            </w:pPr>
          </w:p>
        </w:tc>
        <w:tc>
          <w:tcPr>
            <w:tcW w:w="637" w:type="dxa"/>
          </w:tcPr>
          <w:p w14:paraId="1EF74FAA" w14:textId="77777777" w:rsidR="006D2022" w:rsidRPr="00CA230D" w:rsidRDefault="006D2022" w:rsidP="009B2C1B">
            <w:pPr>
              <w:rPr>
                <w:color w:val="000000" w:themeColor="text1"/>
                <w:sz w:val="20"/>
                <w:szCs w:val="20"/>
              </w:rPr>
            </w:pPr>
          </w:p>
        </w:tc>
        <w:tc>
          <w:tcPr>
            <w:tcW w:w="1076" w:type="dxa"/>
          </w:tcPr>
          <w:p w14:paraId="10B7DF56" w14:textId="77777777" w:rsidR="006D2022" w:rsidRPr="00CA230D" w:rsidRDefault="006D2022" w:rsidP="009B2C1B">
            <w:pPr>
              <w:jc w:val="right"/>
              <w:rPr>
                <w:color w:val="000000" w:themeColor="text1"/>
                <w:sz w:val="20"/>
                <w:szCs w:val="20"/>
                <w:u w:val="single"/>
              </w:rPr>
            </w:pPr>
          </w:p>
        </w:tc>
      </w:tr>
      <w:tr w:rsidR="006D2022" w:rsidRPr="00CA230D" w14:paraId="0E85E391" w14:textId="77777777" w:rsidTr="009B2C1B">
        <w:trPr>
          <w:jc w:val="center"/>
        </w:trPr>
        <w:tc>
          <w:tcPr>
            <w:tcW w:w="2981" w:type="dxa"/>
          </w:tcPr>
          <w:p w14:paraId="0436F14D" w14:textId="77777777" w:rsidR="006D2022" w:rsidRPr="00CA230D" w:rsidRDefault="006D2022" w:rsidP="009B2C1B">
            <w:pPr>
              <w:rPr>
                <w:color w:val="000000" w:themeColor="text1"/>
                <w:sz w:val="20"/>
                <w:szCs w:val="20"/>
              </w:rPr>
            </w:pPr>
            <w:r w:rsidRPr="00CA230D">
              <w:rPr>
                <w:color w:val="000000" w:themeColor="text1"/>
                <w:sz w:val="20"/>
                <w:szCs w:val="20"/>
              </w:rPr>
              <w:t>Less Dividends</w:t>
            </w:r>
          </w:p>
        </w:tc>
        <w:tc>
          <w:tcPr>
            <w:tcW w:w="637" w:type="dxa"/>
          </w:tcPr>
          <w:p w14:paraId="4AD3BA6A" w14:textId="77777777" w:rsidR="006D2022" w:rsidRPr="00CA230D" w:rsidRDefault="006D2022" w:rsidP="009B2C1B">
            <w:pPr>
              <w:rPr>
                <w:color w:val="000000" w:themeColor="text1"/>
                <w:sz w:val="20"/>
                <w:szCs w:val="20"/>
              </w:rPr>
            </w:pPr>
          </w:p>
        </w:tc>
        <w:tc>
          <w:tcPr>
            <w:tcW w:w="1076" w:type="dxa"/>
          </w:tcPr>
          <w:p w14:paraId="37A34B20" w14:textId="77777777" w:rsidR="006D2022" w:rsidRPr="00CA230D" w:rsidRDefault="006D2022" w:rsidP="009B2C1B">
            <w:pPr>
              <w:jc w:val="right"/>
              <w:rPr>
                <w:color w:val="000000" w:themeColor="text1"/>
                <w:sz w:val="20"/>
                <w:szCs w:val="20"/>
                <w:u w:val="single"/>
              </w:rPr>
            </w:pPr>
            <w:r w:rsidRPr="00CA230D">
              <w:rPr>
                <w:color w:val="000000" w:themeColor="text1"/>
                <w:sz w:val="20"/>
                <w:szCs w:val="20"/>
                <w:u w:val="single"/>
              </w:rPr>
              <w:t>(25,000)</w:t>
            </w:r>
          </w:p>
        </w:tc>
      </w:tr>
      <w:tr w:rsidR="006D2022" w:rsidRPr="00CA230D" w14:paraId="7D659C6B" w14:textId="77777777" w:rsidTr="009B2C1B">
        <w:trPr>
          <w:jc w:val="center"/>
        </w:trPr>
        <w:tc>
          <w:tcPr>
            <w:tcW w:w="2981" w:type="dxa"/>
          </w:tcPr>
          <w:p w14:paraId="4177FC74" w14:textId="77777777" w:rsidR="006D2022" w:rsidRPr="00CA230D" w:rsidRDefault="006D2022" w:rsidP="009B2C1B">
            <w:pPr>
              <w:rPr>
                <w:color w:val="000000" w:themeColor="text1"/>
                <w:sz w:val="20"/>
                <w:szCs w:val="20"/>
              </w:rPr>
            </w:pPr>
            <w:r w:rsidRPr="00CA230D">
              <w:rPr>
                <w:color w:val="000000" w:themeColor="text1"/>
                <w:sz w:val="20"/>
                <w:szCs w:val="20"/>
              </w:rPr>
              <w:t>Retained Earnings, Dec. 31, 20</w:t>
            </w:r>
            <w:r>
              <w:rPr>
                <w:color w:val="000000" w:themeColor="text1"/>
                <w:sz w:val="20"/>
                <w:szCs w:val="20"/>
              </w:rPr>
              <w:t>22</w:t>
            </w:r>
          </w:p>
        </w:tc>
        <w:tc>
          <w:tcPr>
            <w:tcW w:w="637" w:type="dxa"/>
          </w:tcPr>
          <w:p w14:paraId="331CD29F" w14:textId="77777777" w:rsidR="006D2022" w:rsidRPr="00CA230D" w:rsidRDefault="006D2022" w:rsidP="009B2C1B">
            <w:pPr>
              <w:rPr>
                <w:color w:val="000000" w:themeColor="text1"/>
                <w:sz w:val="20"/>
                <w:szCs w:val="20"/>
              </w:rPr>
            </w:pPr>
          </w:p>
        </w:tc>
        <w:tc>
          <w:tcPr>
            <w:tcW w:w="1076" w:type="dxa"/>
          </w:tcPr>
          <w:p w14:paraId="73C8E77D" w14:textId="77777777" w:rsidR="006D2022" w:rsidRPr="00CA230D" w:rsidRDefault="006D2022" w:rsidP="009B2C1B">
            <w:pPr>
              <w:jc w:val="right"/>
              <w:rPr>
                <w:color w:val="000000" w:themeColor="text1"/>
                <w:sz w:val="20"/>
                <w:szCs w:val="20"/>
                <w:u w:val="double"/>
              </w:rPr>
            </w:pPr>
            <w:r w:rsidRPr="00CA230D">
              <w:rPr>
                <w:color w:val="000000" w:themeColor="text1"/>
                <w:sz w:val="20"/>
                <w:szCs w:val="20"/>
                <w:u w:val="double"/>
              </w:rPr>
              <w:t>$745,000</w:t>
            </w:r>
          </w:p>
        </w:tc>
      </w:tr>
    </w:tbl>
    <w:p w14:paraId="3E2EB85F" w14:textId="77777777" w:rsidR="006D2022" w:rsidRPr="00CA230D" w:rsidRDefault="006D2022" w:rsidP="00931809">
      <w:pPr>
        <w:rPr>
          <w:color w:val="000000" w:themeColor="text1"/>
        </w:rPr>
      </w:pPr>
    </w:p>
    <w:p w14:paraId="2163E5F6" w14:textId="77777777" w:rsidR="006D2022" w:rsidRPr="00CA230D" w:rsidRDefault="006D2022" w:rsidP="00931809">
      <w:pPr>
        <w:rPr>
          <w:color w:val="000000" w:themeColor="text1"/>
        </w:rPr>
      </w:pPr>
    </w:p>
    <w:p w14:paraId="1079D2DB" w14:textId="77777777" w:rsidR="006D2022" w:rsidRPr="00CA230D" w:rsidRDefault="006D2022" w:rsidP="00931809">
      <w:pPr>
        <w:jc w:val="center"/>
        <w:rPr>
          <w:color w:val="000000" w:themeColor="text1"/>
        </w:rPr>
      </w:pPr>
      <w:r w:rsidRPr="00CA230D">
        <w:rPr>
          <w:b/>
          <w:color w:val="000000" w:themeColor="text1"/>
        </w:rPr>
        <w:t>Sample Statement of Retained Earnings (with Dividends and Prior Period Adjustment)</w:t>
      </w:r>
    </w:p>
    <w:p w14:paraId="2C9ACFC9" w14:textId="77777777" w:rsidR="006D2022" w:rsidRPr="00CA230D" w:rsidRDefault="006D2022" w:rsidP="00931809">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2"/>
        <w:gridCol w:w="637"/>
        <w:gridCol w:w="1076"/>
      </w:tblGrid>
      <w:tr w:rsidR="006D2022" w:rsidRPr="00CA230D" w14:paraId="53EC5DBC" w14:textId="77777777" w:rsidTr="009B2C1B">
        <w:trPr>
          <w:jc w:val="center"/>
        </w:trPr>
        <w:tc>
          <w:tcPr>
            <w:tcW w:w="7085" w:type="dxa"/>
            <w:gridSpan w:val="3"/>
            <w:vAlign w:val="center"/>
          </w:tcPr>
          <w:p w14:paraId="4A221CA6" w14:textId="77777777" w:rsidR="006D2022" w:rsidRPr="00CA230D" w:rsidRDefault="006D2022" w:rsidP="009B2C1B">
            <w:pPr>
              <w:jc w:val="center"/>
              <w:rPr>
                <w:b/>
                <w:color w:val="000000" w:themeColor="text1"/>
                <w:sz w:val="20"/>
                <w:szCs w:val="20"/>
              </w:rPr>
            </w:pPr>
            <w:r w:rsidRPr="00CA230D">
              <w:rPr>
                <w:b/>
                <w:color w:val="000000" w:themeColor="text1"/>
                <w:sz w:val="20"/>
                <w:szCs w:val="20"/>
              </w:rPr>
              <w:t>Woods Corporation</w:t>
            </w:r>
          </w:p>
          <w:p w14:paraId="19B1E2D9" w14:textId="77777777" w:rsidR="006D2022" w:rsidRPr="00CA230D" w:rsidRDefault="006D2022" w:rsidP="009B2C1B">
            <w:pPr>
              <w:jc w:val="center"/>
              <w:rPr>
                <w:color w:val="000000" w:themeColor="text1"/>
                <w:sz w:val="20"/>
                <w:szCs w:val="20"/>
              </w:rPr>
            </w:pPr>
            <w:r w:rsidRPr="00CA230D">
              <w:rPr>
                <w:color w:val="000000" w:themeColor="text1"/>
                <w:sz w:val="20"/>
                <w:szCs w:val="20"/>
              </w:rPr>
              <w:t>Statement of Retained Earnings</w:t>
            </w:r>
          </w:p>
          <w:p w14:paraId="585870CD" w14:textId="77777777" w:rsidR="006D2022" w:rsidRPr="00CA230D" w:rsidRDefault="006D2022" w:rsidP="009B2C1B">
            <w:pPr>
              <w:jc w:val="center"/>
              <w:rPr>
                <w:color w:val="000000" w:themeColor="text1"/>
                <w:sz w:val="20"/>
                <w:szCs w:val="20"/>
              </w:rPr>
            </w:pPr>
            <w:r w:rsidRPr="00CA230D">
              <w:rPr>
                <w:color w:val="000000" w:themeColor="text1"/>
                <w:sz w:val="20"/>
                <w:szCs w:val="20"/>
              </w:rPr>
              <w:t>Year Ended December 31, 20</w:t>
            </w:r>
            <w:r>
              <w:rPr>
                <w:color w:val="000000" w:themeColor="text1"/>
                <w:sz w:val="20"/>
                <w:szCs w:val="20"/>
              </w:rPr>
              <w:t>22</w:t>
            </w:r>
          </w:p>
        </w:tc>
      </w:tr>
      <w:tr w:rsidR="006D2022" w:rsidRPr="00CA230D" w14:paraId="1ED88B11" w14:textId="77777777" w:rsidTr="009B2C1B">
        <w:trPr>
          <w:jc w:val="center"/>
        </w:trPr>
        <w:tc>
          <w:tcPr>
            <w:tcW w:w="5372" w:type="dxa"/>
          </w:tcPr>
          <w:p w14:paraId="2DD4D967" w14:textId="77777777" w:rsidR="006D2022" w:rsidRPr="00CA230D" w:rsidRDefault="006D2022" w:rsidP="009B2C1B">
            <w:pPr>
              <w:rPr>
                <w:color w:val="000000" w:themeColor="text1"/>
                <w:sz w:val="20"/>
                <w:szCs w:val="20"/>
              </w:rPr>
            </w:pPr>
          </w:p>
        </w:tc>
        <w:tc>
          <w:tcPr>
            <w:tcW w:w="637" w:type="dxa"/>
          </w:tcPr>
          <w:p w14:paraId="59A511AB" w14:textId="77777777" w:rsidR="006D2022" w:rsidRPr="00CA230D" w:rsidRDefault="006D2022" w:rsidP="009B2C1B">
            <w:pPr>
              <w:rPr>
                <w:color w:val="000000" w:themeColor="text1"/>
                <w:sz w:val="20"/>
                <w:szCs w:val="20"/>
              </w:rPr>
            </w:pPr>
          </w:p>
        </w:tc>
        <w:tc>
          <w:tcPr>
            <w:tcW w:w="1076" w:type="dxa"/>
          </w:tcPr>
          <w:p w14:paraId="2CA3B160" w14:textId="77777777" w:rsidR="006D2022" w:rsidRPr="00CA230D" w:rsidRDefault="006D2022" w:rsidP="009B2C1B">
            <w:pPr>
              <w:rPr>
                <w:color w:val="000000" w:themeColor="text1"/>
                <w:sz w:val="20"/>
                <w:szCs w:val="20"/>
              </w:rPr>
            </w:pPr>
          </w:p>
        </w:tc>
      </w:tr>
      <w:tr w:rsidR="006D2022" w:rsidRPr="00CA230D" w14:paraId="203762B1" w14:textId="77777777" w:rsidTr="009B2C1B">
        <w:trPr>
          <w:jc w:val="center"/>
        </w:trPr>
        <w:tc>
          <w:tcPr>
            <w:tcW w:w="5372" w:type="dxa"/>
          </w:tcPr>
          <w:p w14:paraId="745BC0D2" w14:textId="77777777" w:rsidR="006D2022" w:rsidRPr="00CA230D" w:rsidRDefault="006D2022" w:rsidP="009B2C1B">
            <w:pPr>
              <w:rPr>
                <w:color w:val="000000" w:themeColor="text1"/>
                <w:sz w:val="20"/>
                <w:szCs w:val="20"/>
              </w:rPr>
            </w:pPr>
            <w:r w:rsidRPr="00CA230D">
              <w:rPr>
                <w:color w:val="000000" w:themeColor="text1"/>
                <w:sz w:val="20"/>
                <w:szCs w:val="20"/>
              </w:rPr>
              <w:t>Retained Earnings, Jan. 1, 20</w:t>
            </w:r>
            <w:r>
              <w:rPr>
                <w:color w:val="000000" w:themeColor="text1"/>
                <w:sz w:val="20"/>
                <w:szCs w:val="20"/>
              </w:rPr>
              <w:t>22</w:t>
            </w:r>
          </w:p>
        </w:tc>
        <w:tc>
          <w:tcPr>
            <w:tcW w:w="637" w:type="dxa"/>
          </w:tcPr>
          <w:p w14:paraId="7F013A96" w14:textId="77777777" w:rsidR="006D2022" w:rsidRPr="00CA230D" w:rsidRDefault="006D2022" w:rsidP="009B2C1B">
            <w:pPr>
              <w:rPr>
                <w:color w:val="000000" w:themeColor="text1"/>
                <w:sz w:val="20"/>
                <w:szCs w:val="20"/>
              </w:rPr>
            </w:pPr>
          </w:p>
        </w:tc>
        <w:tc>
          <w:tcPr>
            <w:tcW w:w="1076" w:type="dxa"/>
          </w:tcPr>
          <w:p w14:paraId="6D3187E6" w14:textId="77777777" w:rsidR="006D2022" w:rsidRPr="00CA230D" w:rsidRDefault="006D2022" w:rsidP="009B2C1B">
            <w:pPr>
              <w:jc w:val="right"/>
              <w:rPr>
                <w:color w:val="000000" w:themeColor="text1"/>
                <w:sz w:val="20"/>
                <w:szCs w:val="20"/>
              </w:rPr>
            </w:pPr>
            <w:r w:rsidRPr="00CA230D">
              <w:rPr>
                <w:color w:val="000000" w:themeColor="text1"/>
                <w:sz w:val="20"/>
                <w:szCs w:val="20"/>
              </w:rPr>
              <w:t>$600,000</w:t>
            </w:r>
          </w:p>
        </w:tc>
      </w:tr>
      <w:tr w:rsidR="006D2022" w:rsidRPr="00CA230D" w14:paraId="1AE65B5B" w14:textId="77777777" w:rsidTr="009B2C1B">
        <w:trPr>
          <w:jc w:val="center"/>
        </w:trPr>
        <w:tc>
          <w:tcPr>
            <w:tcW w:w="5372" w:type="dxa"/>
          </w:tcPr>
          <w:p w14:paraId="07D1D594" w14:textId="77777777" w:rsidR="006D2022" w:rsidRPr="00CA230D" w:rsidRDefault="006D2022" w:rsidP="009B2C1B">
            <w:pPr>
              <w:rPr>
                <w:color w:val="000000" w:themeColor="text1"/>
                <w:sz w:val="20"/>
                <w:szCs w:val="20"/>
              </w:rPr>
            </w:pPr>
            <w:proofErr w:type="gramStart"/>
            <w:r w:rsidRPr="00CA230D">
              <w:rPr>
                <w:color w:val="000000" w:themeColor="text1"/>
                <w:sz w:val="20"/>
                <w:szCs w:val="20"/>
              </w:rPr>
              <w:t>Plus</w:t>
            </w:r>
            <w:proofErr w:type="gramEnd"/>
            <w:r w:rsidRPr="00CA230D">
              <w:rPr>
                <w:color w:val="000000" w:themeColor="text1"/>
                <w:sz w:val="20"/>
                <w:szCs w:val="20"/>
              </w:rPr>
              <w:t xml:space="preserve"> Effect from Understated Depreciation Expense from 20</w:t>
            </w:r>
            <w:r>
              <w:rPr>
                <w:color w:val="000000" w:themeColor="text1"/>
                <w:sz w:val="20"/>
                <w:szCs w:val="20"/>
              </w:rPr>
              <w:t>21</w:t>
            </w:r>
          </w:p>
        </w:tc>
        <w:tc>
          <w:tcPr>
            <w:tcW w:w="637" w:type="dxa"/>
          </w:tcPr>
          <w:p w14:paraId="17FB47DD" w14:textId="77777777" w:rsidR="006D2022" w:rsidRPr="00CA230D" w:rsidRDefault="006D2022" w:rsidP="009B2C1B">
            <w:pPr>
              <w:rPr>
                <w:color w:val="000000" w:themeColor="text1"/>
                <w:sz w:val="20"/>
                <w:szCs w:val="20"/>
              </w:rPr>
            </w:pPr>
          </w:p>
        </w:tc>
        <w:tc>
          <w:tcPr>
            <w:tcW w:w="1076" w:type="dxa"/>
          </w:tcPr>
          <w:p w14:paraId="1E00AC80" w14:textId="77777777" w:rsidR="006D2022" w:rsidRPr="00CA230D" w:rsidRDefault="006D2022" w:rsidP="009B2C1B">
            <w:pPr>
              <w:jc w:val="right"/>
              <w:rPr>
                <w:color w:val="000000" w:themeColor="text1"/>
                <w:sz w:val="20"/>
                <w:szCs w:val="20"/>
              </w:rPr>
            </w:pPr>
            <w:r w:rsidRPr="00CA230D">
              <w:rPr>
                <w:color w:val="000000" w:themeColor="text1"/>
                <w:sz w:val="20"/>
                <w:szCs w:val="20"/>
                <w:u w:val="single"/>
              </w:rPr>
              <w:t>20,00</w:t>
            </w:r>
            <w:r w:rsidRPr="00CA230D">
              <w:rPr>
                <w:color w:val="000000" w:themeColor="text1"/>
                <w:sz w:val="20"/>
                <w:szCs w:val="20"/>
              </w:rPr>
              <w:t>0</w:t>
            </w:r>
          </w:p>
        </w:tc>
      </w:tr>
      <w:tr w:rsidR="006D2022" w:rsidRPr="00CA230D" w14:paraId="0A792BF7" w14:textId="77777777" w:rsidTr="009B2C1B">
        <w:trPr>
          <w:jc w:val="center"/>
        </w:trPr>
        <w:tc>
          <w:tcPr>
            <w:tcW w:w="5372" w:type="dxa"/>
          </w:tcPr>
          <w:p w14:paraId="124B7606" w14:textId="77777777" w:rsidR="006D2022" w:rsidRPr="00CA230D" w:rsidRDefault="006D2022" w:rsidP="009B2C1B">
            <w:pPr>
              <w:rPr>
                <w:color w:val="000000" w:themeColor="text1"/>
                <w:sz w:val="20"/>
                <w:szCs w:val="20"/>
              </w:rPr>
            </w:pPr>
            <w:r w:rsidRPr="00CA230D">
              <w:rPr>
                <w:color w:val="000000" w:themeColor="text1"/>
                <w:sz w:val="20"/>
                <w:szCs w:val="20"/>
              </w:rPr>
              <w:t>Corrected Retained Earnings, January 1, 20</w:t>
            </w:r>
            <w:r>
              <w:rPr>
                <w:color w:val="000000" w:themeColor="text1"/>
                <w:sz w:val="20"/>
                <w:szCs w:val="20"/>
              </w:rPr>
              <w:t>22</w:t>
            </w:r>
          </w:p>
        </w:tc>
        <w:tc>
          <w:tcPr>
            <w:tcW w:w="637" w:type="dxa"/>
          </w:tcPr>
          <w:p w14:paraId="73FB6DFD" w14:textId="77777777" w:rsidR="006D2022" w:rsidRPr="00CA230D" w:rsidRDefault="006D2022" w:rsidP="009B2C1B">
            <w:pPr>
              <w:rPr>
                <w:color w:val="000000" w:themeColor="text1"/>
                <w:sz w:val="20"/>
                <w:szCs w:val="20"/>
              </w:rPr>
            </w:pPr>
          </w:p>
        </w:tc>
        <w:tc>
          <w:tcPr>
            <w:tcW w:w="1076" w:type="dxa"/>
          </w:tcPr>
          <w:p w14:paraId="0FB76A64" w14:textId="77777777" w:rsidR="006D2022" w:rsidRPr="00CA230D" w:rsidRDefault="006D2022" w:rsidP="009B2C1B">
            <w:pPr>
              <w:jc w:val="right"/>
              <w:rPr>
                <w:color w:val="000000" w:themeColor="text1"/>
                <w:sz w:val="20"/>
                <w:szCs w:val="20"/>
                <w:u w:val="double"/>
              </w:rPr>
            </w:pPr>
            <w:r w:rsidRPr="00CA230D">
              <w:rPr>
                <w:color w:val="000000" w:themeColor="text1"/>
                <w:sz w:val="20"/>
                <w:szCs w:val="20"/>
                <w:u w:val="double"/>
              </w:rPr>
              <w:t>$620,000</w:t>
            </w:r>
          </w:p>
        </w:tc>
      </w:tr>
      <w:tr w:rsidR="006D2022" w:rsidRPr="00CA230D" w14:paraId="5C0E3B18" w14:textId="77777777" w:rsidTr="009B2C1B">
        <w:trPr>
          <w:jc w:val="center"/>
        </w:trPr>
        <w:tc>
          <w:tcPr>
            <w:tcW w:w="5372" w:type="dxa"/>
          </w:tcPr>
          <w:p w14:paraId="65984798" w14:textId="77777777" w:rsidR="006D2022" w:rsidRPr="00CA230D" w:rsidRDefault="006D2022" w:rsidP="009B2C1B">
            <w:pPr>
              <w:rPr>
                <w:color w:val="000000" w:themeColor="text1"/>
                <w:sz w:val="20"/>
                <w:szCs w:val="20"/>
              </w:rPr>
            </w:pPr>
          </w:p>
        </w:tc>
        <w:tc>
          <w:tcPr>
            <w:tcW w:w="637" w:type="dxa"/>
          </w:tcPr>
          <w:p w14:paraId="1DFF7A26" w14:textId="77777777" w:rsidR="006D2022" w:rsidRPr="00CA230D" w:rsidRDefault="006D2022" w:rsidP="009B2C1B">
            <w:pPr>
              <w:rPr>
                <w:color w:val="000000" w:themeColor="text1"/>
                <w:sz w:val="20"/>
                <w:szCs w:val="20"/>
              </w:rPr>
            </w:pPr>
          </w:p>
        </w:tc>
        <w:tc>
          <w:tcPr>
            <w:tcW w:w="1076" w:type="dxa"/>
          </w:tcPr>
          <w:p w14:paraId="6CFDB4CE" w14:textId="77777777" w:rsidR="006D2022" w:rsidRPr="00CA230D" w:rsidRDefault="006D2022" w:rsidP="009B2C1B">
            <w:pPr>
              <w:jc w:val="right"/>
              <w:rPr>
                <w:color w:val="000000" w:themeColor="text1"/>
                <w:sz w:val="20"/>
                <w:szCs w:val="20"/>
              </w:rPr>
            </w:pPr>
          </w:p>
        </w:tc>
      </w:tr>
      <w:tr w:rsidR="006D2022" w:rsidRPr="00CA230D" w14:paraId="1FE532F4" w14:textId="77777777" w:rsidTr="009B2C1B">
        <w:trPr>
          <w:jc w:val="center"/>
        </w:trPr>
        <w:tc>
          <w:tcPr>
            <w:tcW w:w="5372" w:type="dxa"/>
          </w:tcPr>
          <w:p w14:paraId="28FDF617" w14:textId="77777777" w:rsidR="006D2022" w:rsidRPr="00CA230D" w:rsidRDefault="006D2022" w:rsidP="009B2C1B">
            <w:pPr>
              <w:rPr>
                <w:color w:val="000000" w:themeColor="text1"/>
                <w:sz w:val="20"/>
                <w:szCs w:val="20"/>
              </w:rPr>
            </w:pPr>
            <w:r w:rsidRPr="00CA230D">
              <w:rPr>
                <w:color w:val="000000" w:themeColor="text1"/>
                <w:sz w:val="20"/>
                <w:szCs w:val="20"/>
              </w:rPr>
              <w:t>Plus, Net Income</w:t>
            </w:r>
          </w:p>
        </w:tc>
        <w:tc>
          <w:tcPr>
            <w:tcW w:w="637" w:type="dxa"/>
          </w:tcPr>
          <w:p w14:paraId="31D69930" w14:textId="77777777" w:rsidR="006D2022" w:rsidRPr="00CA230D" w:rsidRDefault="006D2022" w:rsidP="009B2C1B">
            <w:pPr>
              <w:rPr>
                <w:color w:val="000000" w:themeColor="text1"/>
                <w:sz w:val="20"/>
                <w:szCs w:val="20"/>
              </w:rPr>
            </w:pPr>
          </w:p>
        </w:tc>
        <w:tc>
          <w:tcPr>
            <w:tcW w:w="1076" w:type="dxa"/>
          </w:tcPr>
          <w:p w14:paraId="10BF8F32" w14:textId="77777777" w:rsidR="006D2022" w:rsidRPr="00CA230D" w:rsidRDefault="006D2022" w:rsidP="009B2C1B">
            <w:pPr>
              <w:jc w:val="right"/>
              <w:rPr>
                <w:color w:val="000000" w:themeColor="text1"/>
                <w:sz w:val="20"/>
                <w:szCs w:val="20"/>
                <w:u w:val="double"/>
              </w:rPr>
            </w:pPr>
            <w:r w:rsidRPr="00CA230D">
              <w:rPr>
                <w:color w:val="000000" w:themeColor="text1"/>
                <w:sz w:val="20"/>
                <w:szCs w:val="20"/>
                <w:u w:val="double"/>
              </w:rPr>
              <w:t>170,000</w:t>
            </w:r>
          </w:p>
        </w:tc>
      </w:tr>
      <w:tr w:rsidR="006D2022" w:rsidRPr="00CA230D" w14:paraId="14A5E412" w14:textId="77777777" w:rsidTr="009B2C1B">
        <w:trPr>
          <w:jc w:val="center"/>
        </w:trPr>
        <w:tc>
          <w:tcPr>
            <w:tcW w:w="5372" w:type="dxa"/>
          </w:tcPr>
          <w:p w14:paraId="36E0808D" w14:textId="77777777" w:rsidR="006D2022" w:rsidRPr="00CA230D" w:rsidRDefault="006D2022" w:rsidP="009B2C1B">
            <w:pPr>
              <w:rPr>
                <w:color w:val="000000" w:themeColor="text1"/>
                <w:sz w:val="20"/>
                <w:szCs w:val="20"/>
              </w:rPr>
            </w:pPr>
          </w:p>
        </w:tc>
        <w:tc>
          <w:tcPr>
            <w:tcW w:w="637" w:type="dxa"/>
          </w:tcPr>
          <w:p w14:paraId="5DB066C1" w14:textId="77777777" w:rsidR="006D2022" w:rsidRPr="00CA230D" w:rsidRDefault="006D2022" w:rsidP="009B2C1B">
            <w:pPr>
              <w:rPr>
                <w:color w:val="000000" w:themeColor="text1"/>
                <w:sz w:val="20"/>
                <w:szCs w:val="20"/>
              </w:rPr>
            </w:pPr>
          </w:p>
        </w:tc>
        <w:tc>
          <w:tcPr>
            <w:tcW w:w="1076" w:type="dxa"/>
          </w:tcPr>
          <w:p w14:paraId="5362E988" w14:textId="77777777" w:rsidR="006D2022" w:rsidRPr="00CA230D" w:rsidRDefault="006D2022" w:rsidP="009B2C1B">
            <w:pPr>
              <w:jc w:val="right"/>
              <w:rPr>
                <w:color w:val="000000" w:themeColor="text1"/>
                <w:sz w:val="20"/>
                <w:szCs w:val="20"/>
                <w:u w:val="double"/>
              </w:rPr>
            </w:pPr>
            <w:r w:rsidRPr="00CA230D">
              <w:rPr>
                <w:color w:val="000000" w:themeColor="text1"/>
                <w:sz w:val="20"/>
                <w:szCs w:val="20"/>
                <w:u w:val="double"/>
              </w:rPr>
              <w:t>$790,000</w:t>
            </w:r>
          </w:p>
        </w:tc>
      </w:tr>
      <w:tr w:rsidR="006D2022" w:rsidRPr="00CA230D" w14:paraId="1A64A2F4" w14:textId="77777777" w:rsidTr="009B2C1B">
        <w:trPr>
          <w:jc w:val="center"/>
        </w:trPr>
        <w:tc>
          <w:tcPr>
            <w:tcW w:w="5372" w:type="dxa"/>
          </w:tcPr>
          <w:p w14:paraId="3B2B3BF7" w14:textId="77777777" w:rsidR="006D2022" w:rsidRPr="00CA230D" w:rsidRDefault="006D2022" w:rsidP="009B2C1B">
            <w:pPr>
              <w:rPr>
                <w:color w:val="000000" w:themeColor="text1"/>
                <w:sz w:val="20"/>
                <w:szCs w:val="20"/>
              </w:rPr>
            </w:pPr>
          </w:p>
        </w:tc>
        <w:tc>
          <w:tcPr>
            <w:tcW w:w="637" w:type="dxa"/>
          </w:tcPr>
          <w:p w14:paraId="04A839C4" w14:textId="77777777" w:rsidR="006D2022" w:rsidRPr="00CA230D" w:rsidRDefault="006D2022" w:rsidP="009B2C1B">
            <w:pPr>
              <w:rPr>
                <w:color w:val="000000" w:themeColor="text1"/>
                <w:sz w:val="20"/>
                <w:szCs w:val="20"/>
              </w:rPr>
            </w:pPr>
          </w:p>
        </w:tc>
        <w:tc>
          <w:tcPr>
            <w:tcW w:w="1076" w:type="dxa"/>
          </w:tcPr>
          <w:p w14:paraId="44BCCF2C" w14:textId="77777777" w:rsidR="006D2022" w:rsidRPr="00CA230D" w:rsidRDefault="006D2022" w:rsidP="009B2C1B">
            <w:pPr>
              <w:jc w:val="right"/>
              <w:rPr>
                <w:color w:val="000000" w:themeColor="text1"/>
                <w:sz w:val="20"/>
                <w:szCs w:val="20"/>
              </w:rPr>
            </w:pPr>
          </w:p>
        </w:tc>
      </w:tr>
      <w:tr w:rsidR="006D2022" w:rsidRPr="00CA230D" w14:paraId="50FABBBC" w14:textId="77777777" w:rsidTr="009B2C1B">
        <w:trPr>
          <w:jc w:val="center"/>
        </w:trPr>
        <w:tc>
          <w:tcPr>
            <w:tcW w:w="5372" w:type="dxa"/>
          </w:tcPr>
          <w:p w14:paraId="21CC278F" w14:textId="77777777" w:rsidR="006D2022" w:rsidRPr="00CA230D" w:rsidRDefault="006D2022" w:rsidP="009B2C1B">
            <w:pPr>
              <w:rPr>
                <w:color w:val="000000" w:themeColor="text1"/>
                <w:sz w:val="20"/>
                <w:szCs w:val="20"/>
              </w:rPr>
            </w:pPr>
            <w:r w:rsidRPr="00CA230D">
              <w:rPr>
                <w:color w:val="000000" w:themeColor="text1"/>
                <w:sz w:val="20"/>
                <w:szCs w:val="20"/>
              </w:rPr>
              <w:t>Less Dividends</w:t>
            </w:r>
          </w:p>
        </w:tc>
        <w:tc>
          <w:tcPr>
            <w:tcW w:w="637" w:type="dxa"/>
          </w:tcPr>
          <w:p w14:paraId="30166647" w14:textId="77777777" w:rsidR="006D2022" w:rsidRPr="00CA230D" w:rsidRDefault="006D2022" w:rsidP="009B2C1B">
            <w:pPr>
              <w:rPr>
                <w:color w:val="000000" w:themeColor="text1"/>
                <w:sz w:val="20"/>
                <w:szCs w:val="20"/>
              </w:rPr>
            </w:pPr>
          </w:p>
        </w:tc>
        <w:tc>
          <w:tcPr>
            <w:tcW w:w="1076" w:type="dxa"/>
          </w:tcPr>
          <w:p w14:paraId="665E76A6" w14:textId="77777777" w:rsidR="006D2022" w:rsidRPr="00CA230D" w:rsidRDefault="006D2022" w:rsidP="009B2C1B">
            <w:pPr>
              <w:jc w:val="right"/>
              <w:rPr>
                <w:color w:val="000000" w:themeColor="text1"/>
                <w:sz w:val="20"/>
                <w:szCs w:val="20"/>
                <w:u w:val="single"/>
              </w:rPr>
            </w:pPr>
            <w:r w:rsidRPr="00CA230D">
              <w:rPr>
                <w:color w:val="000000" w:themeColor="text1"/>
                <w:sz w:val="20"/>
                <w:szCs w:val="20"/>
                <w:u w:val="single"/>
              </w:rPr>
              <w:t>(25,000)</w:t>
            </w:r>
          </w:p>
        </w:tc>
      </w:tr>
      <w:tr w:rsidR="006D2022" w:rsidRPr="00CA230D" w14:paraId="6BB1042D" w14:textId="77777777" w:rsidTr="009B2C1B">
        <w:trPr>
          <w:jc w:val="center"/>
        </w:trPr>
        <w:tc>
          <w:tcPr>
            <w:tcW w:w="5372" w:type="dxa"/>
          </w:tcPr>
          <w:p w14:paraId="3E00F7AF" w14:textId="77777777" w:rsidR="006D2022" w:rsidRPr="00CA230D" w:rsidRDefault="006D2022" w:rsidP="009B2C1B">
            <w:pPr>
              <w:rPr>
                <w:color w:val="000000" w:themeColor="text1"/>
                <w:sz w:val="20"/>
                <w:szCs w:val="20"/>
              </w:rPr>
            </w:pPr>
            <w:r w:rsidRPr="00CA230D">
              <w:rPr>
                <w:color w:val="000000" w:themeColor="text1"/>
                <w:sz w:val="20"/>
                <w:szCs w:val="20"/>
              </w:rPr>
              <w:t>Retained Earnings, Dec. 31, 20</w:t>
            </w:r>
            <w:r>
              <w:rPr>
                <w:color w:val="000000" w:themeColor="text1"/>
                <w:sz w:val="20"/>
                <w:szCs w:val="20"/>
              </w:rPr>
              <w:t>22</w:t>
            </w:r>
          </w:p>
        </w:tc>
        <w:tc>
          <w:tcPr>
            <w:tcW w:w="637" w:type="dxa"/>
          </w:tcPr>
          <w:p w14:paraId="462ACCFD" w14:textId="77777777" w:rsidR="006D2022" w:rsidRPr="00CA230D" w:rsidRDefault="006D2022" w:rsidP="009B2C1B">
            <w:pPr>
              <w:rPr>
                <w:color w:val="000000" w:themeColor="text1"/>
                <w:sz w:val="20"/>
                <w:szCs w:val="20"/>
              </w:rPr>
            </w:pPr>
          </w:p>
        </w:tc>
        <w:tc>
          <w:tcPr>
            <w:tcW w:w="1076" w:type="dxa"/>
          </w:tcPr>
          <w:p w14:paraId="7306ECA2" w14:textId="77777777" w:rsidR="006D2022" w:rsidRPr="00CA230D" w:rsidRDefault="006D2022" w:rsidP="009B2C1B">
            <w:pPr>
              <w:jc w:val="right"/>
              <w:rPr>
                <w:color w:val="000000" w:themeColor="text1"/>
                <w:sz w:val="20"/>
                <w:szCs w:val="20"/>
                <w:u w:val="double"/>
              </w:rPr>
            </w:pPr>
            <w:r w:rsidRPr="00CA230D">
              <w:rPr>
                <w:color w:val="000000" w:themeColor="text1"/>
                <w:sz w:val="20"/>
                <w:szCs w:val="20"/>
                <w:u w:val="double"/>
              </w:rPr>
              <w:t>$765,000</w:t>
            </w:r>
          </w:p>
        </w:tc>
      </w:tr>
    </w:tbl>
    <w:p w14:paraId="00FA1FF9" w14:textId="77777777" w:rsidR="006D2022" w:rsidRPr="00CA230D" w:rsidRDefault="006D2022" w:rsidP="00931809">
      <w:pPr>
        <w:rPr>
          <w:color w:val="000000" w:themeColor="text1"/>
        </w:rPr>
      </w:pPr>
    </w:p>
    <w:p w14:paraId="16A93D0C" w14:textId="77777777" w:rsidR="006D2022" w:rsidRPr="00CA230D" w:rsidRDefault="006D2022" w:rsidP="00931809">
      <w:pPr>
        <w:rPr>
          <w:color w:val="000000" w:themeColor="text1"/>
        </w:rPr>
      </w:pPr>
    </w:p>
    <w:p w14:paraId="7597A191" w14:textId="77777777" w:rsidR="006D2022" w:rsidRPr="00CA230D" w:rsidRDefault="006D2022" w:rsidP="00931809">
      <w:pPr>
        <w:rPr>
          <w:color w:val="000000" w:themeColor="text1"/>
        </w:rPr>
      </w:pPr>
    </w:p>
    <w:p w14:paraId="551E2376" w14:textId="77777777" w:rsidR="006D2022" w:rsidRPr="00CA230D" w:rsidRDefault="006D2022" w:rsidP="00931809">
      <w:pPr>
        <w:rPr>
          <w:b/>
          <w:color w:val="000000" w:themeColor="text1"/>
        </w:rPr>
      </w:pPr>
      <w:commentRangeStart w:id="2933"/>
      <w:r w:rsidRPr="00CA230D">
        <w:rPr>
          <w:b/>
          <w:color w:val="000000" w:themeColor="text1"/>
        </w:rPr>
        <w:t xml:space="preserve">Let’s see what you’ve learned. </w:t>
      </w:r>
    </w:p>
    <w:p w14:paraId="004337C5" w14:textId="77777777" w:rsidR="006D2022" w:rsidRPr="00CA230D" w:rsidRDefault="006D2022" w:rsidP="00931809">
      <w:pPr>
        <w:rPr>
          <w:b/>
          <w:color w:val="000000" w:themeColor="text1"/>
        </w:rPr>
      </w:pPr>
      <w:r w:rsidRPr="00CA230D">
        <w:rPr>
          <w:b/>
          <w:color w:val="000000" w:themeColor="text1"/>
        </w:rPr>
        <w:lastRenderedPageBreak/>
        <w:t>Try out the following comprehensive problem:</w:t>
      </w:r>
      <w:commentRangeEnd w:id="2933"/>
      <w:r w:rsidR="00C52CF4">
        <w:rPr>
          <w:rStyle w:val="CommentReference"/>
          <w:rFonts w:asciiTheme="minorHAnsi" w:eastAsiaTheme="minorHAnsi" w:hAnsiTheme="minorHAnsi" w:cstheme="minorBidi"/>
        </w:rPr>
        <w:commentReference w:id="2933"/>
      </w:r>
    </w:p>
    <w:p w14:paraId="2DBF2223" w14:textId="77777777" w:rsidR="006D2022" w:rsidRPr="00CA230D" w:rsidRDefault="006D2022" w:rsidP="00931809">
      <w:pPr>
        <w:spacing w:after="120"/>
        <w:rPr>
          <w:snapToGrid w:val="0"/>
          <w:color w:val="000000" w:themeColor="text1"/>
        </w:rPr>
      </w:pPr>
    </w:p>
    <w:p w14:paraId="188D5A95" w14:textId="77777777" w:rsidR="006D2022" w:rsidRPr="00CA230D" w:rsidRDefault="006D2022" w:rsidP="00931809">
      <w:pPr>
        <w:spacing w:after="120"/>
        <w:rPr>
          <w:snapToGrid w:val="0"/>
          <w:color w:val="000000" w:themeColor="text1"/>
        </w:rPr>
      </w:pPr>
      <w:r w:rsidRPr="00CA230D">
        <w:rPr>
          <w:snapToGrid w:val="0"/>
          <w:color w:val="000000" w:themeColor="text1"/>
        </w:rPr>
        <w:t>On January 1, 20</w:t>
      </w:r>
      <w:r>
        <w:rPr>
          <w:snapToGrid w:val="0"/>
          <w:color w:val="000000" w:themeColor="text1"/>
        </w:rPr>
        <w:t>22</w:t>
      </w:r>
      <w:r w:rsidRPr="00CA230D">
        <w:rPr>
          <w:snapToGrid w:val="0"/>
          <w:color w:val="000000" w:themeColor="text1"/>
        </w:rPr>
        <w:t>, the Cordero Company had the following shares outstanding:</w:t>
      </w:r>
    </w:p>
    <w:p w14:paraId="01D8BB08" w14:textId="77777777" w:rsidR="006D2022" w:rsidRPr="00CA230D" w:rsidRDefault="006D2022" w:rsidP="00931809">
      <w:pPr>
        <w:spacing w:after="60"/>
        <w:ind w:left="720" w:firstLine="720"/>
        <w:rPr>
          <w:snapToGrid w:val="0"/>
          <w:color w:val="000000" w:themeColor="text1"/>
        </w:rPr>
      </w:pPr>
      <w:r w:rsidRPr="00CA230D">
        <w:rPr>
          <w:snapToGrid w:val="0"/>
          <w:color w:val="000000" w:themeColor="text1"/>
        </w:rPr>
        <w:t>Preferred Stock:   30,000 shares, 8%, $50.00 par value</w:t>
      </w:r>
      <w:del w:id="2934" w:author="Clifford Bernzweig" w:date="2024-03-21T11:59:00Z">
        <w:r w:rsidRPr="00CA230D" w:rsidDel="00C52CF4">
          <w:rPr>
            <w:snapToGrid w:val="0"/>
            <w:color w:val="000000" w:themeColor="text1"/>
          </w:rPr>
          <w:delText xml:space="preserve">. </w:delText>
        </w:r>
      </w:del>
    </w:p>
    <w:p w14:paraId="728BDE85" w14:textId="77777777" w:rsidR="006D2022" w:rsidRPr="00CA230D" w:rsidRDefault="006D2022" w:rsidP="00931809">
      <w:pPr>
        <w:spacing w:after="120"/>
        <w:ind w:left="720" w:firstLine="720"/>
        <w:rPr>
          <w:snapToGrid w:val="0"/>
          <w:color w:val="000000" w:themeColor="text1"/>
        </w:rPr>
      </w:pPr>
      <w:r w:rsidRPr="00CA230D">
        <w:rPr>
          <w:snapToGrid w:val="0"/>
          <w:color w:val="000000" w:themeColor="text1"/>
        </w:rPr>
        <w:t>Common Stock:    60,000 shares, $6.00 par value</w:t>
      </w:r>
      <w:del w:id="2935" w:author="Clifford Bernzweig" w:date="2024-03-21T11:59:00Z">
        <w:r w:rsidRPr="00CA230D" w:rsidDel="00C52CF4">
          <w:rPr>
            <w:snapToGrid w:val="0"/>
            <w:color w:val="000000" w:themeColor="text1"/>
          </w:rPr>
          <w:delText>.</w:delText>
        </w:r>
      </w:del>
    </w:p>
    <w:p w14:paraId="7AE4927F" w14:textId="77777777" w:rsidR="006D2022" w:rsidRPr="00CA230D" w:rsidRDefault="006D2022" w:rsidP="00931809">
      <w:pPr>
        <w:rPr>
          <w:snapToGrid w:val="0"/>
          <w:color w:val="000000" w:themeColor="text1"/>
        </w:rPr>
      </w:pPr>
      <w:r w:rsidRPr="00CA230D">
        <w:rPr>
          <w:snapToGrid w:val="0"/>
          <w:color w:val="000000" w:themeColor="text1"/>
        </w:rPr>
        <w:t xml:space="preserve">The following 3 transactions took place during the year and, where necessary, were appropriately recorded: </w:t>
      </w:r>
    </w:p>
    <w:p w14:paraId="2DD4FE8F" w14:textId="77777777" w:rsidR="006D2022" w:rsidRPr="00CA230D" w:rsidRDefault="006D2022" w:rsidP="00931809">
      <w:pPr>
        <w:rPr>
          <w:snapToGrid w:val="0"/>
          <w:color w:val="000000" w:themeColor="text1"/>
        </w:rPr>
      </w:pPr>
    </w:p>
    <w:p w14:paraId="5F36877E" w14:textId="073EBB0D" w:rsidR="006D2022" w:rsidRPr="00CA230D" w:rsidRDefault="006D2022">
      <w:pPr>
        <w:spacing w:after="60"/>
        <w:ind w:left="720" w:firstLine="720"/>
        <w:rPr>
          <w:snapToGrid w:val="0"/>
          <w:color w:val="000000" w:themeColor="text1"/>
        </w:rPr>
        <w:pPrChange w:id="2936" w:author="Clifford Bernzweig" w:date="2024-03-21T11:54:00Z">
          <w:pPr>
            <w:spacing w:after="60"/>
            <w:ind w:firstLine="720"/>
          </w:pPr>
        </w:pPrChange>
      </w:pPr>
      <w:r w:rsidRPr="00CA230D">
        <w:rPr>
          <w:snapToGrid w:val="0"/>
          <w:color w:val="000000" w:themeColor="text1"/>
        </w:rPr>
        <w:t>January</w:t>
      </w:r>
      <w:r w:rsidRPr="00CA230D">
        <w:rPr>
          <w:snapToGrid w:val="0"/>
          <w:color w:val="000000" w:themeColor="text1"/>
        </w:rPr>
        <w:tab/>
        <w:t>15</w:t>
      </w:r>
      <w:ins w:id="2937" w:author="Clifford Bernzweig" w:date="2024-03-21T11:59:00Z">
        <w:r w:rsidR="00C52CF4">
          <w:rPr>
            <w:snapToGrid w:val="0"/>
            <w:color w:val="000000" w:themeColor="text1"/>
          </w:rPr>
          <w:t>:</w:t>
        </w:r>
      </w:ins>
      <w:r w:rsidRPr="00CA230D">
        <w:rPr>
          <w:snapToGrid w:val="0"/>
          <w:color w:val="000000" w:themeColor="text1"/>
        </w:rPr>
        <w:tab/>
        <w:t>Issued an additional 20,000 common shares</w:t>
      </w:r>
      <w:del w:id="2938" w:author="Clifford Bernzweig" w:date="2024-03-21T11:59:00Z">
        <w:r w:rsidRPr="00CA230D" w:rsidDel="00C52CF4">
          <w:rPr>
            <w:snapToGrid w:val="0"/>
            <w:color w:val="000000" w:themeColor="text1"/>
          </w:rPr>
          <w:delText>.</w:delText>
        </w:r>
      </w:del>
    </w:p>
    <w:p w14:paraId="49F8DAEB" w14:textId="0435CF87" w:rsidR="006D2022" w:rsidRPr="00CA230D" w:rsidRDefault="006D2022">
      <w:pPr>
        <w:spacing w:after="60"/>
        <w:ind w:left="720" w:firstLine="720"/>
        <w:rPr>
          <w:snapToGrid w:val="0"/>
          <w:color w:val="000000" w:themeColor="text1"/>
        </w:rPr>
        <w:pPrChange w:id="2939" w:author="Clifford Bernzweig" w:date="2024-03-21T11:55:00Z">
          <w:pPr>
            <w:spacing w:after="60"/>
            <w:ind w:firstLine="720"/>
          </w:pPr>
        </w:pPrChange>
      </w:pPr>
      <w:r w:rsidRPr="00CA230D">
        <w:rPr>
          <w:snapToGrid w:val="0"/>
          <w:color w:val="000000" w:themeColor="text1"/>
        </w:rPr>
        <w:t>February</w:t>
      </w:r>
      <w:r w:rsidR="00C52CF4">
        <w:rPr>
          <w:snapToGrid w:val="0"/>
          <w:color w:val="000000" w:themeColor="text1"/>
        </w:rPr>
        <w:t xml:space="preserve"> </w:t>
      </w:r>
      <w:r w:rsidRPr="00CA230D">
        <w:rPr>
          <w:snapToGrid w:val="0"/>
          <w:color w:val="000000" w:themeColor="text1"/>
        </w:rPr>
        <w:t>28</w:t>
      </w:r>
      <w:ins w:id="2940" w:author="Clifford Bernzweig" w:date="2024-03-21T11:59:00Z">
        <w:r w:rsidR="00C52CF4">
          <w:rPr>
            <w:snapToGrid w:val="0"/>
            <w:color w:val="000000" w:themeColor="text1"/>
          </w:rPr>
          <w:t>:</w:t>
        </w:r>
      </w:ins>
      <w:r w:rsidRPr="00CA230D">
        <w:rPr>
          <w:snapToGrid w:val="0"/>
          <w:color w:val="000000" w:themeColor="text1"/>
        </w:rPr>
        <w:tab/>
        <w:t>Split its common shares 2:1.</w:t>
      </w:r>
    </w:p>
    <w:p w14:paraId="11777F84" w14:textId="57F58E3B" w:rsidR="006D2022" w:rsidRPr="00CA230D" w:rsidRDefault="006D2022" w:rsidP="00C52CF4">
      <w:pPr>
        <w:ind w:left="2160" w:hanging="720"/>
        <w:rPr>
          <w:snapToGrid w:val="0"/>
          <w:color w:val="000000" w:themeColor="text1"/>
        </w:rPr>
      </w:pPr>
      <w:r w:rsidRPr="00CA230D">
        <w:rPr>
          <w:snapToGrid w:val="0"/>
          <w:color w:val="000000" w:themeColor="text1"/>
        </w:rPr>
        <w:t>June</w:t>
      </w:r>
      <w:r w:rsidR="00C52CF4">
        <w:rPr>
          <w:snapToGrid w:val="0"/>
          <w:color w:val="000000" w:themeColor="text1"/>
        </w:rPr>
        <w:t xml:space="preserve"> </w:t>
      </w:r>
      <w:r w:rsidRPr="00CA230D">
        <w:rPr>
          <w:snapToGrid w:val="0"/>
          <w:color w:val="000000" w:themeColor="text1"/>
        </w:rPr>
        <w:t>30</w:t>
      </w:r>
      <w:r w:rsidRPr="00CA230D">
        <w:rPr>
          <w:snapToGrid w:val="0"/>
          <w:color w:val="000000" w:themeColor="text1"/>
        </w:rPr>
        <w:tab/>
      </w:r>
      <w:ins w:id="2941" w:author="Clifford Bernzweig" w:date="2024-03-21T11:59:00Z">
        <w:r w:rsidR="00C52CF4">
          <w:rPr>
            <w:snapToGrid w:val="0"/>
            <w:color w:val="000000" w:themeColor="text1"/>
          </w:rPr>
          <w:t>:</w:t>
        </w:r>
      </w:ins>
      <w:r w:rsidR="00C52CF4">
        <w:rPr>
          <w:snapToGrid w:val="0"/>
          <w:color w:val="000000" w:themeColor="text1"/>
        </w:rPr>
        <w:tab/>
      </w:r>
      <w:r w:rsidRPr="00CA230D">
        <w:rPr>
          <w:snapToGrid w:val="0"/>
          <w:color w:val="000000" w:themeColor="text1"/>
        </w:rPr>
        <w:t xml:space="preserve">Issued an additional 40,000 shares of common </w:t>
      </w:r>
      <w:proofErr w:type="gramStart"/>
      <w:r w:rsidRPr="00CA230D">
        <w:rPr>
          <w:snapToGrid w:val="0"/>
          <w:color w:val="000000" w:themeColor="text1"/>
        </w:rPr>
        <w:t>stock</w:t>
      </w:r>
      <w:proofErr w:type="gramEnd"/>
    </w:p>
    <w:p w14:paraId="3063AB9E" w14:textId="77777777" w:rsidR="006D2022" w:rsidRPr="00CA230D" w:rsidRDefault="006D2022" w:rsidP="00931809">
      <w:pPr>
        <w:rPr>
          <w:snapToGrid w:val="0"/>
          <w:color w:val="000000" w:themeColor="text1"/>
        </w:rPr>
      </w:pPr>
    </w:p>
    <w:p w14:paraId="7ABB9CDE" w14:textId="2D13C507" w:rsidR="006D2022" w:rsidRPr="00CA230D" w:rsidRDefault="006D2022" w:rsidP="00931809">
      <w:pPr>
        <w:rPr>
          <w:snapToGrid w:val="0"/>
          <w:color w:val="000000" w:themeColor="text1"/>
        </w:rPr>
      </w:pPr>
      <w:r w:rsidRPr="00CA230D">
        <w:rPr>
          <w:snapToGrid w:val="0"/>
          <w:color w:val="000000" w:themeColor="text1"/>
        </w:rPr>
        <w:t>However, on August 1, the board of directors declared a 15% stock dividend. The stocks will be distributed on August 31 to shareholders of record on August 15. The market price of the common shares was $20.00 per share when the stock dividend was declared.</w:t>
      </w:r>
    </w:p>
    <w:p w14:paraId="0A7DF400" w14:textId="77777777" w:rsidR="006D2022" w:rsidRPr="00CA230D" w:rsidRDefault="006D2022" w:rsidP="00931809">
      <w:pPr>
        <w:rPr>
          <w:snapToGrid w:val="0"/>
          <w:color w:val="000000" w:themeColor="text1"/>
        </w:rPr>
      </w:pPr>
    </w:p>
    <w:p w14:paraId="1D066783" w14:textId="52A0D94B" w:rsidR="006D2022" w:rsidRPr="00CA230D" w:rsidRDefault="006D2022" w:rsidP="00931809">
      <w:pPr>
        <w:spacing w:before="120"/>
        <w:rPr>
          <w:snapToGrid w:val="0"/>
          <w:color w:val="000000" w:themeColor="text1"/>
        </w:rPr>
      </w:pPr>
      <w:r w:rsidRPr="00CA230D">
        <w:rPr>
          <w:snapToGrid w:val="0"/>
          <w:color w:val="000000" w:themeColor="text1"/>
        </w:rPr>
        <w:t>Instructions</w:t>
      </w:r>
      <w:ins w:id="2942" w:author="Clifford Bernzweig" w:date="2024-03-21T11:57:00Z">
        <w:r w:rsidR="00C52CF4">
          <w:rPr>
            <w:snapToGrid w:val="0"/>
            <w:color w:val="000000" w:themeColor="text1"/>
          </w:rPr>
          <w:t>:</w:t>
        </w:r>
      </w:ins>
    </w:p>
    <w:p w14:paraId="19BDD952" w14:textId="1DCD0393" w:rsidR="006D2022" w:rsidRPr="00CA230D" w:rsidRDefault="006D2022" w:rsidP="00931809">
      <w:pPr>
        <w:tabs>
          <w:tab w:val="left" w:pos="540"/>
          <w:tab w:val="left" w:pos="900"/>
          <w:tab w:val="left" w:pos="5400"/>
        </w:tabs>
        <w:spacing w:before="100"/>
        <w:rPr>
          <w:snapToGrid w:val="0"/>
          <w:color w:val="000000" w:themeColor="text1"/>
        </w:rPr>
      </w:pPr>
      <w:r w:rsidRPr="00CA230D">
        <w:rPr>
          <w:color w:val="000000" w:themeColor="text1"/>
        </w:rPr>
        <w:t xml:space="preserve">Show the analysis used to </w:t>
      </w:r>
      <w:del w:id="2943" w:author="Clifford Bernzweig" w:date="2024-03-21T11:56:00Z">
        <w:r w:rsidRPr="00CA230D" w:rsidDel="00C52CF4">
          <w:rPr>
            <w:color w:val="000000" w:themeColor="text1"/>
          </w:rPr>
          <w:delText xml:space="preserve">(a) </w:delText>
        </w:r>
      </w:del>
      <w:r w:rsidRPr="00CA230D">
        <w:rPr>
          <w:color w:val="000000" w:themeColor="text1"/>
        </w:rPr>
        <w:t xml:space="preserve">determine </w:t>
      </w:r>
      <w:ins w:id="2944" w:author="Clifford Bernzweig" w:date="2024-03-21T11:56:00Z">
        <w:r w:rsidR="00C52CF4">
          <w:rPr>
            <w:color w:val="000000" w:themeColor="text1"/>
          </w:rPr>
          <w:t xml:space="preserve">(a) </w:t>
        </w:r>
      </w:ins>
      <w:r w:rsidRPr="00CA230D">
        <w:rPr>
          <w:color w:val="000000" w:themeColor="text1"/>
        </w:rPr>
        <w:t>the number of common shares</w:t>
      </w:r>
      <w:del w:id="2945" w:author="Clifford Bernzweig" w:date="2024-03-21T11:56:00Z">
        <w:r w:rsidRPr="00CA230D" w:rsidDel="00C52CF4">
          <w:rPr>
            <w:color w:val="000000" w:themeColor="text1"/>
          </w:rPr>
          <w:delText xml:space="preserve"> is</w:delText>
        </w:r>
      </w:del>
      <w:r w:rsidRPr="00CA230D">
        <w:rPr>
          <w:color w:val="000000" w:themeColor="text1"/>
        </w:rPr>
        <w:t xml:space="preserve"> currently outstanding on the declaration date and (b) </w:t>
      </w:r>
      <w:del w:id="2946" w:author="Clifford Bernzweig" w:date="2024-03-21T11:56:00Z">
        <w:r w:rsidRPr="00CA230D" w:rsidDel="00C52CF4">
          <w:rPr>
            <w:color w:val="000000" w:themeColor="text1"/>
          </w:rPr>
          <w:delText xml:space="preserve">how you determined </w:delText>
        </w:r>
      </w:del>
      <w:r w:rsidRPr="00CA230D">
        <w:rPr>
          <w:color w:val="000000" w:themeColor="text1"/>
        </w:rPr>
        <w:t xml:space="preserve">the number of new common shares that will be issued. Then, show all necessary journal entries in the journal section below. </w:t>
      </w:r>
    </w:p>
    <w:p w14:paraId="2346D244" w14:textId="77777777" w:rsidR="006D2022" w:rsidRPr="00CA230D" w:rsidRDefault="006D2022" w:rsidP="00931809">
      <w:pPr>
        <w:ind w:left="720" w:hanging="720"/>
        <w:jc w:val="both"/>
        <w:rPr>
          <w:snapToGrid w:val="0"/>
          <w:color w:val="000000" w:themeColor="text1"/>
        </w:rPr>
      </w:pPr>
    </w:p>
    <w:p w14:paraId="6EFD4C5F" w14:textId="77777777" w:rsidR="006D2022" w:rsidRPr="00CA230D" w:rsidRDefault="006D2022" w:rsidP="00931809">
      <w:pPr>
        <w:ind w:left="720" w:hanging="720"/>
        <w:jc w:val="both"/>
        <w:rPr>
          <w:snapToGrid w:val="0"/>
          <w:color w:val="000000" w:themeColor="text1"/>
        </w:rPr>
      </w:pPr>
    </w:p>
    <w:p w14:paraId="0667D845" w14:textId="77777777" w:rsidR="006D2022" w:rsidRPr="00CA230D" w:rsidRDefault="006D2022" w:rsidP="00931809">
      <w:pPr>
        <w:ind w:left="720" w:hanging="720"/>
        <w:jc w:val="both"/>
        <w:rPr>
          <w:snapToGrid w:val="0"/>
          <w:color w:val="000000" w:themeColor="text1"/>
        </w:rPr>
      </w:pPr>
    </w:p>
    <w:p w14:paraId="58E07701" w14:textId="77777777" w:rsidR="006D2022" w:rsidRPr="00CA230D" w:rsidRDefault="006D2022" w:rsidP="00931809">
      <w:pPr>
        <w:ind w:left="720" w:hanging="720"/>
        <w:jc w:val="both"/>
        <w:rPr>
          <w:snapToGrid w:val="0"/>
          <w:color w:val="000000" w:themeColor="text1"/>
        </w:rPr>
      </w:pPr>
    </w:p>
    <w:p w14:paraId="36423416" w14:textId="77777777" w:rsidR="006D2022" w:rsidRPr="00CA230D" w:rsidRDefault="006D2022" w:rsidP="00931809">
      <w:pPr>
        <w:ind w:left="720" w:hanging="720"/>
        <w:jc w:val="both"/>
        <w:rPr>
          <w:snapToGrid w:val="0"/>
          <w:color w:val="000000" w:themeColor="text1"/>
        </w:rPr>
      </w:pPr>
    </w:p>
    <w:p w14:paraId="24D4F7DA" w14:textId="77777777" w:rsidR="006D2022" w:rsidRPr="00CA230D" w:rsidRDefault="006D2022" w:rsidP="00931809">
      <w:pPr>
        <w:ind w:left="720" w:hanging="720"/>
        <w:jc w:val="both"/>
        <w:rPr>
          <w:snapToGrid w:val="0"/>
          <w:color w:val="000000" w:themeColor="text1"/>
        </w:rPr>
      </w:pPr>
    </w:p>
    <w:p w14:paraId="19352117" w14:textId="77777777" w:rsidR="006D2022" w:rsidRPr="00CA230D" w:rsidRDefault="006D2022" w:rsidP="00931809">
      <w:pPr>
        <w:ind w:left="720" w:hanging="720"/>
        <w:jc w:val="both"/>
        <w:rPr>
          <w:snapToGrid w:val="0"/>
          <w:color w:val="000000" w:themeColor="text1"/>
        </w:rPr>
      </w:pPr>
    </w:p>
    <w:p w14:paraId="2643405B" w14:textId="77777777" w:rsidR="006D2022" w:rsidRPr="00CA230D" w:rsidRDefault="006D2022" w:rsidP="00931809">
      <w:pPr>
        <w:ind w:left="720" w:hanging="720"/>
        <w:jc w:val="both"/>
        <w:rPr>
          <w:snapToGrid w:val="0"/>
          <w:color w:val="000000" w:themeColor="text1"/>
        </w:rPr>
      </w:pPr>
    </w:p>
    <w:p w14:paraId="7D08A418" w14:textId="77777777" w:rsidR="006D2022" w:rsidRPr="00CA230D" w:rsidRDefault="006D2022" w:rsidP="00931809">
      <w:pPr>
        <w:ind w:left="720" w:hanging="720"/>
        <w:jc w:val="both"/>
        <w:rPr>
          <w:snapToGrid w:val="0"/>
          <w:color w:val="000000" w:themeColor="text1"/>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56"/>
        <w:gridCol w:w="960"/>
        <w:gridCol w:w="976"/>
        <w:gridCol w:w="3208"/>
      </w:tblGrid>
      <w:tr w:rsidR="006D2022" w:rsidRPr="00CA230D" w14:paraId="4972BEF3" w14:textId="77777777" w:rsidTr="00B7514E">
        <w:trPr>
          <w:tblHeader/>
        </w:trPr>
        <w:tc>
          <w:tcPr>
            <w:tcW w:w="807" w:type="dxa"/>
            <w:tcBorders>
              <w:right w:val="single" w:sz="4" w:space="0" w:color="auto"/>
            </w:tcBorders>
            <w:shd w:val="clear" w:color="auto" w:fill="000000" w:themeFill="text1"/>
          </w:tcPr>
          <w:p w14:paraId="4F8C2008" w14:textId="77777777" w:rsidR="006D2022" w:rsidRPr="00B7514E" w:rsidRDefault="006D2022" w:rsidP="009B2C1B">
            <w:pPr>
              <w:jc w:val="center"/>
              <w:rPr>
                <w:b/>
                <w:color w:val="FFFFFF" w:themeColor="background1"/>
              </w:rPr>
            </w:pPr>
            <w:r w:rsidRPr="00B7514E">
              <w:rPr>
                <w:b/>
                <w:color w:val="FFFFFF" w:themeColor="background1"/>
              </w:rPr>
              <w:t>Date</w:t>
            </w:r>
          </w:p>
        </w:tc>
        <w:tc>
          <w:tcPr>
            <w:tcW w:w="4351" w:type="dxa"/>
            <w:tcBorders>
              <w:left w:val="single" w:sz="4" w:space="0" w:color="auto"/>
            </w:tcBorders>
            <w:shd w:val="clear" w:color="auto" w:fill="000000" w:themeFill="text1"/>
          </w:tcPr>
          <w:p w14:paraId="4DB5C1BA" w14:textId="77777777" w:rsidR="006D2022" w:rsidRPr="00B7514E" w:rsidRDefault="006D2022" w:rsidP="009B2C1B">
            <w:pPr>
              <w:jc w:val="center"/>
              <w:rPr>
                <w:b/>
                <w:color w:val="FFFFFF" w:themeColor="background1"/>
              </w:rPr>
            </w:pPr>
            <w:r w:rsidRPr="00B7514E">
              <w:rPr>
                <w:b/>
                <w:color w:val="FFFFFF" w:themeColor="background1"/>
              </w:rPr>
              <w:t>Account Name</w:t>
            </w:r>
          </w:p>
        </w:tc>
        <w:tc>
          <w:tcPr>
            <w:tcW w:w="1107" w:type="dxa"/>
            <w:shd w:val="clear" w:color="auto" w:fill="000000" w:themeFill="text1"/>
          </w:tcPr>
          <w:p w14:paraId="50D5C8D9" w14:textId="77777777" w:rsidR="006D2022" w:rsidRPr="00B7514E" w:rsidRDefault="006D2022" w:rsidP="009B2C1B">
            <w:pPr>
              <w:jc w:val="center"/>
              <w:rPr>
                <w:b/>
                <w:color w:val="FFFFFF" w:themeColor="background1"/>
              </w:rPr>
            </w:pPr>
            <w:r w:rsidRPr="00B7514E">
              <w:rPr>
                <w:b/>
                <w:color w:val="FFFFFF" w:themeColor="background1"/>
              </w:rPr>
              <w:t>Debit</w:t>
            </w:r>
          </w:p>
        </w:tc>
        <w:tc>
          <w:tcPr>
            <w:tcW w:w="1126" w:type="dxa"/>
            <w:shd w:val="clear" w:color="auto" w:fill="000000" w:themeFill="text1"/>
          </w:tcPr>
          <w:p w14:paraId="3487033A" w14:textId="77777777" w:rsidR="006D2022" w:rsidRPr="00B7514E" w:rsidRDefault="006D2022" w:rsidP="009B2C1B">
            <w:pPr>
              <w:jc w:val="center"/>
              <w:rPr>
                <w:b/>
                <w:color w:val="FFFFFF" w:themeColor="background1"/>
              </w:rPr>
            </w:pPr>
            <w:r w:rsidRPr="00B7514E">
              <w:rPr>
                <w:b/>
                <w:color w:val="FFFFFF" w:themeColor="background1"/>
              </w:rPr>
              <w:t>Credit</w:t>
            </w:r>
          </w:p>
        </w:tc>
        <w:tc>
          <w:tcPr>
            <w:tcW w:w="3812" w:type="dxa"/>
            <w:shd w:val="clear" w:color="auto" w:fill="000000" w:themeFill="text1"/>
          </w:tcPr>
          <w:p w14:paraId="3A938C1B" w14:textId="77777777" w:rsidR="006D2022" w:rsidRPr="00B7514E" w:rsidRDefault="006D2022" w:rsidP="009B2C1B">
            <w:pPr>
              <w:jc w:val="center"/>
              <w:rPr>
                <w:b/>
                <w:color w:val="FFFFFF" w:themeColor="background1"/>
              </w:rPr>
            </w:pPr>
            <w:r w:rsidRPr="00B7514E">
              <w:rPr>
                <w:b/>
                <w:color w:val="FFFFFF" w:themeColor="background1"/>
              </w:rPr>
              <w:t>Comment</w:t>
            </w:r>
          </w:p>
        </w:tc>
      </w:tr>
      <w:tr w:rsidR="006D2022" w:rsidRPr="00CA230D" w14:paraId="29B1CC0C" w14:textId="77777777" w:rsidTr="009B2C1B">
        <w:tc>
          <w:tcPr>
            <w:tcW w:w="807" w:type="dxa"/>
            <w:tcBorders>
              <w:right w:val="single" w:sz="4" w:space="0" w:color="auto"/>
            </w:tcBorders>
            <w:shd w:val="clear" w:color="auto" w:fill="auto"/>
            <w:vAlign w:val="center"/>
          </w:tcPr>
          <w:p w14:paraId="521453A2" w14:textId="77777777" w:rsidR="006D2022" w:rsidRPr="00CA230D" w:rsidRDefault="006D2022" w:rsidP="009B2C1B">
            <w:pPr>
              <w:jc w:val="center"/>
              <w:rPr>
                <w:color w:val="000000" w:themeColor="text1"/>
              </w:rPr>
            </w:pPr>
          </w:p>
        </w:tc>
        <w:tc>
          <w:tcPr>
            <w:tcW w:w="4351" w:type="dxa"/>
            <w:tcBorders>
              <w:left w:val="single" w:sz="4" w:space="0" w:color="auto"/>
            </w:tcBorders>
            <w:shd w:val="clear" w:color="auto" w:fill="auto"/>
            <w:vAlign w:val="center"/>
          </w:tcPr>
          <w:p w14:paraId="70D94225" w14:textId="77777777" w:rsidR="006D2022" w:rsidRPr="00CA230D" w:rsidRDefault="006D2022" w:rsidP="009B2C1B">
            <w:pPr>
              <w:rPr>
                <w:color w:val="000000" w:themeColor="text1"/>
              </w:rPr>
            </w:pPr>
          </w:p>
        </w:tc>
        <w:tc>
          <w:tcPr>
            <w:tcW w:w="1107" w:type="dxa"/>
            <w:shd w:val="clear" w:color="auto" w:fill="auto"/>
            <w:vAlign w:val="center"/>
          </w:tcPr>
          <w:p w14:paraId="59CB6C8B" w14:textId="77777777" w:rsidR="006D2022" w:rsidRPr="00CA230D" w:rsidRDefault="006D2022" w:rsidP="009B2C1B">
            <w:pPr>
              <w:jc w:val="center"/>
              <w:rPr>
                <w:color w:val="000000" w:themeColor="text1"/>
              </w:rPr>
            </w:pPr>
          </w:p>
        </w:tc>
        <w:tc>
          <w:tcPr>
            <w:tcW w:w="1126" w:type="dxa"/>
            <w:shd w:val="clear" w:color="auto" w:fill="auto"/>
            <w:vAlign w:val="center"/>
          </w:tcPr>
          <w:p w14:paraId="6C0FE7EF" w14:textId="77777777" w:rsidR="006D2022" w:rsidRPr="00CA230D" w:rsidRDefault="006D2022" w:rsidP="009B2C1B">
            <w:pPr>
              <w:rPr>
                <w:color w:val="000000" w:themeColor="text1"/>
              </w:rPr>
            </w:pPr>
          </w:p>
        </w:tc>
        <w:tc>
          <w:tcPr>
            <w:tcW w:w="3812" w:type="dxa"/>
            <w:shd w:val="clear" w:color="auto" w:fill="auto"/>
          </w:tcPr>
          <w:p w14:paraId="3941BB0E" w14:textId="77777777" w:rsidR="006D2022" w:rsidRPr="00CA230D" w:rsidRDefault="006D2022" w:rsidP="009B2C1B">
            <w:pPr>
              <w:rPr>
                <w:color w:val="000000" w:themeColor="text1"/>
              </w:rPr>
            </w:pPr>
          </w:p>
        </w:tc>
      </w:tr>
      <w:tr w:rsidR="006D2022" w:rsidRPr="00CA230D" w14:paraId="1E387B4A" w14:textId="77777777" w:rsidTr="009B2C1B">
        <w:tc>
          <w:tcPr>
            <w:tcW w:w="807" w:type="dxa"/>
            <w:tcBorders>
              <w:right w:val="single" w:sz="4" w:space="0" w:color="auto"/>
            </w:tcBorders>
            <w:shd w:val="clear" w:color="auto" w:fill="auto"/>
            <w:vAlign w:val="center"/>
          </w:tcPr>
          <w:p w14:paraId="24EDB889" w14:textId="77777777" w:rsidR="006D2022" w:rsidRPr="00CA230D" w:rsidRDefault="006D2022" w:rsidP="009B2C1B">
            <w:pPr>
              <w:rPr>
                <w:color w:val="000000" w:themeColor="text1"/>
              </w:rPr>
            </w:pPr>
          </w:p>
        </w:tc>
        <w:tc>
          <w:tcPr>
            <w:tcW w:w="4351" w:type="dxa"/>
            <w:tcBorders>
              <w:left w:val="single" w:sz="4" w:space="0" w:color="auto"/>
            </w:tcBorders>
            <w:shd w:val="clear" w:color="auto" w:fill="auto"/>
            <w:vAlign w:val="center"/>
          </w:tcPr>
          <w:p w14:paraId="4ECD20E2" w14:textId="77777777" w:rsidR="006D2022" w:rsidRPr="00CA230D" w:rsidRDefault="006D2022" w:rsidP="009B2C1B">
            <w:pPr>
              <w:rPr>
                <w:color w:val="000000" w:themeColor="text1"/>
              </w:rPr>
            </w:pPr>
          </w:p>
        </w:tc>
        <w:tc>
          <w:tcPr>
            <w:tcW w:w="1107" w:type="dxa"/>
            <w:shd w:val="clear" w:color="auto" w:fill="auto"/>
            <w:vAlign w:val="center"/>
          </w:tcPr>
          <w:p w14:paraId="2E735206" w14:textId="77777777" w:rsidR="006D2022" w:rsidRPr="00CA230D" w:rsidRDefault="006D2022" w:rsidP="009B2C1B">
            <w:pPr>
              <w:rPr>
                <w:color w:val="000000" w:themeColor="text1"/>
              </w:rPr>
            </w:pPr>
          </w:p>
        </w:tc>
        <w:tc>
          <w:tcPr>
            <w:tcW w:w="1126" w:type="dxa"/>
            <w:shd w:val="clear" w:color="auto" w:fill="auto"/>
            <w:vAlign w:val="center"/>
          </w:tcPr>
          <w:p w14:paraId="191E7471" w14:textId="77777777" w:rsidR="006D2022" w:rsidRPr="00CA230D" w:rsidRDefault="006D2022" w:rsidP="009B2C1B">
            <w:pPr>
              <w:jc w:val="center"/>
              <w:rPr>
                <w:color w:val="000000" w:themeColor="text1"/>
              </w:rPr>
            </w:pPr>
          </w:p>
        </w:tc>
        <w:tc>
          <w:tcPr>
            <w:tcW w:w="3812" w:type="dxa"/>
            <w:shd w:val="clear" w:color="auto" w:fill="auto"/>
          </w:tcPr>
          <w:p w14:paraId="4065D8BC" w14:textId="77777777" w:rsidR="006D2022" w:rsidRPr="00CA230D" w:rsidRDefault="006D2022" w:rsidP="009B2C1B">
            <w:pPr>
              <w:rPr>
                <w:color w:val="000000" w:themeColor="text1"/>
              </w:rPr>
            </w:pPr>
          </w:p>
        </w:tc>
      </w:tr>
      <w:tr w:rsidR="006D2022" w:rsidRPr="00CA230D" w14:paraId="303A9400" w14:textId="77777777" w:rsidTr="009B2C1B">
        <w:tc>
          <w:tcPr>
            <w:tcW w:w="807" w:type="dxa"/>
            <w:tcBorders>
              <w:right w:val="single" w:sz="4" w:space="0" w:color="auto"/>
            </w:tcBorders>
            <w:shd w:val="clear" w:color="auto" w:fill="auto"/>
            <w:vAlign w:val="center"/>
          </w:tcPr>
          <w:p w14:paraId="77DE9B4C" w14:textId="77777777" w:rsidR="006D2022" w:rsidRPr="00CA230D" w:rsidRDefault="006D2022" w:rsidP="009B2C1B">
            <w:pPr>
              <w:rPr>
                <w:color w:val="000000" w:themeColor="text1"/>
              </w:rPr>
            </w:pPr>
          </w:p>
        </w:tc>
        <w:tc>
          <w:tcPr>
            <w:tcW w:w="4351" w:type="dxa"/>
            <w:tcBorders>
              <w:left w:val="single" w:sz="4" w:space="0" w:color="auto"/>
            </w:tcBorders>
            <w:shd w:val="clear" w:color="auto" w:fill="auto"/>
            <w:vAlign w:val="center"/>
          </w:tcPr>
          <w:p w14:paraId="31F8B583" w14:textId="77777777" w:rsidR="006D2022" w:rsidRPr="00CA230D" w:rsidRDefault="006D2022" w:rsidP="009B2C1B">
            <w:pPr>
              <w:rPr>
                <w:color w:val="000000" w:themeColor="text1"/>
              </w:rPr>
            </w:pPr>
          </w:p>
        </w:tc>
        <w:tc>
          <w:tcPr>
            <w:tcW w:w="1107" w:type="dxa"/>
            <w:shd w:val="clear" w:color="auto" w:fill="auto"/>
            <w:vAlign w:val="center"/>
          </w:tcPr>
          <w:p w14:paraId="2D5822A8" w14:textId="77777777" w:rsidR="006D2022" w:rsidRPr="00CA230D" w:rsidRDefault="006D2022" w:rsidP="009B2C1B">
            <w:pPr>
              <w:rPr>
                <w:color w:val="000000" w:themeColor="text1"/>
              </w:rPr>
            </w:pPr>
          </w:p>
        </w:tc>
        <w:tc>
          <w:tcPr>
            <w:tcW w:w="1126" w:type="dxa"/>
            <w:shd w:val="clear" w:color="auto" w:fill="auto"/>
            <w:vAlign w:val="center"/>
          </w:tcPr>
          <w:p w14:paraId="2936461F" w14:textId="77777777" w:rsidR="006D2022" w:rsidRPr="00CA230D" w:rsidRDefault="006D2022" w:rsidP="009B2C1B">
            <w:pPr>
              <w:jc w:val="center"/>
              <w:rPr>
                <w:color w:val="000000" w:themeColor="text1"/>
              </w:rPr>
            </w:pPr>
          </w:p>
        </w:tc>
        <w:tc>
          <w:tcPr>
            <w:tcW w:w="3812" w:type="dxa"/>
            <w:shd w:val="clear" w:color="auto" w:fill="auto"/>
          </w:tcPr>
          <w:p w14:paraId="222CEADB" w14:textId="77777777" w:rsidR="006D2022" w:rsidRPr="00CA230D" w:rsidRDefault="006D2022" w:rsidP="009B2C1B">
            <w:pPr>
              <w:rPr>
                <w:color w:val="000000" w:themeColor="text1"/>
              </w:rPr>
            </w:pPr>
          </w:p>
        </w:tc>
      </w:tr>
      <w:tr w:rsidR="006D2022" w:rsidRPr="00CA230D" w14:paraId="6FF462D8" w14:textId="77777777" w:rsidTr="009B2C1B">
        <w:tc>
          <w:tcPr>
            <w:tcW w:w="807" w:type="dxa"/>
            <w:tcBorders>
              <w:right w:val="single" w:sz="4" w:space="0" w:color="auto"/>
            </w:tcBorders>
            <w:shd w:val="clear" w:color="auto" w:fill="auto"/>
            <w:vAlign w:val="center"/>
          </w:tcPr>
          <w:p w14:paraId="524C7F91" w14:textId="77777777" w:rsidR="006D2022" w:rsidRPr="00CA230D" w:rsidRDefault="006D2022" w:rsidP="009B2C1B">
            <w:pPr>
              <w:rPr>
                <w:color w:val="000000" w:themeColor="text1"/>
              </w:rPr>
            </w:pPr>
          </w:p>
        </w:tc>
        <w:tc>
          <w:tcPr>
            <w:tcW w:w="4351" w:type="dxa"/>
            <w:tcBorders>
              <w:left w:val="single" w:sz="4" w:space="0" w:color="auto"/>
            </w:tcBorders>
            <w:shd w:val="clear" w:color="auto" w:fill="auto"/>
            <w:vAlign w:val="center"/>
          </w:tcPr>
          <w:p w14:paraId="5BC6C706" w14:textId="77777777" w:rsidR="006D2022" w:rsidRPr="00CA230D" w:rsidRDefault="006D2022" w:rsidP="009B2C1B">
            <w:pPr>
              <w:rPr>
                <w:color w:val="000000" w:themeColor="text1"/>
              </w:rPr>
            </w:pPr>
          </w:p>
        </w:tc>
        <w:tc>
          <w:tcPr>
            <w:tcW w:w="1107" w:type="dxa"/>
            <w:shd w:val="clear" w:color="auto" w:fill="auto"/>
            <w:vAlign w:val="center"/>
          </w:tcPr>
          <w:p w14:paraId="73CE19DA" w14:textId="77777777" w:rsidR="006D2022" w:rsidRPr="00CA230D" w:rsidRDefault="006D2022" w:rsidP="009B2C1B">
            <w:pPr>
              <w:rPr>
                <w:color w:val="000000" w:themeColor="text1"/>
              </w:rPr>
            </w:pPr>
          </w:p>
        </w:tc>
        <w:tc>
          <w:tcPr>
            <w:tcW w:w="1126" w:type="dxa"/>
            <w:shd w:val="clear" w:color="auto" w:fill="auto"/>
            <w:vAlign w:val="center"/>
          </w:tcPr>
          <w:p w14:paraId="44C2B6E2" w14:textId="77777777" w:rsidR="006D2022" w:rsidRPr="00CA230D" w:rsidRDefault="006D2022" w:rsidP="009B2C1B">
            <w:pPr>
              <w:jc w:val="center"/>
              <w:rPr>
                <w:color w:val="000000" w:themeColor="text1"/>
              </w:rPr>
            </w:pPr>
          </w:p>
        </w:tc>
        <w:tc>
          <w:tcPr>
            <w:tcW w:w="3812" w:type="dxa"/>
            <w:shd w:val="clear" w:color="auto" w:fill="auto"/>
          </w:tcPr>
          <w:p w14:paraId="7CEECB26" w14:textId="77777777" w:rsidR="006D2022" w:rsidRPr="00CA230D" w:rsidRDefault="006D2022" w:rsidP="009B2C1B">
            <w:pPr>
              <w:rPr>
                <w:color w:val="000000" w:themeColor="text1"/>
              </w:rPr>
            </w:pPr>
          </w:p>
        </w:tc>
      </w:tr>
      <w:tr w:rsidR="006D2022" w:rsidRPr="00CA230D" w14:paraId="3DA9316E" w14:textId="77777777" w:rsidTr="009B2C1B">
        <w:tc>
          <w:tcPr>
            <w:tcW w:w="807" w:type="dxa"/>
            <w:tcBorders>
              <w:right w:val="single" w:sz="4" w:space="0" w:color="auto"/>
            </w:tcBorders>
            <w:shd w:val="clear" w:color="auto" w:fill="auto"/>
            <w:vAlign w:val="center"/>
          </w:tcPr>
          <w:p w14:paraId="0D80E3FF" w14:textId="77777777" w:rsidR="006D2022" w:rsidRPr="00CA230D" w:rsidRDefault="006D2022" w:rsidP="009B2C1B">
            <w:pPr>
              <w:rPr>
                <w:color w:val="000000" w:themeColor="text1"/>
              </w:rPr>
            </w:pPr>
          </w:p>
        </w:tc>
        <w:tc>
          <w:tcPr>
            <w:tcW w:w="4351" w:type="dxa"/>
            <w:tcBorders>
              <w:left w:val="single" w:sz="4" w:space="0" w:color="auto"/>
            </w:tcBorders>
            <w:shd w:val="clear" w:color="auto" w:fill="auto"/>
            <w:vAlign w:val="center"/>
          </w:tcPr>
          <w:p w14:paraId="24B753ED" w14:textId="77777777" w:rsidR="006D2022" w:rsidRPr="00CA230D" w:rsidRDefault="006D2022" w:rsidP="009B2C1B">
            <w:pPr>
              <w:rPr>
                <w:color w:val="000000" w:themeColor="text1"/>
              </w:rPr>
            </w:pPr>
          </w:p>
        </w:tc>
        <w:tc>
          <w:tcPr>
            <w:tcW w:w="1107" w:type="dxa"/>
            <w:shd w:val="clear" w:color="auto" w:fill="auto"/>
            <w:vAlign w:val="center"/>
          </w:tcPr>
          <w:p w14:paraId="281B7DF8" w14:textId="77777777" w:rsidR="006D2022" w:rsidRPr="00CA230D" w:rsidRDefault="006D2022" w:rsidP="009B2C1B">
            <w:pPr>
              <w:rPr>
                <w:color w:val="000000" w:themeColor="text1"/>
              </w:rPr>
            </w:pPr>
          </w:p>
        </w:tc>
        <w:tc>
          <w:tcPr>
            <w:tcW w:w="1126" w:type="dxa"/>
            <w:shd w:val="clear" w:color="auto" w:fill="auto"/>
            <w:vAlign w:val="center"/>
          </w:tcPr>
          <w:p w14:paraId="41BC68E3" w14:textId="77777777" w:rsidR="006D2022" w:rsidRPr="00CA230D" w:rsidRDefault="006D2022" w:rsidP="009B2C1B">
            <w:pPr>
              <w:jc w:val="center"/>
              <w:rPr>
                <w:color w:val="000000" w:themeColor="text1"/>
              </w:rPr>
            </w:pPr>
          </w:p>
        </w:tc>
        <w:tc>
          <w:tcPr>
            <w:tcW w:w="3812" w:type="dxa"/>
            <w:shd w:val="clear" w:color="auto" w:fill="auto"/>
          </w:tcPr>
          <w:p w14:paraId="7410A57A" w14:textId="77777777" w:rsidR="006D2022" w:rsidRPr="00CA230D" w:rsidRDefault="006D2022" w:rsidP="009B2C1B">
            <w:pPr>
              <w:rPr>
                <w:color w:val="000000" w:themeColor="text1"/>
              </w:rPr>
            </w:pPr>
          </w:p>
        </w:tc>
      </w:tr>
      <w:tr w:rsidR="006D2022" w:rsidRPr="00CA230D" w14:paraId="3659B88F" w14:textId="77777777" w:rsidTr="009B2C1B">
        <w:tc>
          <w:tcPr>
            <w:tcW w:w="807" w:type="dxa"/>
            <w:tcBorders>
              <w:right w:val="single" w:sz="4" w:space="0" w:color="auto"/>
            </w:tcBorders>
            <w:shd w:val="clear" w:color="auto" w:fill="auto"/>
            <w:vAlign w:val="center"/>
          </w:tcPr>
          <w:p w14:paraId="1EDA2965" w14:textId="77777777" w:rsidR="006D2022" w:rsidRPr="00CA230D" w:rsidRDefault="006D2022" w:rsidP="009B2C1B">
            <w:pPr>
              <w:rPr>
                <w:color w:val="000000" w:themeColor="text1"/>
              </w:rPr>
            </w:pPr>
          </w:p>
        </w:tc>
        <w:tc>
          <w:tcPr>
            <w:tcW w:w="4351" w:type="dxa"/>
            <w:tcBorders>
              <w:left w:val="single" w:sz="4" w:space="0" w:color="auto"/>
            </w:tcBorders>
            <w:shd w:val="clear" w:color="auto" w:fill="auto"/>
            <w:vAlign w:val="center"/>
          </w:tcPr>
          <w:p w14:paraId="3272D8C4" w14:textId="77777777" w:rsidR="006D2022" w:rsidRPr="00CA230D" w:rsidRDefault="006D2022" w:rsidP="009B2C1B">
            <w:pPr>
              <w:rPr>
                <w:color w:val="000000" w:themeColor="text1"/>
              </w:rPr>
            </w:pPr>
          </w:p>
        </w:tc>
        <w:tc>
          <w:tcPr>
            <w:tcW w:w="1107" w:type="dxa"/>
            <w:shd w:val="clear" w:color="auto" w:fill="auto"/>
            <w:vAlign w:val="center"/>
          </w:tcPr>
          <w:p w14:paraId="7AF29F35" w14:textId="77777777" w:rsidR="006D2022" w:rsidRPr="00CA230D" w:rsidRDefault="006D2022" w:rsidP="009B2C1B">
            <w:pPr>
              <w:rPr>
                <w:color w:val="000000" w:themeColor="text1"/>
              </w:rPr>
            </w:pPr>
          </w:p>
        </w:tc>
        <w:tc>
          <w:tcPr>
            <w:tcW w:w="1126" w:type="dxa"/>
            <w:shd w:val="clear" w:color="auto" w:fill="auto"/>
            <w:vAlign w:val="center"/>
          </w:tcPr>
          <w:p w14:paraId="48D2A373" w14:textId="77777777" w:rsidR="006D2022" w:rsidRPr="00CA230D" w:rsidRDefault="006D2022" w:rsidP="009B2C1B">
            <w:pPr>
              <w:jc w:val="center"/>
              <w:rPr>
                <w:color w:val="000000" w:themeColor="text1"/>
              </w:rPr>
            </w:pPr>
          </w:p>
        </w:tc>
        <w:tc>
          <w:tcPr>
            <w:tcW w:w="3812" w:type="dxa"/>
            <w:shd w:val="clear" w:color="auto" w:fill="auto"/>
          </w:tcPr>
          <w:p w14:paraId="53D53B88" w14:textId="77777777" w:rsidR="006D2022" w:rsidRPr="00CA230D" w:rsidRDefault="006D2022" w:rsidP="009B2C1B">
            <w:pPr>
              <w:rPr>
                <w:color w:val="000000" w:themeColor="text1"/>
              </w:rPr>
            </w:pPr>
          </w:p>
        </w:tc>
      </w:tr>
      <w:tr w:rsidR="006D2022" w:rsidRPr="00CA230D" w14:paraId="501E35E6" w14:textId="77777777" w:rsidTr="009B2C1B">
        <w:tc>
          <w:tcPr>
            <w:tcW w:w="807" w:type="dxa"/>
            <w:tcBorders>
              <w:right w:val="single" w:sz="4" w:space="0" w:color="auto"/>
            </w:tcBorders>
            <w:shd w:val="clear" w:color="auto" w:fill="auto"/>
            <w:vAlign w:val="center"/>
          </w:tcPr>
          <w:p w14:paraId="2B0A0BDC" w14:textId="77777777" w:rsidR="006D2022" w:rsidRPr="00CA230D" w:rsidRDefault="006D2022" w:rsidP="009B2C1B">
            <w:pPr>
              <w:rPr>
                <w:color w:val="000000" w:themeColor="text1"/>
              </w:rPr>
            </w:pPr>
          </w:p>
        </w:tc>
        <w:tc>
          <w:tcPr>
            <w:tcW w:w="4351" w:type="dxa"/>
            <w:tcBorders>
              <w:left w:val="single" w:sz="4" w:space="0" w:color="auto"/>
            </w:tcBorders>
            <w:shd w:val="clear" w:color="auto" w:fill="auto"/>
            <w:vAlign w:val="center"/>
          </w:tcPr>
          <w:p w14:paraId="3B75BC75" w14:textId="77777777" w:rsidR="006D2022" w:rsidRPr="00CA230D" w:rsidRDefault="006D2022" w:rsidP="009B2C1B">
            <w:pPr>
              <w:rPr>
                <w:color w:val="000000" w:themeColor="text1"/>
              </w:rPr>
            </w:pPr>
          </w:p>
        </w:tc>
        <w:tc>
          <w:tcPr>
            <w:tcW w:w="1107" w:type="dxa"/>
            <w:shd w:val="clear" w:color="auto" w:fill="auto"/>
            <w:vAlign w:val="center"/>
          </w:tcPr>
          <w:p w14:paraId="2ECB9D8F" w14:textId="77777777" w:rsidR="006D2022" w:rsidRPr="00CA230D" w:rsidRDefault="006D2022" w:rsidP="009B2C1B">
            <w:pPr>
              <w:rPr>
                <w:color w:val="000000" w:themeColor="text1"/>
              </w:rPr>
            </w:pPr>
          </w:p>
        </w:tc>
        <w:tc>
          <w:tcPr>
            <w:tcW w:w="1126" w:type="dxa"/>
            <w:shd w:val="clear" w:color="auto" w:fill="auto"/>
            <w:vAlign w:val="center"/>
          </w:tcPr>
          <w:p w14:paraId="5468549C" w14:textId="77777777" w:rsidR="006D2022" w:rsidRPr="00CA230D" w:rsidRDefault="006D2022" w:rsidP="009B2C1B">
            <w:pPr>
              <w:jc w:val="center"/>
              <w:rPr>
                <w:color w:val="000000" w:themeColor="text1"/>
              </w:rPr>
            </w:pPr>
          </w:p>
        </w:tc>
        <w:tc>
          <w:tcPr>
            <w:tcW w:w="3812" w:type="dxa"/>
            <w:shd w:val="clear" w:color="auto" w:fill="auto"/>
          </w:tcPr>
          <w:p w14:paraId="4182C076" w14:textId="77777777" w:rsidR="006D2022" w:rsidRPr="00CA230D" w:rsidRDefault="006D2022" w:rsidP="009B2C1B">
            <w:pPr>
              <w:rPr>
                <w:color w:val="000000" w:themeColor="text1"/>
              </w:rPr>
            </w:pPr>
          </w:p>
        </w:tc>
      </w:tr>
      <w:tr w:rsidR="006D2022" w:rsidRPr="00CA230D" w14:paraId="6E8BCB26" w14:textId="77777777" w:rsidTr="009B2C1B">
        <w:tc>
          <w:tcPr>
            <w:tcW w:w="807" w:type="dxa"/>
            <w:tcBorders>
              <w:right w:val="single" w:sz="4" w:space="0" w:color="auto"/>
            </w:tcBorders>
            <w:shd w:val="clear" w:color="auto" w:fill="auto"/>
            <w:vAlign w:val="center"/>
          </w:tcPr>
          <w:p w14:paraId="320699E3" w14:textId="77777777" w:rsidR="006D2022" w:rsidRPr="00CA230D" w:rsidRDefault="006D2022" w:rsidP="009B2C1B">
            <w:pPr>
              <w:rPr>
                <w:color w:val="000000" w:themeColor="text1"/>
              </w:rPr>
            </w:pPr>
          </w:p>
        </w:tc>
        <w:tc>
          <w:tcPr>
            <w:tcW w:w="4351" w:type="dxa"/>
            <w:tcBorders>
              <w:left w:val="single" w:sz="4" w:space="0" w:color="auto"/>
            </w:tcBorders>
            <w:shd w:val="clear" w:color="auto" w:fill="auto"/>
            <w:vAlign w:val="center"/>
          </w:tcPr>
          <w:p w14:paraId="424A716E" w14:textId="77777777" w:rsidR="006D2022" w:rsidRPr="00CA230D" w:rsidRDefault="006D2022" w:rsidP="009B2C1B">
            <w:pPr>
              <w:rPr>
                <w:color w:val="000000" w:themeColor="text1"/>
              </w:rPr>
            </w:pPr>
          </w:p>
        </w:tc>
        <w:tc>
          <w:tcPr>
            <w:tcW w:w="1107" w:type="dxa"/>
            <w:shd w:val="clear" w:color="auto" w:fill="auto"/>
            <w:vAlign w:val="center"/>
          </w:tcPr>
          <w:p w14:paraId="3CEE6C3E" w14:textId="77777777" w:rsidR="006D2022" w:rsidRPr="00CA230D" w:rsidRDefault="006D2022" w:rsidP="009B2C1B">
            <w:pPr>
              <w:rPr>
                <w:color w:val="000000" w:themeColor="text1"/>
              </w:rPr>
            </w:pPr>
          </w:p>
        </w:tc>
        <w:tc>
          <w:tcPr>
            <w:tcW w:w="1126" w:type="dxa"/>
            <w:shd w:val="clear" w:color="auto" w:fill="auto"/>
            <w:vAlign w:val="center"/>
          </w:tcPr>
          <w:p w14:paraId="21BB53DA" w14:textId="77777777" w:rsidR="006D2022" w:rsidRPr="00CA230D" w:rsidRDefault="006D2022" w:rsidP="009B2C1B">
            <w:pPr>
              <w:jc w:val="center"/>
              <w:rPr>
                <w:color w:val="000000" w:themeColor="text1"/>
              </w:rPr>
            </w:pPr>
          </w:p>
        </w:tc>
        <w:tc>
          <w:tcPr>
            <w:tcW w:w="3812" w:type="dxa"/>
            <w:shd w:val="clear" w:color="auto" w:fill="auto"/>
          </w:tcPr>
          <w:p w14:paraId="2A8C970E" w14:textId="77777777" w:rsidR="006D2022" w:rsidRPr="00CA230D" w:rsidRDefault="006D2022" w:rsidP="009B2C1B">
            <w:pPr>
              <w:rPr>
                <w:color w:val="000000" w:themeColor="text1"/>
              </w:rPr>
            </w:pPr>
          </w:p>
        </w:tc>
      </w:tr>
      <w:tr w:rsidR="006D2022" w:rsidRPr="00CA230D" w14:paraId="238CC60C" w14:textId="77777777" w:rsidTr="009B2C1B">
        <w:tc>
          <w:tcPr>
            <w:tcW w:w="807" w:type="dxa"/>
            <w:tcBorders>
              <w:right w:val="single" w:sz="4" w:space="0" w:color="auto"/>
            </w:tcBorders>
            <w:shd w:val="clear" w:color="auto" w:fill="auto"/>
            <w:vAlign w:val="center"/>
          </w:tcPr>
          <w:p w14:paraId="03FD738F" w14:textId="77777777" w:rsidR="006D2022" w:rsidRPr="00CA230D" w:rsidRDefault="006D2022" w:rsidP="009B2C1B">
            <w:pPr>
              <w:rPr>
                <w:color w:val="000000" w:themeColor="text1"/>
              </w:rPr>
            </w:pPr>
          </w:p>
        </w:tc>
        <w:tc>
          <w:tcPr>
            <w:tcW w:w="4351" w:type="dxa"/>
            <w:tcBorders>
              <w:left w:val="single" w:sz="4" w:space="0" w:color="auto"/>
            </w:tcBorders>
            <w:shd w:val="clear" w:color="auto" w:fill="auto"/>
            <w:vAlign w:val="center"/>
          </w:tcPr>
          <w:p w14:paraId="2D46E714" w14:textId="77777777" w:rsidR="006D2022" w:rsidRPr="00CA230D" w:rsidRDefault="006D2022" w:rsidP="009B2C1B">
            <w:pPr>
              <w:rPr>
                <w:color w:val="000000" w:themeColor="text1"/>
              </w:rPr>
            </w:pPr>
          </w:p>
        </w:tc>
        <w:tc>
          <w:tcPr>
            <w:tcW w:w="1107" w:type="dxa"/>
            <w:shd w:val="clear" w:color="auto" w:fill="auto"/>
            <w:vAlign w:val="center"/>
          </w:tcPr>
          <w:p w14:paraId="141BB19A" w14:textId="77777777" w:rsidR="006D2022" w:rsidRPr="00CA230D" w:rsidRDefault="006D2022" w:rsidP="009B2C1B">
            <w:pPr>
              <w:rPr>
                <w:color w:val="000000" w:themeColor="text1"/>
              </w:rPr>
            </w:pPr>
          </w:p>
        </w:tc>
        <w:tc>
          <w:tcPr>
            <w:tcW w:w="1126" w:type="dxa"/>
            <w:shd w:val="clear" w:color="auto" w:fill="auto"/>
            <w:vAlign w:val="center"/>
          </w:tcPr>
          <w:p w14:paraId="0579116E" w14:textId="77777777" w:rsidR="006D2022" w:rsidRPr="00CA230D" w:rsidRDefault="006D2022" w:rsidP="009B2C1B">
            <w:pPr>
              <w:jc w:val="center"/>
              <w:rPr>
                <w:color w:val="000000" w:themeColor="text1"/>
              </w:rPr>
            </w:pPr>
          </w:p>
        </w:tc>
        <w:tc>
          <w:tcPr>
            <w:tcW w:w="3812" w:type="dxa"/>
            <w:shd w:val="clear" w:color="auto" w:fill="auto"/>
          </w:tcPr>
          <w:p w14:paraId="109E4A15" w14:textId="77777777" w:rsidR="006D2022" w:rsidRPr="00CA230D" w:rsidRDefault="006D2022" w:rsidP="009B2C1B">
            <w:pPr>
              <w:rPr>
                <w:color w:val="000000" w:themeColor="text1"/>
              </w:rPr>
            </w:pPr>
          </w:p>
        </w:tc>
      </w:tr>
      <w:tr w:rsidR="006D2022" w:rsidRPr="00CA230D" w14:paraId="6773D46E" w14:textId="77777777" w:rsidTr="009B2C1B">
        <w:tc>
          <w:tcPr>
            <w:tcW w:w="807" w:type="dxa"/>
            <w:tcBorders>
              <w:right w:val="single" w:sz="4" w:space="0" w:color="auto"/>
            </w:tcBorders>
            <w:shd w:val="clear" w:color="auto" w:fill="auto"/>
            <w:vAlign w:val="center"/>
          </w:tcPr>
          <w:p w14:paraId="6A967999" w14:textId="77777777" w:rsidR="006D2022" w:rsidRPr="00CA230D" w:rsidRDefault="006D2022" w:rsidP="009B2C1B">
            <w:pPr>
              <w:rPr>
                <w:color w:val="000000" w:themeColor="text1"/>
              </w:rPr>
            </w:pPr>
          </w:p>
        </w:tc>
        <w:tc>
          <w:tcPr>
            <w:tcW w:w="4351" w:type="dxa"/>
            <w:tcBorders>
              <w:left w:val="single" w:sz="4" w:space="0" w:color="auto"/>
            </w:tcBorders>
            <w:shd w:val="clear" w:color="auto" w:fill="auto"/>
            <w:vAlign w:val="center"/>
          </w:tcPr>
          <w:p w14:paraId="29C3C81D" w14:textId="77777777" w:rsidR="006D2022" w:rsidRPr="00CA230D" w:rsidRDefault="006D2022" w:rsidP="009B2C1B">
            <w:pPr>
              <w:rPr>
                <w:color w:val="000000" w:themeColor="text1"/>
              </w:rPr>
            </w:pPr>
          </w:p>
        </w:tc>
        <w:tc>
          <w:tcPr>
            <w:tcW w:w="1107" w:type="dxa"/>
            <w:shd w:val="clear" w:color="auto" w:fill="auto"/>
            <w:vAlign w:val="center"/>
          </w:tcPr>
          <w:p w14:paraId="56E0B8BB" w14:textId="77777777" w:rsidR="006D2022" w:rsidRPr="00CA230D" w:rsidRDefault="006D2022" w:rsidP="009B2C1B">
            <w:pPr>
              <w:rPr>
                <w:color w:val="000000" w:themeColor="text1"/>
              </w:rPr>
            </w:pPr>
          </w:p>
        </w:tc>
        <w:tc>
          <w:tcPr>
            <w:tcW w:w="1126" w:type="dxa"/>
            <w:shd w:val="clear" w:color="auto" w:fill="auto"/>
            <w:vAlign w:val="center"/>
          </w:tcPr>
          <w:p w14:paraId="061BC09E" w14:textId="77777777" w:rsidR="006D2022" w:rsidRPr="00CA230D" w:rsidRDefault="006D2022" w:rsidP="009B2C1B">
            <w:pPr>
              <w:jc w:val="center"/>
              <w:rPr>
                <w:color w:val="000000" w:themeColor="text1"/>
              </w:rPr>
            </w:pPr>
          </w:p>
        </w:tc>
        <w:tc>
          <w:tcPr>
            <w:tcW w:w="3812" w:type="dxa"/>
            <w:shd w:val="clear" w:color="auto" w:fill="auto"/>
          </w:tcPr>
          <w:p w14:paraId="71B92957" w14:textId="77777777" w:rsidR="006D2022" w:rsidRPr="00CA230D" w:rsidRDefault="006D2022" w:rsidP="009B2C1B">
            <w:pPr>
              <w:rPr>
                <w:color w:val="000000" w:themeColor="text1"/>
              </w:rPr>
            </w:pPr>
          </w:p>
        </w:tc>
      </w:tr>
      <w:tr w:rsidR="006D2022" w:rsidRPr="00CA230D" w14:paraId="09969700" w14:textId="77777777" w:rsidTr="009B2C1B">
        <w:tc>
          <w:tcPr>
            <w:tcW w:w="807" w:type="dxa"/>
            <w:tcBorders>
              <w:right w:val="single" w:sz="4" w:space="0" w:color="auto"/>
            </w:tcBorders>
            <w:shd w:val="clear" w:color="auto" w:fill="auto"/>
            <w:vAlign w:val="center"/>
          </w:tcPr>
          <w:p w14:paraId="61A97A78" w14:textId="77777777" w:rsidR="006D2022" w:rsidRPr="00CA230D" w:rsidRDefault="006D2022" w:rsidP="009B2C1B">
            <w:pPr>
              <w:rPr>
                <w:color w:val="000000" w:themeColor="text1"/>
              </w:rPr>
            </w:pPr>
          </w:p>
        </w:tc>
        <w:tc>
          <w:tcPr>
            <w:tcW w:w="4351" w:type="dxa"/>
            <w:tcBorders>
              <w:left w:val="single" w:sz="4" w:space="0" w:color="auto"/>
            </w:tcBorders>
            <w:shd w:val="clear" w:color="auto" w:fill="auto"/>
            <w:vAlign w:val="center"/>
          </w:tcPr>
          <w:p w14:paraId="3DCC26C2" w14:textId="77777777" w:rsidR="006D2022" w:rsidRPr="00CA230D" w:rsidRDefault="006D2022" w:rsidP="009B2C1B">
            <w:pPr>
              <w:rPr>
                <w:color w:val="000000" w:themeColor="text1"/>
              </w:rPr>
            </w:pPr>
          </w:p>
        </w:tc>
        <w:tc>
          <w:tcPr>
            <w:tcW w:w="1107" w:type="dxa"/>
            <w:shd w:val="clear" w:color="auto" w:fill="auto"/>
            <w:vAlign w:val="center"/>
          </w:tcPr>
          <w:p w14:paraId="5BF7C029" w14:textId="77777777" w:rsidR="006D2022" w:rsidRPr="00CA230D" w:rsidRDefault="006D2022" w:rsidP="009B2C1B">
            <w:pPr>
              <w:rPr>
                <w:color w:val="000000" w:themeColor="text1"/>
              </w:rPr>
            </w:pPr>
          </w:p>
        </w:tc>
        <w:tc>
          <w:tcPr>
            <w:tcW w:w="1126" w:type="dxa"/>
            <w:shd w:val="clear" w:color="auto" w:fill="auto"/>
            <w:vAlign w:val="center"/>
          </w:tcPr>
          <w:p w14:paraId="4A93BD03" w14:textId="77777777" w:rsidR="006D2022" w:rsidRPr="00CA230D" w:rsidRDefault="006D2022" w:rsidP="009B2C1B">
            <w:pPr>
              <w:jc w:val="center"/>
              <w:rPr>
                <w:color w:val="000000" w:themeColor="text1"/>
              </w:rPr>
            </w:pPr>
          </w:p>
        </w:tc>
        <w:tc>
          <w:tcPr>
            <w:tcW w:w="3812" w:type="dxa"/>
            <w:shd w:val="clear" w:color="auto" w:fill="auto"/>
          </w:tcPr>
          <w:p w14:paraId="20C6E6F2" w14:textId="77777777" w:rsidR="006D2022" w:rsidRPr="00CA230D" w:rsidRDefault="006D2022" w:rsidP="009B2C1B">
            <w:pPr>
              <w:rPr>
                <w:color w:val="000000" w:themeColor="text1"/>
              </w:rPr>
            </w:pPr>
          </w:p>
        </w:tc>
      </w:tr>
      <w:tr w:rsidR="006D2022" w:rsidRPr="00CA230D" w14:paraId="60E7B34F" w14:textId="77777777" w:rsidTr="009B2C1B">
        <w:tc>
          <w:tcPr>
            <w:tcW w:w="807" w:type="dxa"/>
            <w:tcBorders>
              <w:right w:val="single" w:sz="4" w:space="0" w:color="auto"/>
            </w:tcBorders>
            <w:shd w:val="clear" w:color="auto" w:fill="auto"/>
            <w:vAlign w:val="center"/>
          </w:tcPr>
          <w:p w14:paraId="712BA09B" w14:textId="77777777" w:rsidR="006D2022" w:rsidRPr="00CA230D" w:rsidRDefault="006D2022" w:rsidP="009B2C1B">
            <w:pPr>
              <w:rPr>
                <w:color w:val="000000" w:themeColor="text1"/>
              </w:rPr>
            </w:pPr>
          </w:p>
        </w:tc>
        <w:tc>
          <w:tcPr>
            <w:tcW w:w="4351" w:type="dxa"/>
            <w:tcBorders>
              <w:left w:val="single" w:sz="4" w:space="0" w:color="auto"/>
            </w:tcBorders>
            <w:shd w:val="clear" w:color="auto" w:fill="auto"/>
            <w:vAlign w:val="center"/>
          </w:tcPr>
          <w:p w14:paraId="31BD50B2" w14:textId="77777777" w:rsidR="006D2022" w:rsidRPr="00CA230D" w:rsidRDefault="006D2022" w:rsidP="009B2C1B">
            <w:pPr>
              <w:rPr>
                <w:color w:val="000000" w:themeColor="text1"/>
              </w:rPr>
            </w:pPr>
          </w:p>
        </w:tc>
        <w:tc>
          <w:tcPr>
            <w:tcW w:w="1107" w:type="dxa"/>
            <w:shd w:val="clear" w:color="auto" w:fill="auto"/>
            <w:vAlign w:val="center"/>
          </w:tcPr>
          <w:p w14:paraId="46CD9634" w14:textId="77777777" w:rsidR="006D2022" w:rsidRPr="00CA230D" w:rsidRDefault="006D2022" w:rsidP="009B2C1B">
            <w:pPr>
              <w:rPr>
                <w:color w:val="000000" w:themeColor="text1"/>
              </w:rPr>
            </w:pPr>
          </w:p>
        </w:tc>
        <w:tc>
          <w:tcPr>
            <w:tcW w:w="1126" w:type="dxa"/>
            <w:shd w:val="clear" w:color="auto" w:fill="auto"/>
            <w:vAlign w:val="center"/>
          </w:tcPr>
          <w:p w14:paraId="5808250D" w14:textId="77777777" w:rsidR="006D2022" w:rsidRPr="00CA230D" w:rsidRDefault="006D2022" w:rsidP="009B2C1B">
            <w:pPr>
              <w:jc w:val="center"/>
              <w:rPr>
                <w:color w:val="000000" w:themeColor="text1"/>
              </w:rPr>
            </w:pPr>
          </w:p>
        </w:tc>
        <w:tc>
          <w:tcPr>
            <w:tcW w:w="3812" w:type="dxa"/>
            <w:shd w:val="clear" w:color="auto" w:fill="auto"/>
          </w:tcPr>
          <w:p w14:paraId="4B824D99" w14:textId="77777777" w:rsidR="006D2022" w:rsidRPr="00CA230D" w:rsidRDefault="006D2022" w:rsidP="009B2C1B">
            <w:pPr>
              <w:rPr>
                <w:color w:val="000000" w:themeColor="text1"/>
              </w:rPr>
            </w:pPr>
          </w:p>
        </w:tc>
      </w:tr>
      <w:tr w:rsidR="006D2022" w:rsidRPr="00CA230D" w14:paraId="53B937C3" w14:textId="77777777" w:rsidTr="009B2C1B">
        <w:tc>
          <w:tcPr>
            <w:tcW w:w="807" w:type="dxa"/>
            <w:tcBorders>
              <w:right w:val="single" w:sz="4" w:space="0" w:color="auto"/>
            </w:tcBorders>
            <w:shd w:val="clear" w:color="auto" w:fill="auto"/>
            <w:vAlign w:val="center"/>
          </w:tcPr>
          <w:p w14:paraId="33D6B78A" w14:textId="77777777" w:rsidR="006D2022" w:rsidRPr="00CA230D" w:rsidRDefault="006D2022" w:rsidP="009B2C1B">
            <w:pPr>
              <w:rPr>
                <w:color w:val="000000" w:themeColor="text1"/>
              </w:rPr>
            </w:pPr>
          </w:p>
        </w:tc>
        <w:tc>
          <w:tcPr>
            <w:tcW w:w="4351" w:type="dxa"/>
            <w:tcBorders>
              <w:left w:val="single" w:sz="4" w:space="0" w:color="auto"/>
            </w:tcBorders>
            <w:shd w:val="clear" w:color="auto" w:fill="auto"/>
            <w:vAlign w:val="center"/>
          </w:tcPr>
          <w:p w14:paraId="4F4BFACE" w14:textId="77777777" w:rsidR="006D2022" w:rsidRPr="00CA230D" w:rsidRDefault="006D2022" w:rsidP="009B2C1B">
            <w:pPr>
              <w:rPr>
                <w:color w:val="000000" w:themeColor="text1"/>
              </w:rPr>
            </w:pPr>
          </w:p>
        </w:tc>
        <w:tc>
          <w:tcPr>
            <w:tcW w:w="1107" w:type="dxa"/>
            <w:shd w:val="clear" w:color="auto" w:fill="auto"/>
            <w:vAlign w:val="center"/>
          </w:tcPr>
          <w:p w14:paraId="30E18A3A" w14:textId="77777777" w:rsidR="006D2022" w:rsidRPr="00CA230D" w:rsidRDefault="006D2022" w:rsidP="009B2C1B">
            <w:pPr>
              <w:rPr>
                <w:color w:val="000000" w:themeColor="text1"/>
              </w:rPr>
            </w:pPr>
          </w:p>
        </w:tc>
        <w:tc>
          <w:tcPr>
            <w:tcW w:w="1126" w:type="dxa"/>
            <w:shd w:val="clear" w:color="auto" w:fill="auto"/>
            <w:vAlign w:val="center"/>
          </w:tcPr>
          <w:p w14:paraId="5780A14B" w14:textId="77777777" w:rsidR="006D2022" w:rsidRPr="00CA230D" w:rsidRDefault="006D2022" w:rsidP="009B2C1B">
            <w:pPr>
              <w:jc w:val="center"/>
              <w:rPr>
                <w:color w:val="000000" w:themeColor="text1"/>
              </w:rPr>
            </w:pPr>
          </w:p>
        </w:tc>
        <w:tc>
          <w:tcPr>
            <w:tcW w:w="3812" w:type="dxa"/>
            <w:shd w:val="clear" w:color="auto" w:fill="auto"/>
          </w:tcPr>
          <w:p w14:paraId="7CB8AC5C" w14:textId="77777777" w:rsidR="006D2022" w:rsidRPr="00CA230D" w:rsidRDefault="006D2022" w:rsidP="009B2C1B">
            <w:pPr>
              <w:rPr>
                <w:color w:val="000000" w:themeColor="text1"/>
              </w:rPr>
            </w:pPr>
          </w:p>
        </w:tc>
      </w:tr>
      <w:tr w:rsidR="006D2022" w:rsidRPr="00CA230D" w14:paraId="2C6A7E1C" w14:textId="77777777" w:rsidTr="009B2C1B">
        <w:tc>
          <w:tcPr>
            <w:tcW w:w="807" w:type="dxa"/>
            <w:tcBorders>
              <w:right w:val="single" w:sz="4" w:space="0" w:color="auto"/>
            </w:tcBorders>
            <w:shd w:val="clear" w:color="auto" w:fill="auto"/>
            <w:vAlign w:val="center"/>
          </w:tcPr>
          <w:p w14:paraId="039D14E0" w14:textId="77777777" w:rsidR="006D2022" w:rsidRPr="00CA230D" w:rsidRDefault="006D2022" w:rsidP="009B2C1B">
            <w:pPr>
              <w:rPr>
                <w:color w:val="000000" w:themeColor="text1"/>
              </w:rPr>
            </w:pPr>
          </w:p>
        </w:tc>
        <w:tc>
          <w:tcPr>
            <w:tcW w:w="4351" w:type="dxa"/>
            <w:tcBorders>
              <w:left w:val="single" w:sz="4" w:space="0" w:color="auto"/>
            </w:tcBorders>
            <w:shd w:val="clear" w:color="auto" w:fill="auto"/>
            <w:vAlign w:val="center"/>
          </w:tcPr>
          <w:p w14:paraId="3C369178" w14:textId="77777777" w:rsidR="006D2022" w:rsidRPr="00CA230D" w:rsidRDefault="006D2022" w:rsidP="009B2C1B">
            <w:pPr>
              <w:rPr>
                <w:color w:val="000000" w:themeColor="text1"/>
              </w:rPr>
            </w:pPr>
          </w:p>
        </w:tc>
        <w:tc>
          <w:tcPr>
            <w:tcW w:w="1107" w:type="dxa"/>
            <w:shd w:val="clear" w:color="auto" w:fill="auto"/>
            <w:vAlign w:val="center"/>
          </w:tcPr>
          <w:p w14:paraId="147775FF" w14:textId="77777777" w:rsidR="006D2022" w:rsidRPr="00CA230D" w:rsidRDefault="006D2022" w:rsidP="009B2C1B">
            <w:pPr>
              <w:rPr>
                <w:color w:val="000000" w:themeColor="text1"/>
              </w:rPr>
            </w:pPr>
          </w:p>
        </w:tc>
        <w:tc>
          <w:tcPr>
            <w:tcW w:w="1126" w:type="dxa"/>
            <w:shd w:val="clear" w:color="auto" w:fill="auto"/>
            <w:vAlign w:val="center"/>
          </w:tcPr>
          <w:p w14:paraId="45F68377" w14:textId="77777777" w:rsidR="006D2022" w:rsidRPr="00CA230D" w:rsidRDefault="006D2022" w:rsidP="009B2C1B">
            <w:pPr>
              <w:jc w:val="center"/>
              <w:rPr>
                <w:color w:val="000000" w:themeColor="text1"/>
              </w:rPr>
            </w:pPr>
          </w:p>
        </w:tc>
        <w:tc>
          <w:tcPr>
            <w:tcW w:w="3812" w:type="dxa"/>
            <w:shd w:val="clear" w:color="auto" w:fill="auto"/>
          </w:tcPr>
          <w:p w14:paraId="1D1E3F2E" w14:textId="77777777" w:rsidR="006D2022" w:rsidRPr="00CA230D" w:rsidRDefault="006D2022" w:rsidP="009B2C1B">
            <w:pPr>
              <w:rPr>
                <w:color w:val="000000" w:themeColor="text1"/>
              </w:rPr>
            </w:pPr>
          </w:p>
        </w:tc>
      </w:tr>
    </w:tbl>
    <w:p w14:paraId="0C74CD12" w14:textId="77777777" w:rsidR="006D2022" w:rsidRPr="00CA230D" w:rsidRDefault="006D2022" w:rsidP="00931809">
      <w:pPr>
        <w:tabs>
          <w:tab w:val="left" w:pos="384"/>
        </w:tabs>
        <w:rPr>
          <w:color w:val="000000" w:themeColor="text1"/>
        </w:rPr>
      </w:pPr>
    </w:p>
    <w:p w14:paraId="77EBD74B" w14:textId="77777777" w:rsidR="006D2022" w:rsidRPr="00CA230D" w:rsidRDefault="006D2022" w:rsidP="00931809">
      <w:pPr>
        <w:rPr>
          <w:color w:val="000000" w:themeColor="text1"/>
        </w:rPr>
      </w:pPr>
    </w:p>
    <w:p w14:paraId="2DAF5B72" w14:textId="77777777" w:rsidR="006D2022" w:rsidRDefault="006D2022">
      <w:pPr>
        <w:rPr>
          <w:rFonts w:asciiTheme="minorHAnsi" w:hAnsiTheme="minorHAnsi" w:cstheme="minorHAnsi"/>
          <w:b/>
          <w:color w:val="000000" w:themeColor="text1"/>
        </w:rPr>
      </w:pPr>
      <w:commentRangeStart w:id="2947"/>
      <w:r w:rsidRPr="00337A7F">
        <w:rPr>
          <w:rFonts w:asciiTheme="minorHAnsi" w:hAnsiTheme="minorHAnsi" w:cstheme="minorHAnsi"/>
          <w:b/>
          <w:color w:val="000000" w:themeColor="text1"/>
        </w:rPr>
        <w:t>Exercises:</w:t>
      </w:r>
    </w:p>
    <w:p w14:paraId="3B54005A" w14:textId="77777777" w:rsidR="006D2022" w:rsidRDefault="006D2022" w:rsidP="00337A7F">
      <w:pPr>
        <w:rPr>
          <w:rFonts w:asciiTheme="minorHAnsi" w:hAnsiTheme="minorHAnsi" w:cstheme="minorHAnsi"/>
        </w:rPr>
      </w:pPr>
    </w:p>
    <w:p w14:paraId="209E51AB" w14:textId="77777777" w:rsidR="006D2022" w:rsidRDefault="006D2022" w:rsidP="00337A7F">
      <w:pPr>
        <w:rPr>
          <w:rFonts w:asciiTheme="minorHAnsi" w:hAnsiTheme="minorHAnsi" w:cstheme="minorHAnsi"/>
          <w:b/>
          <w:u w:val="single"/>
        </w:rPr>
      </w:pPr>
      <w:r w:rsidRPr="00337A7F">
        <w:rPr>
          <w:rFonts w:asciiTheme="minorHAnsi" w:hAnsiTheme="minorHAnsi" w:cstheme="minorHAnsi"/>
          <w:b/>
          <w:u w:val="single"/>
        </w:rPr>
        <w:t>Ex 13.1</w:t>
      </w:r>
      <w:commentRangeEnd w:id="2947"/>
      <w:r w:rsidR="00C52CF4">
        <w:rPr>
          <w:rStyle w:val="CommentReference"/>
          <w:rFonts w:asciiTheme="minorHAnsi" w:eastAsiaTheme="minorHAnsi" w:hAnsiTheme="minorHAnsi" w:cstheme="minorBidi"/>
        </w:rPr>
        <w:commentReference w:id="2947"/>
      </w:r>
    </w:p>
    <w:p w14:paraId="74AFBFD8" w14:textId="77777777" w:rsidR="006D2022" w:rsidRDefault="006D2022" w:rsidP="00337A7F">
      <w:pPr>
        <w:rPr>
          <w:rFonts w:asciiTheme="minorHAnsi" w:hAnsiTheme="minorHAnsi" w:cstheme="minorHAnsi"/>
        </w:rPr>
      </w:pPr>
    </w:p>
    <w:p w14:paraId="155FC08D" w14:textId="77777777" w:rsidR="006D2022" w:rsidRPr="00337A7F" w:rsidRDefault="006D2022" w:rsidP="00337A7F">
      <w:pPr>
        <w:widowControl w:val="0"/>
        <w:tabs>
          <w:tab w:val="left" w:pos="1007"/>
        </w:tabs>
        <w:spacing w:line="247" w:lineRule="auto"/>
        <w:ind w:left="119" w:right="110" w:firstLine="14"/>
        <w:rPr>
          <w:rFonts w:asciiTheme="minorHAnsi" w:hAnsiTheme="minorHAnsi" w:cstheme="minorHAnsi"/>
        </w:rPr>
      </w:pPr>
      <w:r w:rsidRPr="00337A7F">
        <w:rPr>
          <w:rFonts w:asciiTheme="minorHAnsi" w:eastAsiaTheme="minorHAnsi" w:hAnsiTheme="minorHAnsi" w:cstheme="minorHAnsi"/>
        </w:rPr>
        <w:t>On May</w:t>
      </w:r>
      <w:r w:rsidRPr="00337A7F">
        <w:rPr>
          <w:rFonts w:asciiTheme="minorHAnsi" w:eastAsiaTheme="minorHAnsi" w:hAnsiTheme="minorHAnsi" w:cstheme="minorHAnsi"/>
          <w:spacing w:val="24"/>
        </w:rPr>
        <w:t xml:space="preserve"> 1</w:t>
      </w:r>
      <w:r w:rsidRPr="00337A7F">
        <w:rPr>
          <w:rFonts w:asciiTheme="minorHAnsi" w:eastAsiaTheme="minorHAnsi" w:hAnsiTheme="minorHAnsi" w:cstheme="minorHAnsi"/>
          <w:spacing w:val="24"/>
          <w:vertAlign w:val="superscript"/>
        </w:rPr>
        <w:t>st</w:t>
      </w:r>
      <w:r w:rsidRPr="00337A7F">
        <w:rPr>
          <w:rFonts w:asciiTheme="minorHAnsi" w:eastAsiaTheme="minorHAnsi" w:hAnsiTheme="minorHAnsi" w:cstheme="minorHAnsi"/>
          <w:spacing w:val="24"/>
        </w:rPr>
        <w:t xml:space="preserve">, </w:t>
      </w:r>
      <w:r w:rsidRPr="00337A7F">
        <w:rPr>
          <w:rFonts w:asciiTheme="minorHAnsi" w:eastAsiaTheme="minorHAnsi" w:hAnsiTheme="minorHAnsi" w:cstheme="minorHAnsi"/>
          <w:spacing w:val="12"/>
        </w:rPr>
        <w:t>Super</w:t>
      </w:r>
      <w:r w:rsidRPr="00337A7F">
        <w:rPr>
          <w:rFonts w:asciiTheme="minorHAnsi" w:eastAsiaTheme="minorHAnsi" w:hAnsiTheme="minorHAnsi" w:cstheme="minorHAnsi"/>
          <w:spacing w:val="-1"/>
        </w:rPr>
        <w:t xml:space="preserve"> </w:t>
      </w:r>
      <w:r w:rsidRPr="00337A7F">
        <w:rPr>
          <w:rFonts w:asciiTheme="minorHAnsi" w:eastAsiaTheme="minorHAnsi" w:hAnsiTheme="minorHAnsi" w:cstheme="minorHAnsi"/>
        </w:rPr>
        <w:t>company</w:t>
      </w:r>
      <w:r w:rsidRPr="00337A7F">
        <w:rPr>
          <w:rFonts w:asciiTheme="minorHAnsi" w:eastAsiaTheme="minorHAnsi" w:hAnsiTheme="minorHAnsi" w:cstheme="minorHAnsi"/>
          <w:spacing w:val="24"/>
        </w:rPr>
        <w:t xml:space="preserve"> </w:t>
      </w:r>
      <w:r w:rsidRPr="00337A7F">
        <w:rPr>
          <w:rFonts w:asciiTheme="minorHAnsi" w:eastAsiaTheme="minorHAnsi" w:hAnsiTheme="minorHAnsi" w:cstheme="minorHAnsi"/>
        </w:rPr>
        <w:t>declared</w:t>
      </w:r>
      <w:r w:rsidRPr="00337A7F">
        <w:rPr>
          <w:rFonts w:asciiTheme="minorHAnsi" w:eastAsiaTheme="minorHAnsi" w:hAnsiTheme="minorHAnsi" w:cstheme="minorHAnsi"/>
          <w:spacing w:val="21"/>
        </w:rPr>
        <w:t xml:space="preserve"> </w:t>
      </w:r>
      <w:r w:rsidRPr="00337A7F">
        <w:rPr>
          <w:rFonts w:asciiTheme="minorHAnsi" w:eastAsiaTheme="minorHAnsi" w:hAnsiTheme="minorHAnsi" w:cstheme="minorHAnsi"/>
        </w:rPr>
        <w:t>a</w:t>
      </w:r>
      <w:r w:rsidRPr="00337A7F">
        <w:rPr>
          <w:rFonts w:asciiTheme="minorHAnsi" w:eastAsiaTheme="minorHAnsi" w:hAnsiTheme="minorHAnsi" w:cstheme="minorHAnsi"/>
          <w:spacing w:val="5"/>
        </w:rPr>
        <w:t xml:space="preserve"> </w:t>
      </w:r>
      <w:r w:rsidRPr="00337A7F">
        <w:rPr>
          <w:rFonts w:asciiTheme="minorHAnsi" w:eastAsiaTheme="minorHAnsi" w:hAnsiTheme="minorHAnsi" w:cstheme="minorHAnsi"/>
        </w:rPr>
        <w:t>cash</w:t>
      </w:r>
      <w:r w:rsidRPr="00337A7F">
        <w:rPr>
          <w:rFonts w:asciiTheme="minorHAnsi" w:eastAsiaTheme="minorHAnsi" w:hAnsiTheme="minorHAnsi" w:cstheme="minorHAnsi"/>
          <w:spacing w:val="11"/>
        </w:rPr>
        <w:t xml:space="preserve"> </w:t>
      </w:r>
      <w:r w:rsidRPr="00337A7F">
        <w:rPr>
          <w:rFonts w:asciiTheme="minorHAnsi" w:eastAsiaTheme="minorHAnsi" w:hAnsiTheme="minorHAnsi" w:cstheme="minorHAnsi"/>
        </w:rPr>
        <w:t>dividend</w:t>
      </w:r>
      <w:r w:rsidRPr="00337A7F">
        <w:rPr>
          <w:rFonts w:asciiTheme="minorHAnsi" w:eastAsiaTheme="minorHAnsi" w:hAnsiTheme="minorHAnsi" w:cstheme="minorHAnsi"/>
          <w:spacing w:val="29"/>
        </w:rPr>
        <w:t xml:space="preserve"> </w:t>
      </w:r>
      <w:r w:rsidRPr="00337A7F">
        <w:rPr>
          <w:rFonts w:asciiTheme="minorHAnsi" w:eastAsiaTheme="minorHAnsi" w:hAnsiTheme="minorHAnsi" w:cstheme="minorHAnsi"/>
        </w:rPr>
        <w:t>of</w:t>
      </w:r>
      <w:r w:rsidRPr="00337A7F">
        <w:rPr>
          <w:rFonts w:asciiTheme="minorHAnsi" w:eastAsiaTheme="minorHAnsi" w:hAnsiTheme="minorHAnsi" w:cstheme="minorHAnsi"/>
          <w:spacing w:val="6"/>
        </w:rPr>
        <w:t xml:space="preserve"> </w:t>
      </w:r>
      <w:r w:rsidRPr="00337A7F">
        <w:rPr>
          <w:rFonts w:asciiTheme="minorHAnsi" w:eastAsiaTheme="minorHAnsi" w:hAnsiTheme="minorHAnsi" w:cstheme="minorHAnsi"/>
        </w:rPr>
        <w:t>$0.75</w:t>
      </w:r>
      <w:r w:rsidRPr="00337A7F">
        <w:rPr>
          <w:rFonts w:asciiTheme="minorHAnsi" w:eastAsiaTheme="minorHAnsi" w:hAnsiTheme="minorHAnsi" w:cstheme="minorHAnsi"/>
          <w:spacing w:val="-11"/>
        </w:rPr>
        <w:t xml:space="preserve"> </w:t>
      </w:r>
      <w:r w:rsidRPr="00337A7F">
        <w:rPr>
          <w:rFonts w:asciiTheme="minorHAnsi" w:eastAsiaTheme="minorHAnsi" w:hAnsiTheme="minorHAnsi" w:cstheme="minorHAnsi"/>
        </w:rPr>
        <w:t>per</w:t>
      </w:r>
      <w:r w:rsidRPr="00337A7F">
        <w:rPr>
          <w:rFonts w:asciiTheme="minorHAnsi" w:eastAsiaTheme="minorHAnsi" w:hAnsiTheme="minorHAnsi" w:cstheme="minorHAnsi"/>
          <w:spacing w:val="22"/>
        </w:rPr>
        <w:t xml:space="preserve"> </w:t>
      </w:r>
      <w:r w:rsidRPr="00337A7F">
        <w:rPr>
          <w:rFonts w:asciiTheme="minorHAnsi" w:eastAsiaTheme="minorHAnsi" w:hAnsiTheme="minorHAnsi" w:cstheme="minorHAnsi"/>
        </w:rPr>
        <w:t>common</w:t>
      </w:r>
      <w:r w:rsidRPr="00337A7F">
        <w:rPr>
          <w:rFonts w:asciiTheme="minorHAnsi" w:eastAsiaTheme="minorHAnsi" w:hAnsiTheme="minorHAnsi" w:cstheme="minorHAnsi"/>
          <w:spacing w:val="29"/>
        </w:rPr>
        <w:t xml:space="preserve"> </w:t>
      </w:r>
      <w:r w:rsidRPr="00337A7F">
        <w:rPr>
          <w:rFonts w:asciiTheme="minorHAnsi" w:eastAsiaTheme="minorHAnsi" w:hAnsiTheme="minorHAnsi" w:cstheme="minorHAnsi"/>
        </w:rPr>
        <w:t>share</w:t>
      </w:r>
      <w:r w:rsidRPr="00337A7F">
        <w:rPr>
          <w:rFonts w:asciiTheme="minorHAnsi" w:eastAsiaTheme="minorHAnsi" w:hAnsiTheme="minorHAnsi" w:cstheme="minorHAnsi"/>
          <w:spacing w:val="-1"/>
        </w:rPr>
        <w:t xml:space="preserve"> </w:t>
      </w:r>
      <w:r w:rsidRPr="00337A7F">
        <w:rPr>
          <w:rFonts w:asciiTheme="minorHAnsi" w:eastAsiaTheme="minorHAnsi" w:hAnsiTheme="minorHAnsi" w:cstheme="minorHAnsi"/>
        </w:rPr>
        <w:t>to the</w:t>
      </w:r>
      <w:r w:rsidRPr="00337A7F">
        <w:rPr>
          <w:rFonts w:asciiTheme="minorHAnsi" w:eastAsiaTheme="minorHAnsi" w:hAnsiTheme="minorHAnsi" w:cstheme="minorHAnsi"/>
          <w:spacing w:val="17"/>
        </w:rPr>
        <w:t xml:space="preserve"> </w:t>
      </w:r>
      <w:r w:rsidRPr="00337A7F">
        <w:rPr>
          <w:rFonts w:asciiTheme="minorHAnsi" w:eastAsiaTheme="minorHAnsi" w:hAnsiTheme="minorHAnsi" w:cstheme="minorHAnsi"/>
        </w:rPr>
        <w:t>shareholders</w:t>
      </w:r>
      <w:r w:rsidRPr="00337A7F">
        <w:rPr>
          <w:rFonts w:asciiTheme="minorHAnsi" w:eastAsiaTheme="minorHAnsi" w:hAnsiTheme="minorHAnsi" w:cstheme="minorHAnsi"/>
          <w:spacing w:val="15"/>
        </w:rPr>
        <w:t xml:space="preserve"> </w:t>
      </w:r>
      <w:r w:rsidRPr="00337A7F">
        <w:rPr>
          <w:rFonts w:asciiTheme="minorHAnsi" w:eastAsiaTheme="minorHAnsi" w:hAnsiTheme="minorHAnsi" w:cstheme="minorHAnsi"/>
        </w:rPr>
        <w:t>of</w:t>
      </w:r>
      <w:r w:rsidRPr="00337A7F">
        <w:rPr>
          <w:rFonts w:asciiTheme="minorHAnsi" w:eastAsiaTheme="minorHAnsi" w:hAnsiTheme="minorHAnsi" w:cstheme="minorHAnsi"/>
          <w:spacing w:val="-12"/>
        </w:rPr>
        <w:t xml:space="preserve"> </w:t>
      </w:r>
      <w:r w:rsidRPr="00337A7F">
        <w:rPr>
          <w:rFonts w:asciiTheme="minorHAnsi" w:eastAsiaTheme="minorHAnsi" w:hAnsiTheme="minorHAnsi" w:cstheme="minorHAnsi"/>
        </w:rPr>
        <w:t>record</w:t>
      </w:r>
      <w:r w:rsidRPr="00337A7F">
        <w:rPr>
          <w:rFonts w:asciiTheme="minorHAnsi" w:eastAsiaTheme="minorHAnsi" w:hAnsiTheme="minorHAnsi" w:cstheme="minorHAnsi"/>
          <w:spacing w:val="20"/>
        </w:rPr>
        <w:t xml:space="preserve"> </w:t>
      </w:r>
      <w:r w:rsidRPr="00337A7F">
        <w:rPr>
          <w:rFonts w:asciiTheme="minorHAnsi" w:eastAsiaTheme="minorHAnsi" w:hAnsiTheme="minorHAnsi" w:cstheme="minorHAnsi"/>
        </w:rPr>
        <w:t>on</w:t>
      </w:r>
      <w:r w:rsidRPr="00337A7F">
        <w:rPr>
          <w:rFonts w:asciiTheme="minorHAnsi" w:eastAsiaTheme="minorHAnsi" w:hAnsiTheme="minorHAnsi" w:cstheme="minorHAnsi"/>
          <w:spacing w:val="-3"/>
        </w:rPr>
        <w:t xml:space="preserve"> </w:t>
      </w:r>
      <w:r w:rsidRPr="00337A7F">
        <w:rPr>
          <w:rFonts w:asciiTheme="minorHAnsi" w:eastAsiaTheme="minorHAnsi" w:hAnsiTheme="minorHAnsi" w:cstheme="minorHAnsi"/>
        </w:rPr>
        <w:t>May</w:t>
      </w:r>
      <w:r w:rsidRPr="00337A7F">
        <w:rPr>
          <w:rFonts w:asciiTheme="minorHAnsi" w:eastAsiaTheme="minorHAnsi" w:hAnsiTheme="minorHAnsi" w:cstheme="minorHAnsi"/>
          <w:spacing w:val="44"/>
        </w:rPr>
        <w:t xml:space="preserve"> </w:t>
      </w:r>
      <w:r w:rsidRPr="00337A7F">
        <w:rPr>
          <w:rFonts w:asciiTheme="minorHAnsi" w:eastAsiaTheme="minorHAnsi" w:hAnsiTheme="minorHAnsi" w:cstheme="minorHAnsi"/>
        </w:rPr>
        <w:t>19th.</w:t>
      </w:r>
      <w:r w:rsidRPr="00337A7F">
        <w:rPr>
          <w:rFonts w:asciiTheme="minorHAnsi" w:eastAsiaTheme="minorHAnsi" w:hAnsiTheme="minorHAnsi" w:cstheme="minorHAnsi"/>
          <w:spacing w:val="61"/>
        </w:rPr>
        <w:t xml:space="preserve"> </w:t>
      </w:r>
      <w:r w:rsidRPr="00337A7F">
        <w:rPr>
          <w:rFonts w:asciiTheme="minorHAnsi" w:eastAsiaTheme="minorHAnsi" w:hAnsiTheme="minorHAnsi" w:cstheme="minorHAnsi"/>
        </w:rPr>
        <w:t>The</w:t>
      </w:r>
      <w:r w:rsidRPr="00337A7F">
        <w:rPr>
          <w:rFonts w:asciiTheme="minorHAnsi" w:eastAsiaTheme="minorHAnsi" w:hAnsiTheme="minorHAnsi" w:cstheme="minorHAnsi"/>
          <w:spacing w:val="3"/>
        </w:rPr>
        <w:t xml:space="preserve"> </w:t>
      </w:r>
      <w:r w:rsidRPr="00337A7F">
        <w:rPr>
          <w:rFonts w:asciiTheme="minorHAnsi" w:eastAsiaTheme="minorHAnsi" w:hAnsiTheme="minorHAnsi" w:cstheme="minorHAnsi"/>
        </w:rPr>
        <w:t>cash</w:t>
      </w:r>
      <w:r w:rsidRPr="00337A7F">
        <w:rPr>
          <w:rFonts w:asciiTheme="minorHAnsi" w:eastAsiaTheme="minorHAnsi" w:hAnsiTheme="minorHAnsi" w:cstheme="minorHAnsi"/>
          <w:spacing w:val="5"/>
        </w:rPr>
        <w:t xml:space="preserve"> </w:t>
      </w:r>
      <w:r w:rsidRPr="00337A7F">
        <w:rPr>
          <w:rFonts w:asciiTheme="minorHAnsi" w:eastAsiaTheme="minorHAnsi" w:hAnsiTheme="minorHAnsi" w:cstheme="minorHAnsi"/>
        </w:rPr>
        <w:t>dividend</w:t>
      </w:r>
      <w:r w:rsidRPr="00337A7F">
        <w:rPr>
          <w:rFonts w:asciiTheme="minorHAnsi" w:eastAsiaTheme="minorHAnsi" w:hAnsiTheme="minorHAnsi" w:cstheme="minorHAnsi"/>
          <w:spacing w:val="8"/>
        </w:rPr>
        <w:t xml:space="preserve"> </w:t>
      </w:r>
      <w:r w:rsidRPr="00337A7F">
        <w:rPr>
          <w:rFonts w:asciiTheme="minorHAnsi" w:eastAsiaTheme="minorHAnsi" w:hAnsiTheme="minorHAnsi" w:cstheme="minorHAnsi"/>
        </w:rPr>
        <w:t>will</w:t>
      </w:r>
      <w:r w:rsidRPr="00337A7F">
        <w:rPr>
          <w:rFonts w:asciiTheme="minorHAnsi" w:eastAsiaTheme="minorHAnsi" w:hAnsiTheme="minorHAnsi" w:cstheme="minorHAnsi"/>
          <w:spacing w:val="8"/>
        </w:rPr>
        <w:t xml:space="preserve"> </w:t>
      </w:r>
      <w:r w:rsidRPr="00337A7F">
        <w:rPr>
          <w:rFonts w:asciiTheme="minorHAnsi" w:eastAsiaTheme="minorHAnsi" w:hAnsiTheme="minorHAnsi" w:cstheme="minorHAnsi"/>
        </w:rPr>
        <w:t>be</w:t>
      </w:r>
      <w:r w:rsidRPr="00337A7F">
        <w:rPr>
          <w:rFonts w:asciiTheme="minorHAnsi" w:eastAsiaTheme="minorHAnsi" w:hAnsiTheme="minorHAnsi" w:cstheme="minorHAnsi"/>
          <w:spacing w:val="-8"/>
        </w:rPr>
        <w:t xml:space="preserve"> </w:t>
      </w:r>
      <w:r w:rsidRPr="00337A7F">
        <w:rPr>
          <w:rFonts w:asciiTheme="minorHAnsi" w:eastAsiaTheme="minorHAnsi" w:hAnsiTheme="minorHAnsi" w:cstheme="minorHAnsi"/>
        </w:rPr>
        <w:t>paid</w:t>
      </w:r>
      <w:r w:rsidRPr="00337A7F">
        <w:rPr>
          <w:rFonts w:asciiTheme="minorHAnsi" w:eastAsiaTheme="minorHAnsi" w:hAnsiTheme="minorHAnsi" w:cstheme="minorHAnsi"/>
          <w:spacing w:val="22"/>
        </w:rPr>
        <w:t xml:space="preserve"> </w:t>
      </w:r>
      <w:r w:rsidRPr="00337A7F">
        <w:rPr>
          <w:rFonts w:asciiTheme="minorHAnsi" w:eastAsiaTheme="minorHAnsi" w:hAnsiTheme="minorHAnsi" w:cstheme="minorHAnsi"/>
        </w:rPr>
        <w:t>on</w:t>
      </w:r>
      <w:r w:rsidRPr="00337A7F">
        <w:rPr>
          <w:rFonts w:asciiTheme="minorHAnsi" w:eastAsiaTheme="minorHAnsi" w:hAnsiTheme="minorHAnsi" w:cstheme="minorHAnsi"/>
          <w:spacing w:val="-6"/>
        </w:rPr>
        <w:t xml:space="preserve"> </w:t>
      </w:r>
      <w:r w:rsidRPr="00337A7F">
        <w:rPr>
          <w:rFonts w:asciiTheme="minorHAnsi" w:eastAsiaTheme="minorHAnsi" w:hAnsiTheme="minorHAnsi" w:cstheme="minorHAnsi"/>
        </w:rPr>
        <w:t xml:space="preserve">May </w:t>
      </w:r>
      <w:r w:rsidRPr="00337A7F">
        <w:rPr>
          <w:rFonts w:asciiTheme="minorHAnsi" w:eastAsiaTheme="minorHAnsi" w:hAnsiTheme="minorHAnsi" w:cstheme="minorHAnsi"/>
          <w:w w:val="85"/>
        </w:rPr>
        <w:t>30</w:t>
      </w:r>
      <w:r w:rsidRPr="00337A7F">
        <w:rPr>
          <w:rFonts w:asciiTheme="minorHAnsi" w:eastAsiaTheme="minorHAnsi" w:hAnsiTheme="minorHAnsi" w:cstheme="minorHAnsi"/>
          <w:w w:val="85"/>
          <w:vertAlign w:val="superscript"/>
        </w:rPr>
        <w:t>th</w:t>
      </w:r>
      <w:r w:rsidRPr="00337A7F">
        <w:rPr>
          <w:rFonts w:asciiTheme="minorHAnsi" w:eastAsiaTheme="minorHAnsi" w:hAnsiTheme="minorHAnsi" w:cstheme="minorHAnsi"/>
          <w:w w:val="85"/>
        </w:rPr>
        <w:t xml:space="preserve">. </w:t>
      </w:r>
      <w:r w:rsidRPr="00337A7F">
        <w:rPr>
          <w:rFonts w:asciiTheme="minorHAnsi" w:eastAsiaTheme="minorHAnsi" w:hAnsiTheme="minorHAnsi" w:cstheme="minorHAnsi"/>
        </w:rPr>
        <w:t>The</w:t>
      </w:r>
      <w:r w:rsidRPr="00337A7F">
        <w:rPr>
          <w:rFonts w:asciiTheme="minorHAnsi" w:eastAsiaTheme="minorHAnsi" w:hAnsiTheme="minorHAnsi" w:cstheme="minorHAnsi"/>
          <w:spacing w:val="5"/>
        </w:rPr>
        <w:t xml:space="preserve"> </w:t>
      </w:r>
      <w:r w:rsidRPr="00337A7F">
        <w:rPr>
          <w:rFonts w:asciiTheme="minorHAnsi" w:eastAsiaTheme="minorHAnsi" w:hAnsiTheme="minorHAnsi" w:cstheme="minorHAnsi"/>
        </w:rPr>
        <w:t>company</w:t>
      </w:r>
      <w:r w:rsidRPr="00337A7F">
        <w:rPr>
          <w:rFonts w:asciiTheme="minorHAnsi" w:eastAsiaTheme="minorHAnsi" w:hAnsiTheme="minorHAnsi" w:cstheme="minorHAnsi"/>
          <w:spacing w:val="21"/>
        </w:rPr>
        <w:t xml:space="preserve"> </w:t>
      </w:r>
      <w:r w:rsidRPr="00337A7F">
        <w:rPr>
          <w:rFonts w:asciiTheme="minorHAnsi" w:eastAsiaTheme="minorHAnsi" w:hAnsiTheme="minorHAnsi" w:cstheme="minorHAnsi"/>
        </w:rPr>
        <w:t>has</w:t>
      </w:r>
      <w:r w:rsidRPr="00337A7F">
        <w:rPr>
          <w:rFonts w:asciiTheme="minorHAnsi" w:eastAsiaTheme="minorHAnsi" w:hAnsiTheme="minorHAnsi" w:cstheme="minorHAnsi"/>
          <w:spacing w:val="12"/>
        </w:rPr>
        <w:t xml:space="preserve"> </w:t>
      </w:r>
      <w:r w:rsidRPr="00337A7F">
        <w:rPr>
          <w:rFonts w:asciiTheme="minorHAnsi" w:eastAsiaTheme="minorHAnsi" w:hAnsiTheme="minorHAnsi" w:cstheme="minorHAnsi"/>
        </w:rPr>
        <w:t>500,000</w:t>
      </w:r>
      <w:r w:rsidRPr="00337A7F">
        <w:rPr>
          <w:rFonts w:asciiTheme="minorHAnsi" w:eastAsiaTheme="minorHAnsi" w:hAnsiTheme="minorHAnsi" w:cstheme="minorHAnsi"/>
          <w:spacing w:val="31"/>
        </w:rPr>
        <w:t xml:space="preserve"> </w:t>
      </w:r>
      <w:r w:rsidRPr="00337A7F">
        <w:rPr>
          <w:rFonts w:asciiTheme="minorHAnsi" w:eastAsiaTheme="minorHAnsi" w:hAnsiTheme="minorHAnsi" w:cstheme="minorHAnsi"/>
        </w:rPr>
        <w:t>shares</w:t>
      </w:r>
      <w:r w:rsidRPr="00337A7F">
        <w:rPr>
          <w:rFonts w:asciiTheme="minorHAnsi" w:eastAsiaTheme="minorHAnsi" w:hAnsiTheme="minorHAnsi" w:cstheme="minorHAnsi"/>
          <w:spacing w:val="7"/>
        </w:rPr>
        <w:t xml:space="preserve"> </w:t>
      </w:r>
      <w:r w:rsidRPr="00337A7F">
        <w:rPr>
          <w:rFonts w:asciiTheme="minorHAnsi" w:eastAsiaTheme="minorHAnsi" w:hAnsiTheme="minorHAnsi" w:cstheme="minorHAnsi"/>
        </w:rPr>
        <w:t>authorized</w:t>
      </w:r>
      <w:r w:rsidRPr="00337A7F">
        <w:rPr>
          <w:rFonts w:asciiTheme="minorHAnsi" w:eastAsiaTheme="minorHAnsi" w:hAnsiTheme="minorHAnsi" w:cstheme="minorHAnsi"/>
          <w:spacing w:val="29"/>
        </w:rPr>
        <w:t xml:space="preserve"> </w:t>
      </w:r>
      <w:r w:rsidRPr="00337A7F">
        <w:rPr>
          <w:rFonts w:asciiTheme="minorHAnsi" w:eastAsiaTheme="minorHAnsi" w:hAnsiTheme="minorHAnsi" w:cstheme="minorHAnsi"/>
        </w:rPr>
        <w:t>and</w:t>
      </w:r>
      <w:r w:rsidRPr="00337A7F">
        <w:rPr>
          <w:rFonts w:asciiTheme="minorHAnsi" w:eastAsiaTheme="minorHAnsi" w:hAnsiTheme="minorHAnsi" w:cstheme="minorHAnsi"/>
          <w:spacing w:val="5"/>
        </w:rPr>
        <w:t xml:space="preserve"> </w:t>
      </w:r>
      <w:r w:rsidRPr="00337A7F">
        <w:rPr>
          <w:rFonts w:asciiTheme="minorHAnsi" w:eastAsiaTheme="minorHAnsi" w:hAnsiTheme="minorHAnsi" w:cstheme="minorHAnsi"/>
        </w:rPr>
        <w:t>220,000</w:t>
      </w:r>
      <w:r w:rsidRPr="00337A7F">
        <w:rPr>
          <w:rFonts w:asciiTheme="minorHAnsi" w:eastAsiaTheme="minorHAnsi" w:hAnsiTheme="minorHAnsi" w:cstheme="minorHAnsi"/>
          <w:spacing w:val="31"/>
        </w:rPr>
        <w:t xml:space="preserve"> </w:t>
      </w:r>
      <w:r w:rsidRPr="00337A7F">
        <w:rPr>
          <w:rFonts w:asciiTheme="minorHAnsi" w:eastAsiaTheme="minorHAnsi" w:hAnsiTheme="minorHAnsi" w:cstheme="minorHAnsi"/>
        </w:rPr>
        <w:t>shares</w:t>
      </w:r>
      <w:r w:rsidRPr="00337A7F">
        <w:rPr>
          <w:rFonts w:asciiTheme="minorHAnsi" w:eastAsiaTheme="minorHAnsi" w:hAnsiTheme="minorHAnsi" w:cstheme="minorHAnsi"/>
          <w:spacing w:val="2"/>
        </w:rPr>
        <w:t xml:space="preserve"> </w:t>
      </w:r>
      <w:r w:rsidRPr="00337A7F">
        <w:rPr>
          <w:rFonts w:asciiTheme="minorHAnsi" w:eastAsiaTheme="minorHAnsi" w:hAnsiTheme="minorHAnsi" w:cstheme="minorHAnsi"/>
        </w:rPr>
        <w:t>outstanding (</w:t>
      </w:r>
      <w:proofErr w:type="gramStart"/>
      <w:r w:rsidRPr="00337A7F">
        <w:rPr>
          <w:rFonts w:asciiTheme="minorHAnsi" w:eastAsiaTheme="minorHAnsi" w:hAnsiTheme="minorHAnsi" w:cstheme="minorHAnsi"/>
        </w:rPr>
        <w:t>par</w:t>
      </w:r>
      <w:proofErr w:type="gramEnd"/>
      <w:r w:rsidRPr="00337A7F">
        <w:rPr>
          <w:rFonts w:asciiTheme="minorHAnsi" w:eastAsiaTheme="minorHAnsi" w:hAnsiTheme="minorHAnsi" w:cstheme="minorHAnsi"/>
          <w:spacing w:val="6"/>
        </w:rPr>
        <w:t xml:space="preserve"> </w:t>
      </w:r>
      <w:r w:rsidRPr="00337A7F">
        <w:rPr>
          <w:rFonts w:asciiTheme="minorHAnsi" w:eastAsiaTheme="minorHAnsi" w:hAnsiTheme="minorHAnsi" w:cstheme="minorHAnsi"/>
        </w:rPr>
        <w:t>value</w:t>
      </w:r>
      <w:r w:rsidRPr="00337A7F">
        <w:rPr>
          <w:rFonts w:asciiTheme="minorHAnsi" w:eastAsiaTheme="minorHAnsi" w:hAnsiTheme="minorHAnsi" w:cstheme="minorHAnsi"/>
          <w:spacing w:val="20"/>
        </w:rPr>
        <w:t xml:space="preserve"> </w:t>
      </w:r>
      <w:r w:rsidRPr="00337A7F">
        <w:rPr>
          <w:rFonts w:asciiTheme="minorHAnsi" w:eastAsiaTheme="minorHAnsi" w:hAnsiTheme="minorHAnsi" w:cstheme="minorHAnsi"/>
        </w:rPr>
        <w:t>of</w:t>
      </w:r>
      <w:r w:rsidRPr="00337A7F">
        <w:rPr>
          <w:rFonts w:asciiTheme="minorHAnsi" w:eastAsiaTheme="minorHAnsi" w:hAnsiTheme="minorHAnsi" w:cstheme="minorHAnsi"/>
          <w:spacing w:val="9"/>
        </w:rPr>
        <w:t xml:space="preserve"> </w:t>
      </w:r>
      <w:r w:rsidRPr="00337A7F">
        <w:rPr>
          <w:rFonts w:asciiTheme="minorHAnsi" w:eastAsiaTheme="minorHAnsi" w:hAnsiTheme="minorHAnsi" w:cstheme="minorHAnsi"/>
        </w:rPr>
        <w:t>stock</w:t>
      </w:r>
      <w:r w:rsidRPr="00337A7F">
        <w:rPr>
          <w:rFonts w:asciiTheme="minorHAnsi" w:eastAsiaTheme="minorHAnsi" w:hAnsiTheme="minorHAnsi" w:cstheme="minorHAnsi"/>
          <w:spacing w:val="18"/>
        </w:rPr>
        <w:t xml:space="preserve"> </w:t>
      </w:r>
      <w:r w:rsidRPr="00337A7F">
        <w:rPr>
          <w:rFonts w:asciiTheme="minorHAnsi" w:eastAsiaTheme="minorHAnsi" w:hAnsiTheme="minorHAnsi" w:cstheme="minorHAnsi"/>
        </w:rPr>
        <w:t>is</w:t>
      </w:r>
      <w:r w:rsidRPr="00337A7F">
        <w:rPr>
          <w:rFonts w:asciiTheme="minorHAnsi" w:eastAsiaTheme="minorHAnsi" w:hAnsiTheme="minorHAnsi" w:cstheme="minorHAnsi"/>
          <w:spacing w:val="14"/>
        </w:rPr>
        <w:t xml:space="preserve"> </w:t>
      </w:r>
      <w:r w:rsidRPr="00337A7F">
        <w:rPr>
          <w:rFonts w:asciiTheme="minorHAnsi" w:eastAsiaTheme="minorHAnsi" w:hAnsiTheme="minorHAnsi" w:cstheme="minorHAnsi"/>
        </w:rPr>
        <w:t>$5</w:t>
      </w:r>
      <w:r w:rsidRPr="00337A7F">
        <w:rPr>
          <w:rFonts w:asciiTheme="minorHAnsi" w:eastAsiaTheme="minorHAnsi" w:hAnsiTheme="minorHAnsi" w:cstheme="minorHAnsi"/>
          <w:spacing w:val="-10"/>
        </w:rPr>
        <w:t xml:space="preserve"> </w:t>
      </w:r>
      <w:r w:rsidRPr="00337A7F">
        <w:rPr>
          <w:rFonts w:asciiTheme="minorHAnsi" w:eastAsiaTheme="minorHAnsi" w:hAnsiTheme="minorHAnsi" w:cstheme="minorHAnsi"/>
        </w:rPr>
        <w:t>per</w:t>
      </w:r>
      <w:r w:rsidRPr="00337A7F">
        <w:rPr>
          <w:rFonts w:asciiTheme="minorHAnsi" w:eastAsiaTheme="minorHAnsi" w:hAnsiTheme="minorHAnsi" w:cstheme="minorHAnsi"/>
          <w:spacing w:val="30"/>
        </w:rPr>
        <w:t xml:space="preserve"> </w:t>
      </w:r>
      <w:r w:rsidRPr="00337A7F">
        <w:rPr>
          <w:rFonts w:asciiTheme="minorHAnsi" w:eastAsiaTheme="minorHAnsi" w:hAnsiTheme="minorHAnsi" w:cstheme="minorHAnsi"/>
        </w:rPr>
        <w:t>share).</w:t>
      </w:r>
    </w:p>
    <w:p w14:paraId="156A9719" w14:textId="77777777" w:rsidR="006D2022" w:rsidRPr="00337A7F" w:rsidRDefault="006D2022" w:rsidP="00337A7F">
      <w:pPr>
        <w:widowControl w:val="0"/>
        <w:spacing w:before="3"/>
        <w:rPr>
          <w:rFonts w:asciiTheme="minorHAnsi" w:hAnsiTheme="minorHAnsi" w:cstheme="minorHAnsi"/>
        </w:rPr>
      </w:pPr>
    </w:p>
    <w:p w14:paraId="35336490" w14:textId="4AAD29B8" w:rsidR="006D2022" w:rsidRPr="00337A7F" w:rsidRDefault="006D2022" w:rsidP="00337A7F">
      <w:pPr>
        <w:widowControl w:val="0"/>
        <w:ind w:left="123" w:right="234" w:hanging="10"/>
        <w:rPr>
          <w:rFonts w:asciiTheme="minorHAnsi" w:hAnsiTheme="minorHAnsi" w:cstheme="minorHAnsi"/>
        </w:rPr>
      </w:pPr>
      <w:del w:id="2948" w:author="Clifford Bernzweig" w:date="2024-03-21T12:01:00Z">
        <w:r w:rsidRPr="00337A7F" w:rsidDel="00C52CF4">
          <w:rPr>
            <w:rFonts w:asciiTheme="minorHAnsi" w:eastAsiaTheme="minorHAnsi" w:hAnsiTheme="minorHAnsi" w:cstheme="minorHAnsi"/>
            <w:i/>
          </w:rPr>
          <w:delText xml:space="preserve">Required: </w:delText>
        </w:r>
        <w:r w:rsidRPr="00337A7F" w:rsidDel="00C52CF4">
          <w:rPr>
            <w:rFonts w:asciiTheme="minorHAnsi" w:eastAsiaTheme="minorHAnsi" w:hAnsiTheme="minorHAnsi" w:cstheme="minorHAnsi"/>
            <w:i/>
            <w:spacing w:val="8"/>
          </w:rPr>
          <w:delText xml:space="preserve"> </w:delText>
        </w:r>
      </w:del>
      <w:r w:rsidRPr="00337A7F">
        <w:rPr>
          <w:rFonts w:asciiTheme="minorHAnsi" w:eastAsiaTheme="minorHAnsi" w:hAnsiTheme="minorHAnsi" w:cstheme="minorHAnsi"/>
        </w:rPr>
        <w:t>Prepare</w:t>
      </w:r>
      <w:r w:rsidRPr="00337A7F">
        <w:rPr>
          <w:rFonts w:asciiTheme="minorHAnsi" w:eastAsiaTheme="minorHAnsi" w:hAnsiTheme="minorHAnsi" w:cstheme="minorHAnsi"/>
          <w:spacing w:val="5"/>
        </w:rPr>
        <w:t xml:space="preserve"> </w:t>
      </w:r>
      <w:r w:rsidRPr="00337A7F">
        <w:rPr>
          <w:rFonts w:asciiTheme="minorHAnsi" w:eastAsiaTheme="minorHAnsi" w:hAnsiTheme="minorHAnsi" w:cstheme="minorHAnsi"/>
        </w:rPr>
        <w:t>the</w:t>
      </w:r>
      <w:r w:rsidRPr="00337A7F">
        <w:rPr>
          <w:rFonts w:asciiTheme="minorHAnsi" w:eastAsiaTheme="minorHAnsi" w:hAnsiTheme="minorHAnsi" w:cstheme="minorHAnsi"/>
          <w:spacing w:val="-9"/>
        </w:rPr>
        <w:t xml:space="preserve"> </w:t>
      </w:r>
      <w:r w:rsidRPr="00337A7F">
        <w:rPr>
          <w:rFonts w:asciiTheme="minorHAnsi" w:eastAsiaTheme="minorHAnsi" w:hAnsiTheme="minorHAnsi" w:cstheme="minorHAnsi"/>
        </w:rPr>
        <w:t>required</w:t>
      </w:r>
      <w:r w:rsidRPr="00337A7F">
        <w:rPr>
          <w:rFonts w:asciiTheme="minorHAnsi" w:eastAsiaTheme="minorHAnsi" w:hAnsiTheme="minorHAnsi" w:cstheme="minorHAnsi"/>
          <w:spacing w:val="-16"/>
        </w:rPr>
        <w:t xml:space="preserve"> </w:t>
      </w:r>
      <w:r w:rsidRPr="00337A7F">
        <w:rPr>
          <w:rFonts w:asciiTheme="minorHAnsi" w:eastAsiaTheme="minorHAnsi" w:hAnsiTheme="minorHAnsi" w:cstheme="minorHAnsi"/>
        </w:rPr>
        <w:t>journal</w:t>
      </w:r>
      <w:r w:rsidRPr="00337A7F">
        <w:rPr>
          <w:rFonts w:asciiTheme="minorHAnsi" w:eastAsiaTheme="minorHAnsi" w:hAnsiTheme="minorHAnsi" w:cstheme="minorHAnsi"/>
          <w:spacing w:val="39"/>
        </w:rPr>
        <w:t xml:space="preserve"> </w:t>
      </w:r>
      <w:r w:rsidRPr="00337A7F">
        <w:rPr>
          <w:rFonts w:asciiTheme="minorHAnsi" w:eastAsiaTheme="minorHAnsi" w:hAnsiTheme="minorHAnsi" w:cstheme="minorHAnsi"/>
        </w:rPr>
        <w:t>entries</w:t>
      </w:r>
      <w:r w:rsidRPr="00337A7F">
        <w:rPr>
          <w:rFonts w:asciiTheme="minorHAnsi" w:eastAsiaTheme="minorHAnsi" w:hAnsiTheme="minorHAnsi" w:cstheme="minorHAnsi"/>
          <w:spacing w:val="4"/>
        </w:rPr>
        <w:t xml:space="preserve"> </w:t>
      </w:r>
      <w:r w:rsidRPr="00337A7F">
        <w:rPr>
          <w:rFonts w:asciiTheme="minorHAnsi" w:eastAsiaTheme="minorHAnsi" w:hAnsiTheme="minorHAnsi" w:cstheme="minorHAnsi"/>
        </w:rPr>
        <w:t>(if</w:t>
      </w:r>
      <w:r w:rsidRPr="00337A7F">
        <w:rPr>
          <w:rFonts w:asciiTheme="minorHAnsi" w:eastAsiaTheme="minorHAnsi" w:hAnsiTheme="minorHAnsi" w:cstheme="minorHAnsi"/>
          <w:spacing w:val="-11"/>
        </w:rPr>
        <w:t xml:space="preserve"> </w:t>
      </w:r>
      <w:r w:rsidRPr="00337A7F">
        <w:rPr>
          <w:rFonts w:asciiTheme="minorHAnsi" w:eastAsiaTheme="minorHAnsi" w:hAnsiTheme="minorHAnsi" w:cstheme="minorHAnsi"/>
        </w:rPr>
        <w:t>any)</w:t>
      </w:r>
      <w:r w:rsidRPr="00337A7F">
        <w:rPr>
          <w:rFonts w:asciiTheme="minorHAnsi" w:eastAsiaTheme="minorHAnsi" w:hAnsiTheme="minorHAnsi" w:cstheme="minorHAnsi"/>
          <w:spacing w:val="-3"/>
        </w:rPr>
        <w:t xml:space="preserve"> </w:t>
      </w:r>
      <w:r w:rsidRPr="00337A7F">
        <w:rPr>
          <w:rFonts w:asciiTheme="minorHAnsi" w:eastAsiaTheme="minorHAnsi" w:hAnsiTheme="minorHAnsi" w:cstheme="minorHAnsi"/>
        </w:rPr>
        <w:t>on</w:t>
      </w:r>
      <w:r w:rsidRPr="00337A7F">
        <w:rPr>
          <w:rFonts w:asciiTheme="minorHAnsi" w:eastAsiaTheme="minorHAnsi" w:hAnsiTheme="minorHAnsi" w:cstheme="minorHAnsi"/>
          <w:spacing w:val="-17"/>
        </w:rPr>
        <w:t xml:space="preserve"> </w:t>
      </w:r>
      <w:r w:rsidRPr="00337A7F">
        <w:rPr>
          <w:rFonts w:asciiTheme="minorHAnsi" w:eastAsiaTheme="minorHAnsi" w:hAnsiTheme="minorHAnsi" w:cstheme="minorHAnsi"/>
        </w:rPr>
        <w:t>May 1st,</w:t>
      </w:r>
      <w:r w:rsidRPr="00337A7F">
        <w:rPr>
          <w:rFonts w:asciiTheme="minorHAnsi" w:eastAsiaTheme="minorHAnsi" w:hAnsiTheme="minorHAnsi" w:cstheme="minorHAnsi"/>
          <w:spacing w:val="-13"/>
        </w:rPr>
        <w:t xml:space="preserve"> </w:t>
      </w:r>
      <w:r w:rsidRPr="00337A7F">
        <w:rPr>
          <w:rFonts w:asciiTheme="minorHAnsi" w:eastAsiaTheme="minorHAnsi" w:hAnsiTheme="minorHAnsi" w:cstheme="minorHAnsi"/>
        </w:rPr>
        <w:t>May</w:t>
      </w:r>
      <w:r w:rsidRPr="00337A7F">
        <w:rPr>
          <w:rFonts w:asciiTheme="minorHAnsi" w:eastAsiaTheme="minorHAnsi" w:hAnsiTheme="minorHAnsi" w:cstheme="minorHAnsi"/>
          <w:spacing w:val="36"/>
        </w:rPr>
        <w:t xml:space="preserve"> </w:t>
      </w:r>
      <w:r w:rsidRPr="00337A7F">
        <w:rPr>
          <w:rFonts w:asciiTheme="minorHAnsi" w:eastAsiaTheme="minorHAnsi" w:hAnsiTheme="minorHAnsi" w:cstheme="minorHAnsi"/>
        </w:rPr>
        <w:t>19</w:t>
      </w:r>
      <w:r w:rsidRPr="00C52CF4">
        <w:rPr>
          <w:rFonts w:asciiTheme="minorHAnsi" w:eastAsiaTheme="minorHAnsi" w:hAnsiTheme="minorHAnsi" w:cstheme="minorHAnsi"/>
          <w:vertAlign w:val="superscript"/>
          <w:rPrChange w:id="2949" w:author="Clifford Bernzweig" w:date="2024-03-21T12:03:00Z">
            <w:rPr>
              <w:rFonts w:asciiTheme="minorHAnsi" w:eastAsiaTheme="minorHAnsi" w:hAnsiTheme="minorHAnsi" w:cstheme="minorHAnsi"/>
            </w:rPr>
          </w:rPrChange>
        </w:rPr>
        <w:t>th</w:t>
      </w:r>
      <w:ins w:id="2950" w:author="Clifford Bernzweig" w:date="2024-03-21T12:03:00Z">
        <w:r w:rsidR="00C52CF4">
          <w:rPr>
            <w:rFonts w:asciiTheme="minorHAnsi" w:eastAsiaTheme="minorHAnsi" w:hAnsiTheme="minorHAnsi" w:cstheme="minorHAnsi"/>
          </w:rPr>
          <w:t>,</w:t>
        </w:r>
      </w:ins>
      <w:r w:rsidRPr="00337A7F">
        <w:rPr>
          <w:rFonts w:asciiTheme="minorHAnsi" w:eastAsiaTheme="minorHAnsi" w:hAnsiTheme="minorHAnsi" w:cstheme="minorHAnsi"/>
          <w:spacing w:val="-18"/>
        </w:rPr>
        <w:t xml:space="preserve"> </w:t>
      </w:r>
      <w:r w:rsidRPr="00337A7F">
        <w:rPr>
          <w:rFonts w:asciiTheme="minorHAnsi" w:eastAsiaTheme="minorHAnsi" w:hAnsiTheme="minorHAnsi" w:cstheme="minorHAnsi"/>
        </w:rPr>
        <w:t>and</w:t>
      </w:r>
      <w:r w:rsidRPr="00337A7F">
        <w:rPr>
          <w:rFonts w:asciiTheme="minorHAnsi" w:eastAsiaTheme="minorHAnsi" w:hAnsiTheme="minorHAnsi" w:cstheme="minorHAnsi"/>
          <w:w w:val="99"/>
        </w:rPr>
        <w:t xml:space="preserve"> </w:t>
      </w:r>
      <w:r w:rsidRPr="00337A7F">
        <w:rPr>
          <w:rFonts w:asciiTheme="minorHAnsi" w:eastAsiaTheme="minorHAnsi" w:hAnsiTheme="minorHAnsi" w:cstheme="minorHAnsi"/>
          <w:w w:val="95"/>
        </w:rPr>
        <w:t>May</w:t>
      </w:r>
      <w:r w:rsidRPr="00337A7F">
        <w:rPr>
          <w:rFonts w:asciiTheme="minorHAnsi" w:eastAsiaTheme="minorHAnsi" w:hAnsiTheme="minorHAnsi" w:cstheme="minorHAnsi"/>
          <w:spacing w:val="-7"/>
          <w:w w:val="95"/>
        </w:rPr>
        <w:t xml:space="preserve"> </w:t>
      </w:r>
      <w:r w:rsidRPr="00337A7F">
        <w:rPr>
          <w:rFonts w:asciiTheme="minorHAnsi" w:eastAsiaTheme="minorHAnsi" w:hAnsiTheme="minorHAnsi" w:cstheme="minorHAnsi"/>
          <w:w w:val="95"/>
        </w:rPr>
        <w:t>30th.</w:t>
      </w:r>
      <w:r w:rsidRPr="00337A7F">
        <w:rPr>
          <w:rFonts w:asciiTheme="minorHAnsi" w:eastAsiaTheme="minorHAnsi" w:hAnsiTheme="minorHAnsi" w:cstheme="minorHAnsi"/>
          <w:spacing w:val="-19"/>
          <w:w w:val="95"/>
        </w:rPr>
        <w:t xml:space="preserve"> </w:t>
      </w:r>
      <w:del w:id="2951" w:author="Clifford Bernzweig" w:date="2024-03-21T12:03:00Z">
        <w:r w:rsidRPr="00337A7F" w:rsidDel="00C52CF4">
          <w:rPr>
            <w:rFonts w:asciiTheme="minorHAnsi" w:eastAsiaTheme="minorHAnsi" w:hAnsiTheme="minorHAnsi" w:cstheme="minorHAnsi"/>
            <w:w w:val="85"/>
          </w:rPr>
          <w:delText>·</w:delText>
        </w:r>
      </w:del>
    </w:p>
    <w:p w14:paraId="0FA5B0EC" w14:textId="77777777" w:rsidR="006D2022" w:rsidRDefault="006D2022" w:rsidP="00337A7F">
      <w:pPr>
        <w:rPr>
          <w:rFonts w:asciiTheme="minorHAnsi" w:hAnsiTheme="minorHAnsi" w:cstheme="minorHAnsi"/>
        </w:rPr>
      </w:pPr>
    </w:p>
    <w:p w14:paraId="62810195" w14:textId="77777777" w:rsidR="006D2022" w:rsidRPr="00337A7F" w:rsidRDefault="006D2022" w:rsidP="00337A7F">
      <w:pPr>
        <w:rPr>
          <w:rFonts w:asciiTheme="minorHAnsi" w:hAnsiTheme="minorHAnsi" w:cstheme="minorHAnsi"/>
        </w:rPr>
      </w:pPr>
    </w:p>
    <w:p w14:paraId="0AEC65A0" w14:textId="1A4BC051" w:rsidR="006D2022" w:rsidRDefault="006D2022">
      <w:r>
        <w:br w:type="page"/>
      </w:r>
    </w:p>
    <w:p w14:paraId="05CEEB37" w14:textId="77777777" w:rsidR="006D2022" w:rsidRDefault="006D2022" w:rsidP="009E6F73">
      <w:pPr>
        <w:pStyle w:val="Heading1"/>
        <w:jc w:val="center"/>
      </w:pPr>
      <w:r w:rsidRPr="00811391">
        <w:lastRenderedPageBreak/>
        <w:t>Financial Accounting II</w:t>
      </w:r>
    </w:p>
    <w:p w14:paraId="6E226150" w14:textId="77777777" w:rsidR="006D2022" w:rsidRPr="00811391" w:rsidRDefault="006D2022" w:rsidP="009E6F73">
      <w:pPr>
        <w:pStyle w:val="NormalText"/>
        <w:ind w:left="1440" w:hanging="1440"/>
        <w:jc w:val="center"/>
        <w:rPr>
          <w:rFonts w:asciiTheme="minorHAnsi" w:hAnsiTheme="minorHAnsi" w:cstheme="minorHAnsi"/>
          <w:b/>
          <w:color w:val="auto"/>
          <w:sz w:val="24"/>
          <w:szCs w:val="24"/>
        </w:rPr>
      </w:pPr>
    </w:p>
    <w:p w14:paraId="37FC2D14" w14:textId="77777777" w:rsidR="006D2022" w:rsidRDefault="006D2022" w:rsidP="009E6F73">
      <w:pPr>
        <w:pStyle w:val="Heading2"/>
        <w:jc w:val="center"/>
      </w:pPr>
      <w:commentRangeStart w:id="2952"/>
      <w:r>
        <w:t>Chapter 13 Test</w:t>
      </w:r>
      <w:commentRangeEnd w:id="2952"/>
      <w:r w:rsidR="00455D80">
        <w:rPr>
          <w:rStyle w:val="CommentReference"/>
          <w:rFonts w:asciiTheme="minorHAnsi" w:eastAsiaTheme="minorHAnsi" w:hAnsiTheme="minorHAnsi" w:cstheme="minorBidi"/>
          <w:b w:val="0"/>
        </w:rPr>
        <w:commentReference w:id="2952"/>
      </w:r>
    </w:p>
    <w:p w14:paraId="605A2B36" w14:textId="77777777" w:rsidR="006D2022" w:rsidRPr="00811391" w:rsidRDefault="006D2022" w:rsidP="009E6F73">
      <w:pPr>
        <w:pStyle w:val="NormalText"/>
        <w:ind w:left="1440" w:hanging="1440"/>
        <w:jc w:val="center"/>
        <w:rPr>
          <w:rFonts w:asciiTheme="minorHAnsi" w:hAnsiTheme="minorHAnsi" w:cstheme="minorHAnsi"/>
          <w:color w:val="auto"/>
          <w:sz w:val="24"/>
          <w:szCs w:val="24"/>
        </w:rPr>
      </w:pPr>
    </w:p>
    <w:p w14:paraId="7E389360" w14:textId="77777777" w:rsidR="006D2022" w:rsidRPr="00811391" w:rsidRDefault="006D2022" w:rsidP="009E6F73">
      <w:pPr>
        <w:pStyle w:val="Heading3"/>
        <w:jc w:val="center"/>
      </w:pPr>
      <w:commentRangeStart w:id="2953"/>
      <w:r w:rsidRPr="00811391">
        <w:t>Cash Dividends, Stock Dividends, Stock Splits, Prior Period Adjustments</w:t>
      </w:r>
      <w:commentRangeEnd w:id="2953"/>
      <w:r w:rsidR="00AC79B1">
        <w:rPr>
          <w:rStyle w:val="CommentReference"/>
          <w:rFonts w:asciiTheme="minorHAnsi" w:eastAsiaTheme="minorHAnsi" w:hAnsiTheme="minorHAnsi" w:cstheme="minorBidi"/>
          <w:b w:val="0"/>
        </w:rPr>
        <w:commentReference w:id="2953"/>
      </w:r>
    </w:p>
    <w:p w14:paraId="5B7AC521" w14:textId="77777777" w:rsidR="006D2022" w:rsidRDefault="006D2022" w:rsidP="009E6F73">
      <w:pPr>
        <w:pStyle w:val="NormalText"/>
        <w:ind w:left="1440"/>
        <w:jc w:val="center"/>
        <w:rPr>
          <w:ins w:id="2954" w:author="Clifford Bernzweig" w:date="2024-03-21T12:07:00Z"/>
          <w:rFonts w:asciiTheme="minorHAnsi" w:hAnsiTheme="minorHAnsi" w:cstheme="minorHAnsi"/>
          <w:color w:val="auto"/>
          <w:sz w:val="24"/>
          <w:szCs w:val="24"/>
        </w:rPr>
      </w:pPr>
    </w:p>
    <w:p w14:paraId="5E343687" w14:textId="77777777" w:rsidR="00455D80" w:rsidRPr="00811391" w:rsidRDefault="00455D80" w:rsidP="009E6F73">
      <w:pPr>
        <w:pStyle w:val="NormalText"/>
        <w:ind w:left="1440"/>
        <w:jc w:val="center"/>
        <w:rPr>
          <w:rFonts w:asciiTheme="minorHAnsi" w:hAnsiTheme="minorHAnsi" w:cstheme="minorHAnsi"/>
          <w:color w:val="auto"/>
          <w:sz w:val="24"/>
          <w:szCs w:val="24"/>
        </w:rPr>
      </w:pPr>
      <w:commentRangeStart w:id="2955"/>
    </w:p>
    <w:p w14:paraId="0FE97B8D" w14:textId="77777777" w:rsidR="006D2022" w:rsidRDefault="006D2022">
      <w:pPr>
        <w:pStyle w:val="NormalText"/>
        <w:numPr>
          <w:ilvl w:val="0"/>
          <w:numId w:val="150"/>
        </w:numPr>
        <w:rPr>
          <w:rFonts w:asciiTheme="minorHAnsi" w:hAnsiTheme="minorHAnsi" w:cstheme="minorHAnsi"/>
          <w:color w:val="auto"/>
          <w:sz w:val="24"/>
          <w:szCs w:val="24"/>
        </w:rPr>
        <w:pPrChange w:id="2956" w:author="Clifford Bernzweig" w:date="2024-03-21T14:10:00Z">
          <w:pPr>
            <w:pStyle w:val="NormalText"/>
            <w:numPr>
              <w:numId w:val="36"/>
            </w:numPr>
            <w:ind w:left="720" w:hanging="360"/>
          </w:pPr>
        </w:pPrChange>
      </w:pPr>
      <w:r w:rsidRPr="00811391">
        <w:rPr>
          <w:rFonts w:asciiTheme="minorHAnsi" w:hAnsiTheme="minorHAnsi" w:cstheme="minorHAnsi"/>
          <w:color w:val="auto"/>
          <w:sz w:val="24"/>
          <w:szCs w:val="24"/>
        </w:rPr>
        <w:t>T</w:t>
      </w:r>
      <w:r w:rsidRPr="00811391">
        <w:rPr>
          <w:rFonts w:asciiTheme="minorHAnsi" w:hAnsiTheme="minorHAnsi" w:cstheme="minorHAnsi"/>
          <w:color w:val="auto"/>
          <w:sz w:val="24"/>
          <w:szCs w:val="24"/>
        </w:rPr>
        <w:tab/>
        <w:t>F</w:t>
      </w:r>
      <w:r w:rsidRPr="00811391">
        <w:rPr>
          <w:rFonts w:asciiTheme="minorHAnsi" w:hAnsiTheme="minorHAnsi" w:cstheme="minorHAnsi"/>
          <w:color w:val="auto"/>
          <w:sz w:val="24"/>
          <w:szCs w:val="24"/>
        </w:rPr>
        <w:tab/>
        <w:t xml:space="preserve">On the day the Board of Directors of a corporation declares a cash dividend, the </w:t>
      </w:r>
    </w:p>
    <w:p w14:paraId="0B358DAB" w14:textId="0EAECEDF" w:rsidR="006D2022" w:rsidRPr="00811391" w:rsidRDefault="006D2022" w:rsidP="009E6F73">
      <w:pPr>
        <w:pStyle w:val="NormalText"/>
        <w:ind w:left="2160"/>
        <w:rPr>
          <w:rFonts w:asciiTheme="minorHAnsi" w:hAnsiTheme="minorHAnsi" w:cstheme="minorHAnsi"/>
          <w:color w:val="auto"/>
          <w:sz w:val="24"/>
          <w:szCs w:val="24"/>
        </w:rPr>
      </w:pPr>
      <w:r w:rsidRPr="00811391">
        <w:rPr>
          <w:rFonts w:asciiTheme="minorHAnsi" w:hAnsiTheme="minorHAnsi" w:cstheme="minorHAnsi"/>
          <w:color w:val="auto"/>
          <w:sz w:val="24"/>
          <w:szCs w:val="24"/>
        </w:rPr>
        <w:t>company debits the account dividends payable, which is a current liability account</w:t>
      </w:r>
      <w:ins w:id="2957" w:author="Clifford Bernzweig" w:date="2024-03-21T12:09:00Z">
        <w:r w:rsidR="00455D80">
          <w:rPr>
            <w:rFonts w:asciiTheme="minorHAnsi" w:hAnsiTheme="minorHAnsi" w:cstheme="minorHAnsi"/>
            <w:color w:val="auto"/>
            <w:sz w:val="24"/>
            <w:szCs w:val="24"/>
          </w:rPr>
          <w:t>,</w:t>
        </w:r>
      </w:ins>
      <w:r w:rsidRPr="00811391">
        <w:rPr>
          <w:rFonts w:asciiTheme="minorHAnsi" w:hAnsiTheme="minorHAnsi" w:cstheme="minorHAnsi"/>
          <w:color w:val="auto"/>
          <w:sz w:val="24"/>
          <w:szCs w:val="24"/>
        </w:rPr>
        <w:t xml:space="preserve"> and credits the cash account, which is a current asset account.    </w:t>
      </w:r>
    </w:p>
    <w:p w14:paraId="20888A80" w14:textId="77777777" w:rsidR="006D2022" w:rsidRPr="00811391" w:rsidRDefault="006D2022" w:rsidP="009E6F73">
      <w:pPr>
        <w:pStyle w:val="NormalText"/>
        <w:ind w:left="1440" w:firstLine="720"/>
        <w:rPr>
          <w:rFonts w:asciiTheme="minorHAnsi" w:hAnsiTheme="minorHAnsi" w:cstheme="minorHAnsi"/>
          <w:color w:val="auto"/>
          <w:sz w:val="24"/>
          <w:szCs w:val="24"/>
        </w:rPr>
      </w:pPr>
    </w:p>
    <w:p w14:paraId="31361EE0" w14:textId="77777777" w:rsidR="006D2022" w:rsidRDefault="006D2022">
      <w:pPr>
        <w:pStyle w:val="NormalText"/>
        <w:numPr>
          <w:ilvl w:val="0"/>
          <w:numId w:val="150"/>
        </w:numPr>
        <w:rPr>
          <w:rFonts w:asciiTheme="minorHAnsi" w:hAnsiTheme="minorHAnsi" w:cstheme="minorHAnsi"/>
          <w:color w:val="auto"/>
          <w:sz w:val="24"/>
          <w:szCs w:val="24"/>
        </w:rPr>
        <w:pPrChange w:id="2958" w:author="Clifford Bernzweig" w:date="2024-03-21T14:10:00Z">
          <w:pPr>
            <w:pStyle w:val="NormalText"/>
            <w:numPr>
              <w:numId w:val="36"/>
            </w:numPr>
            <w:ind w:left="720" w:hanging="360"/>
          </w:pPr>
        </w:pPrChange>
      </w:pPr>
      <w:r w:rsidRPr="00811391">
        <w:rPr>
          <w:rFonts w:asciiTheme="minorHAnsi" w:hAnsiTheme="minorHAnsi" w:cstheme="minorHAnsi"/>
          <w:color w:val="auto"/>
          <w:sz w:val="24"/>
          <w:szCs w:val="24"/>
        </w:rPr>
        <w:t>T</w:t>
      </w:r>
      <w:r w:rsidRPr="00811391">
        <w:rPr>
          <w:rFonts w:asciiTheme="minorHAnsi" w:hAnsiTheme="minorHAnsi" w:cstheme="minorHAnsi"/>
          <w:color w:val="auto"/>
          <w:sz w:val="24"/>
          <w:szCs w:val="24"/>
        </w:rPr>
        <w:tab/>
        <w:t>F</w:t>
      </w:r>
      <w:r w:rsidRPr="00811391">
        <w:rPr>
          <w:rFonts w:asciiTheme="minorHAnsi" w:hAnsiTheme="minorHAnsi" w:cstheme="minorHAnsi"/>
          <w:color w:val="auto"/>
          <w:sz w:val="24"/>
          <w:szCs w:val="24"/>
        </w:rPr>
        <w:tab/>
        <w:t xml:space="preserve">Dividends in arrears must be distributed to noncumulative preferred stockholders </w:t>
      </w:r>
    </w:p>
    <w:p w14:paraId="044B5111" w14:textId="08C9F1F4" w:rsidR="006D2022" w:rsidRPr="00811391" w:rsidRDefault="006D2022" w:rsidP="009E6F73">
      <w:pPr>
        <w:pStyle w:val="NormalText"/>
        <w:ind w:left="720"/>
        <w:rPr>
          <w:rFonts w:asciiTheme="minorHAnsi" w:hAnsiTheme="minorHAnsi" w:cstheme="minorHAnsi"/>
          <w:color w:val="auto"/>
          <w:sz w:val="24"/>
          <w:szCs w:val="24"/>
        </w:rPr>
      </w:pPr>
      <w:r>
        <w:rPr>
          <w:rFonts w:asciiTheme="minorHAnsi" w:hAnsiTheme="minorHAnsi" w:cstheme="minorHAnsi"/>
          <w:color w:val="auto"/>
          <w:sz w:val="24"/>
          <w:szCs w:val="24"/>
        </w:rPr>
        <w:tab/>
      </w:r>
      <w:r>
        <w:rPr>
          <w:rFonts w:asciiTheme="minorHAnsi" w:hAnsiTheme="minorHAnsi" w:cstheme="minorHAnsi"/>
          <w:color w:val="auto"/>
          <w:sz w:val="24"/>
          <w:szCs w:val="24"/>
        </w:rPr>
        <w:tab/>
      </w:r>
      <w:del w:id="2959" w:author="Clifford Bernzweig" w:date="2024-03-21T12:09:00Z">
        <w:r w:rsidRPr="00811391" w:rsidDel="00455D80">
          <w:rPr>
            <w:rFonts w:asciiTheme="minorHAnsi" w:hAnsiTheme="minorHAnsi" w:cstheme="minorHAnsi"/>
            <w:color w:val="auto"/>
            <w:sz w:val="24"/>
            <w:szCs w:val="24"/>
          </w:rPr>
          <w:delText>Before</w:delText>
        </w:r>
        <w:r w:rsidDel="00455D80">
          <w:rPr>
            <w:rFonts w:asciiTheme="minorHAnsi" w:hAnsiTheme="minorHAnsi" w:cstheme="minorHAnsi"/>
            <w:color w:val="auto"/>
            <w:sz w:val="24"/>
            <w:szCs w:val="24"/>
          </w:rPr>
          <w:delText xml:space="preserve"> </w:delText>
        </w:r>
      </w:del>
      <w:ins w:id="2960" w:author="Clifford Bernzweig" w:date="2024-03-21T12:09:00Z">
        <w:r w:rsidR="00455D80">
          <w:rPr>
            <w:rFonts w:asciiTheme="minorHAnsi" w:hAnsiTheme="minorHAnsi" w:cstheme="minorHAnsi"/>
            <w:color w:val="auto"/>
            <w:sz w:val="24"/>
            <w:szCs w:val="24"/>
          </w:rPr>
          <w:t>b</w:t>
        </w:r>
        <w:r w:rsidR="00455D80" w:rsidRPr="00811391">
          <w:rPr>
            <w:rFonts w:asciiTheme="minorHAnsi" w:hAnsiTheme="minorHAnsi" w:cstheme="minorHAnsi"/>
            <w:color w:val="auto"/>
            <w:sz w:val="24"/>
            <w:szCs w:val="24"/>
          </w:rPr>
          <w:t>efore</w:t>
        </w:r>
        <w:r w:rsidR="00455D80">
          <w:rPr>
            <w:rFonts w:asciiTheme="minorHAnsi" w:hAnsiTheme="minorHAnsi" w:cstheme="minorHAnsi"/>
            <w:color w:val="auto"/>
            <w:sz w:val="24"/>
            <w:szCs w:val="24"/>
          </w:rPr>
          <w:t xml:space="preserve"> </w:t>
        </w:r>
      </w:ins>
      <w:r w:rsidRPr="00811391">
        <w:rPr>
          <w:rFonts w:asciiTheme="minorHAnsi" w:hAnsiTheme="minorHAnsi" w:cstheme="minorHAnsi"/>
          <w:color w:val="auto"/>
          <w:sz w:val="24"/>
          <w:szCs w:val="24"/>
        </w:rPr>
        <w:t>common stockholder</w:t>
      </w:r>
      <w:ins w:id="2961" w:author="Clifford Bernzweig" w:date="2024-03-21T12:09:00Z">
        <w:r w:rsidR="00455D80">
          <w:rPr>
            <w:rFonts w:asciiTheme="minorHAnsi" w:hAnsiTheme="minorHAnsi" w:cstheme="minorHAnsi"/>
            <w:color w:val="auto"/>
            <w:sz w:val="24"/>
            <w:szCs w:val="24"/>
          </w:rPr>
          <w:t>s</w:t>
        </w:r>
      </w:ins>
      <w:r w:rsidRPr="00811391">
        <w:rPr>
          <w:rFonts w:asciiTheme="minorHAnsi" w:hAnsiTheme="minorHAnsi" w:cstheme="minorHAnsi"/>
          <w:color w:val="auto"/>
          <w:sz w:val="24"/>
          <w:szCs w:val="24"/>
        </w:rPr>
        <w:t xml:space="preserve"> can receive their dividends.   </w:t>
      </w:r>
    </w:p>
    <w:p w14:paraId="5871BCE9" w14:textId="77777777" w:rsidR="006D2022" w:rsidRPr="00811391" w:rsidRDefault="006D2022" w:rsidP="009E6F73">
      <w:pPr>
        <w:pStyle w:val="NormalText"/>
        <w:ind w:left="1440" w:firstLine="720"/>
        <w:rPr>
          <w:rFonts w:asciiTheme="minorHAnsi" w:hAnsiTheme="minorHAnsi" w:cstheme="minorHAnsi"/>
          <w:color w:val="auto"/>
          <w:sz w:val="24"/>
          <w:szCs w:val="24"/>
        </w:rPr>
      </w:pPr>
    </w:p>
    <w:p w14:paraId="1E691847" w14:textId="77777777" w:rsidR="006D2022" w:rsidRPr="00811391" w:rsidRDefault="006D2022">
      <w:pPr>
        <w:pStyle w:val="NormalText"/>
        <w:numPr>
          <w:ilvl w:val="0"/>
          <w:numId w:val="150"/>
        </w:numPr>
        <w:rPr>
          <w:rFonts w:asciiTheme="minorHAnsi" w:hAnsiTheme="minorHAnsi" w:cstheme="minorHAnsi"/>
          <w:color w:val="auto"/>
          <w:sz w:val="24"/>
          <w:szCs w:val="24"/>
        </w:rPr>
        <w:pPrChange w:id="2962" w:author="Clifford Bernzweig" w:date="2024-03-21T14:10:00Z">
          <w:pPr>
            <w:pStyle w:val="NormalText"/>
            <w:numPr>
              <w:numId w:val="36"/>
            </w:numPr>
            <w:ind w:left="720" w:hanging="360"/>
          </w:pPr>
        </w:pPrChange>
      </w:pPr>
      <w:r w:rsidRPr="00811391">
        <w:rPr>
          <w:rFonts w:asciiTheme="minorHAnsi" w:hAnsiTheme="minorHAnsi" w:cstheme="minorHAnsi"/>
          <w:color w:val="auto"/>
          <w:sz w:val="24"/>
          <w:szCs w:val="24"/>
        </w:rPr>
        <w:t>T</w:t>
      </w:r>
      <w:r w:rsidRPr="00811391">
        <w:rPr>
          <w:rFonts w:asciiTheme="minorHAnsi" w:hAnsiTheme="minorHAnsi" w:cstheme="minorHAnsi"/>
          <w:color w:val="auto"/>
          <w:sz w:val="24"/>
          <w:szCs w:val="24"/>
        </w:rPr>
        <w:tab/>
        <w:t>F</w:t>
      </w:r>
      <w:r w:rsidRPr="00811391">
        <w:rPr>
          <w:rFonts w:asciiTheme="minorHAnsi" w:hAnsiTheme="minorHAnsi" w:cstheme="minorHAnsi"/>
          <w:color w:val="auto"/>
          <w:sz w:val="24"/>
          <w:szCs w:val="24"/>
        </w:rPr>
        <w:tab/>
        <w:t xml:space="preserve">A stock dividend is a distribution of cash to the shareholders. </w:t>
      </w:r>
    </w:p>
    <w:p w14:paraId="40D52945" w14:textId="77777777" w:rsidR="006D2022" w:rsidRPr="00811391" w:rsidRDefault="006D2022" w:rsidP="009E6F73">
      <w:pPr>
        <w:pStyle w:val="NormalText"/>
        <w:ind w:left="1440"/>
        <w:rPr>
          <w:rFonts w:asciiTheme="minorHAnsi" w:hAnsiTheme="minorHAnsi" w:cstheme="minorHAnsi"/>
          <w:color w:val="auto"/>
          <w:sz w:val="24"/>
          <w:szCs w:val="24"/>
        </w:rPr>
      </w:pPr>
    </w:p>
    <w:p w14:paraId="4C9D0EDD" w14:textId="77777777" w:rsidR="006D2022" w:rsidRPr="00811391" w:rsidRDefault="006D2022">
      <w:pPr>
        <w:pStyle w:val="NormalText"/>
        <w:numPr>
          <w:ilvl w:val="0"/>
          <w:numId w:val="150"/>
        </w:numPr>
        <w:rPr>
          <w:rFonts w:asciiTheme="minorHAnsi" w:hAnsiTheme="minorHAnsi" w:cstheme="minorHAnsi"/>
          <w:color w:val="auto"/>
          <w:sz w:val="24"/>
          <w:szCs w:val="24"/>
        </w:rPr>
        <w:pPrChange w:id="2963" w:author="Clifford Bernzweig" w:date="2024-03-21T14:10:00Z">
          <w:pPr>
            <w:pStyle w:val="NormalText"/>
            <w:numPr>
              <w:numId w:val="36"/>
            </w:numPr>
            <w:ind w:left="720" w:hanging="360"/>
          </w:pPr>
        </w:pPrChange>
      </w:pPr>
      <w:r w:rsidRPr="00811391">
        <w:rPr>
          <w:rFonts w:asciiTheme="minorHAnsi" w:hAnsiTheme="minorHAnsi" w:cstheme="minorHAnsi"/>
          <w:color w:val="auto"/>
          <w:sz w:val="24"/>
          <w:szCs w:val="24"/>
        </w:rPr>
        <w:t>T</w:t>
      </w:r>
      <w:r w:rsidRPr="00811391">
        <w:rPr>
          <w:rFonts w:asciiTheme="minorHAnsi" w:hAnsiTheme="minorHAnsi" w:cstheme="minorHAnsi"/>
          <w:color w:val="auto"/>
          <w:sz w:val="24"/>
          <w:szCs w:val="24"/>
        </w:rPr>
        <w:tab/>
        <w:t>F</w:t>
      </w:r>
      <w:r w:rsidRPr="00811391">
        <w:rPr>
          <w:rFonts w:asciiTheme="minorHAnsi" w:hAnsiTheme="minorHAnsi" w:cstheme="minorHAnsi"/>
          <w:color w:val="auto"/>
          <w:sz w:val="24"/>
          <w:szCs w:val="24"/>
        </w:rPr>
        <w:tab/>
        <w:t>The declaration and issuance of a stock dividend</w:t>
      </w:r>
      <w:del w:id="2964" w:author="Clifford Bernzweig" w:date="2024-03-21T12:10:00Z">
        <w:r w:rsidRPr="00811391" w:rsidDel="00455D80">
          <w:rPr>
            <w:rFonts w:asciiTheme="minorHAnsi" w:hAnsiTheme="minorHAnsi" w:cstheme="minorHAnsi"/>
            <w:color w:val="auto"/>
            <w:sz w:val="24"/>
            <w:szCs w:val="24"/>
          </w:rPr>
          <w:delText>s</w:delText>
        </w:r>
      </w:del>
      <w:r w:rsidRPr="00811391">
        <w:rPr>
          <w:rFonts w:asciiTheme="minorHAnsi" w:hAnsiTheme="minorHAnsi" w:cstheme="minorHAnsi"/>
          <w:color w:val="auto"/>
          <w:sz w:val="24"/>
          <w:szCs w:val="24"/>
        </w:rPr>
        <w:t xml:space="preserve"> affects assets and liabilities. </w:t>
      </w:r>
      <w:r w:rsidRPr="00811391">
        <w:rPr>
          <w:rFonts w:asciiTheme="minorHAnsi" w:hAnsiTheme="minorHAnsi" w:cstheme="minorHAnsi"/>
          <w:color w:val="auto"/>
          <w:sz w:val="24"/>
          <w:szCs w:val="24"/>
        </w:rPr>
        <w:br/>
      </w:r>
    </w:p>
    <w:p w14:paraId="4050031C" w14:textId="77777777" w:rsidR="006D2022" w:rsidRPr="00811391" w:rsidRDefault="006D2022">
      <w:pPr>
        <w:pStyle w:val="NormalText"/>
        <w:numPr>
          <w:ilvl w:val="0"/>
          <w:numId w:val="150"/>
        </w:numPr>
        <w:rPr>
          <w:rFonts w:asciiTheme="minorHAnsi" w:hAnsiTheme="minorHAnsi" w:cstheme="minorHAnsi"/>
          <w:color w:val="auto"/>
          <w:sz w:val="24"/>
          <w:szCs w:val="24"/>
        </w:rPr>
        <w:pPrChange w:id="2965" w:author="Clifford Bernzweig" w:date="2024-03-21T14:10:00Z">
          <w:pPr>
            <w:pStyle w:val="NormalText"/>
            <w:numPr>
              <w:numId w:val="36"/>
            </w:numPr>
            <w:ind w:left="720" w:hanging="360"/>
          </w:pPr>
        </w:pPrChange>
      </w:pPr>
      <w:r w:rsidRPr="00811391">
        <w:rPr>
          <w:rFonts w:asciiTheme="minorHAnsi" w:hAnsiTheme="minorHAnsi" w:cstheme="minorHAnsi"/>
          <w:color w:val="auto"/>
          <w:sz w:val="24"/>
          <w:szCs w:val="24"/>
        </w:rPr>
        <w:t>T</w:t>
      </w:r>
      <w:r w:rsidRPr="00811391">
        <w:rPr>
          <w:rFonts w:asciiTheme="minorHAnsi" w:hAnsiTheme="minorHAnsi" w:cstheme="minorHAnsi"/>
          <w:color w:val="auto"/>
          <w:sz w:val="24"/>
          <w:szCs w:val="24"/>
        </w:rPr>
        <w:tab/>
        <w:t>F</w:t>
      </w:r>
      <w:r w:rsidRPr="00811391">
        <w:rPr>
          <w:rFonts w:asciiTheme="minorHAnsi" w:hAnsiTheme="minorHAnsi" w:cstheme="minorHAnsi"/>
          <w:color w:val="auto"/>
          <w:sz w:val="24"/>
          <w:szCs w:val="24"/>
        </w:rPr>
        <w:tab/>
        <w:t xml:space="preserve">When a company declares a stock dividend, a journal entry is not required because a </w:t>
      </w:r>
    </w:p>
    <w:p w14:paraId="5894264E" w14:textId="77777777" w:rsidR="006D2022" w:rsidRPr="00811391" w:rsidRDefault="006D2022" w:rsidP="009E6F73">
      <w:pPr>
        <w:pStyle w:val="NormalText"/>
        <w:ind w:left="1440" w:firstLine="720"/>
        <w:rPr>
          <w:rFonts w:asciiTheme="minorHAnsi" w:hAnsiTheme="minorHAnsi" w:cstheme="minorHAnsi"/>
          <w:color w:val="auto"/>
          <w:sz w:val="24"/>
          <w:szCs w:val="24"/>
        </w:rPr>
      </w:pPr>
      <w:proofErr w:type="gramStart"/>
      <w:r w:rsidRPr="00811391">
        <w:rPr>
          <w:rFonts w:asciiTheme="minorHAnsi" w:hAnsiTheme="minorHAnsi" w:cstheme="minorHAnsi"/>
          <w:color w:val="auto"/>
          <w:sz w:val="24"/>
          <w:szCs w:val="24"/>
        </w:rPr>
        <w:t>stock</w:t>
      </w:r>
      <w:proofErr w:type="gramEnd"/>
      <w:r w:rsidRPr="00811391">
        <w:rPr>
          <w:rFonts w:asciiTheme="minorHAnsi" w:hAnsiTheme="minorHAnsi" w:cstheme="minorHAnsi"/>
          <w:color w:val="auto"/>
          <w:sz w:val="24"/>
          <w:szCs w:val="24"/>
        </w:rPr>
        <w:t xml:space="preserve"> dividend does not involve cash and cannot be expressed in monetary terms.  </w:t>
      </w:r>
    </w:p>
    <w:p w14:paraId="468E7612" w14:textId="77777777" w:rsidR="006D2022" w:rsidRPr="00811391" w:rsidRDefault="006D2022" w:rsidP="009E6F73">
      <w:pPr>
        <w:pStyle w:val="NormalText"/>
        <w:rPr>
          <w:rFonts w:asciiTheme="minorHAnsi" w:hAnsiTheme="minorHAnsi" w:cstheme="minorHAnsi"/>
          <w:color w:val="auto"/>
          <w:sz w:val="24"/>
          <w:szCs w:val="24"/>
        </w:rPr>
      </w:pPr>
    </w:p>
    <w:p w14:paraId="6254746B" w14:textId="77777777" w:rsidR="006D2022" w:rsidRPr="00811391" w:rsidRDefault="006D2022">
      <w:pPr>
        <w:pStyle w:val="NormalText"/>
        <w:numPr>
          <w:ilvl w:val="0"/>
          <w:numId w:val="150"/>
        </w:numPr>
        <w:rPr>
          <w:rFonts w:asciiTheme="minorHAnsi" w:hAnsiTheme="minorHAnsi" w:cstheme="minorHAnsi"/>
          <w:color w:val="auto"/>
          <w:sz w:val="24"/>
          <w:szCs w:val="24"/>
        </w:rPr>
        <w:pPrChange w:id="2966" w:author="Clifford Bernzweig" w:date="2024-03-21T14:10:00Z">
          <w:pPr>
            <w:pStyle w:val="NormalText"/>
            <w:numPr>
              <w:numId w:val="36"/>
            </w:numPr>
            <w:ind w:left="720" w:hanging="360"/>
          </w:pPr>
        </w:pPrChange>
      </w:pPr>
      <w:r w:rsidRPr="00811391">
        <w:rPr>
          <w:rFonts w:asciiTheme="minorHAnsi" w:hAnsiTheme="minorHAnsi" w:cstheme="minorHAnsi"/>
          <w:color w:val="auto"/>
          <w:sz w:val="24"/>
          <w:szCs w:val="24"/>
        </w:rPr>
        <w:t>T</w:t>
      </w:r>
      <w:r w:rsidRPr="00811391">
        <w:rPr>
          <w:rFonts w:asciiTheme="minorHAnsi" w:hAnsiTheme="minorHAnsi" w:cstheme="minorHAnsi"/>
          <w:color w:val="auto"/>
          <w:sz w:val="24"/>
          <w:szCs w:val="24"/>
        </w:rPr>
        <w:tab/>
        <w:t>F</w:t>
      </w:r>
      <w:r w:rsidRPr="00811391">
        <w:rPr>
          <w:rFonts w:asciiTheme="minorHAnsi" w:hAnsiTheme="minorHAnsi" w:cstheme="minorHAnsi"/>
          <w:color w:val="auto"/>
          <w:sz w:val="24"/>
          <w:szCs w:val="24"/>
        </w:rPr>
        <w:tab/>
        <w:t xml:space="preserve">Neither a stock split nor a stock dividend requires a journal entry.   </w:t>
      </w:r>
    </w:p>
    <w:p w14:paraId="5D030B94" w14:textId="77777777" w:rsidR="006D2022" w:rsidRPr="00811391" w:rsidRDefault="006D2022" w:rsidP="009E6F73">
      <w:pPr>
        <w:pStyle w:val="NormalText"/>
        <w:ind w:left="1440" w:firstLine="720"/>
        <w:rPr>
          <w:rFonts w:asciiTheme="minorHAnsi" w:hAnsiTheme="minorHAnsi" w:cstheme="minorHAnsi"/>
          <w:color w:val="auto"/>
          <w:sz w:val="24"/>
          <w:szCs w:val="24"/>
        </w:rPr>
      </w:pPr>
    </w:p>
    <w:p w14:paraId="58E01D62" w14:textId="77777777" w:rsidR="006D2022" w:rsidRPr="00811391" w:rsidRDefault="006D2022">
      <w:pPr>
        <w:pStyle w:val="NormalText"/>
        <w:numPr>
          <w:ilvl w:val="0"/>
          <w:numId w:val="150"/>
        </w:numPr>
        <w:rPr>
          <w:rFonts w:asciiTheme="minorHAnsi" w:hAnsiTheme="minorHAnsi" w:cstheme="minorHAnsi"/>
          <w:color w:val="auto"/>
          <w:sz w:val="24"/>
          <w:szCs w:val="24"/>
        </w:rPr>
        <w:pPrChange w:id="2967" w:author="Clifford Bernzweig" w:date="2024-03-21T14:10:00Z">
          <w:pPr>
            <w:pStyle w:val="NormalText"/>
            <w:numPr>
              <w:numId w:val="36"/>
            </w:numPr>
            <w:ind w:left="720" w:hanging="360"/>
          </w:pPr>
        </w:pPrChange>
      </w:pPr>
      <w:r w:rsidRPr="00811391">
        <w:rPr>
          <w:rFonts w:asciiTheme="minorHAnsi" w:hAnsiTheme="minorHAnsi" w:cstheme="minorHAnsi"/>
          <w:color w:val="auto"/>
          <w:sz w:val="24"/>
          <w:szCs w:val="24"/>
        </w:rPr>
        <w:t>T</w:t>
      </w:r>
      <w:r w:rsidRPr="00811391">
        <w:rPr>
          <w:rFonts w:asciiTheme="minorHAnsi" w:hAnsiTheme="minorHAnsi" w:cstheme="minorHAnsi"/>
          <w:color w:val="auto"/>
          <w:sz w:val="24"/>
          <w:szCs w:val="24"/>
        </w:rPr>
        <w:tab/>
        <w:t>F</w:t>
      </w:r>
      <w:r w:rsidRPr="00811391">
        <w:rPr>
          <w:rFonts w:asciiTheme="minorHAnsi" w:hAnsiTheme="minorHAnsi" w:cstheme="minorHAnsi"/>
          <w:color w:val="auto"/>
          <w:sz w:val="24"/>
          <w:szCs w:val="24"/>
        </w:rPr>
        <w:tab/>
        <w:t xml:space="preserve">Since a stock dividend results in the issuance of more stocks, an individual stockholder’s </w:t>
      </w:r>
    </w:p>
    <w:p w14:paraId="28D412AB" w14:textId="059FC035" w:rsidR="006D2022" w:rsidRPr="00811391" w:rsidRDefault="006D2022" w:rsidP="009E6F73">
      <w:pPr>
        <w:pStyle w:val="NormalText"/>
        <w:rPr>
          <w:rFonts w:asciiTheme="minorHAnsi" w:hAnsiTheme="minorHAnsi" w:cstheme="minorHAnsi"/>
          <w:color w:val="auto"/>
          <w:sz w:val="24"/>
          <w:szCs w:val="24"/>
        </w:rPr>
      </w:pPr>
      <w:r w:rsidRPr="00811391">
        <w:rPr>
          <w:rFonts w:asciiTheme="minorHAnsi" w:hAnsiTheme="minorHAnsi" w:cstheme="minorHAnsi"/>
          <w:color w:val="auto"/>
          <w:sz w:val="24"/>
          <w:szCs w:val="24"/>
        </w:rPr>
        <w:tab/>
      </w:r>
      <w:r w:rsidRPr="00811391">
        <w:rPr>
          <w:rFonts w:asciiTheme="minorHAnsi" w:hAnsiTheme="minorHAnsi" w:cstheme="minorHAnsi"/>
          <w:color w:val="auto"/>
          <w:sz w:val="24"/>
          <w:szCs w:val="24"/>
        </w:rPr>
        <w:tab/>
      </w:r>
      <w:r w:rsidRPr="00811391">
        <w:rPr>
          <w:rFonts w:asciiTheme="minorHAnsi" w:hAnsiTheme="minorHAnsi" w:cstheme="minorHAnsi"/>
          <w:color w:val="auto"/>
          <w:sz w:val="24"/>
          <w:szCs w:val="24"/>
        </w:rPr>
        <w:tab/>
        <w:t xml:space="preserve">percentage ownership in the company increases as a result. </w:t>
      </w:r>
      <w:commentRangeEnd w:id="2955"/>
      <w:r w:rsidR="00455D80">
        <w:rPr>
          <w:rStyle w:val="CommentReference"/>
          <w:rFonts w:asciiTheme="minorHAnsi" w:eastAsiaTheme="minorHAnsi" w:hAnsiTheme="minorHAnsi" w:cstheme="minorBidi"/>
          <w:color w:val="auto"/>
        </w:rPr>
        <w:commentReference w:id="2955"/>
      </w:r>
    </w:p>
    <w:p w14:paraId="6ADCEA55" w14:textId="77777777" w:rsidR="006D2022" w:rsidRPr="00811391" w:rsidRDefault="006D2022" w:rsidP="009E6F73">
      <w:pPr>
        <w:pStyle w:val="NormalText"/>
        <w:ind w:left="720"/>
        <w:rPr>
          <w:rFonts w:asciiTheme="minorHAnsi" w:hAnsiTheme="minorHAnsi" w:cstheme="minorHAnsi"/>
          <w:color w:val="auto"/>
          <w:sz w:val="24"/>
          <w:szCs w:val="24"/>
        </w:rPr>
      </w:pPr>
    </w:p>
    <w:p w14:paraId="3816B245" w14:textId="77777777" w:rsidR="006D2022" w:rsidRPr="00811391" w:rsidRDefault="006D2022">
      <w:pPr>
        <w:pStyle w:val="NormalText"/>
        <w:numPr>
          <w:ilvl w:val="0"/>
          <w:numId w:val="150"/>
        </w:numPr>
        <w:spacing w:after="60"/>
        <w:rPr>
          <w:rFonts w:asciiTheme="minorHAnsi" w:hAnsiTheme="minorHAnsi" w:cstheme="minorHAnsi"/>
          <w:color w:val="auto"/>
          <w:sz w:val="24"/>
          <w:szCs w:val="24"/>
        </w:rPr>
        <w:pPrChange w:id="2968" w:author="Clifford Bernzweig" w:date="2024-03-21T14:10:00Z">
          <w:pPr>
            <w:pStyle w:val="NormalText"/>
            <w:numPr>
              <w:numId w:val="36"/>
            </w:numPr>
            <w:spacing w:after="60"/>
            <w:ind w:left="720" w:hanging="360"/>
          </w:pPr>
        </w:pPrChange>
      </w:pPr>
      <w:r w:rsidRPr="00811391">
        <w:rPr>
          <w:rFonts w:asciiTheme="minorHAnsi" w:hAnsiTheme="minorHAnsi" w:cstheme="minorHAnsi"/>
          <w:color w:val="auto"/>
          <w:sz w:val="24"/>
          <w:szCs w:val="24"/>
        </w:rPr>
        <w:t>The journal entry for the declaration of a $0.60 per share dividend on 50,000 shares of outstanding common stock requires a</w:t>
      </w:r>
      <w:del w:id="2969" w:author="Clifford Bernzweig" w:date="2024-03-21T12:14:00Z">
        <w:r w:rsidRPr="00811391" w:rsidDel="00455D80">
          <w:rPr>
            <w:rFonts w:asciiTheme="minorHAnsi" w:hAnsiTheme="minorHAnsi" w:cstheme="minorHAnsi"/>
            <w:color w:val="auto"/>
            <w:sz w:val="24"/>
            <w:szCs w:val="24"/>
          </w:rPr>
          <w:delText xml:space="preserve">:  </w:delText>
        </w:r>
      </w:del>
    </w:p>
    <w:p w14:paraId="59C1D06A" w14:textId="1F4B80F3" w:rsidR="006D2022" w:rsidRPr="00811391" w:rsidRDefault="006D2022" w:rsidP="009E6F73">
      <w:pPr>
        <w:pStyle w:val="NormalText"/>
        <w:spacing w:after="60"/>
        <w:ind w:left="1440"/>
        <w:rPr>
          <w:rFonts w:asciiTheme="minorHAnsi" w:hAnsiTheme="minorHAnsi" w:cstheme="minorHAnsi"/>
          <w:color w:val="auto"/>
          <w:sz w:val="24"/>
          <w:szCs w:val="24"/>
        </w:rPr>
      </w:pPr>
      <w:r w:rsidRPr="00811391">
        <w:rPr>
          <w:rFonts w:asciiTheme="minorHAnsi" w:hAnsiTheme="minorHAnsi" w:cstheme="minorHAnsi"/>
          <w:color w:val="auto"/>
          <w:sz w:val="24"/>
          <w:szCs w:val="24"/>
        </w:rPr>
        <w:t xml:space="preserve">a) $30,000 credit to the </w:t>
      </w:r>
      <w:del w:id="2970" w:author="Clifford Bernzweig" w:date="2024-03-21T12:10:00Z">
        <w:r w:rsidRPr="00811391" w:rsidDel="00455D80">
          <w:rPr>
            <w:rFonts w:asciiTheme="minorHAnsi" w:hAnsiTheme="minorHAnsi" w:cstheme="minorHAnsi"/>
            <w:color w:val="auto"/>
            <w:sz w:val="24"/>
            <w:szCs w:val="24"/>
          </w:rPr>
          <w:delText xml:space="preserve">to the </w:delText>
        </w:r>
      </w:del>
      <w:r w:rsidRPr="00811391">
        <w:rPr>
          <w:rFonts w:asciiTheme="minorHAnsi" w:hAnsiTheme="minorHAnsi" w:cstheme="minorHAnsi"/>
          <w:color w:val="auto"/>
          <w:sz w:val="24"/>
          <w:szCs w:val="24"/>
        </w:rPr>
        <w:t xml:space="preserve">cash account  </w:t>
      </w:r>
    </w:p>
    <w:p w14:paraId="7B655A0E" w14:textId="77777777" w:rsidR="006D2022" w:rsidRPr="00811391" w:rsidRDefault="006D2022" w:rsidP="009E6F73">
      <w:pPr>
        <w:pStyle w:val="NormalText"/>
        <w:spacing w:after="60"/>
        <w:ind w:left="1440"/>
        <w:rPr>
          <w:rFonts w:asciiTheme="minorHAnsi" w:hAnsiTheme="minorHAnsi" w:cstheme="minorHAnsi"/>
          <w:color w:val="auto"/>
          <w:sz w:val="24"/>
          <w:szCs w:val="24"/>
        </w:rPr>
      </w:pPr>
      <w:r w:rsidRPr="00811391">
        <w:rPr>
          <w:rFonts w:asciiTheme="minorHAnsi" w:hAnsiTheme="minorHAnsi" w:cstheme="minorHAnsi"/>
          <w:color w:val="auto"/>
          <w:sz w:val="24"/>
          <w:szCs w:val="24"/>
        </w:rPr>
        <w:t xml:space="preserve">b) $30,000 credit to the cash dividend account  </w:t>
      </w:r>
    </w:p>
    <w:p w14:paraId="7A3CCC56" w14:textId="77777777" w:rsidR="006D2022" w:rsidRPr="00811391" w:rsidRDefault="006D2022" w:rsidP="009E6F73">
      <w:pPr>
        <w:pStyle w:val="NormalText"/>
        <w:spacing w:after="60"/>
        <w:ind w:left="1440"/>
        <w:rPr>
          <w:rFonts w:asciiTheme="minorHAnsi" w:hAnsiTheme="minorHAnsi" w:cstheme="minorHAnsi"/>
          <w:color w:val="auto"/>
          <w:sz w:val="24"/>
          <w:szCs w:val="24"/>
        </w:rPr>
      </w:pPr>
      <w:r w:rsidRPr="00811391">
        <w:rPr>
          <w:rFonts w:asciiTheme="minorHAnsi" w:hAnsiTheme="minorHAnsi" w:cstheme="minorHAnsi"/>
          <w:color w:val="auto"/>
          <w:sz w:val="24"/>
          <w:szCs w:val="24"/>
        </w:rPr>
        <w:t xml:space="preserve">c) $30,000 credit to the dividend payable account  </w:t>
      </w:r>
    </w:p>
    <w:p w14:paraId="0977E5D3" w14:textId="203531CF" w:rsidR="006D2022" w:rsidRPr="00811391" w:rsidRDefault="006D2022" w:rsidP="009E6F73">
      <w:pPr>
        <w:pStyle w:val="NormalText"/>
        <w:spacing w:after="60"/>
        <w:ind w:left="1440"/>
        <w:rPr>
          <w:rFonts w:asciiTheme="minorHAnsi" w:hAnsiTheme="minorHAnsi" w:cstheme="minorHAnsi"/>
          <w:color w:val="auto"/>
          <w:sz w:val="24"/>
          <w:szCs w:val="24"/>
        </w:rPr>
      </w:pPr>
      <w:r w:rsidRPr="00811391">
        <w:rPr>
          <w:rFonts w:asciiTheme="minorHAnsi" w:hAnsiTheme="minorHAnsi" w:cstheme="minorHAnsi"/>
          <w:color w:val="auto"/>
          <w:sz w:val="24"/>
          <w:szCs w:val="24"/>
        </w:rPr>
        <w:t xml:space="preserve">d) </w:t>
      </w:r>
      <w:del w:id="2971" w:author="Clifford Bernzweig" w:date="2024-03-21T12:10:00Z">
        <w:r w:rsidRPr="00811391" w:rsidDel="00455D80">
          <w:rPr>
            <w:rFonts w:asciiTheme="minorHAnsi" w:hAnsiTheme="minorHAnsi" w:cstheme="minorHAnsi"/>
            <w:color w:val="auto"/>
            <w:sz w:val="24"/>
            <w:szCs w:val="24"/>
          </w:rPr>
          <w:delText xml:space="preserve">None </w:delText>
        </w:r>
      </w:del>
      <w:ins w:id="2972" w:author="Clifford Bernzweig" w:date="2024-03-21T12:10:00Z">
        <w:r w:rsidR="00455D80">
          <w:rPr>
            <w:rFonts w:asciiTheme="minorHAnsi" w:hAnsiTheme="minorHAnsi" w:cstheme="minorHAnsi"/>
            <w:color w:val="auto"/>
            <w:sz w:val="24"/>
            <w:szCs w:val="24"/>
          </w:rPr>
          <w:t>n</w:t>
        </w:r>
        <w:r w:rsidR="00455D80" w:rsidRPr="00811391">
          <w:rPr>
            <w:rFonts w:asciiTheme="minorHAnsi" w:hAnsiTheme="minorHAnsi" w:cstheme="minorHAnsi"/>
            <w:color w:val="auto"/>
            <w:sz w:val="24"/>
            <w:szCs w:val="24"/>
          </w:rPr>
          <w:t xml:space="preserve">one </w:t>
        </w:r>
      </w:ins>
      <w:r w:rsidRPr="00811391">
        <w:rPr>
          <w:rFonts w:asciiTheme="minorHAnsi" w:hAnsiTheme="minorHAnsi" w:cstheme="minorHAnsi"/>
          <w:color w:val="auto"/>
          <w:sz w:val="24"/>
          <w:szCs w:val="24"/>
        </w:rPr>
        <w:t xml:space="preserve">of the above </w:t>
      </w:r>
      <w:del w:id="2973" w:author="Clifford Bernzweig" w:date="2024-03-21T12:11:00Z">
        <w:r w:rsidRPr="00811391" w:rsidDel="00455D80">
          <w:rPr>
            <w:rFonts w:asciiTheme="minorHAnsi" w:hAnsiTheme="minorHAnsi" w:cstheme="minorHAnsi"/>
            <w:color w:val="auto"/>
            <w:sz w:val="24"/>
            <w:szCs w:val="24"/>
          </w:rPr>
          <w:delText xml:space="preserve">is correct  </w:delText>
        </w:r>
      </w:del>
    </w:p>
    <w:p w14:paraId="57B87664" w14:textId="77777777" w:rsidR="006D2022" w:rsidRPr="00811391" w:rsidRDefault="006D2022" w:rsidP="009E6F73">
      <w:pPr>
        <w:pStyle w:val="NormalText"/>
        <w:ind w:left="1440"/>
        <w:rPr>
          <w:rFonts w:asciiTheme="minorHAnsi" w:hAnsiTheme="minorHAnsi" w:cstheme="minorHAnsi"/>
          <w:color w:val="auto"/>
          <w:sz w:val="24"/>
          <w:szCs w:val="24"/>
        </w:rPr>
      </w:pPr>
    </w:p>
    <w:p w14:paraId="5AA2B0A5" w14:textId="77777777" w:rsidR="006D2022" w:rsidRPr="00811391" w:rsidRDefault="006D2022">
      <w:pPr>
        <w:pStyle w:val="NormalText"/>
        <w:numPr>
          <w:ilvl w:val="0"/>
          <w:numId w:val="150"/>
        </w:numPr>
        <w:spacing w:after="60"/>
        <w:rPr>
          <w:rFonts w:asciiTheme="minorHAnsi" w:hAnsiTheme="minorHAnsi" w:cstheme="minorHAnsi"/>
          <w:color w:val="auto"/>
          <w:sz w:val="24"/>
          <w:szCs w:val="24"/>
        </w:rPr>
        <w:pPrChange w:id="2974" w:author="Clifford Bernzweig" w:date="2024-03-21T14:10:00Z">
          <w:pPr>
            <w:pStyle w:val="NormalText"/>
            <w:numPr>
              <w:numId w:val="36"/>
            </w:numPr>
            <w:spacing w:after="60"/>
            <w:ind w:left="720" w:hanging="360"/>
          </w:pPr>
        </w:pPrChange>
      </w:pPr>
      <w:r w:rsidRPr="00811391">
        <w:rPr>
          <w:rFonts w:asciiTheme="minorHAnsi" w:hAnsiTheme="minorHAnsi" w:cstheme="minorHAnsi"/>
          <w:color w:val="auto"/>
          <w:sz w:val="24"/>
          <w:szCs w:val="24"/>
        </w:rPr>
        <w:t>On the payment date, a cash dividend of $12,000 will require a</w:t>
      </w:r>
      <w:del w:id="2975" w:author="Clifford Bernzweig" w:date="2024-03-21T12:14:00Z">
        <w:r w:rsidRPr="00811391" w:rsidDel="00455D80">
          <w:rPr>
            <w:rFonts w:asciiTheme="minorHAnsi" w:hAnsiTheme="minorHAnsi" w:cstheme="minorHAnsi"/>
            <w:color w:val="auto"/>
            <w:sz w:val="24"/>
            <w:szCs w:val="24"/>
          </w:rPr>
          <w:delText>:</w:delText>
        </w:r>
      </w:del>
      <w:r w:rsidRPr="00811391">
        <w:rPr>
          <w:rFonts w:asciiTheme="minorHAnsi" w:hAnsiTheme="minorHAnsi" w:cstheme="minorHAnsi"/>
          <w:color w:val="auto"/>
          <w:sz w:val="24"/>
          <w:szCs w:val="24"/>
        </w:rPr>
        <w:t xml:space="preserve">   </w:t>
      </w:r>
    </w:p>
    <w:p w14:paraId="2E5F8D5F" w14:textId="420544E1" w:rsidR="006D2022" w:rsidRPr="00811391" w:rsidRDefault="006D2022" w:rsidP="009E6F73">
      <w:pPr>
        <w:pStyle w:val="NormalText"/>
        <w:spacing w:after="60"/>
        <w:ind w:left="1440"/>
        <w:rPr>
          <w:rFonts w:asciiTheme="minorHAnsi" w:hAnsiTheme="minorHAnsi" w:cstheme="minorHAnsi"/>
          <w:color w:val="auto"/>
          <w:sz w:val="24"/>
          <w:szCs w:val="24"/>
        </w:rPr>
      </w:pPr>
      <w:r w:rsidRPr="00811391">
        <w:rPr>
          <w:rFonts w:asciiTheme="minorHAnsi" w:hAnsiTheme="minorHAnsi" w:cstheme="minorHAnsi"/>
          <w:color w:val="auto"/>
          <w:sz w:val="24"/>
          <w:szCs w:val="24"/>
        </w:rPr>
        <w:t xml:space="preserve">a) </w:t>
      </w:r>
      <w:del w:id="2976" w:author="Clifford Bernzweig" w:date="2024-03-21T12:12:00Z">
        <w:r w:rsidRPr="00811391" w:rsidDel="00455D80">
          <w:rPr>
            <w:rFonts w:asciiTheme="minorHAnsi" w:hAnsiTheme="minorHAnsi" w:cstheme="minorHAnsi"/>
            <w:color w:val="auto"/>
            <w:sz w:val="24"/>
            <w:szCs w:val="24"/>
          </w:rPr>
          <w:delText xml:space="preserve">Credit </w:delText>
        </w:r>
      </w:del>
      <w:ins w:id="2977" w:author="Clifford Bernzweig" w:date="2024-03-21T12:12:00Z">
        <w:r w:rsidR="00455D80">
          <w:rPr>
            <w:rFonts w:asciiTheme="minorHAnsi" w:hAnsiTheme="minorHAnsi" w:cstheme="minorHAnsi"/>
            <w:color w:val="auto"/>
            <w:sz w:val="24"/>
            <w:szCs w:val="24"/>
          </w:rPr>
          <w:t>c</w:t>
        </w:r>
        <w:r w:rsidR="00455D80" w:rsidRPr="00811391">
          <w:rPr>
            <w:rFonts w:asciiTheme="minorHAnsi" w:hAnsiTheme="minorHAnsi" w:cstheme="minorHAnsi"/>
            <w:color w:val="auto"/>
            <w:sz w:val="24"/>
            <w:szCs w:val="24"/>
          </w:rPr>
          <w:t xml:space="preserve">redit </w:t>
        </w:r>
      </w:ins>
      <w:r w:rsidRPr="00811391">
        <w:rPr>
          <w:rFonts w:asciiTheme="minorHAnsi" w:hAnsiTheme="minorHAnsi" w:cstheme="minorHAnsi"/>
          <w:color w:val="auto"/>
          <w:sz w:val="24"/>
          <w:szCs w:val="24"/>
        </w:rPr>
        <w:t xml:space="preserve">to cash for $12,000  </w:t>
      </w:r>
    </w:p>
    <w:p w14:paraId="22BF50C7" w14:textId="47875458" w:rsidR="006D2022" w:rsidRPr="00811391" w:rsidRDefault="006D2022" w:rsidP="009E6F73">
      <w:pPr>
        <w:pStyle w:val="NormalText"/>
        <w:spacing w:after="60"/>
        <w:ind w:left="1440"/>
        <w:rPr>
          <w:rFonts w:asciiTheme="minorHAnsi" w:hAnsiTheme="minorHAnsi" w:cstheme="minorHAnsi"/>
          <w:color w:val="auto"/>
          <w:sz w:val="24"/>
          <w:szCs w:val="24"/>
        </w:rPr>
      </w:pPr>
      <w:r w:rsidRPr="00811391">
        <w:rPr>
          <w:rFonts w:asciiTheme="minorHAnsi" w:hAnsiTheme="minorHAnsi" w:cstheme="minorHAnsi"/>
          <w:color w:val="auto"/>
          <w:sz w:val="24"/>
          <w:szCs w:val="24"/>
        </w:rPr>
        <w:t xml:space="preserve">b) </w:t>
      </w:r>
      <w:del w:id="2978" w:author="Clifford Bernzweig" w:date="2024-03-21T12:12:00Z">
        <w:r w:rsidRPr="00811391" w:rsidDel="00455D80">
          <w:rPr>
            <w:rFonts w:asciiTheme="minorHAnsi" w:hAnsiTheme="minorHAnsi" w:cstheme="minorHAnsi"/>
            <w:color w:val="auto"/>
            <w:sz w:val="24"/>
            <w:szCs w:val="24"/>
          </w:rPr>
          <w:delText xml:space="preserve">Credit </w:delText>
        </w:r>
      </w:del>
      <w:ins w:id="2979" w:author="Clifford Bernzweig" w:date="2024-03-21T12:12:00Z">
        <w:r w:rsidR="00455D80">
          <w:rPr>
            <w:rFonts w:asciiTheme="minorHAnsi" w:hAnsiTheme="minorHAnsi" w:cstheme="minorHAnsi"/>
            <w:color w:val="auto"/>
            <w:sz w:val="24"/>
            <w:szCs w:val="24"/>
          </w:rPr>
          <w:t>c</w:t>
        </w:r>
        <w:r w:rsidR="00455D80" w:rsidRPr="00811391">
          <w:rPr>
            <w:rFonts w:asciiTheme="minorHAnsi" w:hAnsiTheme="minorHAnsi" w:cstheme="minorHAnsi"/>
            <w:color w:val="auto"/>
            <w:sz w:val="24"/>
            <w:szCs w:val="24"/>
          </w:rPr>
          <w:t xml:space="preserve">redit </w:t>
        </w:r>
      </w:ins>
      <w:r w:rsidRPr="00811391">
        <w:rPr>
          <w:rFonts w:asciiTheme="minorHAnsi" w:hAnsiTheme="minorHAnsi" w:cstheme="minorHAnsi"/>
          <w:color w:val="auto"/>
          <w:sz w:val="24"/>
          <w:szCs w:val="24"/>
        </w:rPr>
        <w:t xml:space="preserve">to dividend payable for $12,000  </w:t>
      </w:r>
    </w:p>
    <w:p w14:paraId="208A9EEA" w14:textId="517A41D0" w:rsidR="006D2022" w:rsidRPr="00811391" w:rsidRDefault="006D2022" w:rsidP="009E6F73">
      <w:pPr>
        <w:pStyle w:val="NormalText"/>
        <w:spacing w:after="60"/>
        <w:ind w:left="1440"/>
        <w:rPr>
          <w:rFonts w:asciiTheme="minorHAnsi" w:hAnsiTheme="minorHAnsi" w:cstheme="minorHAnsi"/>
          <w:color w:val="auto"/>
          <w:sz w:val="24"/>
          <w:szCs w:val="24"/>
        </w:rPr>
      </w:pPr>
      <w:r w:rsidRPr="00811391">
        <w:rPr>
          <w:rFonts w:asciiTheme="minorHAnsi" w:hAnsiTheme="minorHAnsi" w:cstheme="minorHAnsi"/>
          <w:color w:val="auto"/>
          <w:sz w:val="24"/>
          <w:szCs w:val="24"/>
        </w:rPr>
        <w:t xml:space="preserve">c) </w:t>
      </w:r>
      <w:del w:id="2980" w:author="Clifford Bernzweig" w:date="2024-03-21T12:12:00Z">
        <w:r w:rsidRPr="00811391" w:rsidDel="00455D80">
          <w:rPr>
            <w:rFonts w:asciiTheme="minorHAnsi" w:hAnsiTheme="minorHAnsi" w:cstheme="minorHAnsi"/>
            <w:color w:val="auto"/>
            <w:sz w:val="24"/>
            <w:szCs w:val="24"/>
          </w:rPr>
          <w:delText xml:space="preserve">Credit </w:delText>
        </w:r>
      </w:del>
      <w:ins w:id="2981" w:author="Clifford Bernzweig" w:date="2024-03-21T12:12:00Z">
        <w:r w:rsidR="00455D80">
          <w:rPr>
            <w:rFonts w:asciiTheme="minorHAnsi" w:hAnsiTheme="minorHAnsi" w:cstheme="minorHAnsi"/>
            <w:color w:val="auto"/>
            <w:sz w:val="24"/>
            <w:szCs w:val="24"/>
          </w:rPr>
          <w:t>c</w:t>
        </w:r>
        <w:r w:rsidR="00455D80" w:rsidRPr="00811391">
          <w:rPr>
            <w:rFonts w:asciiTheme="minorHAnsi" w:hAnsiTheme="minorHAnsi" w:cstheme="minorHAnsi"/>
            <w:color w:val="auto"/>
            <w:sz w:val="24"/>
            <w:szCs w:val="24"/>
          </w:rPr>
          <w:t xml:space="preserve">redit </w:t>
        </w:r>
      </w:ins>
      <w:r w:rsidRPr="00811391">
        <w:rPr>
          <w:rFonts w:asciiTheme="minorHAnsi" w:hAnsiTheme="minorHAnsi" w:cstheme="minorHAnsi"/>
          <w:color w:val="auto"/>
          <w:sz w:val="24"/>
          <w:szCs w:val="24"/>
        </w:rPr>
        <w:t xml:space="preserve">to stock dividend for $12,000  </w:t>
      </w:r>
    </w:p>
    <w:p w14:paraId="00FF2877" w14:textId="23C950DE" w:rsidR="006D2022" w:rsidRPr="00811391" w:rsidRDefault="006D2022" w:rsidP="009E6F73">
      <w:pPr>
        <w:pStyle w:val="NormalText"/>
        <w:spacing w:after="60"/>
        <w:ind w:left="1440"/>
        <w:rPr>
          <w:rFonts w:asciiTheme="minorHAnsi" w:hAnsiTheme="minorHAnsi" w:cstheme="minorHAnsi"/>
          <w:color w:val="auto"/>
          <w:sz w:val="24"/>
          <w:szCs w:val="24"/>
        </w:rPr>
      </w:pPr>
      <w:r w:rsidRPr="00811391">
        <w:rPr>
          <w:rFonts w:asciiTheme="minorHAnsi" w:hAnsiTheme="minorHAnsi" w:cstheme="minorHAnsi"/>
          <w:color w:val="auto"/>
          <w:sz w:val="24"/>
          <w:szCs w:val="24"/>
        </w:rPr>
        <w:t xml:space="preserve">d) </w:t>
      </w:r>
      <w:del w:id="2982" w:author="Clifford Bernzweig" w:date="2024-03-21T12:11:00Z">
        <w:r w:rsidRPr="00811391" w:rsidDel="00455D80">
          <w:rPr>
            <w:rFonts w:asciiTheme="minorHAnsi" w:hAnsiTheme="minorHAnsi" w:cstheme="minorHAnsi"/>
            <w:color w:val="auto"/>
            <w:sz w:val="24"/>
            <w:szCs w:val="24"/>
          </w:rPr>
          <w:delText xml:space="preserve">None </w:delText>
        </w:r>
      </w:del>
      <w:ins w:id="2983" w:author="Clifford Bernzweig" w:date="2024-03-21T12:11:00Z">
        <w:r w:rsidR="00455D80">
          <w:rPr>
            <w:rFonts w:asciiTheme="minorHAnsi" w:hAnsiTheme="minorHAnsi" w:cstheme="minorHAnsi"/>
            <w:color w:val="auto"/>
            <w:sz w:val="24"/>
            <w:szCs w:val="24"/>
          </w:rPr>
          <w:t>n</w:t>
        </w:r>
        <w:r w:rsidR="00455D80" w:rsidRPr="00811391">
          <w:rPr>
            <w:rFonts w:asciiTheme="minorHAnsi" w:hAnsiTheme="minorHAnsi" w:cstheme="minorHAnsi"/>
            <w:color w:val="auto"/>
            <w:sz w:val="24"/>
            <w:szCs w:val="24"/>
          </w:rPr>
          <w:t xml:space="preserve">one </w:t>
        </w:r>
      </w:ins>
      <w:r w:rsidRPr="00811391">
        <w:rPr>
          <w:rFonts w:asciiTheme="minorHAnsi" w:hAnsiTheme="minorHAnsi" w:cstheme="minorHAnsi"/>
          <w:color w:val="auto"/>
          <w:sz w:val="24"/>
          <w:szCs w:val="24"/>
        </w:rPr>
        <w:t>of the above</w:t>
      </w:r>
      <w:del w:id="2984" w:author="Clifford Bernzweig" w:date="2024-03-21T12:12:00Z">
        <w:r w:rsidRPr="00811391" w:rsidDel="00455D80">
          <w:rPr>
            <w:rFonts w:asciiTheme="minorHAnsi" w:hAnsiTheme="minorHAnsi" w:cstheme="minorHAnsi"/>
            <w:color w:val="auto"/>
            <w:sz w:val="24"/>
            <w:szCs w:val="24"/>
          </w:rPr>
          <w:delText xml:space="preserve"> is correct</w:delText>
        </w:r>
      </w:del>
      <w:r w:rsidRPr="00811391">
        <w:rPr>
          <w:rFonts w:asciiTheme="minorHAnsi" w:hAnsiTheme="minorHAnsi" w:cstheme="minorHAnsi"/>
          <w:color w:val="auto"/>
          <w:sz w:val="24"/>
          <w:szCs w:val="24"/>
        </w:rPr>
        <w:t xml:space="preserve">   </w:t>
      </w:r>
    </w:p>
    <w:p w14:paraId="57C00C36" w14:textId="77777777" w:rsidR="006D2022" w:rsidRPr="00811391" w:rsidRDefault="006D2022" w:rsidP="009E6F73">
      <w:pPr>
        <w:pStyle w:val="NormalText"/>
        <w:ind w:left="1440"/>
        <w:rPr>
          <w:rFonts w:asciiTheme="minorHAnsi" w:hAnsiTheme="minorHAnsi" w:cstheme="minorHAnsi"/>
          <w:color w:val="auto"/>
          <w:sz w:val="24"/>
          <w:szCs w:val="24"/>
        </w:rPr>
      </w:pPr>
    </w:p>
    <w:p w14:paraId="7DA1492F" w14:textId="77777777" w:rsidR="006D2022" w:rsidRDefault="006D2022">
      <w:pPr>
        <w:rPr>
          <w:rFonts w:asciiTheme="minorHAnsi" w:hAnsiTheme="minorHAnsi" w:cstheme="minorHAnsi"/>
        </w:rPr>
      </w:pPr>
      <w:r>
        <w:rPr>
          <w:rFonts w:asciiTheme="minorHAnsi" w:hAnsiTheme="minorHAnsi" w:cstheme="minorHAnsi"/>
        </w:rPr>
        <w:br w:type="page"/>
      </w:r>
    </w:p>
    <w:p w14:paraId="2F818603" w14:textId="77777777" w:rsidR="006D2022" w:rsidRPr="00811391" w:rsidRDefault="006D2022">
      <w:pPr>
        <w:pStyle w:val="NormalText"/>
        <w:numPr>
          <w:ilvl w:val="0"/>
          <w:numId w:val="150"/>
        </w:numPr>
        <w:spacing w:after="60"/>
        <w:rPr>
          <w:rFonts w:asciiTheme="minorHAnsi" w:hAnsiTheme="minorHAnsi" w:cstheme="minorHAnsi"/>
          <w:color w:val="auto"/>
          <w:sz w:val="24"/>
          <w:szCs w:val="24"/>
        </w:rPr>
        <w:pPrChange w:id="2985" w:author="Clifford Bernzweig" w:date="2024-03-21T14:10:00Z">
          <w:pPr>
            <w:pStyle w:val="NormalText"/>
            <w:numPr>
              <w:numId w:val="36"/>
            </w:numPr>
            <w:spacing w:after="60"/>
            <w:ind w:left="720" w:hanging="360"/>
          </w:pPr>
        </w:pPrChange>
      </w:pPr>
      <w:r w:rsidRPr="00811391">
        <w:rPr>
          <w:rFonts w:asciiTheme="minorHAnsi" w:hAnsiTheme="minorHAnsi" w:cstheme="minorHAnsi"/>
          <w:color w:val="auto"/>
          <w:sz w:val="24"/>
          <w:szCs w:val="24"/>
        </w:rPr>
        <w:lastRenderedPageBreak/>
        <w:t xml:space="preserve">The declaration of a cash dividend  </w:t>
      </w:r>
    </w:p>
    <w:p w14:paraId="16FEF756" w14:textId="69B2E4A3" w:rsidR="006D2022" w:rsidRPr="00811391" w:rsidRDefault="006D2022" w:rsidP="00415202">
      <w:pPr>
        <w:pStyle w:val="NormalText"/>
        <w:numPr>
          <w:ilvl w:val="0"/>
          <w:numId w:val="89"/>
        </w:numPr>
        <w:spacing w:after="60"/>
        <w:rPr>
          <w:rFonts w:asciiTheme="minorHAnsi" w:hAnsiTheme="minorHAnsi" w:cstheme="minorHAnsi"/>
          <w:color w:val="auto"/>
          <w:sz w:val="24"/>
          <w:szCs w:val="24"/>
        </w:rPr>
      </w:pPr>
      <w:del w:id="2986" w:author="Clifford Bernzweig" w:date="2024-03-21T12:14:00Z">
        <w:r w:rsidRPr="00811391" w:rsidDel="00F77BA9">
          <w:rPr>
            <w:rFonts w:asciiTheme="minorHAnsi" w:hAnsiTheme="minorHAnsi" w:cstheme="minorHAnsi"/>
            <w:color w:val="auto"/>
            <w:sz w:val="24"/>
            <w:szCs w:val="24"/>
          </w:rPr>
          <w:delText xml:space="preserve">Increases </w:delText>
        </w:r>
      </w:del>
      <w:ins w:id="2987" w:author="Clifford Bernzweig" w:date="2024-03-21T12:14:00Z">
        <w:r w:rsidR="00F77BA9">
          <w:rPr>
            <w:rFonts w:asciiTheme="minorHAnsi" w:hAnsiTheme="minorHAnsi" w:cstheme="minorHAnsi"/>
            <w:color w:val="auto"/>
            <w:sz w:val="24"/>
            <w:szCs w:val="24"/>
          </w:rPr>
          <w:t>i</w:t>
        </w:r>
        <w:r w:rsidR="00F77BA9" w:rsidRPr="00811391">
          <w:rPr>
            <w:rFonts w:asciiTheme="minorHAnsi" w:hAnsiTheme="minorHAnsi" w:cstheme="minorHAnsi"/>
            <w:color w:val="auto"/>
            <w:sz w:val="24"/>
            <w:szCs w:val="24"/>
          </w:rPr>
          <w:t xml:space="preserve">ncreases </w:t>
        </w:r>
      </w:ins>
      <w:r w:rsidRPr="00811391">
        <w:rPr>
          <w:rFonts w:asciiTheme="minorHAnsi" w:hAnsiTheme="minorHAnsi" w:cstheme="minorHAnsi"/>
          <w:color w:val="auto"/>
          <w:sz w:val="24"/>
          <w:szCs w:val="24"/>
        </w:rPr>
        <w:t xml:space="preserve">an </w:t>
      </w:r>
      <w:proofErr w:type="gramStart"/>
      <w:r w:rsidRPr="00811391">
        <w:rPr>
          <w:rFonts w:asciiTheme="minorHAnsi" w:hAnsiTheme="minorHAnsi" w:cstheme="minorHAnsi"/>
          <w:color w:val="auto"/>
          <w:sz w:val="24"/>
          <w:szCs w:val="24"/>
        </w:rPr>
        <w:t>asset</w:t>
      </w:r>
      <w:proofErr w:type="gramEnd"/>
      <w:r w:rsidRPr="00811391">
        <w:rPr>
          <w:rFonts w:asciiTheme="minorHAnsi" w:hAnsiTheme="minorHAnsi" w:cstheme="minorHAnsi"/>
          <w:color w:val="auto"/>
          <w:sz w:val="24"/>
          <w:szCs w:val="24"/>
        </w:rPr>
        <w:t xml:space="preserve">  </w:t>
      </w:r>
    </w:p>
    <w:p w14:paraId="4E635457" w14:textId="4A12FD4D" w:rsidR="006D2022" w:rsidRPr="00811391" w:rsidRDefault="006D2022" w:rsidP="00415202">
      <w:pPr>
        <w:pStyle w:val="NormalText"/>
        <w:numPr>
          <w:ilvl w:val="0"/>
          <w:numId w:val="89"/>
        </w:numPr>
        <w:spacing w:after="60"/>
        <w:rPr>
          <w:rFonts w:asciiTheme="minorHAnsi" w:hAnsiTheme="minorHAnsi" w:cstheme="minorHAnsi"/>
          <w:color w:val="auto"/>
          <w:sz w:val="24"/>
          <w:szCs w:val="24"/>
        </w:rPr>
      </w:pPr>
      <w:del w:id="2988" w:author="Clifford Bernzweig" w:date="2024-03-21T12:14:00Z">
        <w:r w:rsidRPr="00811391" w:rsidDel="00F77BA9">
          <w:rPr>
            <w:rFonts w:asciiTheme="minorHAnsi" w:hAnsiTheme="minorHAnsi" w:cstheme="minorHAnsi"/>
            <w:color w:val="auto"/>
            <w:sz w:val="24"/>
            <w:szCs w:val="24"/>
          </w:rPr>
          <w:delText xml:space="preserve">Increases </w:delText>
        </w:r>
      </w:del>
      <w:ins w:id="2989" w:author="Clifford Bernzweig" w:date="2024-03-21T12:14:00Z">
        <w:r w:rsidR="00F77BA9">
          <w:rPr>
            <w:rFonts w:asciiTheme="minorHAnsi" w:hAnsiTheme="minorHAnsi" w:cstheme="minorHAnsi"/>
            <w:color w:val="auto"/>
            <w:sz w:val="24"/>
            <w:szCs w:val="24"/>
          </w:rPr>
          <w:t>i</w:t>
        </w:r>
        <w:r w:rsidR="00F77BA9" w:rsidRPr="00811391">
          <w:rPr>
            <w:rFonts w:asciiTheme="minorHAnsi" w:hAnsiTheme="minorHAnsi" w:cstheme="minorHAnsi"/>
            <w:color w:val="auto"/>
            <w:sz w:val="24"/>
            <w:szCs w:val="24"/>
          </w:rPr>
          <w:t xml:space="preserve">ncreases </w:t>
        </w:r>
      </w:ins>
      <w:r w:rsidRPr="00811391">
        <w:rPr>
          <w:rFonts w:asciiTheme="minorHAnsi" w:hAnsiTheme="minorHAnsi" w:cstheme="minorHAnsi"/>
          <w:color w:val="auto"/>
          <w:sz w:val="24"/>
          <w:szCs w:val="24"/>
        </w:rPr>
        <w:t xml:space="preserve">a </w:t>
      </w:r>
      <w:proofErr w:type="gramStart"/>
      <w:r w:rsidRPr="00811391">
        <w:rPr>
          <w:rFonts w:asciiTheme="minorHAnsi" w:hAnsiTheme="minorHAnsi" w:cstheme="minorHAnsi"/>
          <w:color w:val="auto"/>
          <w:sz w:val="24"/>
          <w:szCs w:val="24"/>
        </w:rPr>
        <w:t>liability</w:t>
      </w:r>
      <w:proofErr w:type="gramEnd"/>
    </w:p>
    <w:p w14:paraId="53A76CFD" w14:textId="3240C9CA" w:rsidR="006D2022" w:rsidRPr="00811391" w:rsidRDefault="006D2022" w:rsidP="00415202">
      <w:pPr>
        <w:pStyle w:val="NormalText"/>
        <w:numPr>
          <w:ilvl w:val="0"/>
          <w:numId w:val="89"/>
        </w:numPr>
        <w:spacing w:after="60"/>
        <w:rPr>
          <w:rFonts w:asciiTheme="minorHAnsi" w:hAnsiTheme="minorHAnsi" w:cstheme="minorHAnsi"/>
          <w:color w:val="auto"/>
          <w:sz w:val="24"/>
          <w:szCs w:val="24"/>
        </w:rPr>
      </w:pPr>
      <w:del w:id="2990" w:author="Clifford Bernzweig" w:date="2024-03-21T12:14:00Z">
        <w:r w:rsidRPr="00811391" w:rsidDel="00F77BA9">
          <w:rPr>
            <w:rFonts w:asciiTheme="minorHAnsi" w:hAnsiTheme="minorHAnsi" w:cstheme="minorHAnsi"/>
            <w:color w:val="auto"/>
            <w:sz w:val="24"/>
            <w:szCs w:val="24"/>
          </w:rPr>
          <w:delText xml:space="preserve">Increases </w:delText>
        </w:r>
      </w:del>
      <w:ins w:id="2991" w:author="Clifford Bernzweig" w:date="2024-03-21T12:14:00Z">
        <w:r w:rsidR="00F77BA9">
          <w:rPr>
            <w:rFonts w:asciiTheme="minorHAnsi" w:hAnsiTheme="minorHAnsi" w:cstheme="minorHAnsi"/>
            <w:color w:val="auto"/>
            <w:sz w:val="24"/>
            <w:szCs w:val="24"/>
          </w:rPr>
          <w:t>i</w:t>
        </w:r>
        <w:r w:rsidR="00F77BA9" w:rsidRPr="00811391">
          <w:rPr>
            <w:rFonts w:asciiTheme="minorHAnsi" w:hAnsiTheme="minorHAnsi" w:cstheme="minorHAnsi"/>
            <w:color w:val="auto"/>
            <w:sz w:val="24"/>
            <w:szCs w:val="24"/>
          </w:rPr>
          <w:t xml:space="preserve">ncreases </w:t>
        </w:r>
      </w:ins>
      <w:proofErr w:type="gramStart"/>
      <w:r w:rsidRPr="00811391">
        <w:rPr>
          <w:rFonts w:asciiTheme="minorHAnsi" w:hAnsiTheme="minorHAnsi" w:cstheme="minorHAnsi"/>
          <w:color w:val="auto"/>
          <w:sz w:val="24"/>
          <w:szCs w:val="24"/>
        </w:rPr>
        <w:t>revenue</w:t>
      </w:r>
      <w:proofErr w:type="gramEnd"/>
    </w:p>
    <w:p w14:paraId="590D0884" w14:textId="7D9B949A" w:rsidR="006D2022" w:rsidRPr="00811391" w:rsidRDefault="006D2022" w:rsidP="00415202">
      <w:pPr>
        <w:pStyle w:val="NormalText"/>
        <w:numPr>
          <w:ilvl w:val="0"/>
          <w:numId w:val="89"/>
        </w:numPr>
        <w:spacing w:after="60"/>
        <w:rPr>
          <w:rFonts w:asciiTheme="minorHAnsi" w:hAnsiTheme="minorHAnsi" w:cstheme="minorHAnsi"/>
          <w:color w:val="auto"/>
          <w:sz w:val="24"/>
          <w:szCs w:val="24"/>
        </w:rPr>
      </w:pPr>
      <w:del w:id="2992" w:author="Clifford Bernzweig" w:date="2024-03-21T12:14:00Z">
        <w:r w:rsidRPr="00811391" w:rsidDel="00F77BA9">
          <w:rPr>
            <w:rFonts w:asciiTheme="minorHAnsi" w:hAnsiTheme="minorHAnsi" w:cstheme="minorHAnsi"/>
            <w:color w:val="auto"/>
            <w:sz w:val="24"/>
            <w:szCs w:val="24"/>
          </w:rPr>
          <w:delText xml:space="preserve">Increases </w:delText>
        </w:r>
      </w:del>
      <w:ins w:id="2993" w:author="Clifford Bernzweig" w:date="2024-03-21T12:14:00Z">
        <w:r w:rsidR="00F77BA9">
          <w:rPr>
            <w:rFonts w:asciiTheme="minorHAnsi" w:hAnsiTheme="minorHAnsi" w:cstheme="minorHAnsi"/>
            <w:color w:val="auto"/>
            <w:sz w:val="24"/>
            <w:szCs w:val="24"/>
          </w:rPr>
          <w:t>i</w:t>
        </w:r>
        <w:r w:rsidR="00F77BA9" w:rsidRPr="00811391">
          <w:rPr>
            <w:rFonts w:asciiTheme="minorHAnsi" w:hAnsiTheme="minorHAnsi" w:cstheme="minorHAnsi"/>
            <w:color w:val="auto"/>
            <w:sz w:val="24"/>
            <w:szCs w:val="24"/>
          </w:rPr>
          <w:t xml:space="preserve">ncreases </w:t>
        </w:r>
      </w:ins>
      <w:r w:rsidRPr="00811391">
        <w:rPr>
          <w:rFonts w:asciiTheme="minorHAnsi" w:hAnsiTheme="minorHAnsi" w:cstheme="minorHAnsi"/>
          <w:color w:val="auto"/>
          <w:sz w:val="24"/>
          <w:szCs w:val="24"/>
        </w:rPr>
        <w:t xml:space="preserve">an </w:t>
      </w:r>
      <w:proofErr w:type="gramStart"/>
      <w:r w:rsidRPr="00811391">
        <w:rPr>
          <w:rFonts w:asciiTheme="minorHAnsi" w:hAnsiTheme="minorHAnsi" w:cstheme="minorHAnsi"/>
          <w:color w:val="auto"/>
          <w:sz w:val="24"/>
          <w:szCs w:val="24"/>
        </w:rPr>
        <w:t>expense</w:t>
      </w:r>
      <w:proofErr w:type="gramEnd"/>
    </w:p>
    <w:p w14:paraId="640C8B4A" w14:textId="5198348A" w:rsidR="006D2022" w:rsidRDefault="006D2022" w:rsidP="00415202">
      <w:pPr>
        <w:pStyle w:val="NormalText"/>
        <w:numPr>
          <w:ilvl w:val="0"/>
          <w:numId w:val="89"/>
        </w:numPr>
        <w:spacing w:after="60"/>
        <w:rPr>
          <w:rFonts w:asciiTheme="minorHAnsi" w:hAnsiTheme="minorHAnsi" w:cstheme="minorHAnsi"/>
          <w:color w:val="auto"/>
          <w:sz w:val="24"/>
          <w:szCs w:val="24"/>
        </w:rPr>
      </w:pPr>
      <w:del w:id="2994" w:author="Clifford Bernzweig" w:date="2024-03-21T12:14:00Z">
        <w:r w:rsidRPr="00811391" w:rsidDel="00F77BA9">
          <w:rPr>
            <w:rFonts w:asciiTheme="minorHAnsi" w:hAnsiTheme="minorHAnsi" w:cstheme="minorHAnsi"/>
            <w:color w:val="auto"/>
            <w:sz w:val="24"/>
            <w:szCs w:val="24"/>
          </w:rPr>
          <w:delText xml:space="preserve">None </w:delText>
        </w:r>
      </w:del>
      <w:ins w:id="2995" w:author="Clifford Bernzweig" w:date="2024-03-21T12:14:00Z">
        <w:r w:rsidR="00F77BA9">
          <w:rPr>
            <w:rFonts w:asciiTheme="minorHAnsi" w:hAnsiTheme="minorHAnsi" w:cstheme="minorHAnsi"/>
            <w:color w:val="auto"/>
            <w:sz w:val="24"/>
            <w:szCs w:val="24"/>
          </w:rPr>
          <w:t>n</w:t>
        </w:r>
        <w:r w:rsidR="00F77BA9" w:rsidRPr="00811391">
          <w:rPr>
            <w:rFonts w:asciiTheme="minorHAnsi" w:hAnsiTheme="minorHAnsi" w:cstheme="minorHAnsi"/>
            <w:color w:val="auto"/>
            <w:sz w:val="24"/>
            <w:szCs w:val="24"/>
          </w:rPr>
          <w:t xml:space="preserve">one </w:t>
        </w:r>
      </w:ins>
      <w:r w:rsidRPr="00811391">
        <w:rPr>
          <w:rFonts w:asciiTheme="minorHAnsi" w:hAnsiTheme="minorHAnsi" w:cstheme="minorHAnsi"/>
          <w:color w:val="auto"/>
          <w:sz w:val="24"/>
          <w:szCs w:val="24"/>
        </w:rPr>
        <w:t>of the above</w:t>
      </w:r>
    </w:p>
    <w:p w14:paraId="50487FD5" w14:textId="77777777" w:rsidR="006D2022" w:rsidRPr="00811391" w:rsidRDefault="006D2022" w:rsidP="000A08D1">
      <w:pPr>
        <w:pStyle w:val="NormalText"/>
        <w:spacing w:after="60"/>
        <w:ind w:left="1800"/>
        <w:rPr>
          <w:rFonts w:asciiTheme="minorHAnsi" w:hAnsiTheme="minorHAnsi" w:cstheme="minorHAnsi"/>
          <w:color w:val="auto"/>
          <w:sz w:val="24"/>
          <w:szCs w:val="24"/>
        </w:rPr>
      </w:pPr>
    </w:p>
    <w:p w14:paraId="085CE214" w14:textId="5F32E068" w:rsidR="006D2022" w:rsidRPr="00811391" w:rsidRDefault="006D2022">
      <w:pPr>
        <w:pStyle w:val="NormalText"/>
        <w:numPr>
          <w:ilvl w:val="0"/>
          <w:numId w:val="150"/>
        </w:numPr>
        <w:spacing w:after="60"/>
        <w:rPr>
          <w:rFonts w:asciiTheme="minorHAnsi" w:hAnsiTheme="minorHAnsi" w:cstheme="minorHAnsi"/>
          <w:color w:val="auto"/>
          <w:sz w:val="24"/>
          <w:szCs w:val="24"/>
        </w:rPr>
        <w:pPrChange w:id="2996" w:author="Clifford Bernzweig" w:date="2024-03-21T14:10:00Z">
          <w:pPr>
            <w:pStyle w:val="NormalText"/>
            <w:numPr>
              <w:numId w:val="36"/>
            </w:numPr>
            <w:spacing w:after="60"/>
            <w:ind w:left="720" w:hanging="360"/>
          </w:pPr>
        </w:pPrChange>
      </w:pPr>
      <w:r w:rsidRPr="00811391">
        <w:rPr>
          <w:rFonts w:asciiTheme="minorHAnsi" w:hAnsiTheme="minorHAnsi" w:cstheme="minorHAnsi"/>
          <w:color w:val="auto"/>
          <w:sz w:val="24"/>
          <w:szCs w:val="24"/>
        </w:rPr>
        <w:t>The Goodbar company has 6,000 shares of 6%, $60 par value preferred stock outstanding. Determine the dividend for each individual share and in total</w:t>
      </w:r>
      <w:ins w:id="2997" w:author="Clifford Bernzweig" w:date="2024-03-21T12:15:00Z">
        <w:r w:rsidR="00F77BA9">
          <w:rPr>
            <w:rFonts w:asciiTheme="minorHAnsi" w:hAnsiTheme="minorHAnsi" w:cstheme="minorHAnsi"/>
            <w:color w:val="auto"/>
            <w:sz w:val="24"/>
            <w:szCs w:val="24"/>
          </w:rPr>
          <w:t>.</w:t>
        </w:r>
      </w:ins>
      <w:del w:id="2998" w:author="Clifford Bernzweig" w:date="2024-03-21T12:15:00Z">
        <w:r w:rsidRPr="00811391" w:rsidDel="00F77BA9">
          <w:rPr>
            <w:rFonts w:asciiTheme="minorHAnsi" w:hAnsiTheme="minorHAnsi" w:cstheme="minorHAnsi"/>
            <w:color w:val="auto"/>
            <w:sz w:val="24"/>
            <w:szCs w:val="24"/>
          </w:rPr>
          <w:delText>:</w:delText>
        </w:r>
      </w:del>
      <w:r w:rsidRPr="00811391">
        <w:rPr>
          <w:rFonts w:asciiTheme="minorHAnsi" w:hAnsiTheme="minorHAnsi" w:cstheme="minorHAnsi"/>
          <w:color w:val="auto"/>
          <w:sz w:val="24"/>
          <w:szCs w:val="24"/>
        </w:rPr>
        <w:t xml:space="preserve">  </w:t>
      </w:r>
    </w:p>
    <w:p w14:paraId="6E59C89E" w14:textId="77777777" w:rsidR="006D2022" w:rsidRPr="00811391" w:rsidRDefault="006D2022" w:rsidP="009E6F73">
      <w:pPr>
        <w:pStyle w:val="NormalText"/>
        <w:spacing w:after="60"/>
        <w:ind w:left="1440"/>
        <w:rPr>
          <w:rFonts w:asciiTheme="minorHAnsi" w:hAnsiTheme="minorHAnsi" w:cstheme="minorHAnsi"/>
          <w:color w:val="auto"/>
          <w:sz w:val="24"/>
          <w:szCs w:val="24"/>
        </w:rPr>
      </w:pPr>
      <w:r w:rsidRPr="00811391">
        <w:rPr>
          <w:rFonts w:asciiTheme="minorHAnsi" w:hAnsiTheme="minorHAnsi" w:cstheme="minorHAnsi"/>
          <w:color w:val="auto"/>
          <w:sz w:val="24"/>
          <w:szCs w:val="24"/>
        </w:rPr>
        <w:t xml:space="preserve">a) $6.00 and $36,000 </w:t>
      </w:r>
    </w:p>
    <w:p w14:paraId="05724DD0" w14:textId="77777777" w:rsidR="006D2022" w:rsidRPr="00811391" w:rsidRDefault="006D2022" w:rsidP="009E6F73">
      <w:pPr>
        <w:pStyle w:val="NormalText"/>
        <w:spacing w:after="60"/>
        <w:ind w:left="1440"/>
        <w:rPr>
          <w:rFonts w:asciiTheme="minorHAnsi" w:hAnsiTheme="minorHAnsi" w:cstheme="minorHAnsi"/>
          <w:color w:val="auto"/>
          <w:sz w:val="24"/>
          <w:szCs w:val="24"/>
        </w:rPr>
      </w:pPr>
      <w:r w:rsidRPr="00811391">
        <w:rPr>
          <w:rFonts w:asciiTheme="minorHAnsi" w:hAnsiTheme="minorHAnsi" w:cstheme="minorHAnsi"/>
          <w:color w:val="auto"/>
          <w:sz w:val="24"/>
          <w:szCs w:val="24"/>
        </w:rPr>
        <w:t xml:space="preserve">b) $0.06 and $360.00  </w:t>
      </w:r>
    </w:p>
    <w:p w14:paraId="0D1FD425" w14:textId="77777777" w:rsidR="006D2022" w:rsidRPr="00811391" w:rsidRDefault="006D2022" w:rsidP="009E6F73">
      <w:pPr>
        <w:pStyle w:val="NormalText"/>
        <w:spacing w:after="60"/>
        <w:ind w:left="1440"/>
        <w:rPr>
          <w:rFonts w:asciiTheme="minorHAnsi" w:hAnsiTheme="minorHAnsi" w:cstheme="minorHAnsi"/>
          <w:color w:val="auto"/>
          <w:sz w:val="24"/>
          <w:szCs w:val="24"/>
        </w:rPr>
      </w:pPr>
      <w:r w:rsidRPr="00811391">
        <w:rPr>
          <w:rFonts w:asciiTheme="minorHAnsi" w:hAnsiTheme="minorHAnsi" w:cstheme="minorHAnsi"/>
          <w:color w:val="auto"/>
          <w:sz w:val="24"/>
          <w:szCs w:val="24"/>
        </w:rPr>
        <w:t xml:space="preserve">c) $3.60 and $2,160  </w:t>
      </w:r>
    </w:p>
    <w:p w14:paraId="191A5008" w14:textId="77777777" w:rsidR="006D2022" w:rsidRPr="00811391" w:rsidRDefault="006D2022" w:rsidP="009E6F73">
      <w:pPr>
        <w:pStyle w:val="NormalText"/>
        <w:spacing w:after="60"/>
        <w:ind w:left="1440"/>
        <w:rPr>
          <w:rFonts w:asciiTheme="minorHAnsi" w:hAnsiTheme="minorHAnsi" w:cstheme="minorHAnsi"/>
          <w:color w:val="auto"/>
          <w:sz w:val="24"/>
          <w:szCs w:val="24"/>
        </w:rPr>
      </w:pPr>
      <w:r w:rsidRPr="00811391">
        <w:rPr>
          <w:rFonts w:asciiTheme="minorHAnsi" w:hAnsiTheme="minorHAnsi" w:cstheme="minorHAnsi"/>
          <w:color w:val="auto"/>
          <w:sz w:val="24"/>
          <w:szCs w:val="24"/>
        </w:rPr>
        <w:t xml:space="preserve">d) $3.60 and $21,600  </w:t>
      </w:r>
    </w:p>
    <w:p w14:paraId="217D0C6A" w14:textId="39B5BCB7" w:rsidR="006D2022" w:rsidRPr="00811391" w:rsidRDefault="006D2022" w:rsidP="009E6F73">
      <w:pPr>
        <w:pStyle w:val="NormalText"/>
        <w:spacing w:after="60"/>
        <w:ind w:left="1440"/>
        <w:rPr>
          <w:rFonts w:asciiTheme="minorHAnsi" w:hAnsiTheme="minorHAnsi" w:cstheme="minorHAnsi"/>
          <w:color w:val="auto"/>
          <w:sz w:val="24"/>
          <w:szCs w:val="24"/>
        </w:rPr>
      </w:pPr>
      <w:r w:rsidRPr="00811391">
        <w:rPr>
          <w:rFonts w:asciiTheme="minorHAnsi" w:hAnsiTheme="minorHAnsi" w:cstheme="minorHAnsi"/>
          <w:color w:val="auto"/>
          <w:sz w:val="24"/>
          <w:szCs w:val="24"/>
        </w:rPr>
        <w:t xml:space="preserve">e) </w:t>
      </w:r>
      <w:del w:id="2999" w:author="Clifford Bernzweig" w:date="2024-03-21T12:15:00Z">
        <w:r w:rsidRPr="00811391" w:rsidDel="00F77BA9">
          <w:rPr>
            <w:rFonts w:asciiTheme="minorHAnsi" w:hAnsiTheme="minorHAnsi" w:cstheme="minorHAnsi"/>
            <w:color w:val="auto"/>
            <w:sz w:val="24"/>
            <w:szCs w:val="24"/>
          </w:rPr>
          <w:delText xml:space="preserve">Cannot </w:delText>
        </w:r>
      </w:del>
      <w:ins w:id="3000" w:author="Clifford Bernzweig" w:date="2024-03-21T12:15:00Z">
        <w:r w:rsidR="00F77BA9">
          <w:rPr>
            <w:rFonts w:asciiTheme="minorHAnsi" w:hAnsiTheme="minorHAnsi" w:cstheme="minorHAnsi"/>
            <w:color w:val="auto"/>
            <w:sz w:val="24"/>
            <w:szCs w:val="24"/>
          </w:rPr>
          <w:t>c</w:t>
        </w:r>
        <w:r w:rsidR="00F77BA9" w:rsidRPr="00811391">
          <w:rPr>
            <w:rFonts w:asciiTheme="minorHAnsi" w:hAnsiTheme="minorHAnsi" w:cstheme="minorHAnsi"/>
            <w:color w:val="auto"/>
            <w:sz w:val="24"/>
            <w:szCs w:val="24"/>
          </w:rPr>
          <w:t xml:space="preserve">annot </w:t>
        </w:r>
      </w:ins>
      <w:r w:rsidRPr="00811391">
        <w:rPr>
          <w:rFonts w:asciiTheme="minorHAnsi" w:hAnsiTheme="minorHAnsi" w:cstheme="minorHAnsi"/>
          <w:color w:val="auto"/>
          <w:sz w:val="24"/>
          <w:szCs w:val="24"/>
        </w:rPr>
        <w:t>be determined with the information provided</w:t>
      </w:r>
    </w:p>
    <w:p w14:paraId="5551F940" w14:textId="77777777" w:rsidR="006D2022" w:rsidRPr="00811391" w:rsidRDefault="006D2022" w:rsidP="009E6F73">
      <w:pPr>
        <w:pStyle w:val="NormalText"/>
        <w:tabs>
          <w:tab w:val="left" w:pos="940"/>
        </w:tabs>
        <w:rPr>
          <w:rFonts w:asciiTheme="minorHAnsi" w:hAnsiTheme="minorHAnsi" w:cstheme="minorHAnsi"/>
          <w:color w:val="auto"/>
          <w:sz w:val="24"/>
          <w:szCs w:val="24"/>
        </w:rPr>
      </w:pPr>
    </w:p>
    <w:p w14:paraId="44D3F5AD" w14:textId="77777777" w:rsidR="006D2022" w:rsidRPr="00811391" w:rsidRDefault="006D2022">
      <w:pPr>
        <w:pStyle w:val="NormalText"/>
        <w:numPr>
          <w:ilvl w:val="0"/>
          <w:numId w:val="150"/>
        </w:numPr>
        <w:rPr>
          <w:rFonts w:asciiTheme="minorHAnsi" w:hAnsiTheme="minorHAnsi" w:cstheme="minorHAnsi"/>
          <w:color w:val="auto"/>
          <w:sz w:val="24"/>
          <w:szCs w:val="24"/>
        </w:rPr>
        <w:pPrChange w:id="3001" w:author="Clifford Bernzweig" w:date="2024-03-21T14:10:00Z">
          <w:pPr>
            <w:pStyle w:val="NormalText"/>
            <w:numPr>
              <w:numId w:val="36"/>
            </w:numPr>
            <w:ind w:left="720" w:hanging="360"/>
          </w:pPr>
        </w:pPrChange>
      </w:pPr>
      <w:r w:rsidRPr="00811391">
        <w:rPr>
          <w:rFonts w:asciiTheme="minorHAnsi" w:hAnsiTheme="minorHAnsi" w:cstheme="minorHAnsi"/>
          <w:color w:val="auto"/>
          <w:sz w:val="24"/>
          <w:szCs w:val="24"/>
        </w:rPr>
        <w:t>Define the following terms:</w:t>
      </w:r>
    </w:p>
    <w:p w14:paraId="1284B721" w14:textId="77777777" w:rsidR="006D2022" w:rsidRPr="00811391" w:rsidRDefault="006D2022" w:rsidP="009E6F73">
      <w:pPr>
        <w:pStyle w:val="NormalText"/>
        <w:ind w:left="720"/>
        <w:rPr>
          <w:rFonts w:asciiTheme="minorHAnsi" w:hAnsiTheme="minorHAnsi" w:cstheme="minorHAnsi"/>
          <w:color w:val="auto"/>
          <w:sz w:val="24"/>
          <w:szCs w:val="24"/>
        </w:rPr>
      </w:pPr>
    </w:p>
    <w:p w14:paraId="08723932" w14:textId="2E01A3B9" w:rsidR="006D2022" w:rsidRPr="00811391" w:rsidRDefault="006D2022" w:rsidP="00415202">
      <w:pPr>
        <w:pStyle w:val="NormalText"/>
        <w:numPr>
          <w:ilvl w:val="1"/>
          <w:numId w:val="92"/>
        </w:numPr>
        <w:ind w:firstLine="0"/>
        <w:rPr>
          <w:rFonts w:asciiTheme="minorHAnsi" w:hAnsiTheme="minorHAnsi" w:cstheme="minorHAnsi"/>
          <w:color w:val="auto"/>
          <w:sz w:val="24"/>
          <w:szCs w:val="24"/>
        </w:rPr>
      </w:pPr>
      <w:del w:id="3002" w:author="Clifford Bernzweig" w:date="2024-03-21T12:15:00Z">
        <w:r w:rsidRPr="00811391" w:rsidDel="00F77BA9">
          <w:rPr>
            <w:rFonts w:asciiTheme="minorHAnsi" w:hAnsiTheme="minorHAnsi" w:cstheme="minorHAnsi"/>
            <w:color w:val="auto"/>
            <w:sz w:val="24"/>
            <w:szCs w:val="24"/>
          </w:rPr>
          <w:delText xml:space="preserve">Par </w:delText>
        </w:r>
      </w:del>
      <w:ins w:id="3003" w:author="Clifford Bernzweig" w:date="2024-03-21T12:15:00Z">
        <w:r w:rsidR="00F77BA9">
          <w:rPr>
            <w:rFonts w:asciiTheme="minorHAnsi" w:hAnsiTheme="minorHAnsi" w:cstheme="minorHAnsi"/>
            <w:color w:val="auto"/>
            <w:sz w:val="24"/>
            <w:szCs w:val="24"/>
          </w:rPr>
          <w:t>p</w:t>
        </w:r>
        <w:r w:rsidR="00F77BA9" w:rsidRPr="00811391">
          <w:rPr>
            <w:rFonts w:asciiTheme="minorHAnsi" w:hAnsiTheme="minorHAnsi" w:cstheme="minorHAnsi"/>
            <w:color w:val="auto"/>
            <w:sz w:val="24"/>
            <w:szCs w:val="24"/>
          </w:rPr>
          <w:t xml:space="preserve">ar </w:t>
        </w:r>
      </w:ins>
      <w:proofErr w:type="gramStart"/>
      <w:r w:rsidRPr="00811391">
        <w:rPr>
          <w:rFonts w:asciiTheme="minorHAnsi" w:hAnsiTheme="minorHAnsi" w:cstheme="minorHAnsi"/>
          <w:color w:val="auto"/>
          <w:sz w:val="24"/>
          <w:szCs w:val="24"/>
        </w:rPr>
        <w:t>value</w:t>
      </w:r>
      <w:proofErr w:type="gramEnd"/>
    </w:p>
    <w:p w14:paraId="2108DC3A" w14:textId="6135C699" w:rsidR="006D2022" w:rsidRPr="00811391" w:rsidRDefault="006D2022" w:rsidP="00415202">
      <w:pPr>
        <w:pStyle w:val="NormalText"/>
        <w:numPr>
          <w:ilvl w:val="1"/>
          <w:numId w:val="92"/>
        </w:numPr>
        <w:ind w:firstLine="0"/>
        <w:rPr>
          <w:rFonts w:asciiTheme="minorHAnsi" w:hAnsiTheme="minorHAnsi" w:cstheme="minorHAnsi"/>
          <w:color w:val="auto"/>
          <w:sz w:val="24"/>
          <w:szCs w:val="24"/>
        </w:rPr>
      </w:pPr>
      <w:del w:id="3004" w:author="Clifford Bernzweig" w:date="2024-03-21T12:15:00Z">
        <w:r w:rsidRPr="00811391" w:rsidDel="00F77BA9">
          <w:rPr>
            <w:rFonts w:asciiTheme="minorHAnsi" w:hAnsiTheme="minorHAnsi" w:cstheme="minorHAnsi"/>
            <w:color w:val="auto"/>
            <w:sz w:val="24"/>
            <w:szCs w:val="24"/>
          </w:rPr>
          <w:delText xml:space="preserve">Market </w:delText>
        </w:r>
      </w:del>
      <w:ins w:id="3005" w:author="Clifford Bernzweig" w:date="2024-03-21T12:15:00Z">
        <w:r w:rsidR="00F77BA9">
          <w:rPr>
            <w:rFonts w:asciiTheme="minorHAnsi" w:hAnsiTheme="minorHAnsi" w:cstheme="minorHAnsi"/>
            <w:color w:val="auto"/>
            <w:sz w:val="24"/>
            <w:szCs w:val="24"/>
          </w:rPr>
          <w:t>m</w:t>
        </w:r>
        <w:r w:rsidR="00F77BA9" w:rsidRPr="00811391">
          <w:rPr>
            <w:rFonts w:asciiTheme="minorHAnsi" w:hAnsiTheme="minorHAnsi" w:cstheme="minorHAnsi"/>
            <w:color w:val="auto"/>
            <w:sz w:val="24"/>
            <w:szCs w:val="24"/>
          </w:rPr>
          <w:t xml:space="preserve">arket </w:t>
        </w:r>
      </w:ins>
      <w:r w:rsidRPr="00811391">
        <w:rPr>
          <w:rFonts w:asciiTheme="minorHAnsi" w:hAnsiTheme="minorHAnsi" w:cstheme="minorHAnsi"/>
          <w:color w:val="auto"/>
          <w:sz w:val="24"/>
          <w:szCs w:val="24"/>
        </w:rPr>
        <w:t xml:space="preserve">value </w:t>
      </w:r>
    </w:p>
    <w:p w14:paraId="6BF56539" w14:textId="454F3718" w:rsidR="006D2022" w:rsidRPr="00811391" w:rsidRDefault="006D2022" w:rsidP="00415202">
      <w:pPr>
        <w:pStyle w:val="NormalText"/>
        <w:numPr>
          <w:ilvl w:val="1"/>
          <w:numId w:val="92"/>
        </w:numPr>
        <w:ind w:firstLine="0"/>
        <w:rPr>
          <w:rFonts w:asciiTheme="minorHAnsi" w:hAnsiTheme="minorHAnsi" w:cstheme="minorHAnsi"/>
          <w:color w:val="auto"/>
          <w:sz w:val="24"/>
          <w:szCs w:val="24"/>
        </w:rPr>
      </w:pPr>
      <w:del w:id="3006" w:author="Clifford Bernzweig" w:date="2024-03-21T12:15:00Z">
        <w:r w:rsidRPr="00811391" w:rsidDel="00F77BA9">
          <w:rPr>
            <w:rFonts w:asciiTheme="minorHAnsi" w:hAnsiTheme="minorHAnsi" w:cstheme="minorHAnsi"/>
            <w:color w:val="auto"/>
            <w:sz w:val="24"/>
            <w:szCs w:val="24"/>
          </w:rPr>
          <w:delText xml:space="preserve">Book </w:delText>
        </w:r>
      </w:del>
      <w:ins w:id="3007" w:author="Clifford Bernzweig" w:date="2024-03-21T12:15:00Z">
        <w:r w:rsidR="00F77BA9">
          <w:rPr>
            <w:rFonts w:asciiTheme="minorHAnsi" w:hAnsiTheme="minorHAnsi" w:cstheme="minorHAnsi"/>
            <w:color w:val="auto"/>
            <w:sz w:val="24"/>
            <w:szCs w:val="24"/>
          </w:rPr>
          <w:t>b</w:t>
        </w:r>
        <w:r w:rsidR="00F77BA9" w:rsidRPr="00811391">
          <w:rPr>
            <w:rFonts w:asciiTheme="minorHAnsi" w:hAnsiTheme="minorHAnsi" w:cstheme="minorHAnsi"/>
            <w:color w:val="auto"/>
            <w:sz w:val="24"/>
            <w:szCs w:val="24"/>
          </w:rPr>
          <w:t xml:space="preserve">ook </w:t>
        </w:r>
      </w:ins>
      <w:proofErr w:type="gramStart"/>
      <w:r w:rsidRPr="00811391">
        <w:rPr>
          <w:rFonts w:asciiTheme="minorHAnsi" w:hAnsiTheme="minorHAnsi" w:cstheme="minorHAnsi"/>
          <w:color w:val="auto"/>
          <w:sz w:val="24"/>
          <w:szCs w:val="24"/>
        </w:rPr>
        <w:t>value</w:t>
      </w:r>
      <w:proofErr w:type="gramEnd"/>
    </w:p>
    <w:p w14:paraId="403938D6" w14:textId="5302B0E2" w:rsidR="006D2022" w:rsidRPr="00811391" w:rsidRDefault="006D2022" w:rsidP="00415202">
      <w:pPr>
        <w:pStyle w:val="NormalText"/>
        <w:numPr>
          <w:ilvl w:val="1"/>
          <w:numId w:val="92"/>
        </w:numPr>
        <w:ind w:firstLine="0"/>
        <w:rPr>
          <w:rFonts w:asciiTheme="minorHAnsi" w:hAnsiTheme="minorHAnsi" w:cstheme="minorHAnsi"/>
          <w:color w:val="auto"/>
          <w:sz w:val="24"/>
          <w:szCs w:val="24"/>
        </w:rPr>
      </w:pPr>
      <w:del w:id="3008" w:author="Clifford Bernzweig" w:date="2024-03-21T12:15:00Z">
        <w:r w:rsidRPr="00811391" w:rsidDel="00F77BA9">
          <w:rPr>
            <w:rFonts w:asciiTheme="minorHAnsi" w:hAnsiTheme="minorHAnsi" w:cstheme="minorHAnsi"/>
            <w:color w:val="auto"/>
            <w:sz w:val="24"/>
            <w:szCs w:val="24"/>
          </w:rPr>
          <w:delText xml:space="preserve">Earnings </w:delText>
        </w:r>
      </w:del>
      <w:ins w:id="3009" w:author="Clifford Bernzweig" w:date="2024-03-21T12:15:00Z">
        <w:r w:rsidR="00F77BA9">
          <w:rPr>
            <w:rFonts w:asciiTheme="minorHAnsi" w:hAnsiTheme="minorHAnsi" w:cstheme="minorHAnsi"/>
            <w:color w:val="auto"/>
            <w:sz w:val="24"/>
            <w:szCs w:val="24"/>
          </w:rPr>
          <w:t>e</w:t>
        </w:r>
        <w:r w:rsidR="00F77BA9" w:rsidRPr="00811391">
          <w:rPr>
            <w:rFonts w:asciiTheme="minorHAnsi" w:hAnsiTheme="minorHAnsi" w:cstheme="minorHAnsi"/>
            <w:color w:val="auto"/>
            <w:sz w:val="24"/>
            <w:szCs w:val="24"/>
          </w:rPr>
          <w:t xml:space="preserve">arnings </w:t>
        </w:r>
      </w:ins>
      <w:r w:rsidRPr="00811391">
        <w:rPr>
          <w:rFonts w:asciiTheme="minorHAnsi" w:hAnsiTheme="minorHAnsi" w:cstheme="minorHAnsi"/>
          <w:color w:val="auto"/>
          <w:sz w:val="24"/>
          <w:szCs w:val="24"/>
        </w:rPr>
        <w:t xml:space="preserve">per share </w:t>
      </w:r>
    </w:p>
    <w:p w14:paraId="6E4650C4" w14:textId="77777777" w:rsidR="006D2022" w:rsidRPr="00811391" w:rsidRDefault="006D2022" w:rsidP="009E6F73">
      <w:pPr>
        <w:pStyle w:val="NormalText"/>
        <w:rPr>
          <w:rFonts w:asciiTheme="minorHAnsi" w:hAnsiTheme="minorHAnsi" w:cstheme="minorHAnsi"/>
          <w:color w:val="auto"/>
          <w:sz w:val="24"/>
          <w:szCs w:val="24"/>
        </w:rPr>
      </w:pPr>
    </w:p>
    <w:p w14:paraId="1A95660B" w14:textId="179C511A" w:rsidR="006D2022" w:rsidRPr="00811391" w:rsidRDefault="006D2022">
      <w:pPr>
        <w:pStyle w:val="NormalText"/>
        <w:numPr>
          <w:ilvl w:val="0"/>
          <w:numId w:val="150"/>
        </w:numPr>
        <w:rPr>
          <w:rFonts w:asciiTheme="minorHAnsi" w:hAnsiTheme="minorHAnsi" w:cstheme="minorHAnsi"/>
          <w:color w:val="auto"/>
          <w:sz w:val="24"/>
          <w:szCs w:val="24"/>
        </w:rPr>
        <w:pPrChange w:id="3010" w:author="Clifford Bernzweig" w:date="2024-03-21T14:10:00Z">
          <w:pPr>
            <w:pStyle w:val="NormalText"/>
            <w:numPr>
              <w:numId w:val="36"/>
            </w:numPr>
            <w:ind w:left="720" w:hanging="360"/>
          </w:pPr>
        </w:pPrChange>
      </w:pPr>
      <w:r w:rsidRPr="00811391">
        <w:rPr>
          <w:rFonts w:asciiTheme="minorHAnsi" w:hAnsiTheme="minorHAnsi" w:cstheme="minorHAnsi"/>
          <w:color w:val="auto"/>
          <w:sz w:val="24"/>
          <w:szCs w:val="24"/>
        </w:rPr>
        <w:t>Show the typical journal entries for a cash dividend on the declaration, record, and issue date</w:t>
      </w:r>
      <w:ins w:id="3011" w:author="Clifford Bernzweig" w:date="2024-03-21T12:18:00Z">
        <w:r w:rsidR="00F77BA9">
          <w:rPr>
            <w:rFonts w:asciiTheme="minorHAnsi" w:hAnsiTheme="minorHAnsi" w:cstheme="minorHAnsi"/>
            <w:color w:val="auto"/>
            <w:sz w:val="24"/>
            <w:szCs w:val="24"/>
          </w:rPr>
          <w:t>s</w:t>
        </w:r>
      </w:ins>
      <w:r w:rsidRPr="00811391">
        <w:rPr>
          <w:rFonts w:asciiTheme="minorHAnsi" w:hAnsiTheme="minorHAnsi" w:cstheme="minorHAnsi"/>
          <w:color w:val="auto"/>
          <w:sz w:val="24"/>
          <w:szCs w:val="24"/>
        </w:rPr>
        <w:t>.</w:t>
      </w:r>
    </w:p>
    <w:p w14:paraId="70786AC4" w14:textId="77777777" w:rsidR="006D2022" w:rsidRPr="00811391" w:rsidRDefault="006D2022" w:rsidP="009E6F73">
      <w:pPr>
        <w:pStyle w:val="NormalText"/>
        <w:rPr>
          <w:rFonts w:asciiTheme="minorHAnsi" w:hAnsiTheme="minorHAnsi" w:cstheme="minorHAnsi"/>
          <w:color w:val="auto"/>
          <w:sz w:val="24"/>
          <w:szCs w:val="24"/>
        </w:rPr>
      </w:pPr>
    </w:p>
    <w:tbl>
      <w:tblPr>
        <w:tblW w:w="8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3"/>
        <w:gridCol w:w="870"/>
        <w:gridCol w:w="936"/>
        <w:gridCol w:w="2529"/>
      </w:tblGrid>
      <w:tr w:rsidR="006D2022" w:rsidRPr="00811391" w14:paraId="6E3ABC50" w14:textId="77777777" w:rsidTr="00770C83">
        <w:tc>
          <w:tcPr>
            <w:tcW w:w="4523" w:type="dxa"/>
          </w:tcPr>
          <w:p w14:paraId="56A4D8F0" w14:textId="77777777" w:rsidR="006D2022" w:rsidRPr="00811391" w:rsidRDefault="006D2022" w:rsidP="00770C83">
            <w:pPr>
              <w:pStyle w:val="NormalText"/>
              <w:tabs>
                <w:tab w:val="left" w:pos="940"/>
              </w:tabs>
              <w:jc w:val="center"/>
              <w:rPr>
                <w:rFonts w:asciiTheme="minorHAnsi" w:hAnsiTheme="minorHAnsi" w:cstheme="minorHAnsi"/>
                <w:color w:val="auto"/>
                <w:sz w:val="24"/>
                <w:szCs w:val="24"/>
              </w:rPr>
            </w:pPr>
            <w:r w:rsidRPr="00811391">
              <w:rPr>
                <w:rFonts w:asciiTheme="minorHAnsi" w:hAnsiTheme="minorHAnsi" w:cstheme="minorHAnsi"/>
                <w:color w:val="auto"/>
                <w:sz w:val="24"/>
                <w:szCs w:val="24"/>
              </w:rPr>
              <w:t>Account</w:t>
            </w:r>
          </w:p>
        </w:tc>
        <w:tc>
          <w:tcPr>
            <w:tcW w:w="870" w:type="dxa"/>
          </w:tcPr>
          <w:p w14:paraId="0D235338" w14:textId="77777777" w:rsidR="006D2022" w:rsidRPr="00811391" w:rsidRDefault="006D2022" w:rsidP="00770C83">
            <w:pPr>
              <w:pStyle w:val="NormalText"/>
              <w:tabs>
                <w:tab w:val="left" w:pos="940"/>
              </w:tabs>
              <w:jc w:val="center"/>
              <w:rPr>
                <w:rFonts w:asciiTheme="minorHAnsi" w:hAnsiTheme="minorHAnsi" w:cstheme="minorHAnsi"/>
                <w:color w:val="auto"/>
                <w:sz w:val="24"/>
                <w:szCs w:val="24"/>
              </w:rPr>
            </w:pPr>
            <w:r w:rsidRPr="00811391">
              <w:rPr>
                <w:rFonts w:asciiTheme="minorHAnsi" w:hAnsiTheme="minorHAnsi" w:cstheme="minorHAnsi"/>
                <w:color w:val="auto"/>
                <w:sz w:val="24"/>
                <w:szCs w:val="24"/>
              </w:rPr>
              <w:t>Debit</w:t>
            </w:r>
          </w:p>
        </w:tc>
        <w:tc>
          <w:tcPr>
            <w:tcW w:w="936" w:type="dxa"/>
          </w:tcPr>
          <w:p w14:paraId="1F3C51A1" w14:textId="77777777" w:rsidR="006D2022" w:rsidRPr="00811391" w:rsidRDefault="006D2022" w:rsidP="00770C83">
            <w:pPr>
              <w:pStyle w:val="NormalText"/>
              <w:tabs>
                <w:tab w:val="left" w:pos="940"/>
              </w:tabs>
              <w:jc w:val="center"/>
              <w:rPr>
                <w:rFonts w:asciiTheme="minorHAnsi" w:hAnsiTheme="minorHAnsi" w:cstheme="minorHAnsi"/>
                <w:color w:val="auto"/>
                <w:sz w:val="24"/>
                <w:szCs w:val="24"/>
              </w:rPr>
            </w:pPr>
            <w:r w:rsidRPr="00811391">
              <w:rPr>
                <w:rFonts w:asciiTheme="minorHAnsi" w:hAnsiTheme="minorHAnsi" w:cstheme="minorHAnsi"/>
                <w:color w:val="auto"/>
                <w:sz w:val="24"/>
                <w:szCs w:val="24"/>
              </w:rPr>
              <w:t>Credit</w:t>
            </w:r>
          </w:p>
        </w:tc>
        <w:tc>
          <w:tcPr>
            <w:tcW w:w="2529" w:type="dxa"/>
          </w:tcPr>
          <w:p w14:paraId="68144F7F" w14:textId="77777777" w:rsidR="006D2022" w:rsidRPr="00811391" w:rsidRDefault="006D2022" w:rsidP="00770C83">
            <w:pPr>
              <w:pStyle w:val="NormalText"/>
              <w:tabs>
                <w:tab w:val="left" w:pos="940"/>
              </w:tabs>
              <w:jc w:val="center"/>
              <w:rPr>
                <w:rFonts w:asciiTheme="minorHAnsi" w:hAnsiTheme="minorHAnsi" w:cstheme="minorHAnsi"/>
                <w:color w:val="auto"/>
                <w:sz w:val="24"/>
                <w:szCs w:val="24"/>
              </w:rPr>
            </w:pPr>
            <w:r w:rsidRPr="00811391">
              <w:rPr>
                <w:rFonts w:asciiTheme="minorHAnsi" w:hAnsiTheme="minorHAnsi" w:cstheme="minorHAnsi"/>
                <w:color w:val="auto"/>
                <w:sz w:val="24"/>
                <w:szCs w:val="24"/>
              </w:rPr>
              <w:t>Comment</w:t>
            </w:r>
          </w:p>
        </w:tc>
      </w:tr>
      <w:tr w:rsidR="006D2022" w:rsidRPr="00811391" w14:paraId="27EEFE89" w14:textId="77777777" w:rsidTr="00770C83">
        <w:tc>
          <w:tcPr>
            <w:tcW w:w="4523" w:type="dxa"/>
          </w:tcPr>
          <w:p w14:paraId="5E572898"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50BD3FD6"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0746CECF"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42789B6A"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552E2166" w14:textId="77777777" w:rsidTr="00770C83">
        <w:tc>
          <w:tcPr>
            <w:tcW w:w="4523" w:type="dxa"/>
          </w:tcPr>
          <w:p w14:paraId="16A79D1F"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37436F73"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311769AB"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6A3D8542"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51FFF94A" w14:textId="77777777" w:rsidTr="00770C83">
        <w:tc>
          <w:tcPr>
            <w:tcW w:w="4523" w:type="dxa"/>
          </w:tcPr>
          <w:p w14:paraId="65C41986"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2F1410DB"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2FD77FF8"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795521D6"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3EAFA9D2" w14:textId="77777777" w:rsidTr="00770C83">
        <w:tc>
          <w:tcPr>
            <w:tcW w:w="4523" w:type="dxa"/>
          </w:tcPr>
          <w:p w14:paraId="640B711C"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25FF2839"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48B6DF82"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2AA95F09"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5F8FAA29" w14:textId="77777777" w:rsidTr="00770C83">
        <w:tc>
          <w:tcPr>
            <w:tcW w:w="4523" w:type="dxa"/>
          </w:tcPr>
          <w:p w14:paraId="7412B70D"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0D055ECB"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221248F8"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328626EA"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2F5C3850" w14:textId="77777777" w:rsidTr="00770C83">
        <w:tc>
          <w:tcPr>
            <w:tcW w:w="4523" w:type="dxa"/>
          </w:tcPr>
          <w:p w14:paraId="257FC7DB"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3222D1AF"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7CD2F818"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4484A289"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0E409E70" w14:textId="77777777" w:rsidTr="00770C83">
        <w:tc>
          <w:tcPr>
            <w:tcW w:w="4523" w:type="dxa"/>
          </w:tcPr>
          <w:p w14:paraId="7FE92708"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2E8B532C"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32027CCD"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247A98B2"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4CE93279" w14:textId="77777777" w:rsidTr="00770C83">
        <w:tc>
          <w:tcPr>
            <w:tcW w:w="4523" w:type="dxa"/>
          </w:tcPr>
          <w:p w14:paraId="600AE3E3"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1CD553F5"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3F02A556"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638DAB15"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73C7F1FC" w14:textId="77777777" w:rsidTr="00770C83">
        <w:tc>
          <w:tcPr>
            <w:tcW w:w="4523" w:type="dxa"/>
          </w:tcPr>
          <w:p w14:paraId="294230BD"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6B5481E6"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24083A16"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6AA91643"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705B970D" w14:textId="77777777" w:rsidTr="00770C83">
        <w:tc>
          <w:tcPr>
            <w:tcW w:w="4523" w:type="dxa"/>
          </w:tcPr>
          <w:p w14:paraId="589B5518"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5A1C5FFF"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0D9B9128"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241C6501"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bl>
    <w:p w14:paraId="04BEB6B3" w14:textId="77777777" w:rsidR="006D2022" w:rsidRPr="00811391" w:rsidRDefault="006D2022" w:rsidP="009E6F73">
      <w:pPr>
        <w:pStyle w:val="NormalText"/>
        <w:ind w:left="720"/>
        <w:rPr>
          <w:rFonts w:asciiTheme="minorHAnsi" w:hAnsiTheme="minorHAnsi" w:cstheme="minorHAnsi"/>
          <w:color w:val="auto"/>
          <w:sz w:val="24"/>
          <w:szCs w:val="24"/>
        </w:rPr>
      </w:pPr>
    </w:p>
    <w:p w14:paraId="2373B6F0" w14:textId="4CBCF03E" w:rsidR="006D2022" w:rsidRDefault="006D2022">
      <w:pPr>
        <w:pStyle w:val="NormalText"/>
        <w:numPr>
          <w:ilvl w:val="0"/>
          <w:numId w:val="150"/>
        </w:numPr>
        <w:rPr>
          <w:rFonts w:asciiTheme="minorHAnsi" w:hAnsiTheme="minorHAnsi" w:cstheme="minorHAnsi"/>
          <w:sz w:val="24"/>
          <w:szCs w:val="24"/>
        </w:rPr>
        <w:pPrChange w:id="3012" w:author="Clifford Bernzweig" w:date="2024-03-21T14:10:00Z">
          <w:pPr>
            <w:pStyle w:val="NormalText"/>
            <w:numPr>
              <w:numId w:val="36"/>
            </w:numPr>
            <w:ind w:left="720" w:hanging="360"/>
          </w:pPr>
        </w:pPrChange>
      </w:pPr>
      <w:r w:rsidRPr="00811391">
        <w:rPr>
          <w:rFonts w:asciiTheme="minorHAnsi" w:hAnsiTheme="minorHAnsi" w:cstheme="minorHAnsi"/>
          <w:sz w:val="24"/>
          <w:szCs w:val="24"/>
        </w:rPr>
        <w:t xml:space="preserve">On </w:t>
      </w:r>
      <w:r>
        <w:rPr>
          <w:rFonts w:asciiTheme="minorHAnsi" w:hAnsiTheme="minorHAnsi" w:cstheme="minorHAnsi"/>
          <w:sz w:val="24"/>
          <w:szCs w:val="24"/>
        </w:rPr>
        <w:t xml:space="preserve">March 30, Ambrite Corporation’s </w:t>
      </w:r>
      <w:r w:rsidRPr="00811391">
        <w:rPr>
          <w:rFonts w:asciiTheme="minorHAnsi" w:hAnsiTheme="minorHAnsi" w:cstheme="minorHAnsi"/>
          <w:sz w:val="24"/>
          <w:szCs w:val="24"/>
        </w:rPr>
        <w:t>board of directors declared a $</w:t>
      </w:r>
      <w:r>
        <w:rPr>
          <w:rFonts w:asciiTheme="minorHAnsi" w:hAnsiTheme="minorHAnsi" w:cstheme="minorHAnsi"/>
          <w:sz w:val="24"/>
          <w:szCs w:val="24"/>
        </w:rPr>
        <w:t>0</w:t>
      </w:r>
      <w:r w:rsidRPr="00811391">
        <w:rPr>
          <w:rFonts w:asciiTheme="minorHAnsi" w:hAnsiTheme="minorHAnsi" w:cstheme="minorHAnsi"/>
          <w:sz w:val="24"/>
          <w:szCs w:val="24"/>
        </w:rPr>
        <w:t>.</w:t>
      </w:r>
      <w:r>
        <w:rPr>
          <w:rFonts w:asciiTheme="minorHAnsi" w:hAnsiTheme="minorHAnsi" w:cstheme="minorHAnsi"/>
          <w:sz w:val="24"/>
          <w:szCs w:val="24"/>
        </w:rPr>
        <w:t>24</w:t>
      </w:r>
      <w:r w:rsidRPr="00811391">
        <w:rPr>
          <w:rFonts w:asciiTheme="minorHAnsi" w:hAnsiTheme="minorHAnsi" w:cstheme="minorHAnsi"/>
          <w:sz w:val="24"/>
          <w:szCs w:val="24"/>
        </w:rPr>
        <w:t xml:space="preserve"> per share dividend</w:t>
      </w:r>
      <w:r>
        <w:rPr>
          <w:rFonts w:asciiTheme="minorHAnsi" w:hAnsiTheme="minorHAnsi" w:cstheme="minorHAnsi"/>
          <w:sz w:val="24"/>
          <w:szCs w:val="24"/>
        </w:rPr>
        <w:t xml:space="preserve"> on it</w:t>
      </w:r>
      <w:ins w:id="3013" w:author="Clifford Bernzweig" w:date="2024-03-21T12:19:00Z">
        <w:r w:rsidR="00F77BA9">
          <w:rPr>
            <w:rFonts w:asciiTheme="minorHAnsi" w:hAnsiTheme="minorHAnsi" w:cstheme="minorHAnsi"/>
            <w:sz w:val="24"/>
            <w:szCs w:val="24"/>
          </w:rPr>
          <w:t>s</w:t>
        </w:r>
      </w:ins>
      <w:r>
        <w:rPr>
          <w:rFonts w:asciiTheme="minorHAnsi" w:hAnsiTheme="minorHAnsi" w:cstheme="minorHAnsi"/>
          <w:sz w:val="24"/>
          <w:szCs w:val="24"/>
        </w:rPr>
        <w:t xml:space="preserve"> 30,000 shares of outstanding common stock</w:t>
      </w:r>
      <w:r w:rsidRPr="00811391">
        <w:rPr>
          <w:rFonts w:asciiTheme="minorHAnsi" w:hAnsiTheme="minorHAnsi" w:cstheme="minorHAnsi"/>
          <w:sz w:val="24"/>
          <w:szCs w:val="24"/>
        </w:rPr>
        <w:t xml:space="preserve">. </w:t>
      </w:r>
      <w:r>
        <w:rPr>
          <w:rFonts w:asciiTheme="minorHAnsi" w:hAnsiTheme="minorHAnsi" w:cstheme="minorHAnsi"/>
          <w:sz w:val="24"/>
          <w:szCs w:val="24"/>
        </w:rPr>
        <w:t xml:space="preserve">The stock has a $2 per share par value. </w:t>
      </w:r>
      <w:r w:rsidRPr="00811391">
        <w:rPr>
          <w:rFonts w:asciiTheme="minorHAnsi" w:hAnsiTheme="minorHAnsi" w:cstheme="minorHAnsi"/>
          <w:sz w:val="24"/>
          <w:szCs w:val="24"/>
        </w:rPr>
        <w:t xml:space="preserve">The dividend is payable </w:t>
      </w:r>
      <w:ins w:id="3014" w:author="Clifford Bernzweig" w:date="2024-03-21T12:19:00Z">
        <w:r w:rsidR="00F77BA9">
          <w:rPr>
            <w:rFonts w:asciiTheme="minorHAnsi" w:hAnsiTheme="minorHAnsi" w:cstheme="minorHAnsi"/>
            <w:sz w:val="24"/>
            <w:szCs w:val="24"/>
          </w:rPr>
          <w:t xml:space="preserve">on May 12 </w:t>
        </w:r>
      </w:ins>
      <w:r w:rsidRPr="00811391">
        <w:rPr>
          <w:rFonts w:asciiTheme="minorHAnsi" w:hAnsiTheme="minorHAnsi" w:cstheme="minorHAnsi"/>
          <w:sz w:val="24"/>
          <w:szCs w:val="24"/>
        </w:rPr>
        <w:t xml:space="preserve">to shareholders of record on </w:t>
      </w:r>
      <w:r>
        <w:rPr>
          <w:rFonts w:asciiTheme="minorHAnsi" w:hAnsiTheme="minorHAnsi" w:cstheme="minorHAnsi"/>
          <w:sz w:val="24"/>
          <w:szCs w:val="24"/>
        </w:rPr>
        <w:t>April 15</w:t>
      </w:r>
      <w:del w:id="3015" w:author="Clifford Bernzweig" w:date="2024-03-21T12:19:00Z">
        <w:r w:rsidDel="00F77BA9">
          <w:rPr>
            <w:rFonts w:asciiTheme="minorHAnsi" w:hAnsiTheme="minorHAnsi" w:cstheme="minorHAnsi"/>
            <w:sz w:val="24"/>
            <w:szCs w:val="24"/>
          </w:rPr>
          <w:delText xml:space="preserve"> and payable on May 12</w:delText>
        </w:r>
      </w:del>
      <w:r>
        <w:rPr>
          <w:rFonts w:asciiTheme="minorHAnsi" w:hAnsiTheme="minorHAnsi" w:cstheme="minorHAnsi"/>
          <w:sz w:val="24"/>
          <w:szCs w:val="24"/>
        </w:rPr>
        <w:t xml:space="preserve">. Show the journal entries the company would make on </w:t>
      </w:r>
      <w:r>
        <w:rPr>
          <w:rFonts w:asciiTheme="minorHAnsi" w:hAnsiTheme="minorHAnsi" w:cstheme="minorHAnsi"/>
          <w:sz w:val="24"/>
          <w:szCs w:val="24"/>
        </w:rPr>
        <w:lastRenderedPageBreak/>
        <w:t xml:space="preserve">each of the pertinent dates. </w:t>
      </w:r>
    </w:p>
    <w:p w14:paraId="293DDAB9" w14:textId="77777777" w:rsidR="006D2022" w:rsidRDefault="006D2022" w:rsidP="000A08D1">
      <w:pPr>
        <w:pStyle w:val="NormalText"/>
        <w:rPr>
          <w:rFonts w:asciiTheme="minorHAnsi" w:hAnsiTheme="minorHAnsi" w:cstheme="minorHAnsi"/>
          <w:sz w:val="24"/>
          <w:szCs w:val="24"/>
        </w:rPr>
      </w:pPr>
    </w:p>
    <w:p w14:paraId="44FCB443" w14:textId="77777777" w:rsidR="006D2022" w:rsidRDefault="006D2022" w:rsidP="000A08D1">
      <w:pPr>
        <w:pStyle w:val="NormalText"/>
        <w:rPr>
          <w:rFonts w:asciiTheme="minorHAnsi" w:hAnsiTheme="minorHAnsi" w:cstheme="minorHAnsi"/>
          <w:sz w:val="24"/>
          <w:szCs w:val="24"/>
        </w:rPr>
      </w:pPr>
    </w:p>
    <w:p w14:paraId="2D9C4C00" w14:textId="77777777" w:rsidR="006D2022" w:rsidRPr="00811391" w:rsidRDefault="006D2022" w:rsidP="000A08D1">
      <w:pPr>
        <w:pStyle w:val="NormalText"/>
        <w:rPr>
          <w:rFonts w:asciiTheme="minorHAnsi" w:hAnsiTheme="minorHAnsi" w:cstheme="minorHAnsi"/>
          <w:sz w:val="24"/>
          <w:szCs w:val="24"/>
        </w:rPr>
      </w:pPr>
    </w:p>
    <w:p w14:paraId="601C77C9" w14:textId="77777777" w:rsidR="006D2022" w:rsidRPr="00811391" w:rsidRDefault="006D2022" w:rsidP="009E6F73">
      <w:pPr>
        <w:ind w:left="720" w:hanging="720"/>
        <w:jc w:val="both"/>
        <w:rPr>
          <w:rFonts w:asciiTheme="minorHAnsi" w:hAnsiTheme="minorHAnsi" w:cstheme="minorHAnsi"/>
          <w:snapToGrid w:val="0"/>
        </w:rPr>
      </w:pPr>
      <w:commentRangeStart w:id="3016"/>
    </w:p>
    <w:tbl>
      <w:tblPr>
        <w:tblW w:w="8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3"/>
        <w:gridCol w:w="870"/>
        <w:gridCol w:w="936"/>
        <w:gridCol w:w="2529"/>
      </w:tblGrid>
      <w:tr w:rsidR="006D2022" w:rsidRPr="00811391" w14:paraId="47C3BCB1" w14:textId="77777777" w:rsidTr="00770C83">
        <w:tc>
          <w:tcPr>
            <w:tcW w:w="4523" w:type="dxa"/>
          </w:tcPr>
          <w:p w14:paraId="3F2C476A" w14:textId="77777777" w:rsidR="006D2022" w:rsidRPr="00811391" w:rsidRDefault="006D2022" w:rsidP="00770C83">
            <w:pPr>
              <w:pStyle w:val="NormalText"/>
              <w:tabs>
                <w:tab w:val="left" w:pos="940"/>
              </w:tabs>
              <w:jc w:val="center"/>
              <w:rPr>
                <w:rFonts w:asciiTheme="minorHAnsi" w:hAnsiTheme="minorHAnsi" w:cstheme="minorHAnsi"/>
                <w:color w:val="auto"/>
                <w:sz w:val="24"/>
                <w:szCs w:val="24"/>
              </w:rPr>
            </w:pPr>
            <w:r w:rsidRPr="00811391">
              <w:rPr>
                <w:rFonts w:asciiTheme="minorHAnsi" w:hAnsiTheme="minorHAnsi" w:cstheme="minorHAnsi"/>
                <w:color w:val="auto"/>
                <w:sz w:val="24"/>
                <w:szCs w:val="24"/>
              </w:rPr>
              <w:t>Account</w:t>
            </w:r>
          </w:p>
        </w:tc>
        <w:tc>
          <w:tcPr>
            <w:tcW w:w="870" w:type="dxa"/>
          </w:tcPr>
          <w:p w14:paraId="20BC8ED8" w14:textId="77777777" w:rsidR="006D2022" w:rsidRPr="00811391" w:rsidRDefault="006D2022" w:rsidP="00770C83">
            <w:pPr>
              <w:pStyle w:val="NormalText"/>
              <w:tabs>
                <w:tab w:val="left" w:pos="940"/>
              </w:tabs>
              <w:jc w:val="center"/>
              <w:rPr>
                <w:rFonts w:asciiTheme="minorHAnsi" w:hAnsiTheme="minorHAnsi" w:cstheme="minorHAnsi"/>
                <w:color w:val="auto"/>
                <w:sz w:val="24"/>
                <w:szCs w:val="24"/>
              </w:rPr>
            </w:pPr>
            <w:r w:rsidRPr="00811391">
              <w:rPr>
                <w:rFonts w:asciiTheme="minorHAnsi" w:hAnsiTheme="minorHAnsi" w:cstheme="minorHAnsi"/>
                <w:color w:val="auto"/>
                <w:sz w:val="24"/>
                <w:szCs w:val="24"/>
              </w:rPr>
              <w:t>Debit</w:t>
            </w:r>
          </w:p>
        </w:tc>
        <w:tc>
          <w:tcPr>
            <w:tcW w:w="936" w:type="dxa"/>
          </w:tcPr>
          <w:p w14:paraId="7CC0A611" w14:textId="77777777" w:rsidR="006D2022" w:rsidRPr="00811391" w:rsidRDefault="006D2022" w:rsidP="00770C83">
            <w:pPr>
              <w:pStyle w:val="NormalText"/>
              <w:tabs>
                <w:tab w:val="left" w:pos="940"/>
              </w:tabs>
              <w:jc w:val="center"/>
              <w:rPr>
                <w:rFonts w:asciiTheme="minorHAnsi" w:hAnsiTheme="minorHAnsi" w:cstheme="minorHAnsi"/>
                <w:color w:val="auto"/>
                <w:sz w:val="24"/>
                <w:szCs w:val="24"/>
              </w:rPr>
            </w:pPr>
            <w:r w:rsidRPr="00811391">
              <w:rPr>
                <w:rFonts w:asciiTheme="minorHAnsi" w:hAnsiTheme="minorHAnsi" w:cstheme="minorHAnsi"/>
                <w:color w:val="auto"/>
                <w:sz w:val="24"/>
                <w:szCs w:val="24"/>
              </w:rPr>
              <w:t>Credit</w:t>
            </w:r>
          </w:p>
        </w:tc>
        <w:tc>
          <w:tcPr>
            <w:tcW w:w="2529" w:type="dxa"/>
          </w:tcPr>
          <w:p w14:paraId="05AFE3D3" w14:textId="77777777" w:rsidR="006D2022" w:rsidRPr="00811391" w:rsidRDefault="006D2022" w:rsidP="00770C83">
            <w:pPr>
              <w:pStyle w:val="NormalText"/>
              <w:tabs>
                <w:tab w:val="left" w:pos="940"/>
              </w:tabs>
              <w:jc w:val="center"/>
              <w:rPr>
                <w:rFonts w:asciiTheme="minorHAnsi" w:hAnsiTheme="minorHAnsi" w:cstheme="minorHAnsi"/>
                <w:color w:val="auto"/>
                <w:sz w:val="24"/>
                <w:szCs w:val="24"/>
              </w:rPr>
            </w:pPr>
            <w:r w:rsidRPr="00811391">
              <w:rPr>
                <w:rFonts w:asciiTheme="minorHAnsi" w:hAnsiTheme="minorHAnsi" w:cstheme="minorHAnsi"/>
                <w:color w:val="auto"/>
                <w:sz w:val="24"/>
                <w:szCs w:val="24"/>
              </w:rPr>
              <w:t>Comment</w:t>
            </w:r>
          </w:p>
        </w:tc>
      </w:tr>
      <w:tr w:rsidR="006D2022" w:rsidRPr="00811391" w14:paraId="3875C1D4" w14:textId="77777777" w:rsidTr="00770C83">
        <w:tc>
          <w:tcPr>
            <w:tcW w:w="4523" w:type="dxa"/>
          </w:tcPr>
          <w:p w14:paraId="3B2A9E21"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6D012AEE"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60D8EF95"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7D6C2288"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3E929466" w14:textId="77777777" w:rsidTr="00770C83">
        <w:tc>
          <w:tcPr>
            <w:tcW w:w="4523" w:type="dxa"/>
          </w:tcPr>
          <w:p w14:paraId="1899B6C3"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5C051B06"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4AEA9A42"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252CB117"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2BFFC648" w14:textId="77777777" w:rsidTr="00770C83">
        <w:tc>
          <w:tcPr>
            <w:tcW w:w="4523" w:type="dxa"/>
          </w:tcPr>
          <w:p w14:paraId="1853ED1E"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66BC4621"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5FDB3C99"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78B0A6E6"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224A04B1" w14:textId="77777777" w:rsidTr="00770C83">
        <w:tc>
          <w:tcPr>
            <w:tcW w:w="4523" w:type="dxa"/>
          </w:tcPr>
          <w:p w14:paraId="0E669465"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1057B12C"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0F34AD98"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72F45411"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2B326CC5" w14:textId="77777777" w:rsidTr="00770C83">
        <w:tc>
          <w:tcPr>
            <w:tcW w:w="4523" w:type="dxa"/>
          </w:tcPr>
          <w:p w14:paraId="0CA2BF2A"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5A8C5EF6"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5623DFC1"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394BC788"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0BB9A524" w14:textId="77777777" w:rsidTr="00770C83">
        <w:tc>
          <w:tcPr>
            <w:tcW w:w="4523" w:type="dxa"/>
          </w:tcPr>
          <w:p w14:paraId="48839C87"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7C18D483"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5F9D8DE3"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3A5937AC"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38000898" w14:textId="77777777" w:rsidTr="00770C83">
        <w:tc>
          <w:tcPr>
            <w:tcW w:w="4523" w:type="dxa"/>
          </w:tcPr>
          <w:p w14:paraId="6C011FE1"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0230F7B9"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2B9C26C9"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2088B7CD"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26F164BF" w14:textId="77777777" w:rsidTr="00770C83">
        <w:tc>
          <w:tcPr>
            <w:tcW w:w="4523" w:type="dxa"/>
          </w:tcPr>
          <w:p w14:paraId="74566FE1"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330F0193"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61BC4189"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0E2B1C82"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69483A1C" w14:textId="77777777" w:rsidTr="00770C83">
        <w:tc>
          <w:tcPr>
            <w:tcW w:w="4523" w:type="dxa"/>
          </w:tcPr>
          <w:p w14:paraId="15B2ABBC"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0273158E"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140E9C4A"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0F8E831A"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4D1D2DC4" w14:textId="77777777" w:rsidTr="00770C83">
        <w:tc>
          <w:tcPr>
            <w:tcW w:w="4523" w:type="dxa"/>
          </w:tcPr>
          <w:p w14:paraId="12EA30D2"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3D5FAA4D"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1A1526CA"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387DCC8E"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0C233F79" w14:textId="77777777" w:rsidTr="00770C83">
        <w:tc>
          <w:tcPr>
            <w:tcW w:w="4523" w:type="dxa"/>
          </w:tcPr>
          <w:p w14:paraId="73718B4C"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65F9CD4E"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3B461C5A"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0BBA7B92"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21BC4943" w14:textId="77777777" w:rsidTr="00770C83">
        <w:tc>
          <w:tcPr>
            <w:tcW w:w="4523" w:type="dxa"/>
          </w:tcPr>
          <w:p w14:paraId="3F46B79C"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16FEAD6C"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434FC23B"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65DB1B89"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bl>
    <w:p w14:paraId="4F5357CB" w14:textId="77777777" w:rsidR="006D2022" w:rsidRDefault="006D2022" w:rsidP="000A08D1">
      <w:pPr>
        <w:pStyle w:val="NormalText"/>
        <w:ind w:left="720"/>
        <w:rPr>
          <w:rFonts w:asciiTheme="minorHAnsi" w:hAnsiTheme="minorHAnsi" w:cstheme="minorHAnsi"/>
          <w:sz w:val="24"/>
          <w:szCs w:val="24"/>
        </w:rPr>
      </w:pPr>
    </w:p>
    <w:p w14:paraId="4B5BF963" w14:textId="307E8E44" w:rsidR="006D2022" w:rsidRPr="00811391" w:rsidRDefault="006D2022">
      <w:pPr>
        <w:pStyle w:val="NormalText"/>
        <w:numPr>
          <w:ilvl w:val="0"/>
          <w:numId w:val="150"/>
        </w:numPr>
        <w:rPr>
          <w:rFonts w:asciiTheme="minorHAnsi" w:hAnsiTheme="minorHAnsi" w:cstheme="minorHAnsi"/>
          <w:sz w:val="24"/>
          <w:szCs w:val="24"/>
        </w:rPr>
        <w:pPrChange w:id="3017" w:author="Clifford Bernzweig" w:date="2024-03-21T14:10:00Z">
          <w:pPr>
            <w:pStyle w:val="NormalText"/>
            <w:numPr>
              <w:numId w:val="36"/>
            </w:numPr>
            <w:ind w:left="720" w:hanging="360"/>
          </w:pPr>
        </w:pPrChange>
      </w:pPr>
      <w:r w:rsidRPr="00811391">
        <w:rPr>
          <w:rFonts w:asciiTheme="minorHAnsi" w:hAnsiTheme="minorHAnsi" w:cstheme="minorHAnsi"/>
          <w:sz w:val="24"/>
          <w:szCs w:val="24"/>
        </w:rPr>
        <w:t xml:space="preserve">On </w:t>
      </w:r>
      <w:r>
        <w:rPr>
          <w:rFonts w:asciiTheme="minorHAnsi" w:hAnsiTheme="minorHAnsi" w:cstheme="minorHAnsi"/>
          <w:sz w:val="24"/>
          <w:szCs w:val="24"/>
        </w:rPr>
        <w:t xml:space="preserve">March 30, Ambrite Corporation’s </w:t>
      </w:r>
      <w:r w:rsidRPr="00811391">
        <w:rPr>
          <w:rFonts w:asciiTheme="minorHAnsi" w:hAnsiTheme="minorHAnsi" w:cstheme="minorHAnsi"/>
          <w:sz w:val="24"/>
          <w:szCs w:val="24"/>
        </w:rPr>
        <w:t xml:space="preserve">board of directors declared </w:t>
      </w:r>
      <w:r>
        <w:rPr>
          <w:rFonts w:asciiTheme="minorHAnsi" w:hAnsiTheme="minorHAnsi" w:cstheme="minorHAnsi"/>
          <w:sz w:val="24"/>
          <w:szCs w:val="24"/>
        </w:rPr>
        <w:t>a 6% cash</w:t>
      </w:r>
      <w:r w:rsidRPr="00811391">
        <w:rPr>
          <w:rFonts w:asciiTheme="minorHAnsi" w:hAnsiTheme="minorHAnsi" w:cstheme="minorHAnsi"/>
          <w:sz w:val="24"/>
          <w:szCs w:val="24"/>
        </w:rPr>
        <w:t xml:space="preserve"> dividend</w:t>
      </w:r>
      <w:r>
        <w:rPr>
          <w:rFonts w:asciiTheme="minorHAnsi" w:hAnsiTheme="minorHAnsi" w:cstheme="minorHAnsi"/>
          <w:sz w:val="24"/>
          <w:szCs w:val="24"/>
        </w:rPr>
        <w:t xml:space="preserve"> on it</w:t>
      </w:r>
      <w:ins w:id="3018" w:author="Clifford Bernzweig" w:date="2024-03-21T12:23:00Z">
        <w:r w:rsidR="00F77BA9">
          <w:rPr>
            <w:rFonts w:asciiTheme="minorHAnsi" w:hAnsiTheme="minorHAnsi" w:cstheme="minorHAnsi"/>
            <w:sz w:val="24"/>
            <w:szCs w:val="24"/>
          </w:rPr>
          <w:t>s</w:t>
        </w:r>
      </w:ins>
      <w:r>
        <w:rPr>
          <w:rFonts w:asciiTheme="minorHAnsi" w:hAnsiTheme="minorHAnsi" w:cstheme="minorHAnsi"/>
          <w:sz w:val="24"/>
          <w:szCs w:val="24"/>
        </w:rPr>
        <w:t xml:space="preserve"> 20,000 shares of outstanding preferred stock</w:t>
      </w:r>
      <w:r w:rsidRPr="00811391">
        <w:rPr>
          <w:rFonts w:asciiTheme="minorHAnsi" w:hAnsiTheme="minorHAnsi" w:cstheme="minorHAnsi"/>
          <w:sz w:val="24"/>
          <w:szCs w:val="24"/>
        </w:rPr>
        <w:t xml:space="preserve">. </w:t>
      </w:r>
      <w:r>
        <w:rPr>
          <w:rFonts w:asciiTheme="minorHAnsi" w:hAnsiTheme="minorHAnsi" w:cstheme="minorHAnsi"/>
          <w:sz w:val="24"/>
          <w:szCs w:val="24"/>
        </w:rPr>
        <w:t xml:space="preserve">The stock has a $5 per share par value. </w:t>
      </w:r>
      <w:r w:rsidRPr="00811391">
        <w:rPr>
          <w:rFonts w:asciiTheme="minorHAnsi" w:hAnsiTheme="minorHAnsi" w:cstheme="minorHAnsi"/>
          <w:sz w:val="24"/>
          <w:szCs w:val="24"/>
        </w:rPr>
        <w:t xml:space="preserve">The dividend is payable </w:t>
      </w:r>
      <w:ins w:id="3019" w:author="Clifford Bernzweig" w:date="2024-03-21T12:23:00Z">
        <w:r w:rsidR="00F77BA9">
          <w:rPr>
            <w:rFonts w:asciiTheme="minorHAnsi" w:hAnsiTheme="minorHAnsi" w:cstheme="minorHAnsi"/>
            <w:sz w:val="24"/>
            <w:szCs w:val="24"/>
          </w:rPr>
          <w:t xml:space="preserve">on May 12 </w:t>
        </w:r>
      </w:ins>
      <w:r w:rsidRPr="00811391">
        <w:rPr>
          <w:rFonts w:asciiTheme="minorHAnsi" w:hAnsiTheme="minorHAnsi" w:cstheme="minorHAnsi"/>
          <w:sz w:val="24"/>
          <w:szCs w:val="24"/>
        </w:rPr>
        <w:t xml:space="preserve">to shareholders of record on </w:t>
      </w:r>
      <w:r>
        <w:rPr>
          <w:rFonts w:asciiTheme="minorHAnsi" w:hAnsiTheme="minorHAnsi" w:cstheme="minorHAnsi"/>
          <w:sz w:val="24"/>
          <w:szCs w:val="24"/>
        </w:rPr>
        <w:t>April 15</w:t>
      </w:r>
      <w:del w:id="3020" w:author="Clifford Bernzweig" w:date="2024-03-21T12:23:00Z">
        <w:r w:rsidDel="00F77BA9">
          <w:rPr>
            <w:rFonts w:asciiTheme="minorHAnsi" w:hAnsiTheme="minorHAnsi" w:cstheme="minorHAnsi"/>
            <w:sz w:val="24"/>
            <w:szCs w:val="24"/>
          </w:rPr>
          <w:delText xml:space="preserve"> and payable on May 12</w:delText>
        </w:r>
      </w:del>
      <w:r>
        <w:rPr>
          <w:rFonts w:asciiTheme="minorHAnsi" w:hAnsiTheme="minorHAnsi" w:cstheme="minorHAnsi"/>
          <w:sz w:val="24"/>
          <w:szCs w:val="24"/>
        </w:rPr>
        <w:t xml:space="preserve">. Show the journal entries the company would make on each of the pertinent dates. </w:t>
      </w:r>
    </w:p>
    <w:p w14:paraId="227B215C" w14:textId="77777777" w:rsidR="006D2022" w:rsidRPr="00811391" w:rsidRDefault="006D2022" w:rsidP="009E6F73">
      <w:pPr>
        <w:ind w:left="720" w:hanging="720"/>
        <w:jc w:val="both"/>
        <w:rPr>
          <w:rFonts w:asciiTheme="minorHAnsi" w:hAnsiTheme="minorHAnsi" w:cstheme="minorHAnsi"/>
          <w:snapToGrid w:val="0"/>
        </w:rPr>
      </w:pPr>
    </w:p>
    <w:tbl>
      <w:tblPr>
        <w:tblW w:w="8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3"/>
        <w:gridCol w:w="870"/>
        <w:gridCol w:w="936"/>
        <w:gridCol w:w="2529"/>
      </w:tblGrid>
      <w:tr w:rsidR="006D2022" w:rsidRPr="00811391" w14:paraId="080E09C4" w14:textId="77777777" w:rsidTr="00770C83">
        <w:tc>
          <w:tcPr>
            <w:tcW w:w="4523" w:type="dxa"/>
          </w:tcPr>
          <w:p w14:paraId="68BB8A74" w14:textId="77777777" w:rsidR="006D2022" w:rsidRPr="00811391" w:rsidRDefault="006D2022" w:rsidP="00770C83">
            <w:pPr>
              <w:pStyle w:val="NormalText"/>
              <w:tabs>
                <w:tab w:val="left" w:pos="940"/>
              </w:tabs>
              <w:jc w:val="center"/>
              <w:rPr>
                <w:rFonts w:asciiTheme="minorHAnsi" w:hAnsiTheme="minorHAnsi" w:cstheme="minorHAnsi"/>
                <w:color w:val="auto"/>
                <w:sz w:val="24"/>
                <w:szCs w:val="24"/>
              </w:rPr>
            </w:pPr>
            <w:r w:rsidRPr="00811391">
              <w:rPr>
                <w:rFonts w:asciiTheme="minorHAnsi" w:hAnsiTheme="minorHAnsi" w:cstheme="minorHAnsi"/>
                <w:color w:val="auto"/>
                <w:sz w:val="24"/>
                <w:szCs w:val="24"/>
              </w:rPr>
              <w:t>Account</w:t>
            </w:r>
          </w:p>
        </w:tc>
        <w:tc>
          <w:tcPr>
            <w:tcW w:w="870" w:type="dxa"/>
          </w:tcPr>
          <w:p w14:paraId="7DBB81A4" w14:textId="77777777" w:rsidR="006D2022" w:rsidRPr="00811391" w:rsidRDefault="006D2022" w:rsidP="00770C83">
            <w:pPr>
              <w:pStyle w:val="NormalText"/>
              <w:tabs>
                <w:tab w:val="left" w:pos="940"/>
              </w:tabs>
              <w:jc w:val="center"/>
              <w:rPr>
                <w:rFonts w:asciiTheme="minorHAnsi" w:hAnsiTheme="minorHAnsi" w:cstheme="minorHAnsi"/>
                <w:color w:val="auto"/>
                <w:sz w:val="24"/>
                <w:szCs w:val="24"/>
              </w:rPr>
            </w:pPr>
            <w:r w:rsidRPr="00811391">
              <w:rPr>
                <w:rFonts w:asciiTheme="minorHAnsi" w:hAnsiTheme="minorHAnsi" w:cstheme="minorHAnsi"/>
                <w:color w:val="auto"/>
                <w:sz w:val="24"/>
                <w:szCs w:val="24"/>
              </w:rPr>
              <w:t>Debit</w:t>
            </w:r>
          </w:p>
        </w:tc>
        <w:tc>
          <w:tcPr>
            <w:tcW w:w="936" w:type="dxa"/>
          </w:tcPr>
          <w:p w14:paraId="1D697A4C" w14:textId="77777777" w:rsidR="006D2022" w:rsidRPr="00811391" w:rsidRDefault="006D2022" w:rsidP="00770C83">
            <w:pPr>
              <w:pStyle w:val="NormalText"/>
              <w:tabs>
                <w:tab w:val="left" w:pos="940"/>
              </w:tabs>
              <w:jc w:val="center"/>
              <w:rPr>
                <w:rFonts w:asciiTheme="minorHAnsi" w:hAnsiTheme="minorHAnsi" w:cstheme="minorHAnsi"/>
                <w:color w:val="auto"/>
                <w:sz w:val="24"/>
                <w:szCs w:val="24"/>
              </w:rPr>
            </w:pPr>
            <w:r w:rsidRPr="00811391">
              <w:rPr>
                <w:rFonts w:asciiTheme="minorHAnsi" w:hAnsiTheme="minorHAnsi" w:cstheme="minorHAnsi"/>
                <w:color w:val="auto"/>
                <w:sz w:val="24"/>
                <w:szCs w:val="24"/>
              </w:rPr>
              <w:t>Credit</w:t>
            </w:r>
          </w:p>
        </w:tc>
        <w:tc>
          <w:tcPr>
            <w:tcW w:w="2529" w:type="dxa"/>
          </w:tcPr>
          <w:p w14:paraId="72858A0D" w14:textId="77777777" w:rsidR="006D2022" w:rsidRPr="00811391" w:rsidRDefault="006D2022" w:rsidP="00770C83">
            <w:pPr>
              <w:pStyle w:val="NormalText"/>
              <w:tabs>
                <w:tab w:val="left" w:pos="940"/>
              </w:tabs>
              <w:jc w:val="center"/>
              <w:rPr>
                <w:rFonts w:asciiTheme="minorHAnsi" w:hAnsiTheme="minorHAnsi" w:cstheme="minorHAnsi"/>
                <w:color w:val="auto"/>
                <w:sz w:val="24"/>
                <w:szCs w:val="24"/>
              </w:rPr>
            </w:pPr>
            <w:r w:rsidRPr="00811391">
              <w:rPr>
                <w:rFonts w:asciiTheme="minorHAnsi" w:hAnsiTheme="minorHAnsi" w:cstheme="minorHAnsi"/>
                <w:color w:val="auto"/>
                <w:sz w:val="24"/>
                <w:szCs w:val="24"/>
              </w:rPr>
              <w:t>Comment</w:t>
            </w:r>
          </w:p>
        </w:tc>
      </w:tr>
      <w:tr w:rsidR="006D2022" w:rsidRPr="00811391" w14:paraId="79961E17" w14:textId="77777777" w:rsidTr="00770C83">
        <w:tc>
          <w:tcPr>
            <w:tcW w:w="4523" w:type="dxa"/>
          </w:tcPr>
          <w:p w14:paraId="1D994D31"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1D3311FE"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4B45F1CC"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555A059C"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5D6C427C" w14:textId="77777777" w:rsidTr="00770C83">
        <w:tc>
          <w:tcPr>
            <w:tcW w:w="4523" w:type="dxa"/>
          </w:tcPr>
          <w:p w14:paraId="0F0D5231"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0D16E2C4"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42063F30"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04B2E0F1"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4D5B61AF" w14:textId="77777777" w:rsidTr="00770C83">
        <w:tc>
          <w:tcPr>
            <w:tcW w:w="4523" w:type="dxa"/>
          </w:tcPr>
          <w:p w14:paraId="1D3F6D16"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254896E5"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6CD1A7FB"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42262B64"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2B710E24" w14:textId="77777777" w:rsidTr="00770C83">
        <w:tc>
          <w:tcPr>
            <w:tcW w:w="4523" w:type="dxa"/>
          </w:tcPr>
          <w:p w14:paraId="45BF65EB"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5AB5BF10"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096FA8B9"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1BA887DE"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65BFC506" w14:textId="77777777" w:rsidTr="00770C83">
        <w:tc>
          <w:tcPr>
            <w:tcW w:w="4523" w:type="dxa"/>
          </w:tcPr>
          <w:p w14:paraId="2B38414A"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282D6EEE"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72055907"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52356710"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423D94AD" w14:textId="77777777" w:rsidTr="00770C83">
        <w:tc>
          <w:tcPr>
            <w:tcW w:w="4523" w:type="dxa"/>
          </w:tcPr>
          <w:p w14:paraId="08F66CD2"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70B96E81"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14D1503D"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3CFFF3ED"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21FF307F" w14:textId="77777777" w:rsidTr="00770C83">
        <w:tc>
          <w:tcPr>
            <w:tcW w:w="4523" w:type="dxa"/>
          </w:tcPr>
          <w:p w14:paraId="4F7D98EC"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20607B0A"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305CF84A"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79ADF78F"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5616264F" w14:textId="77777777" w:rsidTr="00770C83">
        <w:tc>
          <w:tcPr>
            <w:tcW w:w="4523" w:type="dxa"/>
          </w:tcPr>
          <w:p w14:paraId="55F4423D"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169E10A7"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48F19F20"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78725AE6"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7EAAC725" w14:textId="77777777" w:rsidTr="00770C83">
        <w:tc>
          <w:tcPr>
            <w:tcW w:w="4523" w:type="dxa"/>
          </w:tcPr>
          <w:p w14:paraId="2AC88F2D"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6B296918"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2EB19CF4"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6EDF1162"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41188896" w14:textId="77777777" w:rsidTr="00770C83">
        <w:tc>
          <w:tcPr>
            <w:tcW w:w="4523" w:type="dxa"/>
          </w:tcPr>
          <w:p w14:paraId="78A6E208"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353A3608"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1537A4C1"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12B83D68"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46CC163A" w14:textId="77777777" w:rsidTr="00770C83">
        <w:tc>
          <w:tcPr>
            <w:tcW w:w="4523" w:type="dxa"/>
          </w:tcPr>
          <w:p w14:paraId="653CB91B"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6596401C"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50266350"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6BBCD88A"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6B1469BC" w14:textId="77777777" w:rsidTr="00770C83">
        <w:tc>
          <w:tcPr>
            <w:tcW w:w="4523" w:type="dxa"/>
          </w:tcPr>
          <w:p w14:paraId="1E7D7EB9"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4F7335E7"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11E7CFB0"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05175494"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bl>
    <w:commentRangeEnd w:id="3016"/>
    <w:p w14:paraId="09294570" w14:textId="77777777" w:rsidR="006D2022" w:rsidRDefault="00F77BA9" w:rsidP="009E6F73">
      <w:pPr>
        <w:pStyle w:val="NormalText"/>
        <w:rPr>
          <w:rFonts w:asciiTheme="minorHAnsi" w:hAnsiTheme="minorHAnsi" w:cstheme="minorHAnsi"/>
          <w:color w:val="auto"/>
          <w:sz w:val="24"/>
          <w:szCs w:val="24"/>
        </w:rPr>
      </w:pPr>
      <w:r>
        <w:rPr>
          <w:rStyle w:val="CommentReference"/>
          <w:rFonts w:asciiTheme="minorHAnsi" w:eastAsiaTheme="minorHAnsi" w:hAnsiTheme="minorHAnsi" w:cstheme="minorBidi"/>
          <w:color w:val="auto"/>
        </w:rPr>
        <w:commentReference w:id="3016"/>
      </w:r>
    </w:p>
    <w:p w14:paraId="0F59A225" w14:textId="77777777" w:rsidR="006D2022" w:rsidRPr="00811391" w:rsidRDefault="006D2022" w:rsidP="009E6F73">
      <w:pPr>
        <w:pStyle w:val="NormalText"/>
        <w:rPr>
          <w:rFonts w:asciiTheme="minorHAnsi" w:hAnsiTheme="minorHAnsi" w:cstheme="minorHAnsi"/>
          <w:color w:val="auto"/>
          <w:sz w:val="24"/>
          <w:szCs w:val="24"/>
        </w:rPr>
      </w:pPr>
    </w:p>
    <w:p w14:paraId="7CAE31B7" w14:textId="66405B23" w:rsidR="006D2022" w:rsidRPr="00811391" w:rsidRDefault="006D2022">
      <w:pPr>
        <w:pStyle w:val="NormalText"/>
        <w:numPr>
          <w:ilvl w:val="0"/>
          <w:numId w:val="150"/>
        </w:numPr>
        <w:rPr>
          <w:rFonts w:asciiTheme="minorHAnsi" w:hAnsiTheme="minorHAnsi" w:cstheme="minorHAnsi"/>
          <w:color w:val="auto"/>
          <w:sz w:val="24"/>
          <w:szCs w:val="24"/>
        </w:rPr>
        <w:pPrChange w:id="3021" w:author="Clifford Bernzweig" w:date="2024-03-21T14:10:00Z">
          <w:pPr>
            <w:pStyle w:val="NormalText"/>
            <w:numPr>
              <w:numId w:val="36"/>
            </w:numPr>
            <w:ind w:left="720" w:hanging="360"/>
          </w:pPr>
        </w:pPrChange>
      </w:pPr>
      <w:r w:rsidRPr="00811391">
        <w:rPr>
          <w:rFonts w:asciiTheme="minorHAnsi" w:hAnsiTheme="minorHAnsi" w:cstheme="minorHAnsi"/>
          <w:color w:val="auto"/>
          <w:sz w:val="24"/>
          <w:szCs w:val="24"/>
        </w:rPr>
        <w:t>Show the typical journal entry for a stock dividend on the declaration, record, and issue date</w:t>
      </w:r>
      <w:ins w:id="3022" w:author="Clifford Bernzweig" w:date="2024-03-21T12:24:00Z">
        <w:r w:rsidR="00F77BA9">
          <w:rPr>
            <w:rFonts w:asciiTheme="minorHAnsi" w:hAnsiTheme="minorHAnsi" w:cstheme="minorHAnsi"/>
            <w:color w:val="auto"/>
            <w:sz w:val="24"/>
            <w:szCs w:val="24"/>
          </w:rPr>
          <w:t>s</w:t>
        </w:r>
      </w:ins>
      <w:r w:rsidRPr="00811391">
        <w:rPr>
          <w:rFonts w:asciiTheme="minorHAnsi" w:hAnsiTheme="minorHAnsi" w:cstheme="minorHAnsi"/>
          <w:color w:val="auto"/>
          <w:sz w:val="24"/>
          <w:szCs w:val="24"/>
        </w:rPr>
        <w:t>.</w:t>
      </w:r>
    </w:p>
    <w:p w14:paraId="41B6363C" w14:textId="77777777" w:rsidR="006D2022" w:rsidRPr="00811391" w:rsidRDefault="006D2022" w:rsidP="009E6F73">
      <w:pPr>
        <w:pStyle w:val="NormalText"/>
        <w:rPr>
          <w:rFonts w:asciiTheme="minorHAnsi" w:hAnsiTheme="minorHAnsi" w:cstheme="minorHAnsi"/>
          <w:color w:val="auto"/>
          <w:sz w:val="24"/>
          <w:szCs w:val="24"/>
        </w:rPr>
      </w:pPr>
    </w:p>
    <w:tbl>
      <w:tblPr>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4523"/>
        <w:gridCol w:w="870"/>
        <w:gridCol w:w="936"/>
        <w:gridCol w:w="2529"/>
      </w:tblGrid>
      <w:tr w:rsidR="006D2022" w:rsidRPr="00811391" w14:paraId="3C139623" w14:textId="77777777" w:rsidTr="00770C83">
        <w:tc>
          <w:tcPr>
            <w:tcW w:w="1916" w:type="dxa"/>
          </w:tcPr>
          <w:p w14:paraId="064B8646" w14:textId="77777777" w:rsidR="006D2022" w:rsidRPr="00811391" w:rsidRDefault="006D2022" w:rsidP="00770C83">
            <w:pPr>
              <w:pStyle w:val="NormalText"/>
              <w:tabs>
                <w:tab w:val="left" w:pos="940"/>
              </w:tabs>
              <w:jc w:val="center"/>
              <w:rPr>
                <w:rFonts w:asciiTheme="minorHAnsi" w:hAnsiTheme="minorHAnsi" w:cstheme="minorHAnsi"/>
                <w:color w:val="auto"/>
                <w:sz w:val="24"/>
                <w:szCs w:val="24"/>
              </w:rPr>
            </w:pPr>
            <w:r w:rsidRPr="00811391">
              <w:rPr>
                <w:rFonts w:asciiTheme="minorHAnsi" w:hAnsiTheme="minorHAnsi" w:cstheme="minorHAnsi"/>
                <w:color w:val="auto"/>
                <w:sz w:val="24"/>
                <w:szCs w:val="24"/>
              </w:rPr>
              <w:t>Date</w:t>
            </w:r>
          </w:p>
        </w:tc>
        <w:tc>
          <w:tcPr>
            <w:tcW w:w="4523" w:type="dxa"/>
          </w:tcPr>
          <w:p w14:paraId="1A6AE32E" w14:textId="77777777" w:rsidR="006D2022" w:rsidRPr="00811391" w:rsidRDefault="006D2022" w:rsidP="00770C83">
            <w:pPr>
              <w:pStyle w:val="NormalText"/>
              <w:tabs>
                <w:tab w:val="left" w:pos="940"/>
              </w:tabs>
              <w:jc w:val="center"/>
              <w:rPr>
                <w:rFonts w:asciiTheme="minorHAnsi" w:hAnsiTheme="minorHAnsi" w:cstheme="minorHAnsi"/>
                <w:color w:val="auto"/>
                <w:sz w:val="24"/>
                <w:szCs w:val="24"/>
              </w:rPr>
            </w:pPr>
            <w:r w:rsidRPr="00811391">
              <w:rPr>
                <w:rFonts w:asciiTheme="minorHAnsi" w:hAnsiTheme="minorHAnsi" w:cstheme="minorHAnsi"/>
                <w:color w:val="auto"/>
                <w:sz w:val="24"/>
                <w:szCs w:val="24"/>
              </w:rPr>
              <w:t>Account</w:t>
            </w:r>
          </w:p>
        </w:tc>
        <w:tc>
          <w:tcPr>
            <w:tcW w:w="870" w:type="dxa"/>
          </w:tcPr>
          <w:p w14:paraId="119A1496" w14:textId="77777777" w:rsidR="006D2022" w:rsidRPr="00811391" w:rsidRDefault="006D2022" w:rsidP="00770C83">
            <w:pPr>
              <w:pStyle w:val="NormalText"/>
              <w:tabs>
                <w:tab w:val="left" w:pos="940"/>
              </w:tabs>
              <w:jc w:val="center"/>
              <w:rPr>
                <w:rFonts w:asciiTheme="minorHAnsi" w:hAnsiTheme="minorHAnsi" w:cstheme="minorHAnsi"/>
                <w:color w:val="auto"/>
                <w:sz w:val="24"/>
                <w:szCs w:val="24"/>
              </w:rPr>
            </w:pPr>
            <w:r w:rsidRPr="00811391">
              <w:rPr>
                <w:rFonts w:asciiTheme="minorHAnsi" w:hAnsiTheme="minorHAnsi" w:cstheme="minorHAnsi"/>
                <w:color w:val="auto"/>
                <w:sz w:val="24"/>
                <w:szCs w:val="24"/>
              </w:rPr>
              <w:t>Debit</w:t>
            </w:r>
          </w:p>
        </w:tc>
        <w:tc>
          <w:tcPr>
            <w:tcW w:w="936" w:type="dxa"/>
          </w:tcPr>
          <w:p w14:paraId="5F146CCC" w14:textId="77777777" w:rsidR="006D2022" w:rsidRPr="00811391" w:rsidRDefault="006D2022" w:rsidP="00770C83">
            <w:pPr>
              <w:pStyle w:val="NormalText"/>
              <w:tabs>
                <w:tab w:val="left" w:pos="940"/>
              </w:tabs>
              <w:jc w:val="center"/>
              <w:rPr>
                <w:rFonts w:asciiTheme="minorHAnsi" w:hAnsiTheme="minorHAnsi" w:cstheme="minorHAnsi"/>
                <w:color w:val="auto"/>
                <w:sz w:val="24"/>
                <w:szCs w:val="24"/>
              </w:rPr>
            </w:pPr>
            <w:r w:rsidRPr="00811391">
              <w:rPr>
                <w:rFonts w:asciiTheme="minorHAnsi" w:hAnsiTheme="minorHAnsi" w:cstheme="minorHAnsi"/>
                <w:color w:val="auto"/>
                <w:sz w:val="24"/>
                <w:szCs w:val="24"/>
              </w:rPr>
              <w:t>Credit</w:t>
            </w:r>
          </w:p>
        </w:tc>
        <w:tc>
          <w:tcPr>
            <w:tcW w:w="2529" w:type="dxa"/>
          </w:tcPr>
          <w:p w14:paraId="2D9EB1B1" w14:textId="77777777" w:rsidR="006D2022" w:rsidRPr="00811391" w:rsidRDefault="006D2022" w:rsidP="00770C83">
            <w:pPr>
              <w:pStyle w:val="NormalText"/>
              <w:tabs>
                <w:tab w:val="left" w:pos="940"/>
              </w:tabs>
              <w:jc w:val="center"/>
              <w:rPr>
                <w:rFonts w:asciiTheme="minorHAnsi" w:hAnsiTheme="minorHAnsi" w:cstheme="minorHAnsi"/>
                <w:color w:val="auto"/>
                <w:sz w:val="24"/>
                <w:szCs w:val="24"/>
              </w:rPr>
            </w:pPr>
            <w:r w:rsidRPr="00811391">
              <w:rPr>
                <w:rFonts w:asciiTheme="minorHAnsi" w:hAnsiTheme="minorHAnsi" w:cstheme="minorHAnsi"/>
                <w:color w:val="auto"/>
                <w:sz w:val="24"/>
                <w:szCs w:val="24"/>
              </w:rPr>
              <w:t>Comment</w:t>
            </w:r>
          </w:p>
        </w:tc>
      </w:tr>
      <w:tr w:rsidR="006D2022" w:rsidRPr="00811391" w14:paraId="103DC159" w14:textId="77777777" w:rsidTr="00770C83">
        <w:tc>
          <w:tcPr>
            <w:tcW w:w="1916" w:type="dxa"/>
          </w:tcPr>
          <w:p w14:paraId="56739774"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4523" w:type="dxa"/>
          </w:tcPr>
          <w:p w14:paraId="2B8615B5"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51FB8F0E"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3AABDECF"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6E8F730E"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06DE957F" w14:textId="77777777" w:rsidTr="00770C83">
        <w:tc>
          <w:tcPr>
            <w:tcW w:w="1916" w:type="dxa"/>
          </w:tcPr>
          <w:p w14:paraId="2C2F1E1E"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4523" w:type="dxa"/>
          </w:tcPr>
          <w:p w14:paraId="26A333E0"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5E09DD15"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3B735E1F"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53EEAFE4"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51480377" w14:textId="77777777" w:rsidTr="00770C83">
        <w:tc>
          <w:tcPr>
            <w:tcW w:w="1916" w:type="dxa"/>
          </w:tcPr>
          <w:p w14:paraId="2419F08C"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4523" w:type="dxa"/>
          </w:tcPr>
          <w:p w14:paraId="122DE24F"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054FB410"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5DBB889A"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7E745E06"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76308B6F" w14:textId="77777777" w:rsidTr="00770C83">
        <w:tc>
          <w:tcPr>
            <w:tcW w:w="1916" w:type="dxa"/>
          </w:tcPr>
          <w:p w14:paraId="52B9CCAA"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4523" w:type="dxa"/>
          </w:tcPr>
          <w:p w14:paraId="3CED66D5"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7A8EC162"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519DBBCB"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2B3A49DE"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78F5753D" w14:textId="77777777" w:rsidTr="00770C83">
        <w:tc>
          <w:tcPr>
            <w:tcW w:w="1916" w:type="dxa"/>
          </w:tcPr>
          <w:p w14:paraId="3F620D99"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4523" w:type="dxa"/>
          </w:tcPr>
          <w:p w14:paraId="2FB06C31"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1E3363D4"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34896F31"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177B86F7"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1532EBAE" w14:textId="77777777" w:rsidTr="00770C83">
        <w:tc>
          <w:tcPr>
            <w:tcW w:w="1916" w:type="dxa"/>
          </w:tcPr>
          <w:p w14:paraId="7B9F983F"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4523" w:type="dxa"/>
          </w:tcPr>
          <w:p w14:paraId="34A0A917"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1283A91B"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5FFB2ACD"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41A5EAF1"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6D8D46D1" w14:textId="77777777" w:rsidTr="00770C83">
        <w:tc>
          <w:tcPr>
            <w:tcW w:w="1916" w:type="dxa"/>
          </w:tcPr>
          <w:p w14:paraId="5D883AAA"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4523" w:type="dxa"/>
          </w:tcPr>
          <w:p w14:paraId="4E3F7E66"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74E0E572"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72CF30CF"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119072B5"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0BA6B585" w14:textId="77777777" w:rsidTr="00770C83">
        <w:tc>
          <w:tcPr>
            <w:tcW w:w="1916" w:type="dxa"/>
          </w:tcPr>
          <w:p w14:paraId="5FE2C18D"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4523" w:type="dxa"/>
          </w:tcPr>
          <w:p w14:paraId="1928215B"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33945F73"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5E1E8BE1"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54E90D0E"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734B7628" w14:textId="77777777" w:rsidTr="00770C83">
        <w:tc>
          <w:tcPr>
            <w:tcW w:w="1916" w:type="dxa"/>
          </w:tcPr>
          <w:p w14:paraId="158E6438"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4523" w:type="dxa"/>
          </w:tcPr>
          <w:p w14:paraId="12A774F7"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3D3ED92F"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2F1EB56B"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48229F70"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3FCF44B8" w14:textId="77777777" w:rsidTr="00770C83">
        <w:tc>
          <w:tcPr>
            <w:tcW w:w="1916" w:type="dxa"/>
          </w:tcPr>
          <w:p w14:paraId="3100E101"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4523" w:type="dxa"/>
          </w:tcPr>
          <w:p w14:paraId="09C4C29A"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5C6A3C40"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729646D4"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0A281C38"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273E49C2" w14:textId="77777777" w:rsidTr="00770C83">
        <w:tc>
          <w:tcPr>
            <w:tcW w:w="1916" w:type="dxa"/>
          </w:tcPr>
          <w:p w14:paraId="0D8C1F6A"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4523" w:type="dxa"/>
          </w:tcPr>
          <w:p w14:paraId="539DCD72"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67DF6122"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7F9E4391"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7593194B"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r w:rsidR="006D2022" w:rsidRPr="00811391" w14:paraId="0EEB205C" w14:textId="77777777" w:rsidTr="00770C83">
        <w:tc>
          <w:tcPr>
            <w:tcW w:w="1916" w:type="dxa"/>
          </w:tcPr>
          <w:p w14:paraId="1BA06687"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4523" w:type="dxa"/>
          </w:tcPr>
          <w:p w14:paraId="738A14B8"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c>
          <w:tcPr>
            <w:tcW w:w="870" w:type="dxa"/>
          </w:tcPr>
          <w:p w14:paraId="1349C238"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936" w:type="dxa"/>
          </w:tcPr>
          <w:p w14:paraId="0FAC9D10" w14:textId="77777777" w:rsidR="006D2022" w:rsidRPr="00811391" w:rsidRDefault="006D2022" w:rsidP="00770C83">
            <w:pPr>
              <w:pStyle w:val="NormalText"/>
              <w:tabs>
                <w:tab w:val="left" w:pos="940"/>
              </w:tabs>
              <w:jc w:val="right"/>
              <w:rPr>
                <w:rFonts w:asciiTheme="minorHAnsi" w:hAnsiTheme="minorHAnsi" w:cstheme="minorHAnsi"/>
                <w:color w:val="auto"/>
                <w:sz w:val="24"/>
                <w:szCs w:val="24"/>
              </w:rPr>
            </w:pPr>
          </w:p>
        </w:tc>
        <w:tc>
          <w:tcPr>
            <w:tcW w:w="2529" w:type="dxa"/>
          </w:tcPr>
          <w:p w14:paraId="6C12238F" w14:textId="77777777" w:rsidR="006D2022" w:rsidRPr="00811391" w:rsidRDefault="006D2022" w:rsidP="00770C83">
            <w:pPr>
              <w:pStyle w:val="NormalText"/>
              <w:tabs>
                <w:tab w:val="left" w:pos="940"/>
              </w:tabs>
              <w:rPr>
                <w:rFonts w:asciiTheme="minorHAnsi" w:hAnsiTheme="minorHAnsi" w:cstheme="minorHAnsi"/>
                <w:color w:val="auto"/>
                <w:sz w:val="24"/>
                <w:szCs w:val="24"/>
              </w:rPr>
            </w:pPr>
          </w:p>
        </w:tc>
      </w:tr>
    </w:tbl>
    <w:p w14:paraId="6D452330" w14:textId="77777777" w:rsidR="006D2022" w:rsidRPr="00811391" w:rsidRDefault="006D2022" w:rsidP="009E6F73">
      <w:pPr>
        <w:pStyle w:val="NormalText"/>
        <w:ind w:left="720"/>
        <w:rPr>
          <w:rFonts w:asciiTheme="minorHAnsi" w:hAnsiTheme="minorHAnsi" w:cstheme="minorHAnsi"/>
          <w:color w:val="auto"/>
          <w:sz w:val="24"/>
          <w:szCs w:val="24"/>
        </w:rPr>
      </w:pPr>
    </w:p>
    <w:p w14:paraId="1063EA5E" w14:textId="77777777" w:rsidR="006D2022" w:rsidRPr="00811391" w:rsidRDefault="006D2022" w:rsidP="009E6F73">
      <w:pPr>
        <w:pStyle w:val="NormalText"/>
        <w:ind w:left="720"/>
        <w:rPr>
          <w:rFonts w:asciiTheme="minorHAnsi" w:hAnsiTheme="minorHAnsi" w:cstheme="minorHAnsi"/>
          <w:color w:val="auto"/>
          <w:sz w:val="24"/>
          <w:szCs w:val="24"/>
        </w:rPr>
      </w:pPr>
    </w:p>
    <w:p w14:paraId="6422CA6C" w14:textId="77777777" w:rsidR="006D2022" w:rsidRPr="00811391" w:rsidRDefault="006D2022">
      <w:pPr>
        <w:pStyle w:val="NormalText"/>
        <w:numPr>
          <w:ilvl w:val="0"/>
          <w:numId w:val="150"/>
        </w:numPr>
        <w:rPr>
          <w:rFonts w:asciiTheme="minorHAnsi" w:hAnsiTheme="minorHAnsi" w:cstheme="minorHAnsi"/>
          <w:color w:val="auto"/>
          <w:sz w:val="24"/>
          <w:szCs w:val="24"/>
        </w:rPr>
        <w:pPrChange w:id="3023" w:author="Clifford Bernzweig" w:date="2024-03-21T14:10:00Z">
          <w:pPr>
            <w:pStyle w:val="NormalText"/>
            <w:numPr>
              <w:numId w:val="36"/>
            </w:numPr>
            <w:ind w:left="720" w:hanging="360"/>
          </w:pPr>
        </w:pPrChange>
      </w:pPr>
      <w:r w:rsidRPr="00811391">
        <w:rPr>
          <w:rFonts w:asciiTheme="minorHAnsi" w:hAnsiTheme="minorHAnsi" w:cstheme="minorHAnsi"/>
          <w:color w:val="auto"/>
          <w:sz w:val="24"/>
          <w:szCs w:val="24"/>
        </w:rPr>
        <w:t>When a stock dividend is declared, the ____________________ account is valued at the market price and the ____________________ is valued at the par value.</w:t>
      </w:r>
    </w:p>
    <w:p w14:paraId="25BC8CDE" w14:textId="77777777" w:rsidR="006D2022" w:rsidRPr="00811391" w:rsidRDefault="006D2022" w:rsidP="009E6F73">
      <w:pPr>
        <w:pStyle w:val="NormalText"/>
        <w:ind w:left="2160" w:hanging="1440"/>
        <w:rPr>
          <w:rFonts w:asciiTheme="minorHAnsi" w:hAnsiTheme="minorHAnsi" w:cstheme="minorHAnsi"/>
          <w:color w:val="auto"/>
          <w:sz w:val="24"/>
          <w:szCs w:val="24"/>
        </w:rPr>
      </w:pPr>
    </w:p>
    <w:p w14:paraId="4D74EF3F" w14:textId="77777777" w:rsidR="006D2022" w:rsidRPr="00811391" w:rsidRDefault="006D2022" w:rsidP="009E6F73">
      <w:pPr>
        <w:pStyle w:val="NormalText"/>
        <w:ind w:left="1440"/>
        <w:rPr>
          <w:rFonts w:asciiTheme="minorHAnsi" w:hAnsiTheme="minorHAnsi" w:cstheme="minorHAnsi"/>
          <w:color w:val="auto"/>
          <w:sz w:val="24"/>
          <w:szCs w:val="24"/>
        </w:rPr>
      </w:pPr>
    </w:p>
    <w:p w14:paraId="1A0B327C" w14:textId="77777777" w:rsidR="006D2022" w:rsidRPr="00811391" w:rsidRDefault="006D2022">
      <w:pPr>
        <w:pStyle w:val="NormalText"/>
        <w:numPr>
          <w:ilvl w:val="0"/>
          <w:numId w:val="150"/>
        </w:numPr>
        <w:rPr>
          <w:rFonts w:asciiTheme="minorHAnsi" w:hAnsiTheme="minorHAnsi" w:cstheme="minorHAnsi"/>
          <w:color w:val="auto"/>
          <w:sz w:val="24"/>
          <w:szCs w:val="24"/>
        </w:rPr>
        <w:pPrChange w:id="3024" w:author="Clifford Bernzweig" w:date="2024-03-21T14:10:00Z">
          <w:pPr>
            <w:pStyle w:val="NormalText"/>
            <w:numPr>
              <w:numId w:val="36"/>
            </w:numPr>
            <w:ind w:left="720" w:hanging="360"/>
          </w:pPr>
        </w:pPrChange>
      </w:pPr>
      <w:r w:rsidRPr="00811391">
        <w:rPr>
          <w:rFonts w:asciiTheme="minorHAnsi" w:hAnsiTheme="minorHAnsi" w:cstheme="minorHAnsi"/>
          <w:color w:val="auto"/>
          <w:sz w:val="24"/>
          <w:szCs w:val="24"/>
        </w:rPr>
        <w:t xml:space="preserve">On July 1, a company had 150,000 shares of its $1.00 par value common stock outstanding. On July 15, the company declared a 4:3 stock split, with the shares issued on August 1. On November 1, the company declared a 10% stock dividend to shareholders of record on December 1. The shares from the stock dividend were issued on December 31. The stock had a market price of $20 on the declaration date.  </w:t>
      </w:r>
    </w:p>
    <w:p w14:paraId="3A9C766B" w14:textId="77777777" w:rsidR="006D2022" w:rsidRPr="00811391" w:rsidRDefault="006D2022" w:rsidP="009E6F73">
      <w:pPr>
        <w:pStyle w:val="NormalText"/>
        <w:ind w:left="720"/>
        <w:rPr>
          <w:rFonts w:asciiTheme="minorHAnsi" w:hAnsiTheme="minorHAnsi" w:cstheme="minorHAnsi"/>
          <w:color w:val="auto"/>
          <w:sz w:val="24"/>
          <w:szCs w:val="24"/>
        </w:rPr>
      </w:pPr>
      <w:r w:rsidRPr="00811391">
        <w:rPr>
          <w:rFonts w:asciiTheme="minorHAnsi" w:hAnsiTheme="minorHAnsi" w:cstheme="minorHAnsi"/>
          <w:color w:val="auto"/>
          <w:sz w:val="24"/>
          <w:szCs w:val="24"/>
        </w:rPr>
        <w:t>Show all appropriate journal entries, including any that may not require a journal entry.</w:t>
      </w:r>
    </w:p>
    <w:p w14:paraId="1F77C9A1" w14:textId="77777777" w:rsidR="006D2022" w:rsidRPr="00811391" w:rsidRDefault="006D2022" w:rsidP="009E6F73">
      <w:pPr>
        <w:pStyle w:val="NormalText"/>
        <w:ind w:left="720"/>
        <w:rPr>
          <w:rFonts w:asciiTheme="minorHAnsi" w:hAnsiTheme="minorHAnsi" w:cstheme="minorHAnsi"/>
          <w:color w:val="auto"/>
          <w:sz w:val="24"/>
          <w:szCs w:val="24"/>
        </w:rPr>
      </w:pPr>
    </w:p>
    <w:tbl>
      <w:tblPr>
        <w:tblStyle w:val="TableGrid"/>
        <w:tblW w:w="0" w:type="auto"/>
        <w:jc w:val="center"/>
        <w:tblLook w:val="04A0" w:firstRow="1" w:lastRow="0" w:firstColumn="1" w:lastColumn="0" w:noHBand="0" w:noVBand="1"/>
      </w:tblPr>
      <w:tblGrid>
        <w:gridCol w:w="990"/>
        <w:gridCol w:w="5148"/>
        <w:gridCol w:w="1655"/>
        <w:gridCol w:w="1557"/>
      </w:tblGrid>
      <w:tr w:rsidR="006D2022" w:rsidRPr="00811391" w14:paraId="49FC1F5D" w14:textId="77777777" w:rsidTr="00770C83">
        <w:trPr>
          <w:jc w:val="center"/>
        </w:trPr>
        <w:tc>
          <w:tcPr>
            <w:tcW w:w="1008" w:type="dxa"/>
          </w:tcPr>
          <w:p w14:paraId="517EE866" w14:textId="77777777" w:rsidR="006D2022" w:rsidRPr="00811391" w:rsidRDefault="006D2022" w:rsidP="00770C83">
            <w:pPr>
              <w:rPr>
                <w:rFonts w:asciiTheme="minorHAnsi" w:eastAsia="Garamond" w:hAnsiTheme="minorHAnsi" w:cstheme="minorHAnsi"/>
                <w:b/>
              </w:rPr>
            </w:pPr>
            <w:r w:rsidRPr="00811391">
              <w:rPr>
                <w:rFonts w:asciiTheme="minorHAnsi" w:eastAsia="Garamond" w:hAnsiTheme="minorHAnsi" w:cstheme="minorHAnsi"/>
                <w:b/>
              </w:rPr>
              <w:t>Date</w:t>
            </w:r>
          </w:p>
        </w:tc>
        <w:tc>
          <w:tcPr>
            <w:tcW w:w="5400" w:type="dxa"/>
          </w:tcPr>
          <w:p w14:paraId="0CA672C4" w14:textId="77777777" w:rsidR="006D2022" w:rsidRPr="00811391" w:rsidRDefault="006D2022" w:rsidP="00770C83">
            <w:pPr>
              <w:rPr>
                <w:rFonts w:asciiTheme="minorHAnsi" w:eastAsia="Garamond" w:hAnsiTheme="minorHAnsi" w:cstheme="minorHAnsi"/>
                <w:b/>
              </w:rPr>
            </w:pPr>
            <w:r w:rsidRPr="00811391">
              <w:rPr>
                <w:rFonts w:asciiTheme="minorHAnsi" w:eastAsia="Garamond" w:hAnsiTheme="minorHAnsi" w:cstheme="minorHAnsi"/>
                <w:b/>
              </w:rPr>
              <w:t>Account</w:t>
            </w:r>
          </w:p>
        </w:tc>
        <w:tc>
          <w:tcPr>
            <w:tcW w:w="1710" w:type="dxa"/>
          </w:tcPr>
          <w:p w14:paraId="688D7748" w14:textId="77777777" w:rsidR="006D2022" w:rsidRPr="00811391" w:rsidRDefault="006D2022" w:rsidP="00770C83">
            <w:pPr>
              <w:rPr>
                <w:rFonts w:asciiTheme="minorHAnsi" w:eastAsia="Garamond" w:hAnsiTheme="minorHAnsi" w:cstheme="minorHAnsi"/>
                <w:b/>
              </w:rPr>
            </w:pPr>
            <w:r w:rsidRPr="00811391">
              <w:rPr>
                <w:rFonts w:asciiTheme="minorHAnsi" w:eastAsia="Garamond" w:hAnsiTheme="minorHAnsi" w:cstheme="minorHAnsi"/>
                <w:b/>
              </w:rPr>
              <w:t>Debit</w:t>
            </w:r>
          </w:p>
        </w:tc>
        <w:tc>
          <w:tcPr>
            <w:tcW w:w="1602" w:type="dxa"/>
          </w:tcPr>
          <w:p w14:paraId="1625FA32" w14:textId="77777777" w:rsidR="006D2022" w:rsidRPr="00811391" w:rsidRDefault="006D2022" w:rsidP="00770C83">
            <w:pPr>
              <w:rPr>
                <w:rFonts w:asciiTheme="minorHAnsi" w:eastAsia="Garamond" w:hAnsiTheme="minorHAnsi" w:cstheme="minorHAnsi"/>
                <w:b/>
              </w:rPr>
            </w:pPr>
            <w:r w:rsidRPr="00811391">
              <w:rPr>
                <w:rFonts w:asciiTheme="minorHAnsi" w:eastAsia="Garamond" w:hAnsiTheme="minorHAnsi" w:cstheme="minorHAnsi"/>
                <w:b/>
              </w:rPr>
              <w:t>Credit</w:t>
            </w:r>
          </w:p>
        </w:tc>
      </w:tr>
      <w:tr w:rsidR="006D2022" w:rsidRPr="00811391" w14:paraId="2F9C7738" w14:textId="77777777" w:rsidTr="00770C83">
        <w:trPr>
          <w:jc w:val="center"/>
        </w:trPr>
        <w:tc>
          <w:tcPr>
            <w:tcW w:w="1008" w:type="dxa"/>
          </w:tcPr>
          <w:p w14:paraId="684C0C66" w14:textId="77777777" w:rsidR="006D2022" w:rsidRPr="00811391" w:rsidRDefault="006D2022" w:rsidP="00770C83">
            <w:pPr>
              <w:rPr>
                <w:rFonts w:asciiTheme="minorHAnsi" w:eastAsia="Garamond" w:hAnsiTheme="minorHAnsi" w:cstheme="minorHAnsi"/>
              </w:rPr>
            </w:pPr>
          </w:p>
        </w:tc>
        <w:tc>
          <w:tcPr>
            <w:tcW w:w="5400" w:type="dxa"/>
          </w:tcPr>
          <w:p w14:paraId="4884882F" w14:textId="77777777" w:rsidR="006D2022" w:rsidRPr="00811391" w:rsidRDefault="006D2022" w:rsidP="00770C83">
            <w:pPr>
              <w:rPr>
                <w:rFonts w:asciiTheme="minorHAnsi" w:eastAsia="Garamond" w:hAnsiTheme="minorHAnsi" w:cstheme="minorHAnsi"/>
              </w:rPr>
            </w:pPr>
          </w:p>
        </w:tc>
        <w:tc>
          <w:tcPr>
            <w:tcW w:w="1710" w:type="dxa"/>
          </w:tcPr>
          <w:p w14:paraId="1F6958D4" w14:textId="77777777" w:rsidR="006D2022" w:rsidRPr="00811391" w:rsidRDefault="006D2022" w:rsidP="00770C83">
            <w:pPr>
              <w:jc w:val="right"/>
              <w:rPr>
                <w:rFonts w:asciiTheme="minorHAnsi" w:eastAsia="Garamond" w:hAnsiTheme="minorHAnsi" w:cstheme="minorHAnsi"/>
              </w:rPr>
            </w:pPr>
          </w:p>
        </w:tc>
        <w:tc>
          <w:tcPr>
            <w:tcW w:w="1602" w:type="dxa"/>
          </w:tcPr>
          <w:p w14:paraId="27818A1E" w14:textId="77777777" w:rsidR="006D2022" w:rsidRPr="00811391" w:rsidRDefault="006D2022" w:rsidP="00770C83">
            <w:pPr>
              <w:jc w:val="right"/>
              <w:rPr>
                <w:rFonts w:asciiTheme="minorHAnsi" w:eastAsia="Garamond" w:hAnsiTheme="minorHAnsi" w:cstheme="minorHAnsi"/>
              </w:rPr>
            </w:pPr>
          </w:p>
        </w:tc>
      </w:tr>
      <w:tr w:rsidR="006D2022" w:rsidRPr="00811391" w14:paraId="7A0C195F" w14:textId="77777777" w:rsidTr="00770C83">
        <w:trPr>
          <w:jc w:val="center"/>
        </w:trPr>
        <w:tc>
          <w:tcPr>
            <w:tcW w:w="1008" w:type="dxa"/>
          </w:tcPr>
          <w:p w14:paraId="20965C6A" w14:textId="77777777" w:rsidR="006D2022" w:rsidRPr="00811391" w:rsidRDefault="006D2022" w:rsidP="00770C83">
            <w:pPr>
              <w:rPr>
                <w:rFonts w:asciiTheme="minorHAnsi" w:eastAsia="Garamond" w:hAnsiTheme="minorHAnsi" w:cstheme="minorHAnsi"/>
              </w:rPr>
            </w:pPr>
          </w:p>
        </w:tc>
        <w:tc>
          <w:tcPr>
            <w:tcW w:w="5400" w:type="dxa"/>
          </w:tcPr>
          <w:p w14:paraId="43640368" w14:textId="77777777" w:rsidR="006D2022" w:rsidRPr="00811391" w:rsidRDefault="006D2022" w:rsidP="00770C83">
            <w:pPr>
              <w:rPr>
                <w:rFonts w:asciiTheme="minorHAnsi" w:eastAsia="Garamond" w:hAnsiTheme="minorHAnsi" w:cstheme="minorHAnsi"/>
              </w:rPr>
            </w:pPr>
          </w:p>
        </w:tc>
        <w:tc>
          <w:tcPr>
            <w:tcW w:w="1710" w:type="dxa"/>
          </w:tcPr>
          <w:p w14:paraId="6EE38FC2" w14:textId="77777777" w:rsidR="006D2022" w:rsidRPr="00811391" w:rsidRDefault="006D2022" w:rsidP="00770C83">
            <w:pPr>
              <w:jc w:val="right"/>
              <w:rPr>
                <w:rFonts w:asciiTheme="minorHAnsi" w:eastAsia="Garamond" w:hAnsiTheme="minorHAnsi" w:cstheme="minorHAnsi"/>
              </w:rPr>
            </w:pPr>
          </w:p>
        </w:tc>
        <w:tc>
          <w:tcPr>
            <w:tcW w:w="1602" w:type="dxa"/>
          </w:tcPr>
          <w:p w14:paraId="2B0F03A8" w14:textId="77777777" w:rsidR="006D2022" w:rsidRPr="00811391" w:rsidRDefault="006D2022" w:rsidP="00770C83">
            <w:pPr>
              <w:jc w:val="right"/>
              <w:rPr>
                <w:rFonts w:asciiTheme="minorHAnsi" w:eastAsia="Garamond" w:hAnsiTheme="minorHAnsi" w:cstheme="minorHAnsi"/>
              </w:rPr>
            </w:pPr>
          </w:p>
        </w:tc>
      </w:tr>
      <w:tr w:rsidR="006D2022" w:rsidRPr="00811391" w14:paraId="3BB6528C" w14:textId="77777777" w:rsidTr="00770C83">
        <w:trPr>
          <w:jc w:val="center"/>
        </w:trPr>
        <w:tc>
          <w:tcPr>
            <w:tcW w:w="1008" w:type="dxa"/>
          </w:tcPr>
          <w:p w14:paraId="3D364D72" w14:textId="77777777" w:rsidR="006D2022" w:rsidRPr="00811391" w:rsidRDefault="006D2022" w:rsidP="00770C83">
            <w:pPr>
              <w:rPr>
                <w:rFonts w:asciiTheme="minorHAnsi" w:eastAsia="Garamond" w:hAnsiTheme="minorHAnsi" w:cstheme="minorHAnsi"/>
              </w:rPr>
            </w:pPr>
          </w:p>
        </w:tc>
        <w:tc>
          <w:tcPr>
            <w:tcW w:w="5400" w:type="dxa"/>
          </w:tcPr>
          <w:p w14:paraId="6745D2AC" w14:textId="77777777" w:rsidR="006D2022" w:rsidRPr="00811391" w:rsidRDefault="006D2022" w:rsidP="00770C83">
            <w:pPr>
              <w:rPr>
                <w:rFonts w:asciiTheme="minorHAnsi" w:eastAsia="Garamond" w:hAnsiTheme="minorHAnsi" w:cstheme="minorHAnsi"/>
              </w:rPr>
            </w:pPr>
          </w:p>
        </w:tc>
        <w:tc>
          <w:tcPr>
            <w:tcW w:w="1710" w:type="dxa"/>
          </w:tcPr>
          <w:p w14:paraId="7CAFFC87" w14:textId="77777777" w:rsidR="006D2022" w:rsidRPr="00811391" w:rsidRDefault="006D2022" w:rsidP="00770C83">
            <w:pPr>
              <w:jc w:val="right"/>
              <w:rPr>
                <w:rFonts w:asciiTheme="minorHAnsi" w:eastAsia="Garamond" w:hAnsiTheme="minorHAnsi" w:cstheme="minorHAnsi"/>
              </w:rPr>
            </w:pPr>
          </w:p>
        </w:tc>
        <w:tc>
          <w:tcPr>
            <w:tcW w:w="1602" w:type="dxa"/>
          </w:tcPr>
          <w:p w14:paraId="0677C467" w14:textId="77777777" w:rsidR="006D2022" w:rsidRPr="00811391" w:rsidRDefault="006D2022" w:rsidP="00770C83">
            <w:pPr>
              <w:jc w:val="right"/>
              <w:rPr>
                <w:rFonts w:asciiTheme="minorHAnsi" w:eastAsia="Garamond" w:hAnsiTheme="minorHAnsi" w:cstheme="minorHAnsi"/>
              </w:rPr>
            </w:pPr>
          </w:p>
        </w:tc>
      </w:tr>
      <w:tr w:rsidR="006D2022" w:rsidRPr="00811391" w14:paraId="5A756A6F" w14:textId="77777777" w:rsidTr="00770C83">
        <w:trPr>
          <w:jc w:val="center"/>
        </w:trPr>
        <w:tc>
          <w:tcPr>
            <w:tcW w:w="1008" w:type="dxa"/>
          </w:tcPr>
          <w:p w14:paraId="5C89A85D" w14:textId="77777777" w:rsidR="006D2022" w:rsidRPr="00811391" w:rsidRDefault="006D2022" w:rsidP="00770C83">
            <w:pPr>
              <w:rPr>
                <w:rFonts w:asciiTheme="minorHAnsi" w:eastAsia="Garamond" w:hAnsiTheme="minorHAnsi" w:cstheme="minorHAnsi"/>
              </w:rPr>
            </w:pPr>
          </w:p>
        </w:tc>
        <w:tc>
          <w:tcPr>
            <w:tcW w:w="5400" w:type="dxa"/>
          </w:tcPr>
          <w:p w14:paraId="280CDA05" w14:textId="77777777" w:rsidR="006D2022" w:rsidRPr="00811391" w:rsidRDefault="006D2022" w:rsidP="00770C83">
            <w:pPr>
              <w:rPr>
                <w:rFonts w:asciiTheme="minorHAnsi" w:eastAsia="Garamond" w:hAnsiTheme="minorHAnsi" w:cstheme="minorHAnsi"/>
              </w:rPr>
            </w:pPr>
          </w:p>
        </w:tc>
        <w:tc>
          <w:tcPr>
            <w:tcW w:w="1710" w:type="dxa"/>
          </w:tcPr>
          <w:p w14:paraId="1014AA51" w14:textId="77777777" w:rsidR="006D2022" w:rsidRPr="00811391" w:rsidRDefault="006D2022" w:rsidP="00770C83">
            <w:pPr>
              <w:jc w:val="right"/>
              <w:rPr>
                <w:rFonts w:asciiTheme="minorHAnsi" w:eastAsia="Garamond" w:hAnsiTheme="minorHAnsi" w:cstheme="minorHAnsi"/>
              </w:rPr>
            </w:pPr>
          </w:p>
        </w:tc>
        <w:tc>
          <w:tcPr>
            <w:tcW w:w="1602" w:type="dxa"/>
          </w:tcPr>
          <w:p w14:paraId="03D69742" w14:textId="77777777" w:rsidR="006D2022" w:rsidRPr="00811391" w:rsidRDefault="006D2022" w:rsidP="00770C83">
            <w:pPr>
              <w:jc w:val="right"/>
              <w:rPr>
                <w:rFonts w:asciiTheme="minorHAnsi" w:eastAsia="Garamond" w:hAnsiTheme="minorHAnsi" w:cstheme="minorHAnsi"/>
              </w:rPr>
            </w:pPr>
          </w:p>
        </w:tc>
      </w:tr>
      <w:tr w:rsidR="006D2022" w:rsidRPr="00811391" w14:paraId="583E2368" w14:textId="77777777" w:rsidTr="00770C83">
        <w:trPr>
          <w:jc w:val="center"/>
        </w:trPr>
        <w:tc>
          <w:tcPr>
            <w:tcW w:w="1008" w:type="dxa"/>
          </w:tcPr>
          <w:p w14:paraId="65810BA6" w14:textId="77777777" w:rsidR="006D2022" w:rsidRPr="00811391" w:rsidRDefault="006D2022" w:rsidP="00770C83">
            <w:pPr>
              <w:rPr>
                <w:rFonts w:asciiTheme="minorHAnsi" w:eastAsia="Garamond" w:hAnsiTheme="minorHAnsi" w:cstheme="minorHAnsi"/>
              </w:rPr>
            </w:pPr>
          </w:p>
        </w:tc>
        <w:tc>
          <w:tcPr>
            <w:tcW w:w="5400" w:type="dxa"/>
          </w:tcPr>
          <w:p w14:paraId="22A8CBA7" w14:textId="77777777" w:rsidR="006D2022" w:rsidRPr="00811391" w:rsidRDefault="006D2022" w:rsidP="00770C83">
            <w:pPr>
              <w:rPr>
                <w:rFonts w:asciiTheme="minorHAnsi" w:eastAsia="Garamond" w:hAnsiTheme="minorHAnsi" w:cstheme="minorHAnsi"/>
              </w:rPr>
            </w:pPr>
          </w:p>
        </w:tc>
        <w:tc>
          <w:tcPr>
            <w:tcW w:w="1710" w:type="dxa"/>
          </w:tcPr>
          <w:p w14:paraId="4099922C" w14:textId="77777777" w:rsidR="006D2022" w:rsidRPr="00811391" w:rsidRDefault="006D2022" w:rsidP="00770C83">
            <w:pPr>
              <w:jc w:val="right"/>
              <w:rPr>
                <w:rFonts w:asciiTheme="minorHAnsi" w:eastAsia="Garamond" w:hAnsiTheme="minorHAnsi" w:cstheme="minorHAnsi"/>
              </w:rPr>
            </w:pPr>
          </w:p>
        </w:tc>
        <w:tc>
          <w:tcPr>
            <w:tcW w:w="1602" w:type="dxa"/>
          </w:tcPr>
          <w:p w14:paraId="5E8966EB" w14:textId="77777777" w:rsidR="006D2022" w:rsidRPr="00811391" w:rsidRDefault="006D2022" w:rsidP="00770C83">
            <w:pPr>
              <w:jc w:val="right"/>
              <w:rPr>
                <w:rFonts w:asciiTheme="minorHAnsi" w:eastAsia="Garamond" w:hAnsiTheme="minorHAnsi" w:cstheme="minorHAnsi"/>
              </w:rPr>
            </w:pPr>
          </w:p>
        </w:tc>
      </w:tr>
      <w:tr w:rsidR="006D2022" w:rsidRPr="00811391" w14:paraId="70DD24C1" w14:textId="77777777" w:rsidTr="00770C83">
        <w:trPr>
          <w:jc w:val="center"/>
        </w:trPr>
        <w:tc>
          <w:tcPr>
            <w:tcW w:w="1008" w:type="dxa"/>
          </w:tcPr>
          <w:p w14:paraId="62E1250C" w14:textId="77777777" w:rsidR="006D2022" w:rsidRPr="00811391" w:rsidRDefault="006D2022" w:rsidP="00770C83">
            <w:pPr>
              <w:rPr>
                <w:rFonts w:asciiTheme="minorHAnsi" w:eastAsia="Garamond" w:hAnsiTheme="minorHAnsi" w:cstheme="minorHAnsi"/>
              </w:rPr>
            </w:pPr>
          </w:p>
        </w:tc>
        <w:tc>
          <w:tcPr>
            <w:tcW w:w="5400" w:type="dxa"/>
          </w:tcPr>
          <w:p w14:paraId="72571626" w14:textId="77777777" w:rsidR="006D2022" w:rsidRPr="00811391" w:rsidRDefault="006D2022" w:rsidP="00770C83">
            <w:pPr>
              <w:rPr>
                <w:rFonts w:asciiTheme="minorHAnsi" w:eastAsia="Garamond" w:hAnsiTheme="minorHAnsi" w:cstheme="minorHAnsi"/>
              </w:rPr>
            </w:pPr>
          </w:p>
        </w:tc>
        <w:tc>
          <w:tcPr>
            <w:tcW w:w="1710" w:type="dxa"/>
          </w:tcPr>
          <w:p w14:paraId="11F99303" w14:textId="77777777" w:rsidR="006D2022" w:rsidRPr="00811391" w:rsidRDefault="006D2022" w:rsidP="00770C83">
            <w:pPr>
              <w:jc w:val="right"/>
              <w:rPr>
                <w:rFonts w:asciiTheme="minorHAnsi" w:eastAsia="Garamond" w:hAnsiTheme="minorHAnsi" w:cstheme="minorHAnsi"/>
              </w:rPr>
            </w:pPr>
          </w:p>
        </w:tc>
        <w:tc>
          <w:tcPr>
            <w:tcW w:w="1602" w:type="dxa"/>
          </w:tcPr>
          <w:p w14:paraId="2E89A073" w14:textId="77777777" w:rsidR="006D2022" w:rsidRPr="00811391" w:rsidRDefault="006D2022" w:rsidP="00770C83">
            <w:pPr>
              <w:jc w:val="right"/>
              <w:rPr>
                <w:rFonts w:asciiTheme="minorHAnsi" w:eastAsia="Garamond" w:hAnsiTheme="minorHAnsi" w:cstheme="minorHAnsi"/>
              </w:rPr>
            </w:pPr>
          </w:p>
        </w:tc>
      </w:tr>
      <w:tr w:rsidR="006D2022" w:rsidRPr="00811391" w14:paraId="2C9F6C4B" w14:textId="77777777" w:rsidTr="00770C83">
        <w:trPr>
          <w:jc w:val="center"/>
        </w:trPr>
        <w:tc>
          <w:tcPr>
            <w:tcW w:w="1008" w:type="dxa"/>
          </w:tcPr>
          <w:p w14:paraId="6ED7FD2B" w14:textId="77777777" w:rsidR="006D2022" w:rsidRPr="00811391" w:rsidRDefault="006D2022" w:rsidP="00770C83">
            <w:pPr>
              <w:rPr>
                <w:rFonts w:asciiTheme="minorHAnsi" w:eastAsia="Garamond" w:hAnsiTheme="minorHAnsi" w:cstheme="minorHAnsi"/>
              </w:rPr>
            </w:pPr>
          </w:p>
        </w:tc>
        <w:tc>
          <w:tcPr>
            <w:tcW w:w="5400" w:type="dxa"/>
          </w:tcPr>
          <w:p w14:paraId="6F183A9A" w14:textId="77777777" w:rsidR="006D2022" w:rsidRPr="00811391" w:rsidRDefault="006D2022" w:rsidP="00770C83">
            <w:pPr>
              <w:rPr>
                <w:rFonts w:asciiTheme="minorHAnsi" w:eastAsia="Garamond" w:hAnsiTheme="minorHAnsi" w:cstheme="minorHAnsi"/>
              </w:rPr>
            </w:pPr>
          </w:p>
        </w:tc>
        <w:tc>
          <w:tcPr>
            <w:tcW w:w="1710" w:type="dxa"/>
          </w:tcPr>
          <w:p w14:paraId="0F8D1A03" w14:textId="77777777" w:rsidR="006D2022" w:rsidRPr="00811391" w:rsidRDefault="006D2022" w:rsidP="00770C83">
            <w:pPr>
              <w:jc w:val="right"/>
              <w:rPr>
                <w:rFonts w:asciiTheme="minorHAnsi" w:eastAsia="Garamond" w:hAnsiTheme="minorHAnsi" w:cstheme="minorHAnsi"/>
              </w:rPr>
            </w:pPr>
          </w:p>
        </w:tc>
        <w:tc>
          <w:tcPr>
            <w:tcW w:w="1602" w:type="dxa"/>
          </w:tcPr>
          <w:p w14:paraId="332BA681" w14:textId="77777777" w:rsidR="006D2022" w:rsidRPr="00811391" w:rsidRDefault="006D2022" w:rsidP="00770C83">
            <w:pPr>
              <w:jc w:val="right"/>
              <w:rPr>
                <w:rFonts w:asciiTheme="minorHAnsi" w:eastAsia="Garamond" w:hAnsiTheme="minorHAnsi" w:cstheme="minorHAnsi"/>
              </w:rPr>
            </w:pPr>
          </w:p>
        </w:tc>
      </w:tr>
      <w:tr w:rsidR="006D2022" w:rsidRPr="00811391" w14:paraId="30002EEB" w14:textId="77777777" w:rsidTr="00770C83">
        <w:trPr>
          <w:jc w:val="center"/>
        </w:trPr>
        <w:tc>
          <w:tcPr>
            <w:tcW w:w="1008" w:type="dxa"/>
          </w:tcPr>
          <w:p w14:paraId="7B0A5362" w14:textId="77777777" w:rsidR="006D2022" w:rsidRPr="00811391" w:rsidRDefault="006D2022" w:rsidP="00770C83">
            <w:pPr>
              <w:rPr>
                <w:rFonts w:asciiTheme="minorHAnsi" w:eastAsia="Garamond" w:hAnsiTheme="minorHAnsi" w:cstheme="minorHAnsi"/>
              </w:rPr>
            </w:pPr>
          </w:p>
        </w:tc>
        <w:tc>
          <w:tcPr>
            <w:tcW w:w="5400" w:type="dxa"/>
          </w:tcPr>
          <w:p w14:paraId="562DC425" w14:textId="77777777" w:rsidR="006D2022" w:rsidRPr="00811391" w:rsidRDefault="006D2022" w:rsidP="00770C83">
            <w:pPr>
              <w:rPr>
                <w:rFonts w:asciiTheme="minorHAnsi" w:eastAsia="Garamond" w:hAnsiTheme="minorHAnsi" w:cstheme="minorHAnsi"/>
              </w:rPr>
            </w:pPr>
          </w:p>
        </w:tc>
        <w:tc>
          <w:tcPr>
            <w:tcW w:w="1710" w:type="dxa"/>
          </w:tcPr>
          <w:p w14:paraId="34CAAEDC" w14:textId="77777777" w:rsidR="006D2022" w:rsidRPr="00811391" w:rsidRDefault="006D2022" w:rsidP="00770C83">
            <w:pPr>
              <w:jc w:val="right"/>
              <w:rPr>
                <w:rFonts w:asciiTheme="minorHAnsi" w:eastAsia="Garamond" w:hAnsiTheme="minorHAnsi" w:cstheme="minorHAnsi"/>
              </w:rPr>
            </w:pPr>
          </w:p>
        </w:tc>
        <w:tc>
          <w:tcPr>
            <w:tcW w:w="1602" w:type="dxa"/>
          </w:tcPr>
          <w:p w14:paraId="5EA30B95" w14:textId="77777777" w:rsidR="006D2022" w:rsidRPr="00811391" w:rsidRDefault="006D2022" w:rsidP="00770C83">
            <w:pPr>
              <w:jc w:val="right"/>
              <w:rPr>
                <w:rFonts w:asciiTheme="minorHAnsi" w:eastAsia="Garamond" w:hAnsiTheme="minorHAnsi" w:cstheme="minorHAnsi"/>
              </w:rPr>
            </w:pPr>
          </w:p>
        </w:tc>
      </w:tr>
      <w:tr w:rsidR="006D2022" w:rsidRPr="00811391" w14:paraId="517E823D" w14:textId="77777777" w:rsidTr="00770C83">
        <w:trPr>
          <w:jc w:val="center"/>
        </w:trPr>
        <w:tc>
          <w:tcPr>
            <w:tcW w:w="1008" w:type="dxa"/>
          </w:tcPr>
          <w:p w14:paraId="1214B468" w14:textId="77777777" w:rsidR="006D2022" w:rsidRPr="00811391" w:rsidRDefault="006D2022" w:rsidP="00770C83">
            <w:pPr>
              <w:rPr>
                <w:rFonts w:asciiTheme="minorHAnsi" w:eastAsia="Garamond" w:hAnsiTheme="minorHAnsi" w:cstheme="minorHAnsi"/>
              </w:rPr>
            </w:pPr>
          </w:p>
        </w:tc>
        <w:tc>
          <w:tcPr>
            <w:tcW w:w="5400" w:type="dxa"/>
          </w:tcPr>
          <w:p w14:paraId="3F59B4C0" w14:textId="77777777" w:rsidR="006D2022" w:rsidRPr="00811391" w:rsidRDefault="006D2022" w:rsidP="00770C83">
            <w:pPr>
              <w:rPr>
                <w:rFonts w:asciiTheme="minorHAnsi" w:eastAsia="Garamond" w:hAnsiTheme="minorHAnsi" w:cstheme="minorHAnsi"/>
              </w:rPr>
            </w:pPr>
          </w:p>
        </w:tc>
        <w:tc>
          <w:tcPr>
            <w:tcW w:w="1710" w:type="dxa"/>
          </w:tcPr>
          <w:p w14:paraId="6F7801B7" w14:textId="77777777" w:rsidR="006D2022" w:rsidRPr="00811391" w:rsidRDefault="006D2022" w:rsidP="00770C83">
            <w:pPr>
              <w:jc w:val="right"/>
              <w:rPr>
                <w:rFonts w:asciiTheme="minorHAnsi" w:eastAsia="Garamond" w:hAnsiTheme="minorHAnsi" w:cstheme="minorHAnsi"/>
              </w:rPr>
            </w:pPr>
          </w:p>
        </w:tc>
        <w:tc>
          <w:tcPr>
            <w:tcW w:w="1602" w:type="dxa"/>
          </w:tcPr>
          <w:p w14:paraId="69E6ACC2" w14:textId="77777777" w:rsidR="006D2022" w:rsidRPr="00811391" w:rsidRDefault="006D2022" w:rsidP="00770C83">
            <w:pPr>
              <w:jc w:val="right"/>
              <w:rPr>
                <w:rFonts w:asciiTheme="minorHAnsi" w:eastAsia="Garamond" w:hAnsiTheme="minorHAnsi" w:cstheme="minorHAnsi"/>
              </w:rPr>
            </w:pPr>
          </w:p>
        </w:tc>
      </w:tr>
      <w:tr w:rsidR="006D2022" w:rsidRPr="00811391" w14:paraId="6488DBA9" w14:textId="77777777" w:rsidTr="00770C83">
        <w:trPr>
          <w:jc w:val="center"/>
        </w:trPr>
        <w:tc>
          <w:tcPr>
            <w:tcW w:w="1008" w:type="dxa"/>
          </w:tcPr>
          <w:p w14:paraId="7D575059" w14:textId="77777777" w:rsidR="006D2022" w:rsidRPr="00811391" w:rsidRDefault="006D2022" w:rsidP="00770C83">
            <w:pPr>
              <w:rPr>
                <w:rFonts w:asciiTheme="minorHAnsi" w:eastAsia="Garamond" w:hAnsiTheme="minorHAnsi" w:cstheme="minorHAnsi"/>
              </w:rPr>
            </w:pPr>
          </w:p>
        </w:tc>
        <w:tc>
          <w:tcPr>
            <w:tcW w:w="5400" w:type="dxa"/>
          </w:tcPr>
          <w:p w14:paraId="19B25FA5" w14:textId="77777777" w:rsidR="006D2022" w:rsidRPr="00811391" w:rsidRDefault="006D2022" w:rsidP="00770C83">
            <w:pPr>
              <w:rPr>
                <w:rFonts w:asciiTheme="minorHAnsi" w:eastAsia="Garamond" w:hAnsiTheme="minorHAnsi" w:cstheme="minorHAnsi"/>
              </w:rPr>
            </w:pPr>
          </w:p>
        </w:tc>
        <w:tc>
          <w:tcPr>
            <w:tcW w:w="1710" w:type="dxa"/>
          </w:tcPr>
          <w:p w14:paraId="6B0BF369" w14:textId="77777777" w:rsidR="006D2022" w:rsidRPr="00811391" w:rsidRDefault="006D2022" w:rsidP="00770C83">
            <w:pPr>
              <w:jc w:val="right"/>
              <w:rPr>
                <w:rFonts w:asciiTheme="minorHAnsi" w:eastAsia="Garamond" w:hAnsiTheme="minorHAnsi" w:cstheme="minorHAnsi"/>
              </w:rPr>
            </w:pPr>
          </w:p>
        </w:tc>
        <w:tc>
          <w:tcPr>
            <w:tcW w:w="1602" w:type="dxa"/>
          </w:tcPr>
          <w:p w14:paraId="4486055F" w14:textId="77777777" w:rsidR="006D2022" w:rsidRPr="00811391" w:rsidRDefault="006D2022" w:rsidP="00770C83">
            <w:pPr>
              <w:jc w:val="right"/>
              <w:rPr>
                <w:rFonts w:asciiTheme="minorHAnsi" w:eastAsia="Garamond" w:hAnsiTheme="minorHAnsi" w:cstheme="minorHAnsi"/>
              </w:rPr>
            </w:pPr>
          </w:p>
        </w:tc>
      </w:tr>
      <w:tr w:rsidR="006D2022" w:rsidRPr="00811391" w14:paraId="6321DFCF" w14:textId="77777777" w:rsidTr="00770C83">
        <w:trPr>
          <w:jc w:val="center"/>
        </w:trPr>
        <w:tc>
          <w:tcPr>
            <w:tcW w:w="1008" w:type="dxa"/>
          </w:tcPr>
          <w:p w14:paraId="715FCD8A" w14:textId="77777777" w:rsidR="006D2022" w:rsidRPr="00811391" w:rsidRDefault="006D2022" w:rsidP="00770C83">
            <w:pPr>
              <w:rPr>
                <w:rFonts w:asciiTheme="minorHAnsi" w:eastAsia="Garamond" w:hAnsiTheme="minorHAnsi" w:cstheme="minorHAnsi"/>
              </w:rPr>
            </w:pPr>
          </w:p>
        </w:tc>
        <w:tc>
          <w:tcPr>
            <w:tcW w:w="5400" w:type="dxa"/>
          </w:tcPr>
          <w:p w14:paraId="035D1D99" w14:textId="77777777" w:rsidR="006D2022" w:rsidRPr="00811391" w:rsidRDefault="006D2022" w:rsidP="00770C83">
            <w:pPr>
              <w:rPr>
                <w:rFonts w:asciiTheme="minorHAnsi" w:eastAsia="Garamond" w:hAnsiTheme="minorHAnsi" w:cstheme="minorHAnsi"/>
              </w:rPr>
            </w:pPr>
          </w:p>
        </w:tc>
        <w:tc>
          <w:tcPr>
            <w:tcW w:w="1710" w:type="dxa"/>
          </w:tcPr>
          <w:p w14:paraId="264530CE" w14:textId="77777777" w:rsidR="006D2022" w:rsidRPr="00811391" w:rsidRDefault="006D2022" w:rsidP="00770C83">
            <w:pPr>
              <w:jc w:val="right"/>
              <w:rPr>
                <w:rFonts w:asciiTheme="minorHAnsi" w:eastAsia="Garamond" w:hAnsiTheme="minorHAnsi" w:cstheme="minorHAnsi"/>
              </w:rPr>
            </w:pPr>
          </w:p>
        </w:tc>
        <w:tc>
          <w:tcPr>
            <w:tcW w:w="1602" w:type="dxa"/>
          </w:tcPr>
          <w:p w14:paraId="476E077B" w14:textId="77777777" w:rsidR="006D2022" w:rsidRPr="00811391" w:rsidRDefault="006D2022" w:rsidP="00770C83">
            <w:pPr>
              <w:jc w:val="right"/>
              <w:rPr>
                <w:rFonts w:asciiTheme="minorHAnsi" w:eastAsia="Garamond" w:hAnsiTheme="minorHAnsi" w:cstheme="minorHAnsi"/>
              </w:rPr>
            </w:pPr>
          </w:p>
        </w:tc>
      </w:tr>
      <w:tr w:rsidR="006D2022" w:rsidRPr="00811391" w14:paraId="279A0CCB" w14:textId="77777777" w:rsidTr="00770C83">
        <w:trPr>
          <w:jc w:val="center"/>
        </w:trPr>
        <w:tc>
          <w:tcPr>
            <w:tcW w:w="1008" w:type="dxa"/>
          </w:tcPr>
          <w:p w14:paraId="2593F825" w14:textId="77777777" w:rsidR="006D2022" w:rsidRPr="00811391" w:rsidRDefault="006D2022" w:rsidP="00770C83">
            <w:pPr>
              <w:rPr>
                <w:rFonts w:asciiTheme="minorHAnsi" w:eastAsia="Garamond" w:hAnsiTheme="minorHAnsi" w:cstheme="minorHAnsi"/>
              </w:rPr>
            </w:pPr>
          </w:p>
        </w:tc>
        <w:tc>
          <w:tcPr>
            <w:tcW w:w="5400" w:type="dxa"/>
          </w:tcPr>
          <w:p w14:paraId="38A36527" w14:textId="77777777" w:rsidR="006D2022" w:rsidRPr="00811391" w:rsidRDefault="006D2022" w:rsidP="00770C83">
            <w:pPr>
              <w:rPr>
                <w:rFonts w:asciiTheme="minorHAnsi" w:eastAsia="Garamond" w:hAnsiTheme="minorHAnsi" w:cstheme="minorHAnsi"/>
              </w:rPr>
            </w:pPr>
          </w:p>
        </w:tc>
        <w:tc>
          <w:tcPr>
            <w:tcW w:w="1710" w:type="dxa"/>
          </w:tcPr>
          <w:p w14:paraId="6F6C6E78" w14:textId="77777777" w:rsidR="006D2022" w:rsidRPr="00811391" w:rsidRDefault="006D2022" w:rsidP="00770C83">
            <w:pPr>
              <w:jc w:val="right"/>
              <w:rPr>
                <w:rFonts w:asciiTheme="minorHAnsi" w:eastAsia="Garamond" w:hAnsiTheme="minorHAnsi" w:cstheme="minorHAnsi"/>
              </w:rPr>
            </w:pPr>
          </w:p>
        </w:tc>
        <w:tc>
          <w:tcPr>
            <w:tcW w:w="1602" w:type="dxa"/>
          </w:tcPr>
          <w:p w14:paraId="2DD6E19D" w14:textId="77777777" w:rsidR="006D2022" w:rsidRPr="00811391" w:rsidRDefault="006D2022" w:rsidP="00770C83">
            <w:pPr>
              <w:jc w:val="right"/>
              <w:rPr>
                <w:rFonts w:asciiTheme="minorHAnsi" w:eastAsia="Garamond" w:hAnsiTheme="minorHAnsi" w:cstheme="minorHAnsi"/>
              </w:rPr>
            </w:pPr>
          </w:p>
        </w:tc>
      </w:tr>
      <w:tr w:rsidR="006D2022" w:rsidRPr="00811391" w14:paraId="682686B6" w14:textId="77777777" w:rsidTr="00770C83">
        <w:trPr>
          <w:jc w:val="center"/>
        </w:trPr>
        <w:tc>
          <w:tcPr>
            <w:tcW w:w="1008" w:type="dxa"/>
          </w:tcPr>
          <w:p w14:paraId="5BE98988" w14:textId="77777777" w:rsidR="006D2022" w:rsidRPr="00811391" w:rsidRDefault="006D2022" w:rsidP="00770C83">
            <w:pPr>
              <w:rPr>
                <w:rFonts w:asciiTheme="minorHAnsi" w:eastAsia="Garamond" w:hAnsiTheme="minorHAnsi" w:cstheme="minorHAnsi"/>
              </w:rPr>
            </w:pPr>
          </w:p>
        </w:tc>
        <w:tc>
          <w:tcPr>
            <w:tcW w:w="5400" w:type="dxa"/>
          </w:tcPr>
          <w:p w14:paraId="294E12AE" w14:textId="77777777" w:rsidR="006D2022" w:rsidRPr="00811391" w:rsidRDefault="006D2022" w:rsidP="00770C83">
            <w:pPr>
              <w:rPr>
                <w:rFonts w:asciiTheme="minorHAnsi" w:eastAsia="Garamond" w:hAnsiTheme="minorHAnsi" w:cstheme="minorHAnsi"/>
              </w:rPr>
            </w:pPr>
          </w:p>
        </w:tc>
        <w:tc>
          <w:tcPr>
            <w:tcW w:w="1710" w:type="dxa"/>
          </w:tcPr>
          <w:p w14:paraId="332F62BF" w14:textId="77777777" w:rsidR="006D2022" w:rsidRPr="00811391" w:rsidRDefault="006D2022" w:rsidP="00770C83">
            <w:pPr>
              <w:jc w:val="right"/>
              <w:rPr>
                <w:rFonts w:asciiTheme="minorHAnsi" w:eastAsia="Garamond" w:hAnsiTheme="minorHAnsi" w:cstheme="minorHAnsi"/>
              </w:rPr>
            </w:pPr>
          </w:p>
        </w:tc>
        <w:tc>
          <w:tcPr>
            <w:tcW w:w="1602" w:type="dxa"/>
          </w:tcPr>
          <w:p w14:paraId="3BEC0271" w14:textId="77777777" w:rsidR="006D2022" w:rsidRPr="00811391" w:rsidRDefault="006D2022" w:rsidP="00770C83">
            <w:pPr>
              <w:jc w:val="right"/>
              <w:rPr>
                <w:rFonts w:asciiTheme="minorHAnsi" w:eastAsia="Garamond" w:hAnsiTheme="minorHAnsi" w:cstheme="minorHAnsi"/>
              </w:rPr>
            </w:pPr>
          </w:p>
        </w:tc>
      </w:tr>
      <w:tr w:rsidR="006D2022" w:rsidRPr="00811391" w14:paraId="5879E64F" w14:textId="77777777" w:rsidTr="00770C83">
        <w:trPr>
          <w:jc w:val="center"/>
        </w:trPr>
        <w:tc>
          <w:tcPr>
            <w:tcW w:w="1008" w:type="dxa"/>
          </w:tcPr>
          <w:p w14:paraId="290ACFE8" w14:textId="77777777" w:rsidR="006D2022" w:rsidRPr="00811391" w:rsidRDefault="006D2022" w:rsidP="00770C83">
            <w:pPr>
              <w:rPr>
                <w:rFonts w:asciiTheme="minorHAnsi" w:eastAsia="Garamond" w:hAnsiTheme="minorHAnsi" w:cstheme="minorHAnsi"/>
              </w:rPr>
            </w:pPr>
          </w:p>
        </w:tc>
        <w:tc>
          <w:tcPr>
            <w:tcW w:w="5400" w:type="dxa"/>
          </w:tcPr>
          <w:p w14:paraId="1ED6BE51" w14:textId="77777777" w:rsidR="006D2022" w:rsidRPr="00811391" w:rsidRDefault="006D2022" w:rsidP="00770C83">
            <w:pPr>
              <w:rPr>
                <w:rFonts w:asciiTheme="minorHAnsi" w:eastAsia="Garamond" w:hAnsiTheme="minorHAnsi" w:cstheme="minorHAnsi"/>
              </w:rPr>
            </w:pPr>
          </w:p>
        </w:tc>
        <w:tc>
          <w:tcPr>
            <w:tcW w:w="1710" w:type="dxa"/>
          </w:tcPr>
          <w:p w14:paraId="2F4FE465" w14:textId="77777777" w:rsidR="006D2022" w:rsidRPr="00811391" w:rsidRDefault="006D2022" w:rsidP="00770C83">
            <w:pPr>
              <w:jc w:val="right"/>
              <w:rPr>
                <w:rFonts w:asciiTheme="minorHAnsi" w:eastAsia="Garamond" w:hAnsiTheme="minorHAnsi" w:cstheme="minorHAnsi"/>
              </w:rPr>
            </w:pPr>
          </w:p>
        </w:tc>
        <w:tc>
          <w:tcPr>
            <w:tcW w:w="1602" w:type="dxa"/>
          </w:tcPr>
          <w:p w14:paraId="26F9CEA9" w14:textId="77777777" w:rsidR="006D2022" w:rsidRPr="00811391" w:rsidRDefault="006D2022" w:rsidP="00770C83">
            <w:pPr>
              <w:jc w:val="right"/>
              <w:rPr>
                <w:rFonts w:asciiTheme="minorHAnsi" w:eastAsia="Garamond" w:hAnsiTheme="minorHAnsi" w:cstheme="minorHAnsi"/>
              </w:rPr>
            </w:pPr>
          </w:p>
        </w:tc>
      </w:tr>
    </w:tbl>
    <w:p w14:paraId="57855863" w14:textId="77777777" w:rsidR="006D2022" w:rsidRPr="00811391" w:rsidRDefault="006D2022" w:rsidP="009E6F73">
      <w:pPr>
        <w:pStyle w:val="NormalText"/>
        <w:ind w:left="1440"/>
        <w:rPr>
          <w:rFonts w:asciiTheme="minorHAnsi" w:hAnsiTheme="minorHAnsi" w:cstheme="minorHAnsi"/>
          <w:color w:val="auto"/>
          <w:sz w:val="24"/>
          <w:szCs w:val="24"/>
        </w:rPr>
      </w:pPr>
    </w:p>
    <w:p w14:paraId="319CB930" w14:textId="77777777" w:rsidR="006D2022" w:rsidRDefault="006D2022" w:rsidP="009E6F73">
      <w:pPr>
        <w:pStyle w:val="NormalText"/>
        <w:ind w:left="1440"/>
        <w:rPr>
          <w:rFonts w:asciiTheme="minorHAnsi" w:hAnsiTheme="minorHAnsi" w:cstheme="minorHAnsi"/>
          <w:color w:val="auto"/>
          <w:sz w:val="24"/>
          <w:szCs w:val="24"/>
        </w:rPr>
      </w:pPr>
    </w:p>
    <w:p w14:paraId="64793D81" w14:textId="77777777" w:rsidR="006D2022" w:rsidRPr="00811391" w:rsidRDefault="006D2022">
      <w:pPr>
        <w:pStyle w:val="NormalText"/>
        <w:numPr>
          <w:ilvl w:val="0"/>
          <w:numId w:val="150"/>
        </w:numPr>
        <w:rPr>
          <w:rFonts w:asciiTheme="minorHAnsi" w:hAnsiTheme="minorHAnsi" w:cstheme="minorHAnsi"/>
          <w:color w:val="auto"/>
          <w:sz w:val="24"/>
          <w:szCs w:val="24"/>
        </w:rPr>
        <w:pPrChange w:id="3025" w:author="Clifford Bernzweig" w:date="2024-03-21T14:10:00Z">
          <w:pPr>
            <w:pStyle w:val="NormalText"/>
            <w:numPr>
              <w:numId w:val="36"/>
            </w:numPr>
            <w:ind w:left="720" w:hanging="360"/>
          </w:pPr>
        </w:pPrChange>
      </w:pPr>
      <w:r w:rsidRPr="00811391">
        <w:rPr>
          <w:rFonts w:asciiTheme="minorHAnsi" w:hAnsiTheme="minorHAnsi" w:cstheme="minorHAnsi"/>
          <w:color w:val="auto"/>
          <w:sz w:val="24"/>
          <w:szCs w:val="24"/>
        </w:rPr>
        <w:t xml:space="preserve">What is a forward stock split and a reverse stock split? </w:t>
      </w:r>
      <w:commentRangeStart w:id="3026"/>
      <w:r w:rsidRPr="00811391">
        <w:rPr>
          <w:rFonts w:asciiTheme="minorHAnsi" w:hAnsiTheme="minorHAnsi" w:cstheme="minorHAnsi"/>
          <w:color w:val="auto"/>
          <w:sz w:val="24"/>
          <w:szCs w:val="24"/>
        </w:rPr>
        <w:t>Discuss.</w:t>
      </w:r>
      <w:commentRangeEnd w:id="3026"/>
      <w:r w:rsidR="008C6528">
        <w:rPr>
          <w:rStyle w:val="CommentReference"/>
          <w:rFonts w:asciiTheme="minorHAnsi" w:eastAsiaTheme="minorHAnsi" w:hAnsiTheme="minorHAnsi" w:cstheme="minorBidi"/>
          <w:color w:val="auto"/>
        </w:rPr>
        <w:commentReference w:id="3026"/>
      </w:r>
    </w:p>
    <w:p w14:paraId="1A395A41" w14:textId="77777777" w:rsidR="006D2022" w:rsidRPr="00811391" w:rsidRDefault="006D2022" w:rsidP="009E6F73">
      <w:pPr>
        <w:pStyle w:val="NormalText"/>
        <w:ind w:left="720"/>
        <w:rPr>
          <w:rFonts w:asciiTheme="minorHAnsi" w:hAnsiTheme="minorHAnsi" w:cstheme="minorHAnsi"/>
          <w:color w:val="auto"/>
          <w:sz w:val="24"/>
          <w:szCs w:val="24"/>
        </w:rPr>
      </w:pPr>
    </w:p>
    <w:p w14:paraId="254821AB" w14:textId="3330C3DE" w:rsidR="006D2022" w:rsidRPr="00811391" w:rsidRDefault="006D2022" w:rsidP="009E6F73">
      <w:pPr>
        <w:pStyle w:val="NormalText"/>
        <w:ind w:left="720"/>
        <w:rPr>
          <w:rFonts w:asciiTheme="minorHAnsi" w:hAnsiTheme="minorHAnsi" w:cstheme="minorHAnsi"/>
          <w:b/>
          <w:color w:val="auto"/>
          <w:sz w:val="24"/>
          <w:szCs w:val="24"/>
        </w:rPr>
      </w:pPr>
      <w:r w:rsidRPr="00811391">
        <w:rPr>
          <w:rFonts w:asciiTheme="minorHAnsi" w:hAnsiTheme="minorHAnsi" w:cstheme="minorHAnsi"/>
          <w:b/>
          <w:color w:val="auto"/>
          <w:sz w:val="24"/>
          <w:szCs w:val="24"/>
        </w:rPr>
        <w:t>Ans</w:t>
      </w:r>
      <w:ins w:id="3027" w:author="Clifford Bernzweig" w:date="2024-03-21T12:24:00Z">
        <w:r w:rsidR="008C6528">
          <w:rPr>
            <w:rFonts w:asciiTheme="minorHAnsi" w:hAnsiTheme="minorHAnsi" w:cstheme="minorHAnsi"/>
            <w:b/>
            <w:color w:val="auto"/>
            <w:sz w:val="24"/>
            <w:szCs w:val="24"/>
          </w:rPr>
          <w:t>wer</w:t>
        </w:r>
      </w:ins>
      <w:del w:id="3028" w:author="Clifford Bernzweig" w:date="2024-03-21T12:24:00Z">
        <w:r w:rsidRPr="00811391" w:rsidDel="008C6528">
          <w:rPr>
            <w:rFonts w:asciiTheme="minorHAnsi" w:hAnsiTheme="minorHAnsi" w:cstheme="minorHAnsi"/>
            <w:b/>
            <w:color w:val="auto"/>
            <w:sz w:val="24"/>
            <w:szCs w:val="24"/>
          </w:rPr>
          <w:delText>.</w:delText>
        </w:r>
      </w:del>
      <w:r w:rsidRPr="00811391">
        <w:rPr>
          <w:rFonts w:asciiTheme="minorHAnsi" w:hAnsiTheme="minorHAnsi" w:cstheme="minorHAnsi"/>
          <w:b/>
          <w:color w:val="auto"/>
          <w:sz w:val="24"/>
          <w:szCs w:val="24"/>
        </w:rPr>
        <w:t xml:space="preserve">: </w:t>
      </w:r>
    </w:p>
    <w:p w14:paraId="5B405D7C" w14:textId="77777777" w:rsidR="006D2022" w:rsidRDefault="006D2022" w:rsidP="009E6F73">
      <w:pPr>
        <w:pStyle w:val="NormalText"/>
        <w:ind w:left="720"/>
        <w:rPr>
          <w:rFonts w:asciiTheme="minorHAnsi" w:hAnsiTheme="minorHAnsi" w:cstheme="minorHAnsi"/>
          <w:b/>
          <w:color w:val="auto"/>
          <w:sz w:val="24"/>
          <w:szCs w:val="24"/>
        </w:rPr>
      </w:pPr>
    </w:p>
    <w:p w14:paraId="4F4F3902" w14:textId="77777777" w:rsidR="006D2022" w:rsidRPr="00811391" w:rsidRDefault="006D2022" w:rsidP="009E6F73">
      <w:pPr>
        <w:pStyle w:val="NormalText"/>
        <w:ind w:left="720"/>
        <w:rPr>
          <w:rFonts w:asciiTheme="minorHAnsi" w:hAnsiTheme="minorHAnsi" w:cstheme="minorHAnsi"/>
          <w:b/>
          <w:color w:val="auto"/>
          <w:sz w:val="24"/>
          <w:szCs w:val="24"/>
        </w:rPr>
      </w:pPr>
    </w:p>
    <w:p w14:paraId="2D4AEF33" w14:textId="77777777" w:rsidR="006D2022" w:rsidRPr="00811391" w:rsidRDefault="006D2022">
      <w:pPr>
        <w:pStyle w:val="NormalText"/>
        <w:numPr>
          <w:ilvl w:val="0"/>
          <w:numId w:val="150"/>
        </w:numPr>
        <w:rPr>
          <w:rFonts w:asciiTheme="minorHAnsi" w:hAnsiTheme="minorHAnsi" w:cstheme="minorHAnsi"/>
          <w:color w:val="auto"/>
          <w:sz w:val="24"/>
          <w:szCs w:val="24"/>
        </w:rPr>
        <w:pPrChange w:id="3029" w:author="Clifford Bernzweig" w:date="2024-03-21T14:10:00Z">
          <w:pPr>
            <w:pStyle w:val="NormalText"/>
            <w:numPr>
              <w:numId w:val="36"/>
            </w:numPr>
            <w:ind w:left="720" w:hanging="360"/>
          </w:pPr>
        </w:pPrChange>
      </w:pPr>
      <w:r w:rsidRPr="00811391">
        <w:rPr>
          <w:rFonts w:asciiTheme="minorHAnsi" w:hAnsiTheme="minorHAnsi" w:cstheme="minorHAnsi"/>
          <w:color w:val="auto"/>
          <w:sz w:val="24"/>
          <w:szCs w:val="24"/>
        </w:rPr>
        <w:t xml:space="preserve">The Baker Company had the following transactions during the current year:  </w:t>
      </w:r>
    </w:p>
    <w:p w14:paraId="2EC73977" w14:textId="77777777" w:rsidR="006D2022" w:rsidRPr="00811391" w:rsidRDefault="006D2022" w:rsidP="009E6F73">
      <w:pPr>
        <w:pStyle w:val="NormalText"/>
        <w:ind w:left="720"/>
        <w:rPr>
          <w:rFonts w:asciiTheme="minorHAnsi" w:hAnsiTheme="minorHAnsi" w:cstheme="minorHAnsi"/>
          <w:color w:val="auto"/>
          <w:sz w:val="24"/>
          <w:szCs w:val="24"/>
        </w:rPr>
      </w:pPr>
    </w:p>
    <w:p w14:paraId="2BF45E14" w14:textId="77777777" w:rsidR="006D2022" w:rsidRPr="00811391" w:rsidRDefault="006D2022" w:rsidP="009E6F73">
      <w:pPr>
        <w:pStyle w:val="NormalText"/>
        <w:tabs>
          <w:tab w:val="left" w:pos="1080"/>
        </w:tabs>
        <w:spacing w:after="60"/>
        <w:rPr>
          <w:rFonts w:asciiTheme="minorHAnsi" w:hAnsiTheme="minorHAnsi" w:cstheme="minorHAnsi"/>
          <w:color w:val="auto"/>
          <w:sz w:val="24"/>
          <w:szCs w:val="24"/>
        </w:rPr>
      </w:pPr>
      <w:commentRangeStart w:id="3030"/>
      <w:r w:rsidRPr="00811391">
        <w:rPr>
          <w:rFonts w:asciiTheme="minorHAnsi" w:hAnsiTheme="minorHAnsi" w:cstheme="minorHAnsi"/>
          <w:color w:val="auto"/>
          <w:sz w:val="24"/>
          <w:szCs w:val="24"/>
        </w:rPr>
        <w:tab/>
        <w:t xml:space="preserve">April </w:t>
      </w:r>
      <w:r w:rsidRPr="00811391">
        <w:rPr>
          <w:rFonts w:asciiTheme="minorHAnsi" w:hAnsiTheme="minorHAnsi" w:cstheme="minorHAnsi"/>
          <w:color w:val="auto"/>
          <w:sz w:val="24"/>
          <w:szCs w:val="24"/>
        </w:rPr>
        <w:tab/>
        <w:t xml:space="preserve">1 </w:t>
      </w:r>
      <w:r w:rsidRPr="00811391">
        <w:rPr>
          <w:rFonts w:asciiTheme="minorHAnsi" w:hAnsiTheme="minorHAnsi" w:cstheme="minorHAnsi"/>
          <w:color w:val="auto"/>
          <w:sz w:val="24"/>
          <w:szCs w:val="24"/>
        </w:rPr>
        <w:tab/>
        <w:t xml:space="preserve">Issued 6,000 shares of 8%, $50 preferred stock for $80 per share. </w:t>
      </w:r>
    </w:p>
    <w:p w14:paraId="58C9E28E" w14:textId="77777777" w:rsidR="006D2022" w:rsidRPr="00811391" w:rsidRDefault="006D2022" w:rsidP="009E6F73">
      <w:pPr>
        <w:pStyle w:val="NormalText"/>
        <w:tabs>
          <w:tab w:val="left" w:pos="1080"/>
        </w:tabs>
        <w:spacing w:after="60"/>
        <w:rPr>
          <w:rFonts w:asciiTheme="minorHAnsi" w:hAnsiTheme="minorHAnsi" w:cstheme="minorHAnsi"/>
          <w:color w:val="auto"/>
          <w:sz w:val="24"/>
          <w:szCs w:val="24"/>
        </w:rPr>
      </w:pPr>
      <w:r w:rsidRPr="00811391">
        <w:rPr>
          <w:rFonts w:asciiTheme="minorHAnsi" w:hAnsiTheme="minorHAnsi" w:cstheme="minorHAnsi"/>
          <w:color w:val="auto"/>
          <w:sz w:val="24"/>
          <w:szCs w:val="24"/>
        </w:rPr>
        <w:tab/>
        <w:t xml:space="preserve">April </w:t>
      </w:r>
      <w:r w:rsidRPr="00811391">
        <w:rPr>
          <w:rFonts w:asciiTheme="minorHAnsi" w:hAnsiTheme="minorHAnsi" w:cstheme="minorHAnsi"/>
          <w:color w:val="auto"/>
          <w:sz w:val="24"/>
          <w:szCs w:val="24"/>
        </w:rPr>
        <w:tab/>
        <w:t xml:space="preserve">6 </w:t>
      </w:r>
      <w:r w:rsidRPr="00811391">
        <w:rPr>
          <w:rFonts w:asciiTheme="minorHAnsi" w:hAnsiTheme="minorHAnsi" w:cstheme="minorHAnsi"/>
          <w:color w:val="auto"/>
          <w:sz w:val="24"/>
          <w:szCs w:val="24"/>
        </w:rPr>
        <w:tab/>
        <w:t xml:space="preserve">Issued 60,000 shares of $2 par value common stock for $12 per share. </w:t>
      </w:r>
    </w:p>
    <w:p w14:paraId="540551C1" w14:textId="3352D022" w:rsidR="006D2022" w:rsidRPr="00811391" w:rsidRDefault="006D2022" w:rsidP="009E6F73">
      <w:pPr>
        <w:pStyle w:val="NormalText"/>
        <w:tabs>
          <w:tab w:val="left" w:pos="1080"/>
        </w:tabs>
        <w:spacing w:after="60"/>
        <w:rPr>
          <w:rFonts w:asciiTheme="minorHAnsi" w:hAnsiTheme="minorHAnsi" w:cstheme="minorHAnsi"/>
          <w:color w:val="auto"/>
          <w:sz w:val="24"/>
          <w:szCs w:val="24"/>
        </w:rPr>
      </w:pPr>
      <w:r w:rsidRPr="00811391">
        <w:rPr>
          <w:rFonts w:asciiTheme="minorHAnsi" w:hAnsiTheme="minorHAnsi" w:cstheme="minorHAnsi"/>
          <w:color w:val="auto"/>
          <w:sz w:val="24"/>
          <w:szCs w:val="24"/>
        </w:rPr>
        <w:tab/>
        <w:t xml:space="preserve">June </w:t>
      </w:r>
      <w:r w:rsidRPr="00811391">
        <w:rPr>
          <w:rFonts w:asciiTheme="minorHAnsi" w:hAnsiTheme="minorHAnsi" w:cstheme="minorHAnsi"/>
          <w:color w:val="auto"/>
          <w:sz w:val="24"/>
          <w:szCs w:val="24"/>
        </w:rPr>
        <w:tab/>
        <w:t xml:space="preserve">1 </w:t>
      </w:r>
      <w:r w:rsidRPr="00811391">
        <w:rPr>
          <w:rFonts w:asciiTheme="minorHAnsi" w:hAnsiTheme="minorHAnsi" w:cstheme="minorHAnsi"/>
          <w:color w:val="auto"/>
          <w:sz w:val="24"/>
          <w:szCs w:val="24"/>
        </w:rPr>
        <w:tab/>
        <w:t xml:space="preserve">Declared a 2-for-1 stock split to record holders on June 15 </w:t>
      </w:r>
    </w:p>
    <w:p w14:paraId="6B1E2FBA" w14:textId="2861DD23" w:rsidR="006D2022" w:rsidRPr="00811391" w:rsidRDefault="006D2022" w:rsidP="009E6F73">
      <w:pPr>
        <w:pStyle w:val="NormalText"/>
        <w:tabs>
          <w:tab w:val="left" w:pos="1080"/>
        </w:tabs>
        <w:spacing w:after="60"/>
        <w:rPr>
          <w:rFonts w:asciiTheme="minorHAnsi" w:hAnsiTheme="minorHAnsi" w:cstheme="minorHAnsi"/>
          <w:color w:val="auto"/>
          <w:sz w:val="24"/>
          <w:szCs w:val="24"/>
        </w:rPr>
      </w:pPr>
      <w:r w:rsidRPr="00811391">
        <w:rPr>
          <w:rFonts w:asciiTheme="minorHAnsi" w:hAnsiTheme="minorHAnsi" w:cstheme="minorHAnsi"/>
          <w:color w:val="auto"/>
          <w:sz w:val="24"/>
          <w:szCs w:val="24"/>
        </w:rPr>
        <w:tab/>
        <w:t xml:space="preserve">June </w:t>
      </w:r>
      <w:r w:rsidRPr="00811391">
        <w:rPr>
          <w:rFonts w:asciiTheme="minorHAnsi" w:hAnsiTheme="minorHAnsi" w:cstheme="minorHAnsi"/>
          <w:color w:val="auto"/>
          <w:sz w:val="24"/>
          <w:szCs w:val="24"/>
        </w:rPr>
        <w:tab/>
        <w:t>30</w:t>
      </w:r>
      <w:r w:rsidRPr="00811391">
        <w:rPr>
          <w:rFonts w:asciiTheme="minorHAnsi" w:hAnsiTheme="minorHAnsi" w:cstheme="minorHAnsi"/>
          <w:color w:val="auto"/>
          <w:sz w:val="24"/>
          <w:szCs w:val="24"/>
        </w:rPr>
        <w:tab/>
        <w:t xml:space="preserve">The shares for the stock split </w:t>
      </w:r>
      <w:del w:id="3031" w:author="Clifford Bernzweig" w:date="2024-03-21T12:27:00Z">
        <w:r w:rsidRPr="00811391" w:rsidDel="008C6528">
          <w:rPr>
            <w:rFonts w:asciiTheme="minorHAnsi" w:hAnsiTheme="minorHAnsi" w:cstheme="minorHAnsi"/>
            <w:color w:val="auto"/>
            <w:sz w:val="24"/>
            <w:szCs w:val="24"/>
          </w:rPr>
          <w:delText xml:space="preserve">are </w:delText>
        </w:r>
      </w:del>
      <w:ins w:id="3032" w:author="Clifford Bernzweig" w:date="2024-03-21T12:27:00Z">
        <w:r w:rsidR="008C6528">
          <w:rPr>
            <w:rFonts w:asciiTheme="minorHAnsi" w:hAnsiTheme="minorHAnsi" w:cstheme="minorHAnsi"/>
            <w:color w:val="auto"/>
            <w:sz w:val="24"/>
            <w:szCs w:val="24"/>
          </w:rPr>
          <w:t>were</w:t>
        </w:r>
        <w:r w:rsidR="008C6528" w:rsidRPr="00811391">
          <w:rPr>
            <w:rFonts w:asciiTheme="minorHAnsi" w:hAnsiTheme="minorHAnsi" w:cstheme="minorHAnsi"/>
            <w:color w:val="auto"/>
            <w:sz w:val="24"/>
            <w:szCs w:val="24"/>
          </w:rPr>
          <w:t xml:space="preserve"> </w:t>
        </w:r>
      </w:ins>
      <w:r w:rsidRPr="00811391">
        <w:rPr>
          <w:rFonts w:asciiTheme="minorHAnsi" w:hAnsiTheme="minorHAnsi" w:cstheme="minorHAnsi"/>
          <w:color w:val="auto"/>
          <w:sz w:val="24"/>
          <w:szCs w:val="24"/>
        </w:rPr>
        <w:t>issued.</w:t>
      </w:r>
    </w:p>
    <w:p w14:paraId="0019F1E1" w14:textId="77777777" w:rsidR="006D2022" w:rsidRPr="00811391" w:rsidRDefault="006D2022" w:rsidP="009E6F73">
      <w:pPr>
        <w:pStyle w:val="NormalText"/>
        <w:ind w:left="1440" w:hanging="360"/>
        <w:rPr>
          <w:rFonts w:asciiTheme="minorHAnsi" w:hAnsiTheme="minorHAnsi" w:cstheme="minorHAnsi"/>
          <w:color w:val="auto"/>
          <w:sz w:val="24"/>
          <w:szCs w:val="24"/>
        </w:rPr>
      </w:pPr>
      <w:r w:rsidRPr="00811391">
        <w:rPr>
          <w:rFonts w:asciiTheme="minorHAnsi" w:hAnsiTheme="minorHAnsi" w:cstheme="minorHAnsi"/>
          <w:color w:val="auto"/>
          <w:sz w:val="24"/>
          <w:szCs w:val="24"/>
        </w:rPr>
        <w:t xml:space="preserve">August </w:t>
      </w:r>
      <w:r w:rsidRPr="00811391">
        <w:rPr>
          <w:rFonts w:asciiTheme="minorHAnsi" w:hAnsiTheme="minorHAnsi" w:cstheme="minorHAnsi"/>
          <w:color w:val="auto"/>
          <w:sz w:val="24"/>
          <w:szCs w:val="24"/>
        </w:rPr>
        <w:tab/>
        <w:t>1</w:t>
      </w:r>
      <w:r w:rsidRPr="00811391">
        <w:rPr>
          <w:rFonts w:asciiTheme="minorHAnsi" w:hAnsiTheme="minorHAnsi" w:cstheme="minorHAnsi"/>
          <w:color w:val="auto"/>
          <w:sz w:val="24"/>
          <w:szCs w:val="24"/>
        </w:rPr>
        <w:tab/>
        <w:t xml:space="preserve">Declared a 15% stock dividend on the common stock. The market price on this </w:t>
      </w:r>
    </w:p>
    <w:p w14:paraId="7E60E93A" w14:textId="1A10FDE3" w:rsidR="006D2022" w:rsidRPr="00811391" w:rsidRDefault="006D2022" w:rsidP="009E6F73">
      <w:pPr>
        <w:pStyle w:val="NormalText"/>
        <w:tabs>
          <w:tab w:val="left" w:pos="1080"/>
        </w:tabs>
        <w:spacing w:after="60"/>
        <w:rPr>
          <w:rFonts w:asciiTheme="minorHAnsi" w:hAnsiTheme="minorHAnsi" w:cstheme="minorHAnsi"/>
          <w:color w:val="auto"/>
          <w:sz w:val="24"/>
          <w:szCs w:val="24"/>
        </w:rPr>
      </w:pPr>
      <w:r w:rsidRPr="00811391">
        <w:rPr>
          <w:rFonts w:asciiTheme="minorHAnsi" w:hAnsiTheme="minorHAnsi" w:cstheme="minorHAnsi"/>
          <w:color w:val="auto"/>
          <w:sz w:val="24"/>
          <w:szCs w:val="24"/>
        </w:rPr>
        <w:tab/>
      </w:r>
      <w:r w:rsidRPr="00811391">
        <w:rPr>
          <w:rFonts w:asciiTheme="minorHAnsi" w:hAnsiTheme="minorHAnsi" w:cstheme="minorHAnsi"/>
          <w:color w:val="auto"/>
          <w:sz w:val="24"/>
          <w:szCs w:val="24"/>
        </w:rPr>
        <w:tab/>
      </w:r>
      <w:r w:rsidRPr="00811391">
        <w:rPr>
          <w:rFonts w:asciiTheme="minorHAnsi" w:hAnsiTheme="minorHAnsi" w:cstheme="minorHAnsi"/>
          <w:color w:val="auto"/>
          <w:sz w:val="24"/>
          <w:szCs w:val="24"/>
        </w:rPr>
        <w:tab/>
      </w:r>
      <w:r w:rsidRPr="00811391">
        <w:rPr>
          <w:rFonts w:asciiTheme="minorHAnsi" w:hAnsiTheme="minorHAnsi" w:cstheme="minorHAnsi"/>
          <w:color w:val="auto"/>
          <w:sz w:val="24"/>
          <w:szCs w:val="24"/>
        </w:rPr>
        <w:tab/>
        <w:t>day</w:t>
      </w:r>
      <w:del w:id="3033" w:author="Clifford Bernzweig" w:date="2024-03-21T12:27:00Z">
        <w:r w:rsidRPr="00811391" w:rsidDel="008C6528">
          <w:rPr>
            <w:rFonts w:asciiTheme="minorHAnsi" w:hAnsiTheme="minorHAnsi" w:cstheme="minorHAnsi"/>
            <w:color w:val="auto"/>
            <w:sz w:val="24"/>
            <w:szCs w:val="24"/>
          </w:rPr>
          <w:delText xml:space="preserve"> is</w:delText>
        </w:r>
      </w:del>
      <w:ins w:id="3034" w:author="Clifford Bernzweig" w:date="2024-03-21T12:27:00Z">
        <w:r w:rsidR="008C6528">
          <w:rPr>
            <w:rFonts w:asciiTheme="minorHAnsi" w:hAnsiTheme="minorHAnsi" w:cstheme="minorHAnsi"/>
            <w:color w:val="auto"/>
            <w:sz w:val="24"/>
            <w:szCs w:val="24"/>
          </w:rPr>
          <w:t xml:space="preserve"> was</w:t>
        </w:r>
      </w:ins>
      <w:r w:rsidRPr="00811391">
        <w:rPr>
          <w:rFonts w:asciiTheme="minorHAnsi" w:hAnsiTheme="minorHAnsi" w:cstheme="minorHAnsi"/>
          <w:color w:val="auto"/>
          <w:sz w:val="24"/>
          <w:szCs w:val="24"/>
        </w:rPr>
        <w:t xml:space="preserve"> </w:t>
      </w:r>
      <w:proofErr w:type="gramStart"/>
      <w:r w:rsidRPr="00811391">
        <w:rPr>
          <w:rFonts w:asciiTheme="minorHAnsi" w:hAnsiTheme="minorHAnsi" w:cstheme="minorHAnsi"/>
          <w:color w:val="auto"/>
          <w:sz w:val="24"/>
          <w:szCs w:val="24"/>
        </w:rPr>
        <w:t>$30</w:t>
      </w:r>
      <w:proofErr w:type="gramEnd"/>
      <w:r w:rsidRPr="00811391">
        <w:rPr>
          <w:rFonts w:asciiTheme="minorHAnsi" w:hAnsiTheme="minorHAnsi" w:cstheme="minorHAnsi"/>
          <w:color w:val="auto"/>
          <w:sz w:val="24"/>
          <w:szCs w:val="24"/>
        </w:rPr>
        <w:t xml:space="preserve"> </w:t>
      </w:r>
    </w:p>
    <w:p w14:paraId="66E04184" w14:textId="77777777" w:rsidR="006D2022" w:rsidRPr="00811391" w:rsidRDefault="006D2022" w:rsidP="009E6F73">
      <w:pPr>
        <w:pStyle w:val="NormalText"/>
        <w:tabs>
          <w:tab w:val="left" w:pos="1080"/>
        </w:tabs>
        <w:spacing w:after="60"/>
        <w:rPr>
          <w:rFonts w:asciiTheme="minorHAnsi" w:hAnsiTheme="minorHAnsi" w:cstheme="minorHAnsi"/>
          <w:color w:val="auto"/>
          <w:sz w:val="24"/>
          <w:szCs w:val="24"/>
        </w:rPr>
      </w:pPr>
      <w:r w:rsidRPr="00811391">
        <w:rPr>
          <w:rFonts w:asciiTheme="minorHAnsi" w:hAnsiTheme="minorHAnsi" w:cstheme="minorHAnsi"/>
          <w:color w:val="auto"/>
          <w:sz w:val="24"/>
          <w:szCs w:val="24"/>
        </w:rPr>
        <w:tab/>
        <w:t xml:space="preserve">August </w:t>
      </w:r>
      <w:r w:rsidRPr="00811391">
        <w:rPr>
          <w:rFonts w:asciiTheme="minorHAnsi" w:hAnsiTheme="minorHAnsi" w:cstheme="minorHAnsi"/>
          <w:color w:val="auto"/>
          <w:sz w:val="24"/>
          <w:szCs w:val="24"/>
        </w:rPr>
        <w:tab/>
        <w:t>15</w:t>
      </w:r>
      <w:r w:rsidRPr="00811391">
        <w:rPr>
          <w:rFonts w:asciiTheme="minorHAnsi" w:hAnsiTheme="minorHAnsi" w:cstheme="minorHAnsi"/>
          <w:color w:val="auto"/>
          <w:sz w:val="24"/>
          <w:szCs w:val="24"/>
        </w:rPr>
        <w:tab/>
        <w:t>The record date for the stock dividend</w:t>
      </w:r>
    </w:p>
    <w:p w14:paraId="443E5EB6" w14:textId="4EFAD374" w:rsidR="006D2022" w:rsidRPr="00811391" w:rsidRDefault="006D2022" w:rsidP="009E6F73">
      <w:pPr>
        <w:pStyle w:val="NormalText"/>
        <w:ind w:firstLine="1080"/>
        <w:rPr>
          <w:rFonts w:asciiTheme="minorHAnsi" w:hAnsiTheme="minorHAnsi" w:cstheme="minorHAnsi"/>
          <w:color w:val="auto"/>
          <w:sz w:val="24"/>
          <w:szCs w:val="24"/>
        </w:rPr>
      </w:pPr>
      <w:r w:rsidRPr="00811391">
        <w:rPr>
          <w:rFonts w:asciiTheme="minorHAnsi" w:hAnsiTheme="minorHAnsi" w:cstheme="minorHAnsi"/>
          <w:color w:val="auto"/>
          <w:sz w:val="24"/>
          <w:szCs w:val="24"/>
        </w:rPr>
        <w:t>August</w:t>
      </w:r>
      <w:r w:rsidRPr="00811391">
        <w:rPr>
          <w:rFonts w:asciiTheme="minorHAnsi" w:hAnsiTheme="minorHAnsi" w:cstheme="minorHAnsi"/>
          <w:color w:val="auto"/>
          <w:sz w:val="24"/>
          <w:szCs w:val="24"/>
        </w:rPr>
        <w:tab/>
        <w:t>31</w:t>
      </w:r>
      <w:r w:rsidRPr="00811391">
        <w:rPr>
          <w:rFonts w:asciiTheme="minorHAnsi" w:hAnsiTheme="minorHAnsi" w:cstheme="minorHAnsi"/>
          <w:color w:val="auto"/>
          <w:sz w:val="24"/>
          <w:szCs w:val="24"/>
        </w:rPr>
        <w:tab/>
        <w:t xml:space="preserve">The stock dividend </w:t>
      </w:r>
      <w:del w:id="3035" w:author="Clifford Bernzweig" w:date="2024-03-21T12:28:00Z">
        <w:r w:rsidRPr="00811391" w:rsidDel="008C6528">
          <w:rPr>
            <w:rFonts w:asciiTheme="minorHAnsi" w:hAnsiTheme="minorHAnsi" w:cstheme="minorHAnsi"/>
            <w:color w:val="auto"/>
            <w:sz w:val="24"/>
            <w:szCs w:val="24"/>
          </w:rPr>
          <w:delText xml:space="preserve">is </w:delText>
        </w:r>
      </w:del>
      <w:ins w:id="3036" w:author="Clifford Bernzweig" w:date="2024-03-21T12:28:00Z">
        <w:r w:rsidR="008C6528">
          <w:rPr>
            <w:rFonts w:asciiTheme="minorHAnsi" w:hAnsiTheme="minorHAnsi" w:cstheme="minorHAnsi"/>
            <w:color w:val="auto"/>
            <w:sz w:val="24"/>
            <w:szCs w:val="24"/>
          </w:rPr>
          <w:t>was</w:t>
        </w:r>
        <w:r w:rsidR="008C6528" w:rsidRPr="00811391">
          <w:rPr>
            <w:rFonts w:asciiTheme="minorHAnsi" w:hAnsiTheme="minorHAnsi" w:cstheme="minorHAnsi"/>
            <w:color w:val="auto"/>
            <w:sz w:val="24"/>
            <w:szCs w:val="24"/>
          </w:rPr>
          <w:t xml:space="preserve"> </w:t>
        </w:r>
      </w:ins>
      <w:r w:rsidRPr="00811391">
        <w:rPr>
          <w:rFonts w:asciiTheme="minorHAnsi" w:hAnsiTheme="minorHAnsi" w:cstheme="minorHAnsi"/>
          <w:color w:val="auto"/>
          <w:sz w:val="24"/>
          <w:szCs w:val="24"/>
        </w:rPr>
        <w:t>distributed</w:t>
      </w:r>
      <w:commentRangeEnd w:id="3030"/>
      <w:r w:rsidR="008C6528">
        <w:rPr>
          <w:rStyle w:val="CommentReference"/>
          <w:rFonts w:asciiTheme="minorHAnsi" w:eastAsiaTheme="minorHAnsi" w:hAnsiTheme="minorHAnsi" w:cstheme="minorBidi"/>
          <w:color w:val="auto"/>
        </w:rPr>
        <w:commentReference w:id="3030"/>
      </w:r>
    </w:p>
    <w:p w14:paraId="27C44C54" w14:textId="77777777" w:rsidR="006D2022" w:rsidRPr="00811391" w:rsidRDefault="006D2022" w:rsidP="009E6F73">
      <w:pPr>
        <w:pStyle w:val="NormalText"/>
        <w:tabs>
          <w:tab w:val="left" w:pos="1080"/>
        </w:tabs>
        <w:rPr>
          <w:rFonts w:asciiTheme="minorHAnsi" w:hAnsiTheme="minorHAnsi" w:cstheme="minorHAnsi"/>
          <w:color w:val="auto"/>
          <w:sz w:val="24"/>
          <w:szCs w:val="24"/>
        </w:rPr>
      </w:pPr>
      <w:r w:rsidRPr="00811391">
        <w:rPr>
          <w:rFonts w:asciiTheme="minorHAnsi" w:hAnsiTheme="minorHAnsi" w:cstheme="minorHAnsi"/>
          <w:color w:val="auto"/>
          <w:sz w:val="24"/>
          <w:szCs w:val="24"/>
        </w:rPr>
        <w:t xml:space="preserve">  </w:t>
      </w:r>
    </w:p>
    <w:p w14:paraId="30B0EEAF" w14:textId="77777777" w:rsidR="006D2022" w:rsidRPr="00811391" w:rsidRDefault="006D2022" w:rsidP="009E6F73">
      <w:pPr>
        <w:pStyle w:val="NormalText"/>
        <w:tabs>
          <w:tab w:val="left" w:pos="1080"/>
        </w:tabs>
        <w:rPr>
          <w:rFonts w:asciiTheme="minorHAnsi" w:hAnsiTheme="minorHAnsi" w:cstheme="minorHAnsi"/>
          <w:color w:val="auto"/>
          <w:sz w:val="24"/>
          <w:szCs w:val="24"/>
        </w:rPr>
      </w:pPr>
      <w:r w:rsidRPr="00811391">
        <w:rPr>
          <w:rFonts w:asciiTheme="minorHAnsi" w:hAnsiTheme="minorHAnsi" w:cstheme="minorHAnsi"/>
          <w:color w:val="auto"/>
          <w:sz w:val="24"/>
          <w:szCs w:val="24"/>
        </w:rPr>
        <w:tab/>
        <w:t>Prepare the appropriate journal entries. You may omit reasons.</w:t>
      </w:r>
    </w:p>
    <w:p w14:paraId="0EC183F2" w14:textId="77777777" w:rsidR="006D2022" w:rsidRPr="00811391" w:rsidRDefault="006D2022" w:rsidP="009E6F73">
      <w:pPr>
        <w:pStyle w:val="NormalText"/>
        <w:tabs>
          <w:tab w:val="left" w:pos="1080"/>
        </w:tabs>
        <w:rPr>
          <w:rFonts w:asciiTheme="minorHAnsi" w:hAnsiTheme="minorHAnsi" w:cstheme="minorHAnsi"/>
          <w:color w:val="auto"/>
          <w:sz w:val="24"/>
          <w:szCs w:val="24"/>
        </w:rPr>
      </w:pPr>
    </w:p>
    <w:tbl>
      <w:tblPr>
        <w:tblStyle w:val="TableGrid"/>
        <w:tblW w:w="0" w:type="auto"/>
        <w:jc w:val="center"/>
        <w:tblLook w:val="04A0" w:firstRow="1" w:lastRow="0" w:firstColumn="1" w:lastColumn="0" w:noHBand="0" w:noVBand="1"/>
      </w:tblPr>
      <w:tblGrid>
        <w:gridCol w:w="955"/>
        <w:gridCol w:w="4677"/>
        <w:gridCol w:w="692"/>
        <w:gridCol w:w="1553"/>
        <w:gridCol w:w="1473"/>
      </w:tblGrid>
      <w:tr w:rsidR="006D2022" w:rsidRPr="00811391" w14:paraId="0DCD325E" w14:textId="77777777" w:rsidTr="00770C83">
        <w:trPr>
          <w:jc w:val="center"/>
        </w:trPr>
        <w:tc>
          <w:tcPr>
            <w:tcW w:w="1008" w:type="dxa"/>
          </w:tcPr>
          <w:p w14:paraId="30EFA29F" w14:textId="77777777" w:rsidR="006D2022" w:rsidRPr="00811391" w:rsidRDefault="006D2022" w:rsidP="00770C83">
            <w:pPr>
              <w:rPr>
                <w:rFonts w:asciiTheme="minorHAnsi" w:eastAsia="Garamond" w:hAnsiTheme="minorHAnsi" w:cstheme="minorHAnsi"/>
                <w:b/>
              </w:rPr>
            </w:pPr>
            <w:r w:rsidRPr="00811391">
              <w:rPr>
                <w:rFonts w:asciiTheme="minorHAnsi" w:eastAsia="Garamond" w:hAnsiTheme="minorHAnsi" w:cstheme="minorHAnsi"/>
                <w:b/>
              </w:rPr>
              <w:t>Date</w:t>
            </w:r>
          </w:p>
        </w:tc>
        <w:tc>
          <w:tcPr>
            <w:tcW w:w="5400" w:type="dxa"/>
          </w:tcPr>
          <w:p w14:paraId="743E8114" w14:textId="77777777" w:rsidR="006D2022" w:rsidRPr="00811391" w:rsidRDefault="006D2022" w:rsidP="00770C83">
            <w:pPr>
              <w:rPr>
                <w:rFonts w:asciiTheme="minorHAnsi" w:eastAsia="Garamond" w:hAnsiTheme="minorHAnsi" w:cstheme="minorHAnsi"/>
                <w:b/>
              </w:rPr>
            </w:pPr>
            <w:r w:rsidRPr="00811391">
              <w:rPr>
                <w:rFonts w:asciiTheme="minorHAnsi" w:eastAsia="Garamond" w:hAnsiTheme="minorHAnsi" w:cstheme="minorHAnsi"/>
                <w:b/>
              </w:rPr>
              <w:t>Account</w:t>
            </w:r>
          </w:p>
        </w:tc>
        <w:tc>
          <w:tcPr>
            <w:tcW w:w="720" w:type="dxa"/>
          </w:tcPr>
          <w:p w14:paraId="1CEADBDF" w14:textId="77777777" w:rsidR="006D2022" w:rsidRPr="00811391" w:rsidRDefault="006D2022" w:rsidP="00770C83">
            <w:pPr>
              <w:rPr>
                <w:rFonts w:asciiTheme="minorHAnsi" w:eastAsia="Garamond" w:hAnsiTheme="minorHAnsi" w:cstheme="minorHAnsi"/>
                <w:b/>
              </w:rPr>
            </w:pPr>
            <w:r w:rsidRPr="00811391">
              <w:rPr>
                <w:rFonts w:asciiTheme="minorHAnsi" w:eastAsia="Garamond" w:hAnsiTheme="minorHAnsi" w:cstheme="minorHAnsi"/>
                <w:b/>
              </w:rPr>
              <w:t>Ref</w:t>
            </w:r>
          </w:p>
        </w:tc>
        <w:tc>
          <w:tcPr>
            <w:tcW w:w="1710" w:type="dxa"/>
          </w:tcPr>
          <w:p w14:paraId="7901BA5F" w14:textId="77777777" w:rsidR="006D2022" w:rsidRPr="00811391" w:rsidRDefault="006D2022" w:rsidP="00770C83">
            <w:pPr>
              <w:rPr>
                <w:rFonts w:asciiTheme="minorHAnsi" w:eastAsia="Garamond" w:hAnsiTheme="minorHAnsi" w:cstheme="minorHAnsi"/>
                <w:b/>
              </w:rPr>
            </w:pPr>
            <w:r w:rsidRPr="00811391">
              <w:rPr>
                <w:rFonts w:asciiTheme="minorHAnsi" w:eastAsia="Garamond" w:hAnsiTheme="minorHAnsi" w:cstheme="minorHAnsi"/>
                <w:b/>
              </w:rPr>
              <w:t>Debit</w:t>
            </w:r>
          </w:p>
        </w:tc>
        <w:tc>
          <w:tcPr>
            <w:tcW w:w="1602" w:type="dxa"/>
          </w:tcPr>
          <w:p w14:paraId="5257CFD6" w14:textId="77777777" w:rsidR="006D2022" w:rsidRPr="00811391" w:rsidRDefault="006D2022" w:rsidP="00770C83">
            <w:pPr>
              <w:rPr>
                <w:rFonts w:asciiTheme="minorHAnsi" w:eastAsia="Garamond" w:hAnsiTheme="minorHAnsi" w:cstheme="minorHAnsi"/>
                <w:b/>
              </w:rPr>
            </w:pPr>
            <w:r w:rsidRPr="00811391">
              <w:rPr>
                <w:rFonts w:asciiTheme="minorHAnsi" w:eastAsia="Garamond" w:hAnsiTheme="minorHAnsi" w:cstheme="minorHAnsi"/>
                <w:b/>
              </w:rPr>
              <w:t>Credit</w:t>
            </w:r>
          </w:p>
        </w:tc>
      </w:tr>
      <w:tr w:rsidR="006D2022" w:rsidRPr="00811391" w14:paraId="3A861D72" w14:textId="77777777" w:rsidTr="00770C83">
        <w:trPr>
          <w:jc w:val="center"/>
        </w:trPr>
        <w:tc>
          <w:tcPr>
            <w:tcW w:w="1008" w:type="dxa"/>
          </w:tcPr>
          <w:p w14:paraId="1411E9A9" w14:textId="77777777" w:rsidR="006D2022" w:rsidRPr="00811391" w:rsidRDefault="006D2022" w:rsidP="00770C83">
            <w:pPr>
              <w:rPr>
                <w:rFonts w:asciiTheme="minorHAnsi" w:eastAsia="Garamond" w:hAnsiTheme="minorHAnsi" w:cstheme="minorHAnsi"/>
              </w:rPr>
            </w:pPr>
          </w:p>
        </w:tc>
        <w:tc>
          <w:tcPr>
            <w:tcW w:w="5400" w:type="dxa"/>
          </w:tcPr>
          <w:p w14:paraId="0E3DC400" w14:textId="77777777" w:rsidR="006D2022" w:rsidRPr="00811391" w:rsidRDefault="006D2022" w:rsidP="00770C83">
            <w:pPr>
              <w:rPr>
                <w:rFonts w:asciiTheme="minorHAnsi" w:eastAsia="Garamond" w:hAnsiTheme="minorHAnsi" w:cstheme="minorHAnsi"/>
              </w:rPr>
            </w:pPr>
          </w:p>
        </w:tc>
        <w:tc>
          <w:tcPr>
            <w:tcW w:w="720" w:type="dxa"/>
          </w:tcPr>
          <w:p w14:paraId="7294F20A" w14:textId="77777777" w:rsidR="006D2022" w:rsidRPr="00811391" w:rsidRDefault="006D2022" w:rsidP="00770C83">
            <w:pPr>
              <w:rPr>
                <w:rFonts w:asciiTheme="minorHAnsi" w:eastAsia="Garamond" w:hAnsiTheme="minorHAnsi" w:cstheme="minorHAnsi"/>
              </w:rPr>
            </w:pPr>
          </w:p>
        </w:tc>
        <w:tc>
          <w:tcPr>
            <w:tcW w:w="1710" w:type="dxa"/>
          </w:tcPr>
          <w:p w14:paraId="571652C2" w14:textId="77777777" w:rsidR="006D2022" w:rsidRPr="00811391" w:rsidRDefault="006D2022" w:rsidP="00770C83">
            <w:pPr>
              <w:jc w:val="right"/>
              <w:rPr>
                <w:rFonts w:asciiTheme="minorHAnsi" w:eastAsia="Garamond" w:hAnsiTheme="minorHAnsi" w:cstheme="minorHAnsi"/>
              </w:rPr>
            </w:pPr>
          </w:p>
        </w:tc>
        <w:tc>
          <w:tcPr>
            <w:tcW w:w="1602" w:type="dxa"/>
          </w:tcPr>
          <w:p w14:paraId="0E71B053" w14:textId="77777777" w:rsidR="006D2022" w:rsidRPr="00811391" w:rsidRDefault="006D2022" w:rsidP="00770C83">
            <w:pPr>
              <w:jc w:val="right"/>
              <w:rPr>
                <w:rFonts w:asciiTheme="minorHAnsi" w:eastAsia="Garamond" w:hAnsiTheme="minorHAnsi" w:cstheme="minorHAnsi"/>
              </w:rPr>
            </w:pPr>
          </w:p>
        </w:tc>
      </w:tr>
      <w:tr w:rsidR="006D2022" w:rsidRPr="00811391" w14:paraId="3B678118" w14:textId="77777777" w:rsidTr="00770C83">
        <w:trPr>
          <w:jc w:val="center"/>
        </w:trPr>
        <w:tc>
          <w:tcPr>
            <w:tcW w:w="1008" w:type="dxa"/>
          </w:tcPr>
          <w:p w14:paraId="46246838" w14:textId="77777777" w:rsidR="006D2022" w:rsidRPr="00811391" w:rsidRDefault="006D2022" w:rsidP="00770C83">
            <w:pPr>
              <w:rPr>
                <w:rFonts w:asciiTheme="minorHAnsi" w:eastAsia="Garamond" w:hAnsiTheme="minorHAnsi" w:cstheme="minorHAnsi"/>
              </w:rPr>
            </w:pPr>
          </w:p>
        </w:tc>
        <w:tc>
          <w:tcPr>
            <w:tcW w:w="5400" w:type="dxa"/>
          </w:tcPr>
          <w:p w14:paraId="7DBF02F5" w14:textId="77777777" w:rsidR="006D2022" w:rsidRPr="00811391" w:rsidRDefault="006D2022" w:rsidP="00770C83">
            <w:pPr>
              <w:rPr>
                <w:rFonts w:asciiTheme="minorHAnsi" w:eastAsia="Garamond" w:hAnsiTheme="minorHAnsi" w:cstheme="minorHAnsi"/>
              </w:rPr>
            </w:pPr>
          </w:p>
        </w:tc>
        <w:tc>
          <w:tcPr>
            <w:tcW w:w="720" w:type="dxa"/>
          </w:tcPr>
          <w:p w14:paraId="23E1704F" w14:textId="77777777" w:rsidR="006D2022" w:rsidRPr="00811391" w:rsidRDefault="006D2022" w:rsidP="00770C83">
            <w:pPr>
              <w:rPr>
                <w:rFonts w:asciiTheme="minorHAnsi" w:eastAsia="Garamond" w:hAnsiTheme="minorHAnsi" w:cstheme="minorHAnsi"/>
              </w:rPr>
            </w:pPr>
          </w:p>
        </w:tc>
        <w:tc>
          <w:tcPr>
            <w:tcW w:w="1710" w:type="dxa"/>
          </w:tcPr>
          <w:p w14:paraId="1A9E518E" w14:textId="77777777" w:rsidR="006D2022" w:rsidRPr="00811391" w:rsidRDefault="006D2022" w:rsidP="00770C83">
            <w:pPr>
              <w:jc w:val="right"/>
              <w:rPr>
                <w:rFonts w:asciiTheme="minorHAnsi" w:eastAsia="Garamond" w:hAnsiTheme="minorHAnsi" w:cstheme="minorHAnsi"/>
              </w:rPr>
            </w:pPr>
          </w:p>
        </w:tc>
        <w:tc>
          <w:tcPr>
            <w:tcW w:w="1602" w:type="dxa"/>
          </w:tcPr>
          <w:p w14:paraId="46AB79AB" w14:textId="77777777" w:rsidR="006D2022" w:rsidRPr="00811391" w:rsidRDefault="006D2022" w:rsidP="00770C83">
            <w:pPr>
              <w:jc w:val="right"/>
              <w:rPr>
                <w:rFonts w:asciiTheme="minorHAnsi" w:eastAsia="Garamond" w:hAnsiTheme="minorHAnsi" w:cstheme="minorHAnsi"/>
              </w:rPr>
            </w:pPr>
          </w:p>
        </w:tc>
      </w:tr>
      <w:tr w:rsidR="006D2022" w:rsidRPr="00811391" w14:paraId="0A8063A7" w14:textId="77777777" w:rsidTr="00770C83">
        <w:trPr>
          <w:jc w:val="center"/>
        </w:trPr>
        <w:tc>
          <w:tcPr>
            <w:tcW w:w="1008" w:type="dxa"/>
          </w:tcPr>
          <w:p w14:paraId="0CD045BF" w14:textId="77777777" w:rsidR="006D2022" w:rsidRPr="00811391" w:rsidRDefault="006D2022" w:rsidP="00770C83">
            <w:pPr>
              <w:rPr>
                <w:rFonts w:asciiTheme="minorHAnsi" w:eastAsia="Garamond" w:hAnsiTheme="minorHAnsi" w:cstheme="minorHAnsi"/>
              </w:rPr>
            </w:pPr>
          </w:p>
        </w:tc>
        <w:tc>
          <w:tcPr>
            <w:tcW w:w="5400" w:type="dxa"/>
          </w:tcPr>
          <w:p w14:paraId="2D106390" w14:textId="77777777" w:rsidR="006D2022" w:rsidRPr="00811391" w:rsidRDefault="006D2022" w:rsidP="00770C83">
            <w:pPr>
              <w:rPr>
                <w:rFonts w:asciiTheme="minorHAnsi" w:eastAsia="Garamond" w:hAnsiTheme="minorHAnsi" w:cstheme="minorHAnsi"/>
              </w:rPr>
            </w:pPr>
          </w:p>
        </w:tc>
        <w:tc>
          <w:tcPr>
            <w:tcW w:w="720" w:type="dxa"/>
          </w:tcPr>
          <w:p w14:paraId="68C86779" w14:textId="77777777" w:rsidR="006D2022" w:rsidRPr="00811391" w:rsidRDefault="006D2022" w:rsidP="00770C83">
            <w:pPr>
              <w:rPr>
                <w:rFonts w:asciiTheme="minorHAnsi" w:eastAsia="Garamond" w:hAnsiTheme="minorHAnsi" w:cstheme="minorHAnsi"/>
              </w:rPr>
            </w:pPr>
          </w:p>
        </w:tc>
        <w:tc>
          <w:tcPr>
            <w:tcW w:w="1710" w:type="dxa"/>
          </w:tcPr>
          <w:p w14:paraId="6B3676D4" w14:textId="77777777" w:rsidR="006D2022" w:rsidRPr="00811391" w:rsidRDefault="006D2022" w:rsidP="00770C83">
            <w:pPr>
              <w:jc w:val="right"/>
              <w:rPr>
                <w:rFonts w:asciiTheme="minorHAnsi" w:eastAsia="Garamond" w:hAnsiTheme="minorHAnsi" w:cstheme="minorHAnsi"/>
              </w:rPr>
            </w:pPr>
          </w:p>
        </w:tc>
        <w:tc>
          <w:tcPr>
            <w:tcW w:w="1602" w:type="dxa"/>
          </w:tcPr>
          <w:p w14:paraId="2379961C" w14:textId="77777777" w:rsidR="006D2022" w:rsidRPr="00811391" w:rsidRDefault="006D2022" w:rsidP="00770C83">
            <w:pPr>
              <w:jc w:val="right"/>
              <w:rPr>
                <w:rFonts w:asciiTheme="minorHAnsi" w:eastAsia="Garamond" w:hAnsiTheme="minorHAnsi" w:cstheme="minorHAnsi"/>
              </w:rPr>
            </w:pPr>
          </w:p>
        </w:tc>
      </w:tr>
      <w:tr w:rsidR="006D2022" w:rsidRPr="00811391" w14:paraId="02245D8E" w14:textId="77777777" w:rsidTr="00770C83">
        <w:trPr>
          <w:jc w:val="center"/>
        </w:trPr>
        <w:tc>
          <w:tcPr>
            <w:tcW w:w="1008" w:type="dxa"/>
          </w:tcPr>
          <w:p w14:paraId="7A7BA8F9" w14:textId="77777777" w:rsidR="006D2022" w:rsidRPr="00811391" w:rsidRDefault="006D2022" w:rsidP="00770C83">
            <w:pPr>
              <w:rPr>
                <w:rFonts w:asciiTheme="minorHAnsi" w:eastAsia="Garamond" w:hAnsiTheme="minorHAnsi" w:cstheme="minorHAnsi"/>
              </w:rPr>
            </w:pPr>
          </w:p>
        </w:tc>
        <w:tc>
          <w:tcPr>
            <w:tcW w:w="5400" w:type="dxa"/>
          </w:tcPr>
          <w:p w14:paraId="750E5835" w14:textId="77777777" w:rsidR="006D2022" w:rsidRPr="00811391" w:rsidRDefault="006D2022" w:rsidP="00770C83">
            <w:pPr>
              <w:rPr>
                <w:rFonts w:asciiTheme="minorHAnsi" w:eastAsia="Garamond" w:hAnsiTheme="minorHAnsi" w:cstheme="minorHAnsi"/>
              </w:rPr>
            </w:pPr>
          </w:p>
        </w:tc>
        <w:tc>
          <w:tcPr>
            <w:tcW w:w="720" w:type="dxa"/>
          </w:tcPr>
          <w:p w14:paraId="425ADDEB" w14:textId="77777777" w:rsidR="006D2022" w:rsidRPr="00811391" w:rsidRDefault="006D2022" w:rsidP="00770C83">
            <w:pPr>
              <w:rPr>
                <w:rFonts w:asciiTheme="minorHAnsi" w:eastAsia="Garamond" w:hAnsiTheme="minorHAnsi" w:cstheme="minorHAnsi"/>
              </w:rPr>
            </w:pPr>
          </w:p>
        </w:tc>
        <w:tc>
          <w:tcPr>
            <w:tcW w:w="1710" w:type="dxa"/>
          </w:tcPr>
          <w:p w14:paraId="3300532B" w14:textId="77777777" w:rsidR="006D2022" w:rsidRPr="00811391" w:rsidRDefault="006D2022" w:rsidP="00770C83">
            <w:pPr>
              <w:jc w:val="right"/>
              <w:rPr>
                <w:rFonts w:asciiTheme="minorHAnsi" w:eastAsia="Garamond" w:hAnsiTheme="minorHAnsi" w:cstheme="minorHAnsi"/>
              </w:rPr>
            </w:pPr>
          </w:p>
        </w:tc>
        <w:tc>
          <w:tcPr>
            <w:tcW w:w="1602" w:type="dxa"/>
          </w:tcPr>
          <w:p w14:paraId="2E836772" w14:textId="77777777" w:rsidR="006D2022" w:rsidRPr="00811391" w:rsidRDefault="006D2022" w:rsidP="00770C83">
            <w:pPr>
              <w:jc w:val="right"/>
              <w:rPr>
                <w:rFonts w:asciiTheme="minorHAnsi" w:eastAsia="Garamond" w:hAnsiTheme="minorHAnsi" w:cstheme="minorHAnsi"/>
              </w:rPr>
            </w:pPr>
          </w:p>
        </w:tc>
      </w:tr>
      <w:tr w:rsidR="006D2022" w:rsidRPr="00811391" w14:paraId="368EDDA4" w14:textId="77777777" w:rsidTr="00770C83">
        <w:trPr>
          <w:jc w:val="center"/>
        </w:trPr>
        <w:tc>
          <w:tcPr>
            <w:tcW w:w="1008" w:type="dxa"/>
          </w:tcPr>
          <w:p w14:paraId="4825BB98" w14:textId="77777777" w:rsidR="006D2022" w:rsidRPr="00811391" w:rsidRDefault="006D2022" w:rsidP="00770C83">
            <w:pPr>
              <w:rPr>
                <w:rFonts w:asciiTheme="minorHAnsi" w:eastAsia="Garamond" w:hAnsiTheme="minorHAnsi" w:cstheme="minorHAnsi"/>
              </w:rPr>
            </w:pPr>
          </w:p>
        </w:tc>
        <w:tc>
          <w:tcPr>
            <w:tcW w:w="5400" w:type="dxa"/>
          </w:tcPr>
          <w:p w14:paraId="6A9A9A19" w14:textId="77777777" w:rsidR="006D2022" w:rsidRPr="00811391" w:rsidRDefault="006D2022" w:rsidP="00770C83">
            <w:pPr>
              <w:rPr>
                <w:rFonts w:asciiTheme="minorHAnsi" w:eastAsia="Garamond" w:hAnsiTheme="minorHAnsi" w:cstheme="minorHAnsi"/>
              </w:rPr>
            </w:pPr>
          </w:p>
        </w:tc>
        <w:tc>
          <w:tcPr>
            <w:tcW w:w="720" w:type="dxa"/>
          </w:tcPr>
          <w:p w14:paraId="4816A6CB" w14:textId="77777777" w:rsidR="006D2022" w:rsidRPr="00811391" w:rsidRDefault="006D2022" w:rsidP="00770C83">
            <w:pPr>
              <w:rPr>
                <w:rFonts w:asciiTheme="minorHAnsi" w:eastAsia="Garamond" w:hAnsiTheme="minorHAnsi" w:cstheme="minorHAnsi"/>
              </w:rPr>
            </w:pPr>
          </w:p>
        </w:tc>
        <w:tc>
          <w:tcPr>
            <w:tcW w:w="1710" w:type="dxa"/>
          </w:tcPr>
          <w:p w14:paraId="2809A14C" w14:textId="77777777" w:rsidR="006D2022" w:rsidRPr="00811391" w:rsidRDefault="006D2022" w:rsidP="00770C83">
            <w:pPr>
              <w:jc w:val="right"/>
              <w:rPr>
                <w:rFonts w:asciiTheme="minorHAnsi" w:eastAsia="Garamond" w:hAnsiTheme="minorHAnsi" w:cstheme="minorHAnsi"/>
              </w:rPr>
            </w:pPr>
          </w:p>
        </w:tc>
        <w:tc>
          <w:tcPr>
            <w:tcW w:w="1602" w:type="dxa"/>
          </w:tcPr>
          <w:p w14:paraId="147DBB80" w14:textId="77777777" w:rsidR="006D2022" w:rsidRPr="00811391" w:rsidRDefault="006D2022" w:rsidP="00770C83">
            <w:pPr>
              <w:jc w:val="right"/>
              <w:rPr>
                <w:rFonts w:asciiTheme="minorHAnsi" w:eastAsia="Garamond" w:hAnsiTheme="minorHAnsi" w:cstheme="minorHAnsi"/>
              </w:rPr>
            </w:pPr>
          </w:p>
        </w:tc>
      </w:tr>
      <w:tr w:rsidR="006D2022" w:rsidRPr="00811391" w14:paraId="14256AC4" w14:textId="77777777" w:rsidTr="00770C83">
        <w:trPr>
          <w:jc w:val="center"/>
        </w:trPr>
        <w:tc>
          <w:tcPr>
            <w:tcW w:w="1008" w:type="dxa"/>
          </w:tcPr>
          <w:p w14:paraId="21D9A2A3" w14:textId="77777777" w:rsidR="006D2022" w:rsidRPr="00811391" w:rsidRDefault="006D2022" w:rsidP="00770C83">
            <w:pPr>
              <w:rPr>
                <w:rFonts w:asciiTheme="minorHAnsi" w:eastAsia="Garamond" w:hAnsiTheme="minorHAnsi" w:cstheme="minorHAnsi"/>
              </w:rPr>
            </w:pPr>
          </w:p>
        </w:tc>
        <w:tc>
          <w:tcPr>
            <w:tcW w:w="5400" w:type="dxa"/>
          </w:tcPr>
          <w:p w14:paraId="35411AB0" w14:textId="77777777" w:rsidR="006D2022" w:rsidRPr="00811391" w:rsidRDefault="006D2022" w:rsidP="00770C83">
            <w:pPr>
              <w:rPr>
                <w:rFonts w:asciiTheme="minorHAnsi" w:eastAsia="Garamond" w:hAnsiTheme="minorHAnsi" w:cstheme="minorHAnsi"/>
              </w:rPr>
            </w:pPr>
          </w:p>
        </w:tc>
        <w:tc>
          <w:tcPr>
            <w:tcW w:w="720" w:type="dxa"/>
          </w:tcPr>
          <w:p w14:paraId="1DA992C1" w14:textId="77777777" w:rsidR="006D2022" w:rsidRPr="00811391" w:rsidRDefault="006D2022" w:rsidP="00770C83">
            <w:pPr>
              <w:rPr>
                <w:rFonts w:asciiTheme="minorHAnsi" w:eastAsia="Garamond" w:hAnsiTheme="minorHAnsi" w:cstheme="minorHAnsi"/>
              </w:rPr>
            </w:pPr>
          </w:p>
        </w:tc>
        <w:tc>
          <w:tcPr>
            <w:tcW w:w="1710" w:type="dxa"/>
          </w:tcPr>
          <w:p w14:paraId="0D6FAE2A" w14:textId="77777777" w:rsidR="006D2022" w:rsidRPr="00811391" w:rsidRDefault="006D2022" w:rsidP="00770C83">
            <w:pPr>
              <w:jc w:val="right"/>
              <w:rPr>
                <w:rFonts w:asciiTheme="minorHAnsi" w:eastAsia="Garamond" w:hAnsiTheme="minorHAnsi" w:cstheme="minorHAnsi"/>
              </w:rPr>
            </w:pPr>
          </w:p>
        </w:tc>
        <w:tc>
          <w:tcPr>
            <w:tcW w:w="1602" w:type="dxa"/>
          </w:tcPr>
          <w:p w14:paraId="10792FA4" w14:textId="77777777" w:rsidR="006D2022" w:rsidRPr="00811391" w:rsidRDefault="006D2022" w:rsidP="00770C83">
            <w:pPr>
              <w:jc w:val="right"/>
              <w:rPr>
                <w:rFonts w:asciiTheme="minorHAnsi" w:eastAsia="Garamond" w:hAnsiTheme="minorHAnsi" w:cstheme="minorHAnsi"/>
              </w:rPr>
            </w:pPr>
          </w:p>
        </w:tc>
      </w:tr>
      <w:tr w:rsidR="006D2022" w:rsidRPr="00811391" w14:paraId="24FD9622" w14:textId="77777777" w:rsidTr="00770C83">
        <w:trPr>
          <w:jc w:val="center"/>
        </w:trPr>
        <w:tc>
          <w:tcPr>
            <w:tcW w:w="1008" w:type="dxa"/>
          </w:tcPr>
          <w:p w14:paraId="7A7D9FEA" w14:textId="77777777" w:rsidR="006D2022" w:rsidRPr="00811391" w:rsidRDefault="006D2022" w:rsidP="00770C83">
            <w:pPr>
              <w:rPr>
                <w:rFonts w:asciiTheme="minorHAnsi" w:eastAsia="Garamond" w:hAnsiTheme="minorHAnsi" w:cstheme="minorHAnsi"/>
              </w:rPr>
            </w:pPr>
          </w:p>
        </w:tc>
        <w:tc>
          <w:tcPr>
            <w:tcW w:w="5400" w:type="dxa"/>
          </w:tcPr>
          <w:p w14:paraId="406CD57C" w14:textId="77777777" w:rsidR="006D2022" w:rsidRPr="00811391" w:rsidRDefault="006D2022" w:rsidP="00770C83">
            <w:pPr>
              <w:rPr>
                <w:rFonts w:asciiTheme="minorHAnsi" w:eastAsia="Garamond" w:hAnsiTheme="minorHAnsi" w:cstheme="minorHAnsi"/>
              </w:rPr>
            </w:pPr>
          </w:p>
        </w:tc>
        <w:tc>
          <w:tcPr>
            <w:tcW w:w="720" w:type="dxa"/>
          </w:tcPr>
          <w:p w14:paraId="2A46CB18" w14:textId="77777777" w:rsidR="006D2022" w:rsidRPr="00811391" w:rsidRDefault="006D2022" w:rsidP="00770C83">
            <w:pPr>
              <w:rPr>
                <w:rFonts w:asciiTheme="minorHAnsi" w:eastAsia="Garamond" w:hAnsiTheme="minorHAnsi" w:cstheme="minorHAnsi"/>
              </w:rPr>
            </w:pPr>
          </w:p>
        </w:tc>
        <w:tc>
          <w:tcPr>
            <w:tcW w:w="1710" w:type="dxa"/>
          </w:tcPr>
          <w:p w14:paraId="78EA1169" w14:textId="77777777" w:rsidR="006D2022" w:rsidRPr="00811391" w:rsidRDefault="006D2022" w:rsidP="00770C83">
            <w:pPr>
              <w:jc w:val="right"/>
              <w:rPr>
                <w:rFonts w:asciiTheme="minorHAnsi" w:eastAsia="Garamond" w:hAnsiTheme="minorHAnsi" w:cstheme="minorHAnsi"/>
              </w:rPr>
            </w:pPr>
          </w:p>
        </w:tc>
        <w:tc>
          <w:tcPr>
            <w:tcW w:w="1602" w:type="dxa"/>
          </w:tcPr>
          <w:p w14:paraId="46AAE41A" w14:textId="77777777" w:rsidR="006D2022" w:rsidRPr="00811391" w:rsidRDefault="006D2022" w:rsidP="00770C83">
            <w:pPr>
              <w:jc w:val="right"/>
              <w:rPr>
                <w:rFonts w:asciiTheme="minorHAnsi" w:eastAsia="Garamond" w:hAnsiTheme="minorHAnsi" w:cstheme="minorHAnsi"/>
              </w:rPr>
            </w:pPr>
          </w:p>
        </w:tc>
      </w:tr>
      <w:tr w:rsidR="006D2022" w:rsidRPr="00811391" w14:paraId="4646201D" w14:textId="77777777" w:rsidTr="00770C83">
        <w:trPr>
          <w:jc w:val="center"/>
        </w:trPr>
        <w:tc>
          <w:tcPr>
            <w:tcW w:w="1008" w:type="dxa"/>
          </w:tcPr>
          <w:p w14:paraId="2F756447" w14:textId="77777777" w:rsidR="006D2022" w:rsidRPr="00811391" w:rsidRDefault="006D2022" w:rsidP="00770C83">
            <w:pPr>
              <w:rPr>
                <w:rFonts w:asciiTheme="minorHAnsi" w:eastAsia="Garamond" w:hAnsiTheme="minorHAnsi" w:cstheme="minorHAnsi"/>
              </w:rPr>
            </w:pPr>
          </w:p>
        </w:tc>
        <w:tc>
          <w:tcPr>
            <w:tcW w:w="5400" w:type="dxa"/>
          </w:tcPr>
          <w:p w14:paraId="4594CE09" w14:textId="77777777" w:rsidR="006D2022" w:rsidRPr="00811391" w:rsidRDefault="006D2022" w:rsidP="00770C83">
            <w:pPr>
              <w:rPr>
                <w:rFonts w:asciiTheme="minorHAnsi" w:eastAsia="Garamond" w:hAnsiTheme="minorHAnsi" w:cstheme="minorHAnsi"/>
              </w:rPr>
            </w:pPr>
          </w:p>
        </w:tc>
        <w:tc>
          <w:tcPr>
            <w:tcW w:w="720" w:type="dxa"/>
          </w:tcPr>
          <w:p w14:paraId="78B10BBA" w14:textId="77777777" w:rsidR="006D2022" w:rsidRPr="00811391" w:rsidRDefault="006D2022" w:rsidP="00770C83">
            <w:pPr>
              <w:rPr>
                <w:rFonts w:asciiTheme="minorHAnsi" w:eastAsia="Garamond" w:hAnsiTheme="minorHAnsi" w:cstheme="minorHAnsi"/>
              </w:rPr>
            </w:pPr>
          </w:p>
        </w:tc>
        <w:tc>
          <w:tcPr>
            <w:tcW w:w="1710" w:type="dxa"/>
          </w:tcPr>
          <w:p w14:paraId="3B1BE451" w14:textId="77777777" w:rsidR="006D2022" w:rsidRPr="00811391" w:rsidRDefault="006D2022" w:rsidP="00770C83">
            <w:pPr>
              <w:jc w:val="right"/>
              <w:rPr>
                <w:rFonts w:asciiTheme="minorHAnsi" w:eastAsia="Garamond" w:hAnsiTheme="minorHAnsi" w:cstheme="minorHAnsi"/>
              </w:rPr>
            </w:pPr>
          </w:p>
        </w:tc>
        <w:tc>
          <w:tcPr>
            <w:tcW w:w="1602" w:type="dxa"/>
          </w:tcPr>
          <w:p w14:paraId="3812DA1B" w14:textId="77777777" w:rsidR="006D2022" w:rsidRPr="00811391" w:rsidRDefault="006D2022" w:rsidP="00770C83">
            <w:pPr>
              <w:jc w:val="right"/>
              <w:rPr>
                <w:rFonts w:asciiTheme="minorHAnsi" w:eastAsia="Garamond" w:hAnsiTheme="minorHAnsi" w:cstheme="minorHAnsi"/>
              </w:rPr>
            </w:pPr>
          </w:p>
        </w:tc>
      </w:tr>
      <w:tr w:rsidR="006D2022" w:rsidRPr="00811391" w14:paraId="614908FC" w14:textId="77777777" w:rsidTr="00770C83">
        <w:trPr>
          <w:jc w:val="center"/>
        </w:trPr>
        <w:tc>
          <w:tcPr>
            <w:tcW w:w="1008" w:type="dxa"/>
          </w:tcPr>
          <w:p w14:paraId="0B4ADE5E" w14:textId="77777777" w:rsidR="006D2022" w:rsidRPr="00811391" w:rsidRDefault="006D2022" w:rsidP="00770C83">
            <w:pPr>
              <w:rPr>
                <w:rFonts w:asciiTheme="minorHAnsi" w:eastAsia="Garamond" w:hAnsiTheme="minorHAnsi" w:cstheme="minorHAnsi"/>
              </w:rPr>
            </w:pPr>
          </w:p>
        </w:tc>
        <w:tc>
          <w:tcPr>
            <w:tcW w:w="5400" w:type="dxa"/>
          </w:tcPr>
          <w:p w14:paraId="524169DB" w14:textId="77777777" w:rsidR="006D2022" w:rsidRPr="00811391" w:rsidRDefault="006D2022" w:rsidP="00770C83">
            <w:pPr>
              <w:rPr>
                <w:rFonts w:asciiTheme="minorHAnsi" w:eastAsia="Garamond" w:hAnsiTheme="minorHAnsi" w:cstheme="minorHAnsi"/>
              </w:rPr>
            </w:pPr>
          </w:p>
        </w:tc>
        <w:tc>
          <w:tcPr>
            <w:tcW w:w="720" w:type="dxa"/>
          </w:tcPr>
          <w:p w14:paraId="3286C8C2" w14:textId="77777777" w:rsidR="006D2022" w:rsidRPr="00811391" w:rsidRDefault="006D2022" w:rsidP="00770C83">
            <w:pPr>
              <w:rPr>
                <w:rFonts w:asciiTheme="minorHAnsi" w:eastAsia="Garamond" w:hAnsiTheme="minorHAnsi" w:cstheme="minorHAnsi"/>
              </w:rPr>
            </w:pPr>
          </w:p>
        </w:tc>
        <w:tc>
          <w:tcPr>
            <w:tcW w:w="1710" w:type="dxa"/>
          </w:tcPr>
          <w:p w14:paraId="77D077EA" w14:textId="77777777" w:rsidR="006D2022" w:rsidRPr="00811391" w:rsidRDefault="006D2022" w:rsidP="00770C83">
            <w:pPr>
              <w:jc w:val="right"/>
              <w:rPr>
                <w:rFonts w:asciiTheme="minorHAnsi" w:eastAsia="Garamond" w:hAnsiTheme="minorHAnsi" w:cstheme="minorHAnsi"/>
              </w:rPr>
            </w:pPr>
          </w:p>
        </w:tc>
        <w:tc>
          <w:tcPr>
            <w:tcW w:w="1602" w:type="dxa"/>
          </w:tcPr>
          <w:p w14:paraId="13954A1D" w14:textId="77777777" w:rsidR="006D2022" w:rsidRPr="00811391" w:rsidRDefault="006D2022" w:rsidP="00770C83">
            <w:pPr>
              <w:jc w:val="right"/>
              <w:rPr>
                <w:rFonts w:asciiTheme="minorHAnsi" w:eastAsia="Garamond" w:hAnsiTheme="minorHAnsi" w:cstheme="minorHAnsi"/>
              </w:rPr>
            </w:pPr>
          </w:p>
        </w:tc>
      </w:tr>
      <w:tr w:rsidR="006D2022" w:rsidRPr="00811391" w14:paraId="0E11EE25" w14:textId="77777777" w:rsidTr="00770C83">
        <w:trPr>
          <w:jc w:val="center"/>
        </w:trPr>
        <w:tc>
          <w:tcPr>
            <w:tcW w:w="1008" w:type="dxa"/>
          </w:tcPr>
          <w:p w14:paraId="49EA8C34" w14:textId="77777777" w:rsidR="006D2022" w:rsidRPr="00811391" w:rsidRDefault="006D2022" w:rsidP="00770C83">
            <w:pPr>
              <w:rPr>
                <w:rFonts w:asciiTheme="minorHAnsi" w:eastAsia="Garamond" w:hAnsiTheme="minorHAnsi" w:cstheme="minorHAnsi"/>
              </w:rPr>
            </w:pPr>
          </w:p>
        </w:tc>
        <w:tc>
          <w:tcPr>
            <w:tcW w:w="5400" w:type="dxa"/>
          </w:tcPr>
          <w:p w14:paraId="46118CDE" w14:textId="77777777" w:rsidR="006D2022" w:rsidRPr="00811391" w:rsidRDefault="006D2022" w:rsidP="00770C83">
            <w:pPr>
              <w:rPr>
                <w:rFonts w:asciiTheme="minorHAnsi" w:eastAsia="Garamond" w:hAnsiTheme="minorHAnsi" w:cstheme="minorHAnsi"/>
              </w:rPr>
            </w:pPr>
          </w:p>
        </w:tc>
        <w:tc>
          <w:tcPr>
            <w:tcW w:w="720" w:type="dxa"/>
          </w:tcPr>
          <w:p w14:paraId="2A5602A8" w14:textId="77777777" w:rsidR="006D2022" w:rsidRPr="00811391" w:rsidRDefault="006D2022" w:rsidP="00770C83">
            <w:pPr>
              <w:rPr>
                <w:rFonts w:asciiTheme="minorHAnsi" w:eastAsia="Garamond" w:hAnsiTheme="minorHAnsi" w:cstheme="minorHAnsi"/>
              </w:rPr>
            </w:pPr>
          </w:p>
        </w:tc>
        <w:tc>
          <w:tcPr>
            <w:tcW w:w="1710" w:type="dxa"/>
          </w:tcPr>
          <w:p w14:paraId="40B0B0FC" w14:textId="77777777" w:rsidR="006D2022" w:rsidRPr="00811391" w:rsidRDefault="006D2022" w:rsidP="00770C83">
            <w:pPr>
              <w:jc w:val="right"/>
              <w:rPr>
                <w:rFonts w:asciiTheme="minorHAnsi" w:eastAsia="Garamond" w:hAnsiTheme="minorHAnsi" w:cstheme="minorHAnsi"/>
              </w:rPr>
            </w:pPr>
          </w:p>
        </w:tc>
        <w:tc>
          <w:tcPr>
            <w:tcW w:w="1602" w:type="dxa"/>
          </w:tcPr>
          <w:p w14:paraId="5582981A" w14:textId="77777777" w:rsidR="006D2022" w:rsidRPr="00811391" w:rsidRDefault="006D2022" w:rsidP="00770C83">
            <w:pPr>
              <w:jc w:val="right"/>
              <w:rPr>
                <w:rFonts w:asciiTheme="minorHAnsi" w:eastAsia="Garamond" w:hAnsiTheme="minorHAnsi" w:cstheme="minorHAnsi"/>
              </w:rPr>
            </w:pPr>
          </w:p>
        </w:tc>
      </w:tr>
      <w:tr w:rsidR="006D2022" w:rsidRPr="00811391" w14:paraId="2188EB88" w14:textId="77777777" w:rsidTr="00770C83">
        <w:trPr>
          <w:jc w:val="center"/>
        </w:trPr>
        <w:tc>
          <w:tcPr>
            <w:tcW w:w="1008" w:type="dxa"/>
          </w:tcPr>
          <w:p w14:paraId="60E9CCF8" w14:textId="77777777" w:rsidR="006D2022" w:rsidRPr="00811391" w:rsidRDefault="006D2022" w:rsidP="00770C83">
            <w:pPr>
              <w:rPr>
                <w:rFonts w:asciiTheme="minorHAnsi" w:eastAsia="Garamond" w:hAnsiTheme="minorHAnsi" w:cstheme="minorHAnsi"/>
              </w:rPr>
            </w:pPr>
          </w:p>
        </w:tc>
        <w:tc>
          <w:tcPr>
            <w:tcW w:w="5400" w:type="dxa"/>
          </w:tcPr>
          <w:p w14:paraId="04692389" w14:textId="77777777" w:rsidR="006D2022" w:rsidRPr="00811391" w:rsidRDefault="006D2022" w:rsidP="00770C83">
            <w:pPr>
              <w:rPr>
                <w:rFonts w:asciiTheme="minorHAnsi" w:eastAsia="Garamond" w:hAnsiTheme="minorHAnsi" w:cstheme="minorHAnsi"/>
              </w:rPr>
            </w:pPr>
          </w:p>
        </w:tc>
        <w:tc>
          <w:tcPr>
            <w:tcW w:w="720" w:type="dxa"/>
          </w:tcPr>
          <w:p w14:paraId="5084DF4A" w14:textId="77777777" w:rsidR="006D2022" w:rsidRPr="00811391" w:rsidRDefault="006D2022" w:rsidP="00770C83">
            <w:pPr>
              <w:rPr>
                <w:rFonts w:asciiTheme="minorHAnsi" w:eastAsia="Garamond" w:hAnsiTheme="minorHAnsi" w:cstheme="minorHAnsi"/>
              </w:rPr>
            </w:pPr>
          </w:p>
        </w:tc>
        <w:tc>
          <w:tcPr>
            <w:tcW w:w="1710" w:type="dxa"/>
          </w:tcPr>
          <w:p w14:paraId="1476ED48" w14:textId="77777777" w:rsidR="006D2022" w:rsidRPr="00811391" w:rsidRDefault="006D2022" w:rsidP="00770C83">
            <w:pPr>
              <w:jc w:val="right"/>
              <w:rPr>
                <w:rFonts w:asciiTheme="minorHAnsi" w:eastAsia="Garamond" w:hAnsiTheme="minorHAnsi" w:cstheme="minorHAnsi"/>
              </w:rPr>
            </w:pPr>
          </w:p>
        </w:tc>
        <w:tc>
          <w:tcPr>
            <w:tcW w:w="1602" w:type="dxa"/>
          </w:tcPr>
          <w:p w14:paraId="31799D01" w14:textId="77777777" w:rsidR="006D2022" w:rsidRPr="00811391" w:rsidRDefault="006D2022" w:rsidP="00770C83">
            <w:pPr>
              <w:jc w:val="right"/>
              <w:rPr>
                <w:rFonts w:asciiTheme="minorHAnsi" w:eastAsia="Garamond" w:hAnsiTheme="minorHAnsi" w:cstheme="minorHAnsi"/>
              </w:rPr>
            </w:pPr>
          </w:p>
        </w:tc>
      </w:tr>
      <w:tr w:rsidR="006D2022" w:rsidRPr="00811391" w14:paraId="1D9CD108" w14:textId="77777777" w:rsidTr="00770C83">
        <w:trPr>
          <w:jc w:val="center"/>
        </w:trPr>
        <w:tc>
          <w:tcPr>
            <w:tcW w:w="1008" w:type="dxa"/>
          </w:tcPr>
          <w:p w14:paraId="1CC094C7" w14:textId="77777777" w:rsidR="006D2022" w:rsidRPr="00811391" w:rsidRDefault="006D2022" w:rsidP="00770C83">
            <w:pPr>
              <w:rPr>
                <w:rFonts w:asciiTheme="minorHAnsi" w:eastAsia="Garamond" w:hAnsiTheme="minorHAnsi" w:cstheme="minorHAnsi"/>
              </w:rPr>
            </w:pPr>
          </w:p>
        </w:tc>
        <w:tc>
          <w:tcPr>
            <w:tcW w:w="5400" w:type="dxa"/>
          </w:tcPr>
          <w:p w14:paraId="23185E00" w14:textId="77777777" w:rsidR="006D2022" w:rsidRPr="00811391" w:rsidRDefault="006D2022" w:rsidP="00770C83">
            <w:pPr>
              <w:rPr>
                <w:rFonts w:asciiTheme="minorHAnsi" w:eastAsia="Garamond" w:hAnsiTheme="minorHAnsi" w:cstheme="minorHAnsi"/>
              </w:rPr>
            </w:pPr>
          </w:p>
        </w:tc>
        <w:tc>
          <w:tcPr>
            <w:tcW w:w="720" w:type="dxa"/>
          </w:tcPr>
          <w:p w14:paraId="78DAF951" w14:textId="77777777" w:rsidR="006D2022" w:rsidRPr="00811391" w:rsidRDefault="006D2022" w:rsidP="00770C83">
            <w:pPr>
              <w:rPr>
                <w:rFonts w:asciiTheme="minorHAnsi" w:eastAsia="Garamond" w:hAnsiTheme="minorHAnsi" w:cstheme="minorHAnsi"/>
              </w:rPr>
            </w:pPr>
          </w:p>
        </w:tc>
        <w:tc>
          <w:tcPr>
            <w:tcW w:w="1710" w:type="dxa"/>
          </w:tcPr>
          <w:p w14:paraId="039B9808" w14:textId="77777777" w:rsidR="006D2022" w:rsidRPr="00811391" w:rsidRDefault="006D2022" w:rsidP="00770C83">
            <w:pPr>
              <w:jc w:val="right"/>
              <w:rPr>
                <w:rFonts w:asciiTheme="minorHAnsi" w:eastAsia="Garamond" w:hAnsiTheme="minorHAnsi" w:cstheme="minorHAnsi"/>
              </w:rPr>
            </w:pPr>
          </w:p>
        </w:tc>
        <w:tc>
          <w:tcPr>
            <w:tcW w:w="1602" w:type="dxa"/>
          </w:tcPr>
          <w:p w14:paraId="03242B46" w14:textId="77777777" w:rsidR="006D2022" w:rsidRPr="00811391" w:rsidRDefault="006D2022" w:rsidP="00770C83">
            <w:pPr>
              <w:jc w:val="right"/>
              <w:rPr>
                <w:rFonts w:asciiTheme="minorHAnsi" w:eastAsia="Garamond" w:hAnsiTheme="minorHAnsi" w:cstheme="minorHAnsi"/>
              </w:rPr>
            </w:pPr>
          </w:p>
        </w:tc>
      </w:tr>
      <w:tr w:rsidR="006D2022" w:rsidRPr="00811391" w14:paraId="623E3248" w14:textId="77777777" w:rsidTr="00770C83">
        <w:trPr>
          <w:jc w:val="center"/>
        </w:trPr>
        <w:tc>
          <w:tcPr>
            <w:tcW w:w="1008" w:type="dxa"/>
          </w:tcPr>
          <w:p w14:paraId="240BE704" w14:textId="77777777" w:rsidR="006D2022" w:rsidRPr="00811391" w:rsidRDefault="006D2022" w:rsidP="00770C83">
            <w:pPr>
              <w:rPr>
                <w:rFonts w:asciiTheme="minorHAnsi" w:eastAsia="Garamond" w:hAnsiTheme="minorHAnsi" w:cstheme="minorHAnsi"/>
              </w:rPr>
            </w:pPr>
          </w:p>
        </w:tc>
        <w:tc>
          <w:tcPr>
            <w:tcW w:w="5400" w:type="dxa"/>
          </w:tcPr>
          <w:p w14:paraId="77AA5D64" w14:textId="77777777" w:rsidR="006D2022" w:rsidRPr="00811391" w:rsidRDefault="006D2022" w:rsidP="00770C83">
            <w:pPr>
              <w:rPr>
                <w:rFonts w:asciiTheme="minorHAnsi" w:eastAsia="Garamond" w:hAnsiTheme="minorHAnsi" w:cstheme="minorHAnsi"/>
              </w:rPr>
            </w:pPr>
          </w:p>
        </w:tc>
        <w:tc>
          <w:tcPr>
            <w:tcW w:w="720" w:type="dxa"/>
          </w:tcPr>
          <w:p w14:paraId="5DCDB678" w14:textId="77777777" w:rsidR="006D2022" w:rsidRPr="00811391" w:rsidRDefault="006D2022" w:rsidP="00770C83">
            <w:pPr>
              <w:rPr>
                <w:rFonts w:asciiTheme="minorHAnsi" w:eastAsia="Garamond" w:hAnsiTheme="minorHAnsi" w:cstheme="minorHAnsi"/>
              </w:rPr>
            </w:pPr>
          </w:p>
        </w:tc>
        <w:tc>
          <w:tcPr>
            <w:tcW w:w="1710" w:type="dxa"/>
          </w:tcPr>
          <w:p w14:paraId="37DDFE39" w14:textId="77777777" w:rsidR="006D2022" w:rsidRPr="00811391" w:rsidRDefault="006D2022" w:rsidP="00770C83">
            <w:pPr>
              <w:jc w:val="right"/>
              <w:rPr>
                <w:rFonts w:asciiTheme="minorHAnsi" w:eastAsia="Garamond" w:hAnsiTheme="minorHAnsi" w:cstheme="minorHAnsi"/>
              </w:rPr>
            </w:pPr>
          </w:p>
        </w:tc>
        <w:tc>
          <w:tcPr>
            <w:tcW w:w="1602" w:type="dxa"/>
          </w:tcPr>
          <w:p w14:paraId="5A6EA85F" w14:textId="77777777" w:rsidR="006D2022" w:rsidRPr="00811391" w:rsidRDefault="006D2022" w:rsidP="00770C83">
            <w:pPr>
              <w:jc w:val="right"/>
              <w:rPr>
                <w:rFonts w:asciiTheme="minorHAnsi" w:eastAsia="Garamond" w:hAnsiTheme="minorHAnsi" w:cstheme="minorHAnsi"/>
              </w:rPr>
            </w:pPr>
          </w:p>
        </w:tc>
      </w:tr>
      <w:tr w:rsidR="006D2022" w:rsidRPr="00811391" w14:paraId="1CE1A7FE" w14:textId="77777777" w:rsidTr="00770C83">
        <w:trPr>
          <w:jc w:val="center"/>
        </w:trPr>
        <w:tc>
          <w:tcPr>
            <w:tcW w:w="1008" w:type="dxa"/>
          </w:tcPr>
          <w:p w14:paraId="071BD1F8" w14:textId="77777777" w:rsidR="006D2022" w:rsidRPr="00811391" w:rsidRDefault="006D2022" w:rsidP="00770C83">
            <w:pPr>
              <w:rPr>
                <w:rFonts w:asciiTheme="minorHAnsi" w:eastAsia="Garamond" w:hAnsiTheme="minorHAnsi" w:cstheme="minorHAnsi"/>
              </w:rPr>
            </w:pPr>
          </w:p>
        </w:tc>
        <w:tc>
          <w:tcPr>
            <w:tcW w:w="5400" w:type="dxa"/>
          </w:tcPr>
          <w:p w14:paraId="5152DA74" w14:textId="77777777" w:rsidR="006D2022" w:rsidRPr="00811391" w:rsidRDefault="006D2022" w:rsidP="00770C83">
            <w:pPr>
              <w:rPr>
                <w:rFonts w:asciiTheme="minorHAnsi" w:eastAsia="Garamond" w:hAnsiTheme="minorHAnsi" w:cstheme="minorHAnsi"/>
              </w:rPr>
            </w:pPr>
          </w:p>
        </w:tc>
        <w:tc>
          <w:tcPr>
            <w:tcW w:w="720" w:type="dxa"/>
          </w:tcPr>
          <w:p w14:paraId="7293794B" w14:textId="77777777" w:rsidR="006D2022" w:rsidRPr="00811391" w:rsidRDefault="006D2022" w:rsidP="00770C83">
            <w:pPr>
              <w:rPr>
                <w:rFonts w:asciiTheme="minorHAnsi" w:eastAsia="Garamond" w:hAnsiTheme="minorHAnsi" w:cstheme="minorHAnsi"/>
              </w:rPr>
            </w:pPr>
          </w:p>
        </w:tc>
        <w:tc>
          <w:tcPr>
            <w:tcW w:w="1710" w:type="dxa"/>
          </w:tcPr>
          <w:p w14:paraId="1EA11454" w14:textId="77777777" w:rsidR="006D2022" w:rsidRPr="00811391" w:rsidRDefault="006D2022" w:rsidP="00770C83">
            <w:pPr>
              <w:jc w:val="right"/>
              <w:rPr>
                <w:rFonts w:asciiTheme="minorHAnsi" w:eastAsia="Garamond" w:hAnsiTheme="minorHAnsi" w:cstheme="minorHAnsi"/>
              </w:rPr>
            </w:pPr>
          </w:p>
        </w:tc>
        <w:tc>
          <w:tcPr>
            <w:tcW w:w="1602" w:type="dxa"/>
          </w:tcPr>
          <w:p w14:paraId="2495AB84" w14:textId="77777777" w:rsidR="006D2022" w:rsidRPr="00811391" w:rsidRDefault="006D2022" w:rsidP="00770C83">
            <w:pPr>
              <w:jc w:val="right"/>
              <w:rPr>
                <w:rFonts w:asciiTheme="minorHAnsi" w:eastAsia="Garamond" w:hAnsiTheme="minorHAnsi" w:cstheme="minorHAnsi"/>
              </w:rPr>
            </w:pPr>
          </w:p>
        </w:tc>
      </w:tr>
      <w:tr w:rsidR="006D2022" w:rsidRPr="00811391" w14:paraId="34265905" w14:textId="77777777" w:rsidTr="00770C83">
        <w:trPr>
          <w:jc w:val="center"/>
        </w:trPr>
        <w:tc>
          <w:tcPr>
            <w:tcW w:w="1008" w:type="dxa"/>
          </w:tcPr>
          <w:p w14:paraId="17F6883A" w14:textId="77777777" w:rsidR="006D2022" w:rsidRPr="00811391" w:rsidRDefault="006D2022" w:rsidP="00770C83">
            <w:pPr>
              <w:rPr>
                <w:rFonts w:asciiTheme="minorHAnsi" w:eastAsia="Garamond" w:hAnsiTheme="minorHAnsi" w:cstheme="minorHAnsi"/>
              </w:rPr>
            </w:pPr>
          </w:p>
        </w:tc>
        <w:tc>
          <w:tcPr>
            <w:tcW w:w="5400" w:type="dxa"/>
          </w:tcPr>
          <w:p w14:paraId="67D4E173" w14:textId="77777777" w:rsidR="006D2022" w:rsidRPr="00811391" w:rsidRDefault="006D2022" w:rsidP="00770C83">
            <w:pPr>
              <w:rPr>
                <w:rFonts w:asciiTheme="minorHAnsi" w:eastAsia="Garamond" w:hAnsiTheme="minorHAnsi" w:cstheme="minorHAnsi"/>
              </w:rPr>
            </w:pPr>
          </w:p>
        </w:tc>
        <w:tc>
          <w:tcPr>
            <w:tcW w:w="720" w:type="dxa"/>
          </w:tcPr>
          <w:p w14:paraId="6CD9E472" w14:textId="77777777" w:rsidR="006D2022" w:rsidRPr="00811391" w:rsidRDefault="006D2022" w:rsidP="00770C83">
            <w:pPr>
              <w:rPr>
                <w:rFonts w:asciiTheme="minorHAnsi" w:eastAsia="Garamond" w:hAnsiTheme="minorHAnsi" w:cstheme="minorHAnsi"/>
              </w:rPr>
            </w:pPr>
          </w:p>
        </w:tc>
        <w:tc>
          <w:tcPr>
            <w:tcW w:w="1710" w:type="dxa"/>
          </w:tcPr>
          <w:p w14:paraId="7E1DEA4A" w14:textId="77777777" w:rsidR="006D2022" w:rsidRPr="00811391" w:rsidRDefault="006D2022" w:rsidP="00770C83">
            <w:pPr>
              <w:jc w:val="right"/>
              <w:rPr>
                <w:rFonts w:asciiTheme="minorHAnsi" w:eastAsia="Garamond" w:hAnsiTheme="minorHAnsi" w:cstheme="minorHAnsi"/>
              </w:rPr>
            </w:pPr>
          </w:p>
        </w:tc>
        <w:tc>
          <w:tcPr>
            <w:tcW w:w="1602" w:type="dxa"/>
          </w:tcPr>
          <w:p w14:paraId="5CB202E8" w14:textId="77777777" w:rsidR="006D2022" w:rsidRPr="00811391" w:rsidRDefault="006D2022" w:rsidP="00770C83">
            <w:pPr>
              <w:jc w:val="right"/>
              <w:rPr>
                <w:rFonts w:asciiTheme="minorHAnsi" w:eastAsia="Garamond" w:hAnsiTheme="minorHAnsi" w:cstheme="minorHAnsi"/>
              </w:rPr>
            </w:pPr>
          </w:p>
        </w:tc>
      </w:tr>
      <w:tr w:rsidR="006D2022" w:rsidRPr="00811391" w14:paraId="2C3ED547" w14:textId="77777777" w:rsidTr="00770C83">
        <w:trPr>
          <w:jc w:val="center"/>
        </w:trPr>
        <w:tc>
          <w:tcPr>
            <w:tcW w:w="1008" w:type="dxa"/>
          </w:tcPr>
          <w:p w14:paraId="3E31ED62" w14:textId="77777777" w:rsidR="006D2022" w:rsidRPr="00811391" w:rsidRDefault="006D2022" w:rsidP="00770C83">
            <w:pPr>
              <w:rPr>
                <w:rFonts w:asciiTheme="minorHAnsi" w:eastAsia="Garamond" w:hAnsiTheme="minorHAnsi" w:cstheme="minorHAnsi"/>
              </w:rPr>
            </w:pPr>
          </w:p>
        </w:tc>
        <w:tc>
          <w:tcPr>
            <w:tcW w:w="5400" w:type="dxa"/>
          </w:tcPr>
          <w:p w14:paraId="1C6C96E7" w14:textId="77777777" w:rsidR="006D2022" w:rsidRPr="00811391" w:rsidRDefault="006D2022" w:rsidP="00770C83">
            <w:pPr>
              <w:rPr>
                <w:rFonts w:asciiTheme="minorHAnsi" w:eastAsia="Garamond" w:hAnsiTheme="minorHAnsi" w:cstheme="minorHAnsi"/>
              </w:rPr>
            </w:pPr>
          </w:p>
        </w:tc>
        <w:tc>
          <w:tcPr>
            <w:tcW w:w="720" w:type="dxa"/>
          </w:tcPr>
          <w:p w14:paraId="0CE5EEA4" w14:textId="77777777" w:rsidR="006D2022" w:rsidRPr="00811391" w:rsidRDefault="006D2022" w:rsidP="00770C83">
            <w:pPr>
              <w:rPr>
                <w:rFonts w:asciiTheme="minorHAnsi" w:eastAsia="Garamond" w:hAnsiTheme="minorHAnsi" w:cstheme="minorHAnsi"/>
              </w:rPr>
            </w:pPr>
          </w:p>
        </w:tc>
        <w:tc>
          <w:tcPr>
            <w:tcW w:w="1710" w:type="dxa"/>
          </w:tcPr>
          <w:p w14:paraId="6C00D16F" w14:textId="77777777" w:rsidR="006D2022" w:rsidRPr="00811391" w:rsidRDefault="006D2022" w:rsidP="00770C83">
            <w:pPr>
              <w:jc w:val="right"/>
              <w:rPr>
                <w:rFonts w:asciiTheme="minorHAnsi" w:eastAsia="Garamond" w:hAnsiTheme="minorHAnsi" w:cstheme="minorHAnsi"/>
              </w:rPr>
            </w:pPr>
          </w:p>
        </w:tc>
        <w:tc>
          <w:tcPr>
            <w:tcW w:w="1602" w:type="dxa"/>
          </w:tcPr>
          <w:p w14:paraId="766F7094" w14:textId="77777777" w:rsidR="006D2022" w:rsidRPr="00811391" w:rsidRDefault="006D2022" w:rsidP="00770C83">
            <w:pPr>
              <w:jc w:val="right"/>
              <w:rPr>
                <w:rFonts w:asciiTheme="minorHAnsi" w:eastAsia="Garamond" w:hAnsiTheme="minorHAnsi" w:cstheme="minorHAnsi"/>
              </w:rPr>
            </w:pPr>
          </w:p>
        </w:tc>
      </w:tr>
      <w:tr w:rsidR="006D2022" w:rsidRPr="00811391" w14:paraId="4BC98382" w14:textId="77777777" w:rsidTr="00770C83">
        <w:trPr>
          <w:jc w:val="center"/>
        </w:trPr>
        <w:tc>
          <w:tcPr>
            <w:tcW w:w="1008" w:type="dxa"/>
          </w:tcPr>
          <w:p w14:paraId="0188D3D9" w14:textId="77777777" w:rsidR="006D2022" w:rsidRPr="00811391" w:rsidRDefault="006D2022" w:rsidP="00770C83">
            <w:pPr>
              <w:rPr>
                <w:rFonts w:asciiTheme="minorHAnsi" w:eastAsia="Garamond" w:hAnsiTheme="minorHAnsi" w:cstheme="minorHAnsi"/>
              </w:rPr>
            </w:pPr>
          </w:p>
        </w:tc>
        <w:tc>
          <w:tcPr>
            <w:tcW w:w="5400" w:type="dxa"/>
          </w:tcPr>
          <w:p w14:paraId="7933D125" w14:textId="77777777" w:rsidR="006D2022" w:rsidRPr="00811391" w:rsidRDefault="006D2022" w:rsidP="00770C83">
            <w:pPr>
              <w:rPr>
                <w:rFonts w:asciiTheme="minorHAnsi" w:eastAsia="Garamond" w:hAnsiTheme="minorHAnsi" w:cstheme="minorHAnsi"/>
              </w:rPr>
            </w:pPr>
          </w:p>
        </w:tc>
        <w:tc>
          <w:tcPr>
            <w:tcW w:w="720" w:type="dxa"/>
          </w:tcPr>
          <w:p w14:paraId="53EB63D0" w14:textId="77777777" w:rsidR="006D2022" w:rsidRPr="00811391" w:rsidRDefault="006D2022" w:rsidP="00770C83">
            <w:pPr>
              <w:rPr>
                <w:rFonts w:asciiTheme="minorHAnsi" w:eastAsia="Garamond" w:hAnsiTheme="minorHAnsi" w:cstheme="minorHAnsi"/>
              </w:rPr>
            </w:pPr>
          </w:p>
        </w:tc>
        <w:tc>
          <w:tcPr>
            <w:tcW w:w="1710" w:type="dxa"/>
          </w:tcPr>
          <w:p w14:paraId="0861132F" w14:textId="77777777" w:rsidR="006D2022" w:rsidRPr="00811391" w:rsidRDefault="006D2022" w:rsidP="00770C83">
            <w:pPr>
              <w:jc w:val="right"/>
              <w:rPr>
                <w:rFonts w:asciiTheme="minorHAnsi" w:eastAsia="Garamond" w:hAnsiTheme="minorHAnsi" w:cstheme="minorHAnsi"/>
              </w:rPr>
            </w:pPr>
          </w:p>
        </w:tc>
        <w:tc>
          <w:tcPr>
            <w:tcW w:w="1602" w:type="dxa"/>
          </w:tcPr>
          <w:p w14:paraId="0F29A5C7" w14:textId="77777777" w:rsidR="006D2022" w:rsidRPr="00811391" w:rsidRDefault="006D2022" w:rsidP="00770C83">
            <w:pPr>
              <w:jc w:val="right"/>
              <w:rPr>
                <w:rFonts w:asciiTheme="minorHAnsi" w:eastAsia="Garamond" w:hAnsiTheme="minorHAnsi" w:cstheme="minorHAnsi"/>
              </w:rPr>
            </w:pPr>
          </w:p>
        </w:tc>
      </w:tr>
      <w:tr w:rsidR="006D2022" w:rsidRPr="00811391" w14:paraId="2F204BBE" w14:textId="77777777" w:rsidTr="00770C83">
        <w:trPr>
          <w:jc w:val="center"/>
        </w:trPr>
        <w:tc>
          <w:tcPr>
            <w:tcW w:w="1008" w:type="dxa"/>
          </w:tcPr>
          <w:p w14:paraId="0CC6DF42" w14:textId="77777777" w:rsidR="006D2022" w:rsidRPr="00811391" w:rsidRDefault="006D2022" w:rsidP="00770C83">
            <w:pPr>
              <w:rPr>
                <w:rFonts w:asciiTheme="minorHAnsi" w:eastAsia="Garamond" w:hAnsiTheme="minorHAnsi" w:cstheme="minorHAnsi"/>
              </w:rPr>
            </w:pPr>
          </w:p>
        </w:tc>
        <w:tc>
          <w:tcPr>
            <w:tcW w:w="5400" w:type="dxa"/>
          </w:tcPr>
          <w:p w14:paraId="446F8FF6" w14:textId="77777777" w:rsidR="006D2022" w:rsidRPr="00811391" w:rsidRDefault="006D2022" w:rsidP="00770C83">
            <w:pPr>
              <w:rPr>
                <w:rFonts w:asciiTheme="minorHAnsi" w:eastAsia="Garamond" w:hAnsiTheme="minorHAnsi" w:cstheme="minorHAnsi"/>
              </w:rPr>
            </w:pPr>
          </w:p>
        </w:tc>
        <w:tc>
          <w:tcPr>
            <w:tcW w:w="720" w:type="dxa"/>
          </w:tcPr>
          <w:p w14:paraId="06F2B7EC" w14:textId="77777777" w:rsidR="006D2022" w:rsidRPr="00811391" w:rsidRDefault="006D2022" w:rsidP="00770C83">
            <w:pPr>
              <w:rPr>
                <w:rFonts w:asciiTheme="minorHAnsi" w:eastAsia="Garamond" w:hAnsiTheme="minorHAnsi" w:cstheme="minorHAnsi"/>
              </w:rPr>
            </w:pPr>
          </w:p>
        </w:tc>
        <w:tc>
          <w:tcPr>
            <w:tcW w:w="1710" w:type="dxa"/>
          </w:tcPr>
          <w:p w14:paraId="28868D43" w14:textId="77777777" w:rsidR="006D2022" w:rsidRPr="00811391" w:rsidRDefault="006D2022" w:rsidP="00770C83">
            <w:pPr>
              <w:jc w:val="right"/>
              <w:rPr>
                <w:rFonts w:asciiTheme="minorHAnsi" w:eastAsia="Garamond" w:hAnsiTheme="minorHAnsi" w:cstheme="minorHAnsi"/>
              </w:rPr>
            </w:pPr>
          </w:p>
        </w:tc>
        <w:tc>
          <w:tcPr>
            <w:tcW w:w="1602" w:type="dxa"/>
          </w:tcPr>
          <w:p w14:paraId="4CE6037A" w14:textId="77777777" w:rsidR="006D2022" w:rsidRPr="00811391" w:rsidRDefault="006D2022" w:rsidP="00770C83">
            <w:pPr>
              <w:jc w:val="right"/>
              <w:rPr>
                <w:rFonts w:asciiTheme="minorHAnsi" w:eastAsia="Garamond" w:hAnsiTheme="minorHAnsi" w:cstheme="minorHAnsi"/>
              </w:rPr>
            </w:pPr>
          </w:p>
        </w:tc>
      </w:tr>
      <w:tr w:rsidR="006D2022" w:rsidRPr="00811391" w14:paraId="0ED1138F" w14:textId="77777777" w:rsidTr="00770C83">
        <w:trPr>
          <w:jc w:val="center"/>
        </w:trPr>
        <w:tc>
          <w:tcPr>
            <w:tcW w:w="1008" w:type="dxa"/>
          </w:tcPr>
          <w:p w14:paraId="05068B7F" w14:textId="77777777" w:rsidR="006D2022" w:rsidRPr="00811391" w:rsidRDefault="006D2022" w:rsidP="00770C83">
            <w:pPr>
              <w:rPr>
                <w:rFonts w:asciiTheme="minorHAnsi" w:eastAsia="Garamond" w:hAnsiTheme="minorHAnsi" w:cstheme="minorHAnsi"/>
              </w:rPr>
            </w:pPr>
          </w:p>
        </w:tc>
        <w:tc>
          <w:tcPr>
            <w:tcW w:w="5400" w:type="dxa"/>
          </w:tcPr>
          <w:p w14:paraId="672247F3" w14:textId="77777777" w:rsidR="006D2022" w:rsidRPr="00811391" w:rsidRDefault="006D2022" w:rsidP="00770C83">
            <w:pPr>
              <w:rPr>
                <w:rFonts w:asciiTheme="minorHAnsi" w:eastAsia="Garamond" w:hAnsiTheme="minorHAnsi" w:cstheme="minorHAnsi"/>
              </w:rPr>
            </w:pPr>
          </w:p>
        </w:tc>
        <w:tc>
          <w:tcPr>
            <w:tcW w:w="720" w:type="dxa"/>
          </w:tcPr>
          <w:p w14:paraId="292F13B0" w14:textId="77777777" w:rsidR="006D2022" w:rsidRPr="00811391" w:rsidRDefault="006D2022" w:rsidP="00770C83">
            <w:pPr>
              <w:rPr>
                <w:rFonts w:asciiTheme="minorHAnsi" w:eastAsia="Garamond" w:hAnsiTheme="minorHAnsi" w:cstheme="minorHAnsi"/>
              </w:rPr>
            </w:pPr>
          </w:p>
        </w:tc>
        <w:tc>
          <w:tcPr>
            <w:tcW w:w="1710" w:type="dxa"/>
          </w:tcPr>
          <w:p w14:paraId="0E131BAF" w14:textId="77777777" w:rsidR="006D2022" w:rsidRPr="00811391" w:rsidRDefault="006D2022" w:rsidP="00770C83">
            <w:pPr>
              <w:jc w:val="right"/>
              <w:rPr>
                <w:rFonts w:asciiTheme="minorHAnsi" w:eastAsia="Garamond" w:hAnsiTheme="minorHAnsi" w:cstheme="minorHAnsi"/>
              </w:rPr>
            </w:pPr>
          </w:p>
        </w:tc>
        <w:tc>
          <w:tcPr>
            <w:tcW w:w="1602" w:type="dxa"/>
          </w:tcPr>
          <w:p w14:paraId="0E19CCC3" w14:textId="77777777" w:rsidR="006D2022" w:rsidRPr="00811391" w:rsidRDefault="006D2022" w:rsidP="00770C83">
            <w:pPr>
              <w:jc w:val="right"/>
              <w:rPr>
                <w:rFonts w:asciiTheme="minorHAnsi" w:eastAsia="Garamond" w:hAnsiTheme="minorHAnsi" w:cstheme="minorHAnsi"/>
              </w:rPr>
            </w:pPr>
          </w:p>
        </w:tc>
      </w:tr>
      <w:tr w:rsidR="006D2022" w:rsidRPr="00811391" w14:paraId="713C3F53" w14:textId="77777777" w:rsidTr="00770C83">
        <w:trPr>
          <w:jc w:val="center"/>
        </w:trPr>
        <w:tc>
          <w:tcPr>
            <w:tcW w:w="1008" w:type="dxa"/>
          </w:tcPr>
          <w:p w14:paraId="05E809B4" w14:textId="77777777" w:rsidR="006D2022" w:rsidRPr="00811391" w:rsidRDefault="006D2022" w:rsidP="00770C83">
            <w:pPr>
              <w:rPr>
                <w:rFonts w:asciiTheme="minorHAnsi" w:eastAsia="Garamond" w:hAnsiTheme="minorHAnsi" w:cstheme="minorHAnsi"/>
              </w:rPr>
            </w:pPr>
          </w:p>
        </w:tc>
        <w:tc>
          <w:tcPr>
            <w:tcW w:w="5400" w:type="dxa"/>
          </w:tcPr>
          <w:p w14:paraId="31C8ED12" w14:textId="77777777" w:rsidR="006D2022" w:rsidRPr="00811391" w:rsidRDefault="006D2022" w:rsidP="00770C83">
            <w:pPr>
              <w:rPr>
                <w:rFonts w:asciiTheme="minorHAnsi" w:eastAsia="Garamond" w:hAnsiTheme="minorHAnsi" w:cstheme="minorHAnsi"/>
              </w:rPr>
            </w:pPr>
          </w:p>
        </w:tc>
        <w:tc>
          <w:tcPr>
            <w:tcW w:w="720" w:type="dxa"/>
          </w:tcPr>
          <w:p w14:paraId="043BAB9A" w14:textId="77777777" w:rsidR="006D2022" w:rsidRPr="00811391" w:rsidRDefault="006D2022" w:rsidP="00770C83">
            <w:pPr>
              <w:rPr>
                <w:rFonts w:asciiTheme="minorHAnsi" w:eastAsia="Garamond" w:hAnsiTheme="minorHAnsi" w:cstheme="minorHAnsi"/>
              </w:rPr>
            </w:pPr>
          </w:p>
        </w:tc>
        <w:tc>
          <w:tcPr>
            <w:tcW w:w="1710" w:type="dxa"/>
          </w:tcPr>
          <w:p w14:paraId="0032E12E" w14:textId="77777777" w:rsidR="006D2022" w:rsidRPr="00811391" w:rsidRDefault="006D2022" w:rsidP="00770C83">
            <w:pPr>
              <w:jc w:val="right"/>
              <w:rPr>
                <w:rFonts w:asciiTheme="minorHAnsi" w:eastAsia="Garamond" w:hAnsiTheme="minorHAnsi" w:cstheme="minorHAnsi"/>
              </w:rPr>
            </w:pPr>
          </w:p>
        </w:tc>
        <w:tc>
          <w:tcPr>
            <w:tcW w:w="1602" w:type="dxa"/>
          </w:tcPr>
          <w:p w14:paraId="3AF557F6" w14:textId="77777777" w:rsidR="006D2022" w:rsidRPr="00811391" w:rsidRDefault="006D2022" w:rsidP="00770C83">
            <w:pPr>
              <w:jc w:val="right"/>
              <w:rPr>
                <w:rFonts w:asciiTheme="minorHAnsi" w:eastAsia="Garamond" w:hAnsiTheme="minorHAnsi" w:cstheme="minorHAnsi"/>
              </w:rPr>
            </w:pPr>
          </w:p>
        </w:tc>
      </w:tr>
      <w:tr w:rsidR="006D2022" w:rsidRPr="00811391" w14:paraId="6091D546" w14:textId="77777777" w:rsidTr="00770C83">
        <w:trPr>
          <w:jc w:val="center"/>
        </w:trPr>
        <w:tc>
          <w:tcPr>
            <w:tcW w:w="1008" w:type="dxa"/>
          </w:tcPr>
          <w:p w14:paraId="2F563BE7" w14:textId="77777777" w:rsidR="006D2022" w:rsidRPr="00811391" w:rsidRDefault="006D2022" w:rsidP="00770C83">
            <w:pPr>
              <w:rPr>
                <w:rFonts w:asciiTheme="minorHAnsi" w:eastAsia="Garamond" w:hAnsiTheme="minorHAnsi" w:cstheme="minorHAnsi"/>
              </w:rPr>
            </w:pPr>
          </w:p>
        </w:tc>
        <w:tc>
          <w:tcPr>
            <w:tcW w:w="5400" w:type="dxa"/>
          </w:tcPr>
          <w:p w14:paraId="1A44E45D" w14:textId="77777777" w:rsidR="006D2022" w:rsidRPr="00811391" w:rsidRDefault="006D2022" w:rsidP="00770C83">
            <w:pPr>
              <w:rPr>
                <w:rFonts w:asciiTheme="minorHAnsi" w:eastAsia="Garamond" w:hAnsiTheme="minorHAnsi" w:cstheme="minorHAnsi"/>
              </w:rPr>
            </w:pPr>
          </w:p>
        </w:tc>
        <w:tc>
          <w:tcPr>
            <w:tcW w:w="720" w:type="dxa"/>
          </w:tcPr>
          <w:p w14:paraId="5FF97649" w14:textId="77777777" w:rsidR="006D2022" w:rsidRPr="00811391" w:rsidRDefault="006D2022" w:rsidP="00770C83">
            <w:pPr>
              <w:rPr>
                <w:rFonts w:asciiTheme="minorHAnsi" w:eastAsia="Garamond" w:hAnsiTheme="minorHAnsi" w:cstheme="minorHAnsi"/>
              </w:rPr>
            </w:pPr>
          </w:p>
        </w:tc>
        <w:tc>
          <w:tcPr>
            <w:tcW w:w="1710" w:type="dxa"/>
          </w:tcPr>
          <w:p w14:paraId="003BB8B2" w14:textId="77777777" w:rsidR="006D2022" w:rsidRPr="00811391" w:rsidRDefault="006D2022" w:rsidP="00770C83">
            <w:pPr>
              <w:jc w:val="right"/>
              <w:rPr>
                <w:rFonts w:asciiTheme="minorHAnsi" w:eastAsia="Garamond" w:hAnsiTheme="minorHAnsi" w:cstheme="minorHAnsi"/>
              </w:rPr>
            </w:pPr>
          </w:p>
        </w:tc>
        <w:tc>
          <w:tcPr>
            <w:tcW w:w="1602" w:type="dxa"/>
          </w:tcPr>
          <w:p w14:paraId="0E2946E7" w14:textId="77777777" w:rsidR="006D2022" w:rsidRPr="00811391" w:rsidRDefault="006D2022" w:rsidP="00770C83">
            <w:pPr>
              <w:jc w:val="right"/>
              <w:rPr>
                <w:rFonts w:asciiTheme="minorHAnsi" w:eastAsia="Garamond" w:hAnsiTheme="minorHAnsi" w:cstheme="minorHAnsi"/>
              </w:rPr>
            </w:pPr>
          </w:p>
        </w:tc>
      </w:tr>
      <w:tr w:rsidR="006D2022" w:rsidRPr="00811391" w14:paraId="10F5C95E" w14:textId="77777777" w:rsidTr="00770C83">
        <w:trPr>
          <w:jc w:val="center"/>
        </w:trPr>
        <w:tc>
          <w:tcPr>
            <w:tcW w:w="1008" w:type="dxa"/>
          </w:tcPr>
          <w:p w14:paraId="55AFBFF7" w14:textId="77777777" w:rsidR="006D2022" w:rsidRPr="00811391" w:rsidRDefault="006D2022" w:rsidP="00770C83">
            <w:pPr>
              <w:rPr>
                <w:rFonts w:asciiTheme="minorHAnsi" w:eastAsia="Garamond" w:hAnsiTheme="minorHAnsi" w:cstheme="minorHAnsi"/>
              </w:rPr>
            </w:pPr>
          </w:p>
        </w:tc>
        <w:tc>
          <w:tcPr>
            <w:tcW w:w="5400" w:type="dxa"/>
          </w:tcPr>
          <w:p w14:paraId="52645B78" w14:textId="77777777" w:rsidR="006D2022" w:rsidRPr="00811391" w:rsidRDefault="006D2022" w:rsidP="00770C83">
            <w:pPr>
              <w:rPr>
                <w:rFonts w:asciiTheme="minorHAnsi" w:eastAsia="Garamond" w:hAnsiTheme="minorHAnsi" w:cstheme="minorHAnsi"/>
              </w:rPr>
            </w:pPr>
          </w:p>
        </w:tc>
        <w:tc>
          <w:tcPr>
            <w:tcW w:w="720" w:type="dxa"/>
          </w:tcPr>
          <w:p w14:paraId="6F15E448" w14:textId="77777777" w:rsidR="006D2022" w:rsidRPr="00811391" w:rsidRDefault="006D2022" w:rsidP="00770C83">
            <w:pPr>
              <w:rPr>
                <w:rFonts w:asciiTheme="minorHAnsi" w:eastAsia="Garamond" w:hAnsiTheme="minorHAnsi" w:cstheme="minorHAnsi"/>
              </w:rPr>
            </w:pPr>
          </w:p>
        </w:tc>
        <w:tc>
          <w:tcPr>
            <w:tcW w:w="1710" w:type="dxa"/>
          </w:tcPr>
          <w:p w14:paraId="35E38841" w14:textId="77777777" w:rsidR="006D2022" w:rsidRPr="00811391" w:rsidRDefault="006D2022" w:rsidP="00770C83">
            <w:pPr>
              <w:jc w:val="right"/>
              <w:rPr>
                <w:rFonts w:asciiTheme="minorHAnsi" w:eastAsia="Garamond" w:hAnsiTheme="minorHAnsi" w:cstheme="minorHAnsi"/>
              </w:rPr>
            </w:pPr>
          </w:p>
        </w:tc>
        <w:tc>
          <w:tcPr>
            <w:tcW w:w="1602" w:type="dxa"/>
          </w:tcPr>
          <w:p w14:paraId="74EF073E" w14:textId="77777777" w:rsidR="006D2022" w:rsidRPr="00811391" w:rsidRDefault="006D2022" w:rsidP="00770C83">
            <w:pPr>
              <w:jc w:val="right"/>
              <w:rPr>
                <w:rFonts w:asciiTheme="minorHAnsi" w:eastAsia="Garamond" w:hAnsiTheme="minorHAnsi" w:cstheme="minorHAnsi"/>
              </w:rPr>
            </w:pPr>
          </w:p>
        </w:tc>
      </w:tr>
      <w:tr w:rsidR="006D2022" w:rsidRPr="00811391" w14:paraId="0F8AB3BE" w14:textId="77777777" w:rsidTr="00770C83">
        <w:trPr>
          <w:jc w:val="center"/>
        </w:trPr>
        <w:tc>
          <w:tcPr>
            <w:tcW w:w="1008" w:type="dxa"/>
          </w:tcPr>
          <w:p w14:paraId="403AC7BB" w14:textId="77777777" w:rsidR="006D2022" w:rsidRPr="00811391" w:rsidRDefault="006D2022" w:rsidP="00770C83">
            <w:pPr>
              <w:rPr>
                <w:rFonts w:asciiTheme="minorHAnsi" w:eastAsia="Garamond" w:hAnsiTheme="minorHAnsi" w:cstheme="minorHAnsi"/>
              </w:rPr>
            </w:pPr>
          </w:p>
        </w:tc>
        <w:tc>
          <w:tcPr>
            <w:tcW w:w="5400" w:type="dxa"/>
          </w:tcPr>
          <w:p w14:paraId="2A0D2DB2" w14:textId="77777777" w:rsidR="006D2022" w:rsidRPr="00811391" w:rsidRDefault="006D2022" w:rsidP="00770C83">
            <w:pPr>
              <w:rPr>
                <w:rFonts w:asciiTheme="minorHAnsi" w:eastAsia="Garamond" w:hAnsiTheme="minorHAnsi" w:cstheme="minorHAnsi"/>
              </w:rPr>
            </w:pPr>
          </w:p>
        </w:tc>
        <w:tc>
          <w:tcPr>
            <w:tcW w:w="720" w:type="dxa"/>
          </w:tcPr>
          <w:p w14:paraId="569EDA8F" w14:textId="77777777" w:rsidR="006D2022" w:rsidRPr="00811391" w:rsidRDefault="006D2022" w:rsidP="00770C83">
            <w:pPr>
              <w:rPr>
                <w:rFonts w:asciiTheme="minorHAnsi" w:eastAsia="Garamond" w:hAnsiTheme="minorHAnsi" w:cstheme="minorHAnsi"/>
              </w:rPr>
            </w:pPr>
          </w:p>
        </w:tc>
        <w:tc>
          <w:tcPr>
            <w:tcW w:w="1710" w:type="dxa"/>
          </w:tcPr>
          <w:p w14:paraId="27337213" w14:textId="77777777" w:rsidR="006D2022" w:rsidRPr="00811391" w:rsidRDefault="006D2022" w:rsidP="00770C83">
            <w:pPr>
              <w:jc w:val="right"/>
              <w:rPr>
                <w:rFonts w:asciiTheme="minorHAnsi" w:eastAsia="Garamond" w:hAnsiTheme="minorHAnsi" w:cstheme="minorHAnsi"/>
              </w:rPr>
            </w:pPr>
          </w:p>
        </w:tc>
        <w:tc>
          <w:tcPr>
            <w:tcW w:w="1602" w:type="dxa"/>
          </w:tcPr>
          <w:p w14:paraId="7BABF95F" w14:textId="77777777" w:rsidR="006D2022" w:rsidRPr="00811391" w:rsidRDefault="006D2022" w:rsidP="00770C83">
            <w:pPr>
              <w:jc w:val="right"/>
              <w:rPr>
                <w:rFonts w:asciiTheme="minorHAnsi" w:eastAsia="Garamond" w:hAnsiTheme="minorHAnsi" w:cstheme="minorHAnsi"/>
              </w:rPr>
            </w:pPr>
          </w:p>
        </w:tc>
      </w:tr>
      <w:tr w:rsidR="006D2022" w:rsidRPr="00811391" w14:paraId="14D2DD1A" w14:textId="77777777" w:rsidTr="00770C83">
        <w:trPr>
          <w:jc w:val="center"/>
        </w:trPr>
        <w:tc>
          <w:tcPr>
            <w:tcW w:w="1008" w:type="dxa"/>
          </w:tcPr>
          <w:p w14:paraId="571E27CF" w14:textId="77777777" w:rsidR="006D2022" w:rsidRPr="00811391" w:rsidRDefault="006D2022" w:rsidP="00770C83">
            <w:pPr>
              <w:rPr>
                <w:rFonts w:asciiTheme="minorHAnsi" w:eastAsia="Garamond" w:hAnsiTheme="minorHAnsi" w:cstheme="minorHAnsi"/>
              </w:rPr>
            </w:pPr>
          </w:p>
        </w:tc>
        <w:tc>
          <w:tcPr>
            <w:tcW w:w="5400" w:type="dxa"/>
          </w:tcPr>
          <w:p w14:paraId="3AEA1B59" w14:textId="77777777" w:rsidR="006D2022" w:rsidRPr="00811391" w:rsidRDefault="006D2022" w:rsidP="00770C83">
            <w:pPr>
              <w:rPr>
                <w:rFonts w:asciiTheme="minorHAnsi" w:eastAsia="Garamond" w:hAnsiTheme="minorHAnsi" w:cstheme="minorHAnsi"/>
              </w:rPr>
            </w:pPr>
          </w:p>
        </w:tc>
        <w:tc>
          <w:tcPr>
            <w:tcW w:w="720" w:type="dxa"/>
          </w:tcPr>
          <w:p w14:paraId="4227F56E" w14:textId="77777777" w:rsidR="006D2022" w:rsidRPr="00811391" w:rsidRDefault="006D2022" w:rsidP="00770C83">
            <w:pPr>
              <w:rPr>
                <w:rFonts w:asciiTheme="minorHAnsi" w:eastAsia="Garamond" w:hAnsiTheme="minorHAnsi" w:cstheme="minorHAnsi"/>
              </w:rPr>
            </w:pPr>
          </w:p>
        </w:tc>
        <w:tc>
          <w:tcPr>
            <w:tcW w:w="1710" w:type="dxa"/>
          </w:tcPr>
          <w:p w14:paraId="11FF5D79" w14:textId="77777777" w:rsidR="006D2022" w:rsidRPr="00811391" w:rsidRDefault="006D2022" w:rsidP="00770C83">
            <w:pPr>
              <w:jc w:val="right"/>
              <w:rPr>
                <w:rFonts w:asciiTheme="minorHAnsi" w:eastAsia="Garamond" w:hAnsiTheme="minorHAnsi" w:cstheme="minorHAnsi"/>
              </w:rPr>
            </w:pPr>
          </w:p>
        </w:tc>
        <w:tc>
          <w:tcPr>
            <w:tcW w:w="1602" w:type="dxa"/>
          </w:tcPr>
          <w:p w14:paraId="0CB19CA3" w14:textId="77777777" w:rsidR="006D2022" w:rsidRPr="00811391" w:rsidRDefault="006D2022" w:rsidP="00770C83">
            <w:pPr>
              <w:jc w:val="right"/>
              <w:rPr>
                <w:rFonts w:asciiTheme="minorHAnsi" w:eastAsia="Garamond" w:hAnsiTheme="minorHAnsi" w:cstheme="minorHAnsi"/>
              </w:rPr>
            </w:pPr>
          </w:p>
        </w:tc>
      </w:tr>
      <w:tr w:rsidR="006D2022" w:rsidRPr="00811391" w14:paraId="296E375C" w14:textId="77777777" w:rsidTr="00770C83">
        <w:trPr>
          <w:jc w:val="center"/>
        </w:trPr>
        <w:tc>
          <w:tcPr>
            <w:tcW w:w="1008" w:type="dxa"/>
          </w:tcPr>
          <w:p w14:paraId="7878F7A6" w14:textId="77777777" w:rsidR="006D2022" w:rsidRPr="00811391" w:rsidRDefault="006D2022" w:rsidP="00770C83">
            <w:pPr>
              <w:rPr>
                <w:rFonts w:asciiTheme="minorHAnsi" w:eastAsia="Garamond" w:hAnsiTheme="minorHAnsi" w:cstheme="minorHAnsi"/>
              </w:rPr>
            </w:pPr>
          </w:p>
        </w:tc>
        <w:tc>
          <w:tcPr>
            <w:tcW w:w="5400" w:type="dxa"/>
          </w:tcPr>
          <w:p w14:paraId="53C186E7" w14:textId="77777777" w:rsidR="006D2022" w:rsidRPr="00811391" w:rsidRDefault="006D2022" w:rsidP="00770C83">
            <w:pPr>
              <w:rPr>
                <w:rFonts w:asciiTheme="minorHAnsi" w:eastAsia="Garamond" w:hAnsiTheme="minorHAnsi" w:cstheme="minorHAnsi"/>
              </w:rPr>
            </w:pPr>
          </w:p>
        </w:tc>
        <w:tc>
          <w:tcPr>
            <w:tcW w:w="720" w:type="dxa"/>
          </w:tcPr>
          <w:p w14:paraId="42611F77" w14:textId="77777777" w:rsidR="006D2022" w:rsidRPr="00811391" w:rsidRDefault="006D2022" w:rsidP="00770C83">
            <w:pPr>
              <w:rPr>
                <w:rFonts w:asciiTheme="minorHAnsi" w:eastAsia="Garamond" w:hAnsiTheme="minorHAnsi" w:cstheme="minorHAnsi"/>
              </w:rPr>
            </w:pPr>
          </w:p>
        </w:tc>
        <w:tc>
          <w:tcPr>
            <w:tcW w:w="1710" w:type="dxa"/>
          </w:tcPr>
          <w:p w14:paraId="2300E004" w14:textId="77777777" w:rsidR="006D2022" w:rsidRPr="00811391" w:rsidRDefault="006D2022" w:rsidP="00770C83">
            <w:pPr>
              <w:jc w:val="right"/>
              <w:rPr>
                <w:rFonts w:asciiTheme="minorHAnsi" w:eastAsia="Garamond" w:hAnsiTheme="minorHAnsi" w:cstheme="minorHAnsi"/>
              </w:rPr>
            </w:pPr>
          </w:p>
        </w:tc>
        <w:tc>
          <w:tcPr>
            <w:tcW w:w="1602" w:type="dxa"/>
          </w:tcPr>
          <w:p w14:paraId="739EAD60" w14:textId="77777777" w:rsidR="006D2022" w:rsidRPr="00811391" w:rsidRDefault="006D2022" w:rsidP="00770C83">
            <w:pPr>
              <w:jc w:val="right"/>
              <w:rPr>
                <w:rFonts w:asciiTheme="minorHAnsi" w:eastAsia="Garamond" w:hAnsiTheme="minorHAnsi" w:cstheme="minorHAnsi"/>
              </w:rPr>
            </w:pPr>
          </w:p>
        </w:tc>
      </w:tr>
    </w:tbl>
    <w:p w14:paraId="044E8517" w14:textId="77777777" w:rsidR="006D2022" w:rsidRDefault="006D2022" w:rsidP="009E6F73">
      <w:pPr>
        <w:pStyle w:val="NormalText"/>
        <w:ind w:left="720"/>
        <w:rPr>
          <w:rFonts w:asciiTheme="minorHAnsi" w:hAnsiTheme="minorHAnsi" w:cstheme="minorHAnsi"/>
          <w:color w:val="auto"/>
          <w:sz w:val="24"/>
          <w:szCs w:val="24"/>
        </w:rPr>
      </w:pPr>
    </w:p>
    <w:p w14:paraId="53546D77" w14:textId="77777777" w:rsidR="006D2022" w:rsidRPr="00811391" w:rsidRDefault="006D2022" w:rsidP="009E6F73">
      <w:pPr>
        <w:pStyle w:val="NormalText"/>
        <w:ind w:left="720"/>
        <w:rPr>
          <w:rFonts w:asciiTheme="minorHAnsi" w:hAnsiTheme="minorHAnsi" w:cstheme="minorHAnsi"/>
          <w:color w:val="auto"/>
          <w:sz w:val="24"/>
          <w:szCs w:val="24"/>
        </w:rPr>
      </w:pPr>
    </w:p>
    <w:p w14:paraId="68F84B37" w14:textId="06CB3C6F" w:rsidR="006D2022" w:rsidRPr="00811391" w:rsidRDefault="006D2022">
      <w:pPr>
        <w:pStyle w:val="NormalText"/>
        <w:numPr>
          <w:ilvl w:val="0"/>
          <w:numId w:val="150"/>
        </w:numPr>
        <w:spacing w:after="60"/>
        <w:rPr>
          <w:rFonts w:asciiTheme="minorHAnsi" w:hAnsiTheme="minorHAnsi" w:cstheme="minorHAnsi"/>
          <w:color w:val="auto"/>
          <w:sz w:val="24"/>
          <w:szCs w:val="24"/>
        </w:rPr>
        <w:pPrChange w:id="3037" w:author="Clifford Bernzweig" w:date="2024-03-21T14:10:00Z">
          <w:pPr>
            <w:pStyle w:val="NormalText"/>
            <w:numPr>
              <w:numId w:val="36"/>
            </w:numPr>
            <w:spacing w:after="60"/>
            <w:ind w:left="720" w:hanging="360"/>
          </w:pPr>
        </w:pPrChange>
      </w:pPr>
      <w:r w:rsidRPr="00811391">
        <w:rPr>
          <w:rFonts w:asciiTheme="minorHAnsi" w:hAnsiTheme="minorHAnsi" w:cstheme="minorHAnsi"/>
          <w:color w:val="auto"/>
          <w:sz w:val="24"/>
          <w:szCs w:val="24"/>
        </w:rPr>
        <w:t xml:space="preserve">The </w:t>
      </w:r>
      <w:proofErr w:type="spellStart"/>
      <w:r w:rsidRPr="00811391">
        <w:rPr>
          <w:rFonts w:asciiTheme="minorHAnsi" w:hAnsiTheme="minorHAnsi" w:cstheme="minorHAnsi"/>
          <w:color w:val="auto"/>
          <w:sz w:val="24"/>
          <w:szCs w:val="24"/>
        </w:rPr>
        <w:t>Canuga</w:t>
      </w:r>
      <w:proofErr w:type="spellEnd"/>
      <w:r w:rsidRPr="00811391">
        <w:rPr>
          <w:rFonts w:asciiTheme="minorHAnsi" w:hAnsiTheme="minorHAnsi" w:cstheme="minorHAnsi"/>
          <w:color w:val="auto"/>
          <w:sz w:val="24"/>
          <w:szCs w:val="24"/>
        </w:rPr>
        <w:t xml:space="preserve"> Company has 76,000 of its $15 par value common stock issued and outstanding</w:t>
      </w:r>
      <w:del w:id="3038" w:author="Clifford Bernzweig" w:date="2024-03-21T12:30:00Z">
        <w:r w:rsidRPr="00811391" w:rsidDel="008C6528">
          <w:rPr>
            <w:rFonts w:asciiTheme="minorHAnsi" w:hAnsiTheme="minorHAnsi" w:cstheme="minorHAnsi"/>
            <w:color w:val="auto"/>
            <w:sz w:val="24"/>
            <w:szCs w:val="24"/>
          </w:rPr>
          <w:delText>,</w:delText>
        </w:r>
      </w:del>
      <w:r w:rsidRPr="00811391">
        <w:rPr>
          <w:rFonts w:asciiTheme="minorHAnsi" w:hAnsiTheme="minorHAnsi" w:cstheme="minorHAnsi"/>
          <w:color w:val="auto"/>
          <w:sz w:val="24"/>
          <w:szCs w:val="24"/>
        </w:rPr>
        <w:t xml:space="preserve"> when </w:t>
      </w:r>
      <w:del w:id="3039" w:author="Clifford Bernzweig" w:date="2024-03-21T12:31:00Z">
        <w:r w:rsidRPr="00811391" w:rsidDel="008C6528">
          <w:rPr>
            <w:rFonts w:asciiTheme="minorHAnsi" w:hAnsiTheme="minorHAnsi" w:cstheme="minorHAnsi"/>
            <w:color w:val="auto"/>
            <w:sz w:val="24"/>
            <w:szCs w:val="24"/>
          </w:rPr>
          <w:delText>the company</w:delText>
        </w:r>
      </w:del>
      <w:ins w:id="3040" w:author="Clifford Bernzweig" w:date="2024-03-21T12:31:00Z">
        <w:r w:rsidR="008C6528">
          <w:rPr>
            <w:rFonts w:asciiTheme="minorHAnsi" w:hAnsiTheme="minorHAnsi" w:cstheme="minorHAnsi"/>
            <w:color w:val="auto"/>
            <w:sz w:val="24"/>
            <w:szCs w:val="24"/>
          </w:rPr>
          <w:t>it</w:t>
        </w:r>
      </w:ins>
      <w:r w:rsidRPr="00811391">
        <w:rPr>
          <w:rFonts w:asciiTheme="minorHAnsi" w:hAnsiTheme="minorHAnsi" w:cstheme="minorHAnsi"/>
          <w:color w:val="auto"/>
          <w:sz w:val="24"/>
          <w:szCs w:val="24"/>
        </w:rPr>
        <w:t xml:space="preserve"> declares a 3:2 stock split. </w:t>
      </w:r>
      <w:del w:id="3041" w:author="Clifford Bernzweig" w:date="2024-03-21T12:32:00Z">
        <w:r w:rsidRPr="00811391" w:rsidDel="008C6528">
          <w:rPr>
            <w:rFonts w:asciiTheme="minorHAnsi" w:hAnsiTheme="minorHAnsi" w:cstheme="minorHAnsi"/>
            <w:color w:val="auto"/>
            <w:sz w:val="24"/>
            <w:szCs w:val="24"/>
          </w:rPr>
          <w:delText>The number of shares outstanding after the stocks are distributed and the new par value are:</w:delText>
        </w:r>
      </w:del>
      <w:ins w:id="3042" w:author="Clifford Bernzweig" w:date="2024-03-21T12:32:00Z">
        <w:r w:rsidR="008C6528">
          <w:rPr>
            <w:rFonts w:asciiTheme="minorHAnsi" w:hAnsiTheme="minorHAnsi" w:cstheme="minorHAnsi"/>
            <w:color w:val="auto"/>
            <w:sz w:val="24"/>
            <w:szCs w:val="24"/>
          </w:rPr>
          <w:t>Determine the following:</w:t>
        </w:r>
      </w:ins>
    </w:p>
    <w:p w14:paraId="186A66C8" w14:textId="6F9A550B" w:rsidR="006D2022" w:rsidRPr="00811391" w:rsidRDefault="006D2022" w:rsidP="00415202">
      <w:pPr>
        <w:pStyle w:val="ListParagraph"/>
        <w:numPr>
          <w:ilvl w:val="0"/>
          <w:numId w:val="90"/>
        </w:numPr>
        <w:spacing w:after="0" w:line="240" w:lineRule="auto"/>
        <w:rPr>
          <w:rFonts w:asciiTheme="minorHAnsi" w:hAnsiTheme="minorHAnsi" w:cstheme="minorHAnsi"/>
        </w:rPr>
      </w:pPr>
      <w:del w:id="3043" w:author="Clifford Bernzweig" w:date="2024-03-21T12:32:00Z">
        <w:r w:rsidRPr="00811391" w:rsidDel="008C6528">
          <w:rPr>
            <w:rFonts w:asciiTheme="minorHAnsi" w:hAnsiTheme="minorHAnsi" w:cstheme="minorHAnsi"/>
          </w:rPr>
          <w:delText xml:space="preserve">Shares </w:delText>
        </w:r>
      </w:del>
      <w:ins w:id="3044" w:author="Clifford Bernzweig" w:date="2024-03-21T12:32:00Z">
        <w:r w:rsidR="008C6528">
          <w:rPr>
            <w:rFonts w:asciiTheme="minorHAnsi" w:hAnsiTheme="minorHAnsi" w:cstheme="minorHAnsi"/>
          </w:rPr>
          <w:t>s</w:t>
        </w:r>
        <w:r w:rsidR="008C6528" w:rsidRPr="00811391">
          <w:rPr>
            <w:rFonts w:asciiTheme="minorHAnsi" w:hAnsiTheme="minorHAnsi" w:cstheme="minorHAnsi"/>
          </w:rPr>
          <w:t xml:space="preserve">hares </w:t>
        </w:r>
      </w:ins>
      <w:r w:rsidRPr="00811391">
        <w:rPr>
          <w:rFonts w:asciiTheme="minorHAnsi" w:hAnsiTheme="minorHAnsi" w:cstheme="minorHAnsi"/>
        </w:rPr>
        <w:t xml:space="preserve">outstanding after the split </w:t>
      </w:r>
      <w:del w:id="3045" w:author="Clifford Bernzweig" w:date="2024-03-21T12:32:00Z">
        <w:r w:rsidRPr="00811391" w:rsidDel="008C6528">
          <w:rPr>
            <w:rFonts w:asciiTheme="minorHAnsi" w:hAnsiTheme="minorHAnsi" w:cstheme="minorHAnsi"/>
          </w:rPr>
          <w:delText>=</w:delText>
        </w:r>
      </w:del>
      <w:r w:rsidRPr="00811391">
        <w:rPr>
          <w:rFonts w:asciiTheme="minorHAnsi" w:hAnsiTheme="minorHAnsi" w:cstheme="minorHAnsi"/>
        </w:rPr>
        <w:t xml:space="preserve"> _______________</w:t>
      </w:r>
    </w:p>
    <w:p w14:paraId="44F5CC6A" w14:textId="77777777" w:rsidR="006D2022" w:rsidRPr="00811391" w:rsidRDefault="006D2022" w:rsidP="009E6F73">
      <w:pPr>
        <w:pStyle w:val="NormalText"/>
        <w:ind w:left="720"/>
        <w:rPr>
          <w:rFonts w:asciiTheme="minorHAnsi" w:hAnsiTheme="minorHAnsi" w:cstheme="minorHAnsi"/>
          <w:color w:val="auto"/>
          <w:sz w:val="24"/>
          <w:szCs w:val="24"/>
        </w:rPr>
      </w:pPr>
    </w:p>
    <w:p w14:paraId="24AFDC78" w14:textId="26CA570F" w:rsidR="006D2022" w:rsidRPr="00811391" w:rsidRDefault="006D2022" w:rsidP="00415202">
      <w:pPr>
        <w:pStyle w:val="ListParagraph"/>
        <w:numPr>
          <w:ilvl w:val="0"/>
          <w:numId w:val="90"/>
        </w:numPr>
        <w:spacing w:after="0" w:line="240" w:lineRule="auto"/>
        <w:rPr>
          <w:rFonts w:asciiTheme="minorHAnsi" w:hAnsiTheme="minorHAnsi" w:cstheme="minorHAnsi"/>
        </w:rPr>
      </w:pPr>
      <w:del w:id="3046" w:author="Clifford Bernzweig" w:date="2024-03-21T12:32:00Z">
        <w:r w:rsidRPr="00811391" w:rsidDel="008C6528">
          <w:rPr>
            <w:rFonts w:asciiTheme="minorHAnsi" w:hAnsiTheme="minorHAnsi" w:cstheme="minorHAnsi"/>
          </w:rPr>
          <w:delText xml:space="preserve">Par </w:delText>
        </w:r>
      </w:del>
      <w:ins w:id="3047" w:author="Clifford Bernzweig" w:date="2024-03-21T12:32:00Z">
        <w:r w:rsidR="008C6528">
          <w:rPr>
            <w:rFonts w:asciiTheme="minorHAnsi" w:hAnsiTheme="minorHAnsi" w:cstheme="minorHAnsi"/>
          </w:rPr>
          <w:t>p</w:t>
        </w:r>
        <w:r w:rsidR="008C6528" w:rsidRPr="00811391">
          <w:rPr>
            <w:rFonts w:asciiTheme="minorHAnsi" w:hAnsiTheme="minorHAnsi" w:cstheme="minorHAnsi"/>
          </w:rPr>
          <w:t xml:space="preserve">ar </w:t>
        </w:r>
      </w:ins>
      <w:del w:id="3048" w:author="Clifford Bernzweig" w:date="2024-03-21T12:32:00Z">
        <w:r w:rsidRPr="00811391" w:rsidDel="008C6528">
          <w:rPr>
            <w:rFonts w:asciiTheme="minorHAnsi" w:hAnsiTheme="minorHAnsi" w:cstheme="minorHAnsi"/>
          </w:rPr>
          <w:delText xml:space="preserve">Value </w:delText>
        </w:r>
      </w:del>
      <w:ins w:id="3049" w:author="Clifford Bernzweig" w:date="2024-03-21T12:32:00Z">
        <w:r w:rsidR="008C6528">
          <w:rPr>
            <w:rFonts w:asciiTheme="minorHAnsi" w:hAnsiTheme="minorHAnsi" w:cstheme="minorHAnsi"/>
          </w:rPr>
          <w:t>v</w:t>
        </w:r>
        <w:r w:rsidR="008C6528" w:rsidRPr="00811391">
          <w:rPr>
            <w:rFonts w:asciiTheme="minorHAnsi" w:hAnsiTheme="minorHAnsi" w:cstheme="minorHAnsi"/>
          </w:rPr>
          <w:t xml:space="preserve">alue </w:t>
        </w:r>
      </w:ins>
      <w:r w:rsidRPr="00811391">
        <w:rPr>
          <w:rFonts w:asciiTheme="minorHAnsi" w:hAnsiTheme="minorHAnsi" w:cstheme="minorHAnsi"/>
        </w:rPr>
        <w:t xml:space="preserve">after the split </w:t>
      </w:r>
      <w:del w:id="3050" w:author="Clifford Bernzweig" w:date="2024-03-21T12:32:00Z">
        <w:r w:rsidRPr="00811391" w:rsidDel="008C6528">
          <w:rPr>
            <w:rFonts w:asciiTheme="minorHAnsi" w:hAnsiTheme="minorHAnsi" w:cstheme="minorHAnsi"/>
          </w:rPr>
          <w:delText xml:space="preserve">= </w:delText>
        </w:r>
      </w:del>
      <w:r w:rsidRPr="00811391">
        <w:rPr>
          <w:rFonts w:asciiTheme="minorHAnsi" w:hAnsiTheme="minorHAnsi" w:cstheme="minorHAnsi"/>
        </w:rPr>
        <w:t>_______________</w:t>
      </w:r>
    </w:p>
    <w:p w14:paraId="09A9B8E5" w14:textId="77777777" w:rsidR="006D2022" w:rsidRPr="00811391" w:rsidRDefault="006D2022" w:rsidP="009E6F73">
      <w:pPr>
        <w:pStyle w:val="NormalText"/>
        <w:ind w:left="720"/>
        <w:rPr>
          <w:rFonts w:asciiTheme="minorHAnsi" w:hAnsiTheme="minorHAnsi" w:cstheme="minorHAnsi"/>
          <w:color w:val="auto"/>
          <w:sz w:val="24"/>
          <w:szCs w:val="24"/>
        </w:rPr>
      </w:pPr>
      <w:r w:rsidRPr="00811391">
        <w:rPr>
          <w:rFonts w:asciiTheme="minorHAnsi" w:hAnsiTheme="minorHAnsi" w:cstheme="minorHAnsi"/>
          <w:b/>
          <w:color w:val="auto"/>
          <w:sz w:val="24"/>
          <w:szCs w:val="24"/>
        </w:rPr>
        <w:t xml:space="preserve"> </w:t>
      </w:r>
    </w:p>
    <w:p w14:paraId="4F26DFBD" w14:textId="70D5D5EE" w:rsidR="006D2022" w:rsidRPr="00811391" w:rsidRDefault="006D2022">
      <w:pPr>
        <w:pStyle w:val="NormalText"/>
        <w:numPr>
          <w:ilvl w:val="0"/>
          <w:numId w:val="150"/>
        </w:numPr>
        <w:rPr>
          <w:rFonts w:asciiTheme="minorHAnsi" w:hAnsiTheme="minorHAnsi" w:cstheme="minorHAnsi"/>
          <w:color w:val="auto"/>
          <w:sz w:val="24"/>
          <w:szCs w:val="24"/>
        </w:rPr>
        <w:pPrChange w:id="3051" w:author="Clifford Bernzweig" w:date="2024-03-21T14:10:00Z">
          <w:pPr>
            <w:pStyle w:val="NormalText"/>
            <w:numPr>
              <w:numId w:val="36"/>
            </w:numPr>
            <w:ind w:left="720" w:hanging="360"/>
          </w:pPr>
        </w:pPrChange>
      </w:pPr>
      <w:r w:rsidRPr="00811391">
        <w:rPr>
          <w:rFonts w:asciiTheme="minorHAnsi" w:hAnsiTheme="minorHAnsi" w:cstheme="minorHAnsi"/>
          <w:color w:val="auto"/>
          <w:sz w:val="24"/>
          <w:szCs w:val="24"/>
        </w:rPr>
        <w:t xml:space="preserve">The Yeltsin Corporation has 250,000 shares of $1.50 par value common stock outstanding.  When the market price of the stock </w:t>
      </w:r>
      <w:del w:id="3052" w:author="Clifford Bernzweig" w:date="2024-03-21T12:34:00Z">
        <w:r w:rsidRPr="00811391" w:rsidDel="008C6528">
          <w:rPr>
            <w:rFonts w:asciiTheme="minorHAnsi" w:hAnsiTheme="minorHAnsi" w:cstheme="minorHAnsi"/>
            <w:color w:val="auto"/>
            <w:sz w:val="24"/>
            <w:szCs w:val="24"/>
          </w:rPr>
          <w:delText xml:space="preserve">reached </w:delText>
        </w:r>
      </w:del>
      <w:ins w:id="3053" w:author="Clifford Bernzweig" w:date="2024-03-21T12:34:00Z">
        <w:r w:rsidR="008C6528" w:rsidRPr="00811391">
          <w:rPr>
            <w:rFonts w:asciiTheme="minorHAnsi" w:hAnsiTheme="minorHAnsi" w:cstheme="minorHAnsi"/>
            <w:color w:val="auto"/>
            <w:sz w:val="24"/>
            <w:szCs w:val="24"/>
          </w:rPr>
          <w:t>reache</w:t>
        </w:r>
        <w:r w:rsidR="008C6528">
          <w:rPr>
            <w:rFonts w:asciiTheme="minorHAnsi" w:hAnsiTheme="minorHAnsi" w:cstheme="minorHAnsi"/>
            <w:color w:val="auto"/>
            <w:sz w:val="24"/>
            <w:szCs w:val="24"/>
          </w:rPr>
          <w:t>s</w:t>
        </w:r>
        <w:r w:rsidR="008C6528" w:rsidRPr="00811391">
          <w:rPr>
            <w:rFonts w:asciiTheme="minorHAnsi" w:hAnsiTheme="minorHAnsi" w:cstheme="minorHAnsi"/>
            <w:color w:val="auto"/>
            <w:sz w:val="24"/>
            <w:szCs w:val="24"/>
          </w:rPr>
          <w:t xml:space="preserve"> </w:t>
        </w:r>
      </w:ins>
      <w:r w:rsidRPr="00811391">
        <w:rPr>
          <w:rFonts w:asciiTheme="minorHAnsi" w:hAnsiTheme="minorHAnsi" w:cstheme="minorHAnsi"/>
          <w:color w:val="auto"/>
          <w:sz w:val="24"/>
          <w:szCs w:val="24"/>
        </w:rPr>
        <w:t>$24.00 per share, the company split</w:t>
      </w:r>
      <w:ins w:id="3054" w:author="Clifford Bernzweig" w:date="2024-03-21T12:34:00Z">
        <w:r w:rsidR="008C6528">
          <w:rPr>
            <w:rFonts w:asciiTheme="minorHAnsi" w:hAnsiTheme="minorHAnsi" w:cstheme="minorHAnsi"/>
            <w:color w:val="auto"/>
            <w:sz w:val="24"/>
            <w:szCs w:val="24"/>
          </w:rPr>
          <w:t>s</w:t>
        </w:r>
      </w:ins>
      <w:r w:rsidRPr="00811391">
        <w:rPr>
          <w:rFonts w:asciiTheme="minorHAnsi" w:hAnsiTheme="minorHAnsi" w:cstheme="minorHAnsi"/>
          <w:color w:val="auto"/>
          <w:sz w:val="24"/>
          <w:szCs w:val="24"/>
        </w:rPr>
        <w:t xml:space="preserve"> the stock 1:2. Determine the following:</w:t>
      </w:r>
    </w:p>
    <w:p w14:paraId="2162387E" w14:textId="3720171F" w:rsidR="006D2022" w:rsidRPr="00811391" w:rsidRDefault="006D2022" w:rsidP="00415202">
      <w:pPr>
        <w:pStyle w:val="ListParagraph"/>
        <w:numPr>
          <w:ilvl w:val="0"/>
          <w:numId w:val="93"/>
        </w:numPr>
        <w:spacing w:after="60" w:line="240" w:lineRule="auto"/>
        <w:contextualSpacing w:val="0"/>
        <w:rPr>
          <w:rFonts w:asciiTheme="minorHAnsi" w:hAnsiTheme="minorHAnsi" w:cstheme="minorHAnsi"/>
        </w:rPr>
      </w:pPr>
      <w:del w:id="3055" w:author="Clifford Bernzweig" w:date="2024-03-21T12:34:00Z">
        <w:r w:rsidRPr="00811391" w:rsidDel="008C6528">
          <w:rPr>
            <w:rFonts w:asciiTheme="minorHAnsi" w:hAnsiTheme="minorHAnsi" w:cstheme="minorHAnsi"/>
          </w:rPr>
          <w:delText xml:space="preserve">Shares </w:delText>
        </w:r>
      </w:del>
      <w:ins w:id="3056" w:author="Clifford Bernzweig" w:date="2024-03-21T12:34:00Z">
        <w:r w:rsidR="008C6528">
          <w:rPr>
            <w:rFonts w:asciiTheme="minorHAnsi" w:hAnsiTheme="minorHAnsi" w:cstheme="minorHAnsi"/>
          </w:rPr>
          <w:t>s</w:t>
        </w:r>
        <w:r w:rsidR="008C6528" w:rsidRPr="00811391">
          <w:rPr>
            <w:rFonts w:asciiTheme="minorHAnsi" w:hAnsiTheme="minorHAnsi" w:cstheme="minorHAnsi"/>
          </w:rPr>
          <w:t xml:space="preserve">hares </w:t>
        </w:r>
      </w:ins>
      <w:r w:rsidRPr="00811391">
        <w:rPr>
          <w:rFonts w:asciiTheme="minorHAnsi" w:hAnsiTheme="minorHAnsi" w:cstheme="minorHAnsi"/>
        </w:rPr>
        <w:t>outstanding after the split ____________________</w:t>
      </w:r>
    </w:p>
    <w:p w14:paraId="501E03A7" w14:textId="03DB954C" w:rsidR="006D2022" w:rsidRPr="00811391" w:rsidRDefault="006D2022" w:rsidP="00415202">
      <w:pPr>
        <w:pStyle w:val="ListParagraph"/>
        <w:numPr>
          <w:ilvl w:val="0"/>
          <w:numId w:val="93"/>
        </w:numPr>
        <w:spacing w:after="60" w:line="240" w:lineRule="auto"/>
        <w:contextualSpacing w:val="0"/>
        <w:rPr>
          <w:rFonts w:asciiTheme="minorHAnsi" w:hAnsiTheme="minorHAnsi" w:cstheme="minorHAnsi"/>
        </w:rPr>
      </w:pPr>
      <w:del w:id="3057" w:author="Clifford Bernzweig" w:date="2024-03-21T12:34:00Z">
        <w:r w:rsidRPr="00811391" w:rsidDel="008C6528">
          <w:rPr>
            <w:rFonts w:asciiTheme="minorHAnsi" w:hAnsiTheme="minorHAnsi" w:cstheme="minorHAnsi"/>
          </w:rPr>
          <w:delText xml:space="preserve">Par </w:delText>
        </w:r>
      </w:del>
      <w:ins w:id="3058" w:author="Clifford Bernzweig" w:date="2024-03-21T12:34:00Z">
        <w:r w:rsidR="008C6528">
          <w:rPr>
            <w:rFonts w:asciiTheme="minorHAnsi" w:hAnsiTheme="minorHAnsi" w:cstheme="minorHAnsi"/>
          </w:rPr>
          <w:t>p</w:t>
        </w:r>
        <w:r w:rsidR="008C6528" w:rsidRPr="00811391">
          <w:rPr>
            <w:rFonts w:asciiTheme="minorHAnsi" w:hAnsiTheme="minorHAnsi" w:cstheme="minorHAnsi"/>
          </w:rPr>
          <w:t xml:space="preserve">ar </w:t>
        </w:r>
      </w:ins>
      <w:r w:rsidRPr="00811391">
        <w:rPr>
          <w:rFonts w:asciiTheme="minorHAnsi" w:hAnsiTheme="minorHAnsi" w:cstheme="minorHAnsi"/>
        </w:rPr>
        <w:t>value per share after the split ____________________</w:t>
      </w:r>
    </w:p>
    <w:p w14:paraId="2A7EFB41" w14:textId="650FF667" w:rsidR="006D2022" w:rsidRPr="00811391" w:rsidRDefault="006D2022" w:rsidP="00415202">
      <w:pPr>
        <w:pStyle w:val="ListParagraph"/>
        <w:numPr>
          <w:ilvl w:val="0"/>
          <w:numId w:val="93"/>
        </w:numPr>
        <w:spacing w:after="60" w:line="240" w:lineRule="auto"/>
        <w:contextualSpacing w:val="0"/>
        <w:rPr>
          <w:rFonts w:asciiTheme="minorHAnsi" w:hAnsiTheme="minorHAnsi" w:cstheme="minorHAnsi"/>
        </w:rPr>
      </w:pPr>
      <w:del w:id="3059" w:author="Clifford Bernzweig" w:date="2024-03-21T12:34:00Z">
        <w:r w:rsidRPr="00811391" w:rsidDel="008C6528">
          <w:rPr>
            <w:rFonts w:asciiTheme="minorHAnsi" w:hAnsiTheme="minorHAnsi" w:cstheme="minorHAnsi"/>
          </w:rPr>
          <w:delText xml:space="preserve">Market </w:delText>
        </w:r>
      </w:del>
      <w:ins w:id="3060" w:author="Clifford Bernzweig" w:date="2024-03-21T12:34:00Z">
        <w:r w:rsidR="008C6528">
          <w:rPr>
            <w:rFonts w:asciiTheme="minorHAnsi" w:hAnsiTheme="minorHAnsi" w:cstheme="minorHAnsi"/>
          </w:rPr>
          <w:t>m</w:t>
        </w:r>
        <w:r w:rsidR="008C6528" w:rsidRPr="00811391">
          <w:rPr>
            <w:rFonts w:asciiTheme="minorHAnsi" w:hAnsiTheme="minorHAnsi" w:cstheme="minorHAnsi"/>
          </w:rPr>
          <w:t xml:space="preserve">arket </w:t>
        </w:r>
      </w:ins>
      <w:r w:rsidRPr="00811391">
        <w:rPr>
          <w:rFonts w:asciiTheme="minorHAnsi" w:hAnsiTheme="minorHAnsi" w:cstheme="minorHAnsi"/>
        </w:rPr>
        <w:t>value per share after the split ____________________</w:t>
      </w:r>
    </w:p>
    <w:p w14:paraId="6479C16E" w14:textId="77777777" w:rsidR="006D2022" w:rsidRPr="00811391" w:rsidRDefault="006D2022" w:rsidP="009E6F73">
      <w:pPr>
        <w:rPr>
          <w:rFonts w:asciiTheme="minorHAnsi" w:hAnsiTheme="minorHAnsi" w:cstheme="minorHAnsi"/>
        </w:rPr>
      </w:pPr>
    </w:p>
    <w:p w14:paraId="2DFE8A7B" w14:textId="57BFD41B" w:rsidR="006D2022" w:rsidRPr="00811391" w:rsidRDefault="006D2022">
      <w:pPr>
        <w:pStyle w:val="NormalText"/>
        <w:numPr>
          <w:ilvl w:val="0"/>
          <w:numId w:val="150"/>
        </w:numPr>
        <w:rPr>
          <w:rFonts w:asciiTheme="minorHAnsi" w:hAnsiTheme="minorHAnsi" w:cstheme="minorHAnsi"/>
          <w:color w:val="auto"/>
          <w:sz w:val="24"/>
          <w:szCs w:val="24"/>
        </w:rPr>
        <w:pPrChange w:id="3061" w:author="Clifford Bernzweig" w:date="2024-03-21T14:10:00Z">
          <w:pPr>
            <w:pStyle w:val="NormalText"/>
            <w:numPr>
              <w:numId w:val="36"/>
            </w:numPr>
            <w:ind w:left="720" w:hanging="360"/>
          </w:pPr>
        </w:pPrChange>
      </w:pPr>
      <w:r w:rsidRPr="00811391">
        <w:rPr>
          <w:rFonts w:asciiTheme="minorHAnsi" w:hAnsiTheme="minorHAnsi" w:cstheme="minorHAnsi"/>
          <w:color w:val="auto"/>
          <w:sz w:val="24"/>
          <w:szCs w:val="24"/>
        </w:rPr>
        <w:t xml:space="preserve">Retained earnings represents </w:t>
      </w:r>
      <w:del w:id="3062" w:author="Clifford Bernzweig" w:date="2024-03-21T12:34:00Z">
        <w:r w:rsidRPr="00811391" w:rsidDel="00F82A77">
          <w:rPr>
            <w:rFonts w:asciiTheme="minorHAnsi" w:hAnsiTheme="minorHAnsi" w:cstheme="minorHAnsi"/>
            <w:color w:val="auto"/>
            <w:sz w:val="24"/>
            <w:szCs w:val="24"/>
          </w:rPr>
          <w:delText>a(an)</w:delText>
        </w:r>
      </w:del>
    </w:p>
    <w:p w14:paraId="19134B48" w14:textId="1DDC1940" w:rsidR="006D2022" w:rsidRPr="00811391" w:rsidRDefault="006D2022" w:rsidP="00415202">
      <w:pPr>
        <w:pStyle w:val="ListParagraph"/>
        <w:numPr>
          <w:ilvl w:val="0"/>
          <w:numId w:val="91"/>
        </w:numPr>
        <w:spacing w:after="60" w:line="240" w:lineRule="auto"/>
        <w:contextualSpacing w:val="0"/>
        <w:rPr>
          <w:rFonts w:asciiTheme="minorHAnsi" w:hAnsiTheme="minorHAnsi" w:cstheme="minorHAnsi"/>
        </w:rPr>
      </w:pPr>
      <w:del w:id="3063" w:author="Clifford Bernzweig" w:date="2024-03-21T12:34:00Z">
        <w:r w:rsidRPr="00811391" w:rsidDel="00F82A77">
          <w:rPr>
            <w:rFonts w:asciiTheme="minorHAnsi" w:hAnsiTheme="minorHAnsi" w:cstheme="minorHAnsi"/>
          </w:rPr>
          <w:delText xml:space="preserve">Accumulated </w:delText>
        </w:r>
      </w:del>
      <w:ins w:id="3064" w:author="Clifford Bernzweig" w:date="2024-03-21T12:35:00Z">
        <w:r w:rsidR="00F82A77">
          <w:rPr>
            <w:rFonts w:asciiTheme="minorHAnsi" w:hAnsiTheme="minorHAnsi" w:cstheme="minorHAnsi"/>
          </w:rPr>
          <w:t xml:space="preserve">an </w:t>
        </w:r>
      </w:ins>
      <w:ins w:id="3065" w:author="Clifford Bernzweig" w:date="2024-03-21T12:34:00Z">
        <w:r w:rsidR="00F82A77">
          <w:rPr>
            <w:rFonts w:asciiTheme="minorHAnsi" w:hAnsiTheme="minorHAnsi" w:cstheme="minorHAnsi"/>
          </w:rPr>
          <w:t>a</w:t>
        </w:r>
        <w:r w:rsidR="00F82A77" w:rsidRPr="00811391">
          <w:rPr>
            <w:rFonts w:asciiTheme="minorHAnsi" w:hAnsiTheme="minorHAnsi" w:cstheme="minorHAnsi"/>
          </w:rPr>
          <w:t xml:space="preserve">ccumulated </w:t>
        </w:r>
      </w:ins>
      <w:r w:rsidRPr="00811391">
        <w:rPr>
          <w:rFonts w:asciiTheme="minorHAnsi" w:hAnsiTheme="minorHAnsi" w:cstheme="minorHAnsi"/>
        </w:rPr>
        <w:t>contra cash account</w:t>
      </w:r>
      <w:del w:id="3066" w:author="Clifford Bernzweig" w:date="2024-03-21T12:35:00Z">
        <w:r w:rsidRPr="00811391" w:rsidDel="00F82A77">
          <w:rPr>
            <w:rFonts w:asciiTheme="minorHAnsi" w:hAnsiTheme="minorHAnsi" w:cstheme="minorHAnsi"/>
          </w:rPr>
          <w:delText>.</w:delText>
        </w:r>
      </w:del>
    </w:p>
    <w:p w14:paraId="143BBE49" w14:textId="5E5E1479" w:rsidR="006D2022" w:rsidRPr="00811391" w:rsidRDefault="006D2022" w:rsidP="00415202">
      <w:pPr>
        <w:pStyle w:val="ListParagraph"/>
        <w:numPr>
          <w:ilvl w:val="0"/>
          <w:numId w:val="91"/>
        </w:numPr>
        <w:spacing w:after="60" w:line="240" w:lineRule="auto"/>
        <w:contextualSpacing w:val="0"/>
        <w:rPr>
          <w:rFonts w:asciiTheme="minorHAnsi" w:hAnsiTheme="minorHAnsi" w:cstheme="minorHAnsi"/>
        </w:rPr>
      </w:pPr>
      <w:del w:id="3067" w:author="Clifford Bernzweig" w:date="2024-03-21T12:35:00Z">
        <w:r w:rsidRPr="00811391" w:rsidDel="00F82A77">
          <w:rPr>
            <w:rFonts w:asciiTheme="minorHAnsi" w:hAnsiTheme="minorHAnsi" w:cstheme="minorHAnsi"/>
          </w:rPr>
          <w:delText xml:space="preserve">Conversion </w:delText>
        </w:r>
      </w:del>
      <w:ins w:id="3068" w:author="Clifford Bernzweig" w:date="2024-03-21T12:35:00Z">
        <w:r w:rsidR="00F82A77">
          <w:rPr>
            <w:rFonts w:asciiTheme="minorHAnsi" w:hAnsiTheme="minorHAnsi" w:cstheme="minorHAnsi"/>
          </w:rPr>
          <w:t>c</w:t>
        </w:r>
        <w:r w:rsidR="00F82A77" w:rsidRPr="00811391">
          <w:rPr>
            <w:rFonts w:asciiTheme="minorHAnsi" w:hAnsiTheme="minorHAnsi" w:cstheme="minorHAnsi"/>
          </w:rPr>
          <w:t xml:space="preserve">onversion </w:t>
        </w:r>
      </w:ins>
      <w:r w:rsidRPr="00811391">
        <w:rPr>
          <w:rFonts w:asciiTheme="minorHAnsi" w:hAnsiTheme="minorHAnsi" w:cstheme="minorHAnsi"/>
        </w:rPr>
        <w:t>of net income to a cash basis</w:t>
      </w:r>
      <w:del w:id="3069" w:author="Clifford Bernzweig" w:date="2024-03-21T12:35:00Z">
        <w:r w:rsidRPr="00811391" w:rsidDel="00F82A77">
          <w:rPr>
            <w:rFonts w:asciiTheme="minorHAnsi" w:hAnsiTheme="minorHAnsi" w:cstheme="minorHAnsi"/>
          </w:rPr>
          <w:delText>.</w:delText>
        </w:r>
      </w:del>
    </w:p>
    <w:p w14:paraId="52FFA1AD" w14:textId="32513FBA" w:rsidR="006D2022" w:rsidRPr="00811391" w:rsidRDefault="006D2022" w:rsidP="00415202">
      <w:pPr>
        <w:pStyle w:val="ListParagraph"/>
        <w:numPr>
          <w:ilvl w:val="0"/>
          <w:numId w:val="91"/>
        </w:numPr>
        <w:spacing w:after="60" w:line="240" w:lineRule="auto"/>
        <w:contextualSpacing w:val="0"/>
        <w:rPr>
          <w:rFonts w:asciiTheme="minorHAnsi" w:hAnsiTheme="minorHAnsi" w:cstheme="minorHAnsi"/>
        </w:rPr>
      </w:pPr>
      <w:del w:id="3070" w:author="Clifford Bernzweig" w:date="2024-03-21T12:35:00Z">
        <w:r w:rsidRPr="00811391" w:rsidDel="00F82A77">
          <w:rPr>
            <w:rFonts w:asciiTheme="minorHAnsi" w:hAnsiTheme="minorHAnsi" w:cstheme="minorHAnsi"/>
          </w:rPr>
          <w:delText xml:space="preserve">Conversion </w:delText>
        </w:r>
      </w:del>
      <w:ins w:id="3071" w:author="Clifford Bernzweig" w:date="2024-03-21T12:35:00Z">
        <w:r w:rsidR="00F82A77">
          <w:rPr>
            <w:rFonts w:asciiTheme="minorHAnsi" w:hAnsiTheme="minorHAnsi" w:cstheme="minorHAnsi"/>
          </w:rPr>
          <w:t>c</w:t>
        </w:r>
        <w:r w:rsidR="00F82A77" w:rsidRPr="00811391">
          <w:rPr>
            <w:rFonts w:asciiTheme="minorHAnsi" w:hAnsiTheme="minorHAnsi" w:cstheme="minorHAnsi"/>
          </w:rPr>
          <w:t xml:space="preserve">onversion </w:t>
        </w:r>
      </w:ins>
      <w:r w:rsidRPr="00811391">
        <w:rPr>
          <w:rFonts w:asciiTheme="minorHAnsi" w:hAnsiTheme="minorHAnsi" w:cstheme="minorHAnsi"/>
        </w:rPr>
        <w:t>of net income to an accrual basis</w:t>
      </w:r>
    </w:p>
    <w:p w14:paraId="33EA5BAA" w14:textId="75052181" w:rsidR="006D2022" w:rsidRPr="00811391" w:rsidRDefault="006D2022" w:rsidP="00415202">
      <w:pPr>
        <w:pStyle w:val="ListParagraph"/>
        <w:numPr>
          <w:ilvl w:val="0"/>
          <w:numId w:val="91"/>
        </w:numPr>
        <w:spacing w:after="60" w:line="240" w:lineRule="auto"/>
        <w:contextualSpacing w:val="0"/>
        <w:rPr>
          <w:rFonts w:asciiTheme="minorHAnsi" w:hAnsiTheme="minorHAnsi" w:cstheme="minorHAnsi"/>
        </w:rPr>
      </w:pPr>
      <w:del w:id="3072" w:author="Clifford Bernzweig" w:date="2024-03-21T12:35:00Z">
        <w:r w:rsidRPr="00811391" w:rsidDel="00F82A77">
          <w:rPr>
            <w:rFonts w:asciiTheme="minorHAnsi" w:hAnsiTheme="minorHAnsi" w:cstheme="minorHAnsi"/>
          </w:rPr>
          <w:delText xml:space="preserve">Accumulated </w:delText>
        </w:r>
      </w:del>
      <w:ins w:id="3073" w:author="Clifford Bernzweig" w:date="2024-03-21T12:35:00Z">
        <w:r w:rsidR="00F82A77">
          <w:rPr>
            <w:rFonts w:asciiTheme="minorHAnsi" w:hAnsiTheme="minorHAnsi" w:cstheme="minorHAnsi"/>
          </w:rPr>
          <w:t>a</w:t>
        </w:r>
        <w:r w:rsidR="00F82A77" w:rsidRPr="00811391">
          <w:rPr>
            <w:rFonts w:asciiTheme="minorHAnsi" w:hAnsiTheme="minorHAnsi" w:cstheme="minorHAnsi"/>
          </w:rPr>
          <w:t xml:space="preserve">ccumulated </w:t>
        </w:r>
      </w:ins>
      <w:r w:rsidRPr="00811391">
        <w:rPr>
          <w:rFonts w:asciiTheme="minorHAnsi" w:hAnsiTheme="minorHAnsi" w:cstheme="minorHAnsi"/>
        </w:rPr>
        <w:t>profits and losses</w:t>
      </w:r>
      <w:del w:id="3074" w:author="Clifford Bernzweig" w:date="2024-03-21T12:35:00Z">
        <w:r w:rsidRPr="00811391" w:rsidDel="00F82A77">
          <w:rPr>
            <w:rFonts w:asciiTheme="minorHAnsi" w:hAnsiTheme="minorHAnsi" w:cstheme="minorHAnsi"/>
          </w:rPr>
          <w:delText>.</w:delText>
        </w:r>
      </w:del>
    </w:p>
    <w:p w14:paraId="40CB5F3A" w14:textId="77777777" w:rsidR="006D2022" w:rsidRPr="00811391" w:rsidRDefault="006D2022" w:rsidP="009E6F73">
      <w:pPr>
        <w:ind w:left="1440"/>
        <w:rPr>
          <w:rFonts w:asciiTheme="minorHAnsi" w:hAnsiTheme="minorHAnsi" w:cstheme="minorHAnsi"/>
        </w:rPr>
      </w:pPr>
    </w:p>
    <w:p w14:paraId="5510FF13" w14:textId="77777777" w:rsidR="006D2022" w:rsidRPr="00811391" w:rsidRDefault="006D2022">
      <w:pPr>
        <w:pStyle w:val="NormalText"/>
        <w:numPr>
          <w:ilvl w:val="0"/>
          <w:numId w:val="150"/>
        </w:numPr>
        <w:rPr>
          <w:rFonts w:asciiTheme="minorHAnsi" w:hAnsiTheme="minorHAnsi" w:cstheme="minorHAnsi"/>
          <w:color w:val="auto"/>
          <w:sz w:val="24"/>
          <w:szCs w:val="24"/>
        </w:rPr>
        <w:pPrChange w:id="3075" w:author="Clifford Bernzweig" w:date="2024-03-21T14:10:00Z">
          <w:pPr>
            <w:pStyle w:val="NormalText"/>
            <w:numPr>
              <w:numId w:val="36"/>
            </w:numPr>
            <w:ind w:left="720" w:hanging="360"/>
          </w:pPr>
        </w:pPrChange>
      </w:pPr>
      <w:r w:rsidRPr="00811391">
        <w:rPr>
          <w:rFonts w:asciiTheme="minorHAnsi" w:hAnsiTheme="minorHAnsi" w:cstheme="minorHAnsi"/>
          <w:color w:val="auto"/>
          <w:sz w:val="24"/>
          <w:szCs w:val="24"/>
        </w:rPr>
        <w:t>What is the formula for calculating earnings per share?</w:t>
      </w:r>
    </w:p>
    <w:p w14:paraId="08164EED" w14:textId="77777777" w:rsidR="006D2022" w:rsidRPr="00811391" w:rsidRDefault="006D2022" w:rsidP="009E6F73">
      <w:pPr>
        <w:pStyle w:val="NormalText"/>
        <w:tabs>
          <w:tab w:val="left" w:pos="990"/>
        </w:tabs>
        <w:ind w:left="720"/>
        <w:rPr>
          <w:rFonts w:asciiTheme="minorHAnsi" w:hAnsiTheme="minorHAnsi" w:cstheme="minorHAnsi"/>
          <w:color w:val="auto"/>
          <w:sz w:val="24"/>
          <w:szCs w:val="24"/>
        </w:rPr>
      </w:pPr>
    </w:p>
    <w:p w14:paraId="5ADE9776" w14:textId="05FE9BD1" w:rsidR="006D2022" w:rsidRPr="00811391" w:rsidRDefault="006D2022" w:rsidP="009E6F73">
      <w:pPr>
        <w:pStyle w:val="NormalText"/>
        <w:tabs>
          <w:tab w:val="left" w:pos="990"/>
        </w:tabs>
        <w:ind w:left="720"/>
        <w:rPr>
          <w:rFonts w:asciiTheme="minorHAnsi" w:hAnsiTheme="minorHAnsi" w:cstheme="minorHAnsi"/>
          <w:color w:val="auto"/>
          <w:sz w:val="24"/>
          <w:szCs w:val="24"/>
        </w:rPr>
      </w:pPr>
      <w:r w:rsidRPr="00811391">
        <w:rPr>
          <w:rFonts w:asciiTheme="minorHAnsi" w:hAnsiTheme="minorHAnsi" w:cstheme="minorHAnsi"/>
          <w:color w:val="auto"/>
          <w:sz w:val="24"/>
          <w:szCs w:val="24"/>
        </w:rPr>
        <w:tab/>
      </w:r>
      <w:del w:id="3076" w:author="Clifford Bernzweig" w:date="2024-03-21T12:36:00Z">
        <w:r w:rsidRPr="00811391" w:rsidDel="00F82A77">
          <w:rPr>
            <w:rFonts w:asciiTheme="minorHAnsi" w:hAnsiTheme="minorHAnsi" w:cstheme="minorHAnsi"/>
            <w:color w:val="auto"/>
            <w:sz w:val="24"/>
            <w:szCs w:val="24"/>
          </w:rPr>
          <w:delText>Ans.</w:delText>
        </w:r>
      </w:del>
      <w:ins w:id="3077" w:author="Clifford Bernzweig" w:date="2024-03-21T12:36:00Z">
        <w:r w:rsidR="00F82A77">
          <w:rPr>
            <w:rFonts w:asciiTheme="minorHAnsi" w:hAnsiTheme="minorHAnsi" w:cstheme="minorHAnsi"/>
            <w:color w:val="auto"/>
            <w:sz w:val="24"/>
            <w:szCs w:val="24"/>
          </w:rPr>
          <w:t>Answer</w:t>
        </w:r>
      </w:ins>
      <w:r w:rsidRPr="00811391">
        <w:rPr>
          <w:rFonts w:asciiTheme="minorHAnsi" w:hAnsiTheme="minorHAnsi" w:cstheme="minorHAnsi"/>
          <w:color w:val="auto"/>
          <w:sz w:val="24"/>
          <w:szCs w:val="24"/>
        </w:rPr>
        <w:t xml:space="preserve">: _________________________________________ </w:t>
      </w:r>
    </w:p>
    <w:p w14:paraId="28658101" w14:textId="77777777" w:rsidR="006D2022" w:rsidRPr="00811391" w:rsidRDefault="006D2022" w:rsidP="009E6F73">
      <w:pPr>
        <w:pStyle w:val="NormalText"/>
        <w:ind w:left="1440"/>
        <w:rPr>
          <w:rFonts w:asciiTheme="minorHAnsi" w:hAnsiTheme="minorHAnsi" w:cstheme="minorHAnsi"/>
          <w:color w:val="auto"/>
          <w:sz w:val="24"/>
          <w:szCs w:val="24"/>
        </w:rPr>
      </w:pPr>
    </w:p>
    <w:p w14:paraId="5912D5DC" w14:textId="77777777" w:rsidR="006D2022" w:rsidRPr="00811391" w:rsidRDefault="006D2022">
      <w:pPr>
        <w:pStyle w:val="NormalText"/>
        <w:numPr>
          <w:ilvl w:val="0"/>
          <w:numId w:val="150"/>
        </w:numPr>
        <w:rPr>
          <w:rFonts w:asciiTheme="minorHAnsi" w:hAnsiTheme="minorHAnsi" w:cstheme="minorHAnsi"/>
          <w:color w:val="auto"/>
          <w:sz w:val="24"/>
          <w:szCs w:val="24"/>
        </w:rPr>
        <w:pPrChange w:id="3078" w:author="Clifford Bernzweig" w:date="2024-03-21T14:10:00Z">
          <w:pPr>
            <w:pStyle w:val="NormalText"/>
            <w:numPr>
              <w:numId w:val="36"/>
            </w:numPr>
            <w:ind w:left="720" w:hanging="360"/>
          </w:pPr>
        </w:pPrChange>
      </w:pPr>
      <w:r w:rsidRPr="00811391">
        <w:rPr>
          <w:rFonts w:asciiTheme="minorHAnsi" w:hAnsiTheme="minorHAnsi" w:cstheme="minorHAnsi"/>
          <w:color w:val="auto"/>
          <w:sz w:val="24"/>
          <w:szCs w:val="24"/>
        </w:rPr>
        <w:t>During the current year, the Biscuit Company generated net income of $700,000.  The company has 25,000 shares of 6%, $60 preferred stock and 100,000 shares of $2 stated value common stock outstanding. Earnings per share for the current year is:</w:t>
      </w:r>
    </w:p>
    <w:p w14:paraId="42A3323D" w14:textId="77777777" w:rsidR="006D2022" w:rsidRPr="00811391" w:rsidRDefault="006D2022" w:rsidP="009E6F73">
      <w:pPr>
        <w:pStyle w:val="NormalText"/>
        <w:ind w:left="720"/>
        <w:rPr>
          <w:rFonts w:asciiTheme="minorHAnsi" w:hAnsiTheme="minorHAnsi" w:cstheme="minorHAnsi"/>
          <w:color w:val="auto"/>
          <w:sz w:val="24"/>
          <w:szCs w:val="24"/>
        </w:rPr>
      </w:pPr>
    </w:p>
    <w:p w14:paraId="09CB156C" w14:textId="46AAE300" w:rsidR="006D2022" w:rsidRDefault="006D2022">
      <w:pPr>
        <w:pStyle w:val="NormalText"/>
        <w:ind w:left="720" w:firstLine="720"/>
        <w:rPr>
          <w:ins w:id="3079" w:author="Clifford Bernzweig" w:date="2024-03-21T12:37:00Z"/>
          <w:rFonts w:asciiTheme="minorHAnsi" w:hAnsiTheme="minorHAnsi" w:cstheme="minorHAnsi"/>
          <w:color w:val="auto"/>
          <w:sz w:val="24"/>
          <w:szCs w:val="24"/>
        </w:rPr>
        <w:pPrChange w:id="3080" w:author="Clifford Bernzweig" w:date="2024-03-21T12:37:00Z">
          <w:pPr>
            <w:pStyle w:val="NormalText"/>
            <w:ind w:left="720"/>
          </w:pPr>
        </w:pPrChange>
      </w:pPr>
      <w:r w:rsidRPr="00811391">
        <w:rPr>
          <w:rFonts w:asciiTheme="minorHAnsi" w:hAnsiTheme="minorHAnsi" w:cstheme="minorHAnsi"/>
          <w:color w:val="auto"/>
          <w:sz w:val="24"/>
          <w:szCs w:val="24"/>
        </w:rPr>
        <w:t>Ans</w:t>
      </w:r>
      <w:ins w:id="3081" w:author="Clifford Bernzweig" w:date="2024-03-21T12:37:00Z">
        <w:r w:rsidR="00F82A77">
          <w:rPr>
            <w:rFonts w:asciiTheme="minorHAnsi" w:hAnsiTheme="minorHAnsi" w:cstheme="minorHAnsi"/>
            <w:color w:val="auto"/>
            <w:sz w:val="24"/>
            <w:szCs w:val="24"/>
          </w:rPr>
          <w:t>wer:</w:t>
        </w:r>
      </w:ins>
      <w:del w:id="3082" w:author="Clifford Bernzweig" w:date="2024-03-21T12:37:00Z">
        <w:r w:rsidRPr="00811391" w:rsidDel="00F82A77">
          <w:rPr>
            <w:rFonts w:asciiTheme="minorHAnsi" w:hAnsiTheme="minorHAnsi" w:cstheme="minorHAnsi"/>
            <w:color w:val="auto"/>
            <w:sz w:val="24"/>
            <w:szCs w:val="24"/>
          </w:rPr>
          <w:delText>.</w:delText>
        </w:r>
      </w:del>
      <w:r w:rsidRPr="00811391">
        <w:rPr>
          <w:rFonts w:asciiTheme="minorHAnsi" w:hAnsiTheme="minorHAnsi" w:cstheme="minorHAnsi"/>
          <w:color w:val="auto"/>
          <w:sz w:val="24"/>
          <w:szCs w:val="24"/>
        </w:rPr>
        <w:t xml:space="preserve"> ____________________</w:t>
      </w:r>
    </w:p>
    <w:p w14:paraId="1AD026BD" w14:textId="77777777" w:rsidR="00F82A77" w:rsidRPr="00811391" w:rsidRDefault="00F82A77" w:rsidP="009E6F73">
      <w:pPr>
        <w:pStyle w:val="NormalText"/>
        <w:ind w:left="720"/>
        <w:rPr>
          <w:rFonts w:asciiTheme="minorHAnsi" w:hAnsiTheme="minorHAnsi" w:cstheme="minorHAnsi"/>
          <w:color w:val="auto"/>
          <w:sz w:val="24"/>
          <w:szCs w:val="24"/>
        </w:rPr>
      </w:pPr>
    </w:p>
    <w:p w14:paraId="4F0179BE" w14:textId="7DF2A8B7" w:rsidR="006D2022" w:rsidRPr="00811391" w:rsidRDefault="006D2022">
      <w:pPr>
        <w:pStyle w:val="NormalText"/>
        <w:numPr>
          <w:ilvl w:val="0"/>
          <w:numId w:val="150"/>
        </w:numPr>
        <w:rPr>
          <w:rFonts w:asciiTheme="minorHAnsi" w:hAnsiTheme="minorHAnsi" w:cstheme="minorHAnsi"/>
          <w:color w:val="auto"/>
          <w:sz w:val="24"/>
          <w:szCs w:val="24"/>
        </w:rPr>
        <w:pPrChange w:id="3083" w:author="Clifford Bernzweig" w:date="2024-03-21T14:10:00Z">
          <w:pPr>
            <w:pStyle w:val="NormalText"/>
            <w:numPr>
              <w:numId w:val="36"/>
            </w:numPr>
            <w:ind w:left="720" w:hanging="360"/>
          </w:pPr>
        </w:pPrChange>
      </w:pPr>
      <w:r w:rsidRPr="00811391">
        <w:rPr>
          <w:rFonts w:asciiTheme="minorHAnsi" w:hAnsiTheme="minorHAnsi" w:cstheme="minorHAnsi"/>
          <w:color w:val="auto"/>
          <w:sz w:val="24"/>
          <w:szCs w:val="24"/>
        </w:rPr>
        <w:t>On May 1, the Illinois Company had 100,000 shares of its $1.50 par value common stock issued and outstanding. On May 15</w:t>
      </w:r>
      <w:ins w:id="3084" w:author="Clifford Bernzweig" w:date="2024-03-21T12:37:00Z">
        <w:r w:rsidR="00F82A77">
          <w:rPr>
            <w:rFonts w:asciiTheme="minorHAnsi" w:hAnsiTheme="minorHAnsi" w:cstheme="minorHAnsi"/>
            <w:color w:val="auto"/>
            <w:sz w:val="24"/>
            <w:szCs w:val="24"/>
          </w:rPr>
          <w:t>,</w:t>
        </w:r>
      </w:ins>
      <w:r w:rsidRPr="00811391">
        <w:rPr>
          <w:rFonts w:asciiTheme="minorHAnsi" w:hAnsiTheme="minorHAnsi" w:cstheme="minorHAnsi"/>
          <w:color w:val="auto"/>
          <w:sz w:val="24"/>
          <w:szCs w:val="24"/>
        </w:rPr>
        <w:t xml:space="preserve"> the company declared a 15 % stock dividend</w:t>
      </w:r>
      <w:del w:id="3085" w:author="Clifford Bernzweig" w:date="2024-03-21T12:37:00Z">
        <w:r w:rsidRPr="00811391" w:rsidDel="00F82A77">
          <w:rPr>
            <w:rFonts w:asciiTheme="minorHAnsi" w:hAnsiTheme="minorHAnsi" w:cstheme="minorHAnsi"/>
            <w:color w:val="auto"/>
            <w:sz w:val="24"/>
            <w:szCs w:val="24"/>
          </w:rPr>
          <w:delText>,</w:delText>
        </w:r>
      </w:del>
      <w:r w:rsidRPr="00811391">
        <w:rPr>
          <w:rFonts w:asciiTheme="minorHAnsi" w:hAnsiTheme="minorHAnsi" w:cstheme="minorHAnsi"/>
          <w:color w:val="auto"/>
          <w:sz w:val="24"/>
          <w:szCs w:val="24"/>
        </w:rPr>
        <w:t xml:space="preserve"> when the market price was $20, to be distributed on June 15 to record holders on May 31. Show all applicable journal entries. </w:t>
      </w:r>
    </w:p>
    <w:p w14:paraId="06A85FFE" w14:textId="77777777" w:rsidR="006D2022" w:rsidRPr="00811391" w:rsidRDefault="006D2022" w:rsidP="009E6F73">
      <w:pPr>
        <w:pStyle w:val="NormalText"/>
        <w:tabs>
          <w:tab w:val="left" w:pos="990"/>
        </w:tabs>
        <w:ind w:left="720"/>
        <w:rPr>
          <w:rFonts w:asciiTheme="minorHAnsi" w:hAnsiTheme="minorHAnsi" w:cstheme="minorHAnsi"/>
          <w:color w:val="auto"/>
          <w:sz w:val="24"/>
          <w:szCs w:val="24"/>
        </w:rPr>
      </w:pPr>
    </w:p>
    <w:tbl>
      <w:tblPr>
        <w:tblStyle w:val="TableGrid"/>
        <w:tblW w:w="0" w:type="auto"/>
        <w:jc w:val="center"/>
        <w:tblLook w:val="04A0" w:firstRow="1" w:lastRow="0" w:firstColumn="1" w:lastColumn="0" w:noHBand="0" w:noVBand="1"/>
      </w:tblPr>
      <w:tblGrid>
        <w:gridCol w:w="955"/>
        <w:gridCol w:w="4677"/>
        <w:gridCol w:w="692"/>
        <w:gridCol w:w="1553"/>
        <w:gridCol w:w="1473"/>
      </w:tblGrid>
      <w:tr w:rsidR="006D2022" w:rsidRPr="00811391" w14:paraId="2B1D2259" w14:textId="77777777" w:rsidTr="00770C83">
        <w:trPr>
          <w:jc w:val="center"/>
        </w:trPr>
        <w:tc>
          <w:tcPr>
            <w:tcW w:w="1008" w:type="dxa"/>
          </w:tcPr>
          <w:p w14:paraId="04775151" w14:textId="77777777" w:rsidR="006D2022" w:rsidRPr="00811391" w:rsidRDefault="006D2022" w:rsidP="00770C83">
            <w:pPr>
              <w:rPr>
                <w:rFonts w:asciiTheme="minorHAnsi" w:eastAsia="Garamond" w:hAnsiTheme="minorHAnsi" w:cstheme="minorHAnsi"/>
                <w:b/>
              </w:rPr>
            </w:pPr>
            <w:r w:rsidRPr="00811391">
              <w:rPr>
                <w:rFonts w:asciiTheme="minorHAnsi" w:eastAsia="Garamond" w:hAnsiTheme="minorHAnsi" w:cstheme="minorHAnsi"/>
                <w:b/>
              </w:rPr>
              <w:t>Date</w:t>
            </w:r>
          </w:p>
        </w:tc>
        <w:tc>
          <w:tcPr>
            <w:tcW w:w="5400" w:type="dxa"/>
          </w:tcPr>
          <w:p w14:paraId="7077532F" w14:textId="77777777" w:rsidR="006D2022" w:rsidRPr="00811391" w:rsidRDefault="006D2022" w:rsidP="00770C83">
            <w:pPr>
              <w:rPr>
                <w:rFonts w:asciiTheme="minorHAnsi" w:eastAsia="Garamond" w:hAnsiTheme="minorHAnsi" w:cstheme="minorHAnsi"/>
                <w:b/>
              </w:rPr>
            </w:pPr>
            <w:r w:rsidRPr="00811391">
              <w:rPr>
                <w:rFonts w:asciiTheme="minorHAnsi" w:eastAsia="Garamond" w:hAnsiTheme="minorHAnsi" w:cstheme="minorHAnsi"/>
                <w:b/>
              </w:rPr>
              <w:t>Account</w:t>
            </w:r>
          </w:p>
        </w:tc>
        <w:tc>
          <w:tcPr>
            <w:tcW w:w="720" w:type="dxa"/>
          </w:tcPr>
          <w:p w14:paraId="2CBF2C35" w14:textId="77777777" w:rsidR="006D2022" w:rsidRPr="00811391" w:rsidRDefault="006D2022" w:rsidP="00770C83">
            <w:pPr>
              <w:rPr>
                <w:rFonts w:asciiTheme="minorHAnsi" w:eastAsia="Garamond" w:hAnsiTheme="minorHAnsi" w:cstheme="minorHAnsi"/>
                <w:b/>
              </w:rPr>
            </w:pPr>
            <w:r w:rsidRPr="00811391">
              <w:rPr>
                <w:rFonts w:asciiTheme="minorHAnsi" w:eastAsia="Garamond" w:hAnsiTheme="minorHAnsi" w:cstheme="minorHAnsi"/>
                <w:b/>
              </w:rPr>
              <w:t>Ref</w:t>
            </w:r>
          </w:p>
        </w:tc>
        <w:tc>
          <w:tcPr>
            <w:tcW w:w="1710" w:type="dxa"/>
          </w:tcPr>
          <w:p w14:paraId="3D0FCA17" w14:textId="77777777" w:rsidR="006D2022" w:rsidRPr="00811391" w:rsidRDefault="006D2022" w:rsidP="00770C83">
            <w:pPr>
              <w:rPr>
                <w:rFonts w:asciiTheme="minorHAnsi" w:eastAsia="Garamond" w:hAnsiTheme="minorHAnsi" w:cstheme="minorHAnsi"/>
                <w:b/>
              </w:rPr>
            </w:pPr>
            <w:r w:rsidRPr="00811391">
              <w:rPr>
                <w:rFonts w:asciiTheme="minorHAnsi" w:eastAsia="Garamond" w:hAnsiTheme="minorHAnsi" w:cstheme="minorHAnsi"/>
                <w:b/>
              </w:rPr>
              <w:t>Debit</w:t>
            </w:r>
          </w:p>
        </w:tc>
        <w:tc>
          <w:tcPr>
            <w:tcW w:w="1602" w:type="dxa"/>
          </w:tcPr>
          <w:p w14:paraId="21C8B038" w14:textId="77777777" w:rsidR="006D2022" w:rsidRPr="00811391" w:rsidRDefault="006D2022" w:rsidP="00770C83">
            <w:pPr>
              <w:rPr>
                <w:rFonts w:asciiTheme="minorHAnsi" w:eastAsia="Garamond" w:hAnsiTheme="minorHAnsi" w:cstheme="minorHAnsi"/>
                <w:b/>
              </w:rPr>
            </w:pPr>
            <w:r w:rsidRPr="00811391">
              <w:rPr>
                <w:rFonts w:asciiTheme="minorHAnsi" w:eastAsia="Garamond" w:hAnsiTheme="minorHAnsi" w:cstheme="minorHAnsi"/>
                <w:b/>
              </w:rPr>
              <w:t>Credit</w:t>
            </w:r>
          </w:p>
        </w:tc>
      </w:tr>
      <w:tr w:rsidR="006D2022" w:rsidRPr="00811391" w14:paraId="12CF226F" w14:textId="77777777" w:rsidTr="00770C83">
        <w:trPr>
          <w:jc w:val="center"/>
        </w:trPr>
        <w:tc>
          <w:tcPr>
            <w:tcW w:w="1008" w:type="dxa"/>
          </w:tcPr>
          <w:p w14:paraId="17BB672F" w14:textId="77777777" w:rsidR="006D2022" w:rsidRPr="00811391" w:rsidRDefault="006D2022" w:rsidP="00770C83">
            <w:pPr>
              <w:rPr>
                <w:rFonts w:asciiTheme="minorHAnsi" w:eastAsia="Garamond" w:hAnsiTheme="minorHAnsi" w:cstheme="minorHAnsi"/>
              </w:rPr>
            </w:pPr>
          </w:p>
        </w:tc>
        <w:tc>
          <w:tcPr>
            <w:tcW w:w="5400" w:type="dxa"/>
          </w:tcPr>
          <w:p w14:paraId="0B72280E" w14:textId="77777777" w:rsidR="006D2022" w:rsidRPr="00811391" w:rsidRDefault="006D2022" w:rsidP="00770C83">
            <w:pPr>
              <w:rPr>
                <w:rFonts w:asciiTheme="minorHAnsi" w:eastAsia="Garamond" w:hAnsiTheme="minorHAnsi" w:cstheme="minorHAnsi"/>
              </w:rPr>
            </w:pPr>
          </w:p>
        </w:tc>
        <w:tc>
          <w:tcPr>
            <w:tcW w:w="720" w:type="dxa"/>
          </w:tcPr>
          <w:p w14:paraId="35775A7B" w14:textId="77777777" w:rsidR="006D2022" w:rsidRPr="00811391" w:rsidRDefault="006D2022" w:rsidP="00770C83">
            <w:pPr>
              <w:rPr>
                <w:rFonts w:asciiTheme="minorHAnsi" w:eastAsia="Garamond" w:hAnsiTheme="minorHAnsi" w:cstheme="minorHAnsi"/>
              </w:rPr>
            </w:pPr>
          </w:p>
        </w:tc>
        <w:tc>
          <w:tcPr>
            <w:tcW w:w="1710" w:type="dxa"/>
          </w:tcPr>
          <w:p w14:paraId="3ED6FFC5" w14:textId="77777777" w:rsidR="006D2022" w:rsidRPr="00811391" w:rsidRDefault="006D2022" w:rsidP="00770C83">
            <w:pPr>
              <w:jc w:val="right"/>
              <w:rPr>
                <w:rFonts w:asciiTheme="minorHAnsi" w:eastAsia="Garamond" w:hAnsiTheme="minorHAnsi" w:cstheme="minorHAnsi"/>
              </w:rPr>
            </w:pPr>
          </w:p>
        </w:tc>
        <w:tc>
          <w:tcPr>
            <w:tcW w:w="1602" w:type="dxa"/>
          </w:tcPr>
          <w:p w14:paraId="591EEF4C" w14:textId="77777777" w:rsidR="006D2022" w:rsidRPr="00811391" w:rsidRDefault="006D2022" w:rsidP="00770C83">
            <w:pPr>
              <w:jc w:val="right"/>
              <w:rPr>
                <w:rFonts w:asciiTheme="minorHAnsi" w:eastAsia="Garamond" w:hAnsiTheme="minorHAnsi" w:cstheme="minorHAnsi"/>
              </w:rPr>
            </w:pPr>
          </w:p>
        </w:tc>
      </w:tr>
      <w:tr w:rsidR="006D2022" w:rsidRPr="00811391" w14:paraId="529C388C" w14:textId="77777777" w:rsidTr="00770C83">
        <w:trPr>
          <w:jc w:val="center"/>
        </w:trPr>
        <w:tc>
          <w:tcPr>
            <w:tcW w:w="1008" w:type="dxa"/>
          </w:tcPr>
          <w:p w14:paraId="2F68BE6A" w14:textId="77777777" w:rsidR="006D2022" w:rsidRPr="00811391" w:rsidRDefault="006D2022" w:rsidP="00770C83">
            <w:pPr>
              <w:rPr>
                <w:rFonts w:asciiTheme="minorHAnsi" w:eastAsia="Garamond" w:hAnsiTheme="minorHAnsi" w:cstheme="minorHAnsi"/>
              </w:rPr>
            </w:pPr>
          </w:p>
        </w:tc>
        <w:tc>
          <w:tcPr>
            <w:tcW w:w="5400" w:type="dxa"/>
          </w:tcPr>
          <w:p w14:paraId="605DA3ED" w14:textId="77777777" w:rsidR="006D2022" w:rsidRPr="00811391" w:rsidRDefault="006D2022" w:rsidP="00770C83">
            <w:pPr>
              <w:rPr>
                <w:rFonts w:asciiTheme="minorHAnsi" w:eastAsia="Garamond" w:hAnsiTheme="minorHAnsi" w:cstheme="minorHAnsi"/>
              </w:rPr>
            </w:pPr>
          </w:p>
        </w:tc>
        <w:tc>
          <w:tcPr>
            <w:tcW w:w="720" w:type="dxa"/>
          </w:tcPr>
          <w:p w14:paraId="03669684" w14:textId="77777777" w:rsidR="006D2022" w:rsidRPr="00811391" w:rsidRDefault="006D2022" w:rsidP="00770C83">
            <w:pPr>
              <w:rPr>
                <w:rFonts w:asciiTheme="minorHAnsi" w:eastAsia="Garamond" w:hAnsiTheme="minorHAnsi" w:cstheme="minorHAnsi"/>
              </w:rPr>
            </w:pPr>
          </w:p>
        </w:tc>
        <w:tc>
          <w:tcPr>
            <w:tcW w:w="1710" w:type="dxa"/>
          </w:tcPr>
          <w:p w14:paraId="11A8EA26" w14:textId="77777777" w:rsidR="006D2022" w:rsidRPr="00811391" w:rsidRDefault="006D2022" w:rsidP="00770C83">
            <w:pPr>
              <w:jc w:val="right"/>
              <w:rPr>
                <w:rFonts w:asciiTheme="minorHAnsi" w:eastAsia="Garamond" w:hAnsiTheme="minorHAnsi" w:cstheme="minorHAnsi"/>
              </w:rPr>
            </w:pPr>
          </w:p>
        </w:tc>
        <w:tc>
          <w:tcPr>
            <w:tcW w:w="1602" w:type="dxa"/>
          </w:tcPr>
          <w:p w14:paraId="182B5D05" w14:textId="77777777" w:rsidR="006D2022" w:rsidRPr="00811391" w:rsidRDefault="006D2022" w:rsidP="00770C83">
            <w:pPr>
              <w:jc w:val="right"/>
              <w:rPr>
                <w:rFonts w:asciiTheme="minorHAnsi" w:eastAsia="Garamond" w:hAnsiTheme="minorHAnsi" w:cstheme="minorHAnsi"/>
              </w:rPr>
            </w:pPr>
          </w:p>
        </w:tc>
      </w:tr>
      <w:tr w:rsidR="006D2022" w:rsidRPr="00811391" w14:paraId="178827A2" w14:textId="77777777" w:rsidTr="00770C83">
        <w:trPr>
          <w:jc w:val="center"/>
        </w:trPr>
        <w:tc>
          <w:tcPr>
            <w:tcW w:w="1008" w:type="dxa"/>
          </w:tcPr>
          <w:p w14:paraId="4E322162" w14:textId="77777777" w:rsidR="006D2022" w:rsidRPr="00811391" w:rsidRDefault="006D2022" w:rsidP="00770C83">
            <w:pPr>
              <w:rPr>
                <w:rFonts w:asciiTheme="minorHAnsi" w:eastAsia="Garamond" w:hAnsiTheme="minorHAnsi" w:cstheme="minorHAnsi"/>
              </w:rPr>
            </w:pPr>
          </w:p>
        </w:tc>
        <w:tc>
          <w:tcPr>
            <w:tcW w:w="5400" w:type="dxa"/>
          </w:tcPr>
          <w:p w14:paraId="74379439" w14:textId="77777777" w:rsidR="006D2022" w:rsidRPr="00811391" w:rsidRDefault="006D2022" w:rsidP="00770C83">
            <w:pPr>
              <w:rPr>
                <w:rFonts w:asciiTheme="minorHAnsi" w:eastAsia="Garamond" w:hAnsiTheme="minorHAnsi" w:cstheme="minorHAnsi"/>
              </w:rPr>
            </w:pPr>
          </w:p>
        </w:tc>
        <w:tc>
          <w:tcPr>
            <w:tcW w:w="720" w:type="dxa"/>
          </w:tcPr>
          <w:p w14:paraId="133E56EE" w14:textId="77777777" w:rsidR="006D2022" w:rsidRPr="00811391" w:rsidRDefault="006D2022" w:rsidP="00770C83">
            <w:pPr>
              <w:rPr>
                <w:rFonts w:asciiTheme="minorHAnsi" w:eastAsia="Garamond" w:hAnsiTheme="minorHAnsi" w:cstheme="minorHAnsi"/>
              </w:rPr>
            </w:pPr>
          </w:p>
        </w:tc>
        <w:tc>
          <w:tcPr>
            <w:tcW w:w="1710" w:type="dxa"/>
          </w:tcPr>
          <w:p w14:paraId="5999A4A1" w14:textId="77777777" w:rsidR="006D2022" w:rsidRPr="00811391" w:rsidRDefault="006D2022" w:rsidP="00770C83">
            <w:pPr>
              <w:jc w:val="right"/>
              <w:rPr>
                <w:rFonts w:asciiTheme="minorHAnsi" w:eastAsia="Garamond" w:hAnsiTheme="minorHAnsi" w:cstheme="minorHAnsi"/>
              </w:rPr>
            </w:pPr>
          </w:p>
        </w:tc>
        <w:tc>
          <w:tcPr>
            <w:tcW w:w="1602" w:type="dxa"/>
          </w:tcPr>
          <w:p w14:paraId="764D88DB" w14:textId="77777777" w:rsidR="006D2022" w:rsidRPr="00811391" w:rsidRDefault="006D2022" w:rsidP="00770C83">
            <w:pPr>
              <w:jc w:val="right"/>
              <w:rPr>
                <w:rFonts w:asciiTheme="minorHAnsi" w:eastAsia="Garamond" w:hAnsiTheme="minorHAnsi" w:cstheme="minorHAnsi"/>
              </w:rPr>
            </w:pPr>
          </w:p>
        </w:tc>
      </w:tr>
      <w:tr w:rsidR="006D2022" w:rsidRPr="00811391" w14:paraId="7C26B9D0" w14:textId="77777777" w:rsidTr="00770C83">
        <w:trPr>
          <w:jc w:val="center"/>
        </w:trPr>
        <w:tc>
          <w:tcPr>
            <w:tcW w:w="1008" w:type="dxa"/>
          </w:tcPr>
          <w:p w14:paraId="5D651EE2" w14:textId="77777777" w:rsidR="006D2022" w:rsidRPr="00811391" w:rsidRDefault="006D2022" w:rsidP="00770C83">
            <w:pPr>
              <w:rPr>
                <w:rFonts w:asciiTheme="minorHAnsi" w:eastAsia="Garamond" w:hAnsiTheme="minorHAnsi" w:cstheme="minorHAnsi"/>
              </w:rPr>
            </w:pPr>
          </w:p>
        </w:tc>
        <w:tc>
          <w:tcPr>
            <w:tcW w:w="5400" w:type="dxa"/>
          </w:tcPr>
          <w:p w14:paraId="0B5EA450" w14:textId="77777777" w:rsidR="006D2022" w:rsidRPr="00811391" w:rsidRDefault="006D2022" w:rsidP="00770C83">
            <w:pPr>
              <w:rPr>
                <w:rFonts w:asciiTheme="minorHAnsi" w:eastAsia="Garamond" w:hAnsiTheme="minorHAnsi" w:cstheme="minorHAnsi"/>
              </w:rPr>
            </w:pPr>
          </w:p>
        </w:tc>
        <w:tc>
          <w:tcPr>
            <w:tcW w:w="720" w:type="dxa"/>
          </w:tcPr>
          <w:p w14:paraId="48D24D3B" w14:textId="77777777" w:rsidR="006D2022" w:rsidRPr="00811391" w:rsidRDefault="006D2022" w:rsidP="00770C83">
            <w:pPr>
              <w:rPr>
                <w:rFonts w:asciiTheme="minorHAnsi" w:eastAsia="Garamond" w:hAnsiTheme="minorHAnsi" w:cstheme="minorHAnsi"/>
              </w:rPr>
            </w:pPr>
          </w:p>
        </w:tc>
        <w:tc>
          <w:tcPr>
            <w:tcW w:w="1710" w:type="dxa"/>
          </w:tcPr>
          <w:p w14:paraId="46E9A4CE" w14:textId="77777777" w:rsidR="006D2022" w:rsidRPr="00811391" w:rsidRDefault="006D2022" w:rsidP="00770C83">
            <w:pPr>
              <w:jc w:val="right"/>
              <w:rPr>
                <w:rFonts w:asciiTheme="minorHAnsi" w:eastAsia="Garamond" w:hAnsiTheme="minorHAnsi" w:cstheme="minorHAnsi"/>
              </w:rPr>
            </w:pPr>
          </w:p>
        </w:tc>
        <w:tc>
          <w:tcPr>
            <w:tcW w:w="1602" w:type="dxa"/>
          </w:tcPr>
          <w:p w14:paraId="0C643A8C" w14:textId="77777777" w:rsidR="006D2022" w:rsidRPr="00811391" w:rsidRDefault="006D2022" w:rsidP="00770C83">
            <w:pPr>
              <w:jc w:val="right"/>
              <w:rPr>
                <w:rFonts w:asciiTheme="minorHAnsi" w:eastAsia="Garamond" w:hAnsiTheme="minorHAnsi" w:cstheme="minorHAnsi"/>
              </w:rPr>
            </w:pPr>
          </w:p>
        </w:tc>
      </w:tr>
      <w:tr w:rsidR="006D2022" w:rsidRPr="00811391" w14:paraId="72754A84" w14:textId="77777777" w:rsidTr="00770C83">
        <w:trPr>
          <w:jc w:val="center"/>
        </w:trPr>
        <w:tc>
          <w:tcPr>
            <w:tcW w:w="1008" w:type="dxa"/>
          </w:tcPr>
          <w:p w14:paraId="74B3602A" w14:textId="77777777" w:rsidR="006D2022" w:rsidRPr="00811391" w:rsidRDefault="006D2022" w:rsidP="00770C83">
            <w:pPr>
              <w:rPr>
                <w:rFonts w:asciiTheme="minorHAnsi" w:eastAsia="Garamond" w:hAnsiTheme="minorHAnsi" w:cstheme="minorHAnsi"/>
              </w:rPr>
            </w:pPr>
          </w:p>
        </w:tc>
        <w:tc>
          <w:tcPr>
            <w:tcW w:w="5400" w:type="dxa"/>
          </w:tcPr>
          <w:p w14:paraId="207D11FD" w14:textId="77777777" w:rsidR="006D2022" w:rsidRPr="00811391" w:rsidRDefault="006D2022" w:rsidP="00770C83">
            <w:pPr>
              <w:rPr>
                <w:rFonts w:asciiTheme="minorHAnsi" w:eastAsia="Garamond" w:hAnsiTheme="minorHAnsi" w:cstheme="minorHAnsi"/>
              </w:rPr>
            </w:pPr>
          </w:p>
        </w:tc>
        <w:tc>
          <w:tcPr>
            <w:tcW w:w="720" w:type="dxa"/>
          </w:tcPr>
          <w:p w14:paraId="7927CB95" w14:textId="77777777" w:rsidR="006D2022" w:rsidRPr="00811391" w:rsidRDefault="006D2022" w:rsidP="00770C83">
            <w:pPr>
              <w:rPr>
                <w:rFonts w:asciiTheme="minorHAnsi" w:eastAsia="Garamond" w:hAnsiTheme="minorHAnsi" w:cstheme="minorHAnsi"/>
              </w:rPr>
            </w:pPr>
          </w:p>
        </w:tc>
        <w:tc>
          <w:tcPr>
            <w:tcW w:w="1710" w:type="dxa"/>
          </w:tcPr>
          <w:p w14:paraId="06BA0792" w14:textId="77777777" w:rsidR="006D2022" w:rsidRPr="00811391" w:rsidRDefault="006D2022" w:rsidP="00770C83">
            <w:pPr>
              <w:jc w:val="right"/>
              <w:rPr>
                <w:rFonts w:asciiTheme="minorHAnsi" w:eastAsia="Garamond" w:hAnsiTheme="minorHAnsi" w:cstheme="minorHAnsi"/>
              </w:rPr>
            </w:pPr>
          </w:p>
        </w:tc>
        <w:tc>
          <w:tcPr>
            <w:tcW w:w="1602" w:type="dxa"/>
          </w:tcPr>
          <w:p w14:paraId="29C12A02" w14:textId="77777777" w:rsidR="006D2022" w:rsidRPr="00811391" w:rsidRDefault="006D2022" w:rsidP="00770C83">
            <w:pPr>
              <w:jc w:val="right"/>
              <w:rPr>
                <w:rFonts w:asciiTheme="minorHAnsi" w:eastAsia="Garamond" w:hAnsiTheme="minorHAnsi" w:cstheme="minorHAnsi"/>
              </w:rPr>
            </w:pPr>
          </w:p>
        </w:tc>
      </w:tr>
      <w:tr w:rsidR="006D2022" w:rsidRPr="00811391" w14:paraId="58B4E7D6" w14:textId="77777777" w:rsidTr="00770C83">
        <w:trPr>
          <w:jc w:val="center"/>
        </w:trPr>
        <w:tc>
          <w:tcPr>
            <w:tcW w:w="1008" w:type="dxa"/>
          </w:tcPr>
          <w:p w14:paraId="18B8A836" w14:textId="77777777" w:rsidR="006D2022" w:rsidRPr="00811391" w:rsidRDefault="006D2022" w:rsidP="00770C83">
            <w:pPr>
              <w:rPr>
                <w:rFonts w:asciiTheme="minorHAnsi" w:eastAsia="Garamond" w:hAnsiTheme="minorHAnsi" w:cstheme="minorHAnsi"/>
              </w:rPr>
            </w:pPr>
          </w:p>
        </w:tc>
        <w:tc>
          <w:tcPr>
            <w:tcW w:w="5400" w:type="dxa"/>
          </w:tcPr>
          <w:p w14:paraId="7F19D5A3" w14:textId="77777777" w:rsidR="006D2022" w:rsidRPr="00811391" w:rsidRDefault="006D2022" w:rsidP="00770C83">
            <w:pPr>
              <w:rPr>
                <w:rFonts w:asciiTheme="minorHAnsi" w:eastAsia="Garamond" w:hAnsiTheme="minorHAnsi" w:cstheme="minorHAnsi"/>
              </w:rPr>
            </w:pPr>
          </w:p>
        </w:tc>
        <w:tc>
          <w:tcPr>
            <w:tcW w:w="720" w:type="dxa"/>
          </w:tcPr>
          <w:p w14:paraId="1D25CCFF" w14:textId="77777777" w:rsidR="006D2022" w:rsidRPr="00811391" w:rsidRDefault="006D2022" w:rsidP="00770C83">
            <w:pPr>
              <w:rPr>
                <w:rFonts w:asciiTheme="minorHAnsi" w:eastAsia="Garamond" w:hAnsiTheme="minorHAnsi" w:cstheme="minorHAnsi"/>
              </w:rPr>
            </w:pPr>
          </w:p>
        </w:tc>
        <w:tc>
          <w:tcPr>
            <w:tcW w:w="1710" w:type="dxa"/>
          </w:tcPr>
          <w:p w14:paraId="4E361300" w14:textId="77777777" w:rsidR="006D2022" w:rsidRPr="00811391" w:rsidRDefault="006D2022" w:rsidP="00770C83">
            <w:pPr>
              <w:jc w:val="right"/>
              <w:rPr>
                <w:rFonts w:asciiTheme="minorHAnsi" w:eastAsia="Garamond" w:hAnsiTheme="minorHAnsi" w:cstheme="minorHAnsi"/>
              </w:rPr>
            </w:pPr>
          </w:p>
        </w:tc>
        <w:tc>
          <w:tcPr>
            <w:tcW w:w="1602" w:type="dxa"/>
          </w:tcPr>
          <w:p w14:paraId="0B83C1F7" w14:textId="77777777" w:rsidR="006D2022" w:rsidRPr="00811391" w:rsidRDefault="006D2022" w:rsidP="00770C83">
            <w:pPr>
              <w:jc w:val="right"/>
              <w:rPr>
                <w:rFonts w:asciiTheme="minorHAnsi" w:eastAsia="Garamond" w:hAnsiTheme="minorHAnsi" w:cstheme="minorHAnsi"/>
              </w:rPr>
            </w:pPr>
          </w:p>
        </w:tc>
      </w:tr>
      <w:tr w:rsidR="006D2022" w:rsidRPr="00811391" w14:paraId="34AC79E4" w14:textId="77777777" w:rsidTr="00770C83">
        <w:trPr>
          <w:jc w:val="center"/>
        </w:trPr>
        <w:tc>
          <w:tcPr>
            <w:tcW w:w="1008" w:type="dxa"/>
          </w:tcPr>
          <w:p w14:paraId="2F2EE50B" w14:textId="77777777" w:rsidR="006D2022" w:rsidRPr="00811391" w:rsidRDefault="006D2022" w:rsidP="00770C83">
            <w:pPr>
              <w:rPr>
                <w:rFonts w:asciiTheme="minorHAnsi" w:eastAsia="Garamond" w:hAnsiTheme="minorHAnsi" w:cstheme="minorHAnsi"/>
              </w:rPr>
            </w:pPr>
          </w:p>
        </w:tc>
        <w:tc>
          <w:tcPr>
            <w:tcW w:w="5400" w:type="dxa"/>
          </w:tcPr>
          <w:p w14:paraId="3515AAD8" w14:textId="77777777" w:rsidR="006D2022" w:rsidRPr="00811391" w:rsidRDefault="006D2022" w:rsidP="00770C83">
            <w:pPr>
              <w:rPr>
                <w:rFonts w:asciiTheme="minorHAnsi" w:eastAsia="Garamond" w:hAnsiTheme="minorHAnsi" w:cstheme="minorHAnsi"/>
              </w:rPr>
            </w:pPr>
          </w:p>
        </w:tc>
        <w:tc>
          <w:tcPr>
            <w:tcW w:w="720" w:type="dxa"/>
          </w:tcPr>
          <w:p w14:paraId="1B47DDC3" w14:textId="77777777" w:rsidR="006D2022" w:rsidRPr="00811391" w:rsidRDefault="006D2022" w:rsidP="00770C83">
            <w:pPr>
              <w:rPr>
                <w:rFonts w:asciiTheme="minorHAnsi" w:eastAsia="Garamond" w:hAnsiTheme="minorHAnsi" w:cstheme="minorHAnsi"/>
              </w:rPr>
            </w:pPr>
          </w:p>
        </w:tc>
        <w:tc>
          <w:tcPr>
            <w:tcW w:w="1710" w:type="dxa"/>
          </w:tcPr>
          <w:p w14:paraId="2F134BA5" w14:textId="77777777" w:rsidR="006D2022" w:rsidRPr="00811391" w:rsidRDefault="006D2022" w:rsidP="00770C83">
            <w:pPr>
              <w:jc w:val="right"/>
              <w:rPr>
                <w:rFonts w:asciiTheme="minorHAnsi" w:eastAsia="Garamond" w:hAnsiTheme="minorHAnsi" w:cstheme="minorHAnsi"/>
              </w:rPr>
            </w:pPr>
          </w:p>
        </w:tc>
        <w:tc>
          <w:tcPr>
            <w:tcW w:w="1602" w:type="dxa"/>
          </w:tcPr>
          <w:p w14:paraId="1249CF90" w14:textId="77777777" w:rsidR="006D2022" w:rsidRPr="00811391" w:rsidRDefault="006D2022" w:rsidP="00770C83">
            <w:pPr>
              <w:jc w:val="right"/>
              <w:rPr>
                <w:rFonts w:asciiTheme="minorHAnsi" w:eastAsia="Garamond" w:hAnsiTheme="minorHAnsi" w:cstheme="minorHAnsi"/>
              </w:rPr>
            </w:pPr>
          </w:p>
        </w:tc>
      </w:tr>
      <w:tr w:rsidR="006D2022" w:rsidRPr="00811391" w14:paraId="7268241E" w14:textId="77777777" w:rsidTr="00770C83">
        <w:trPr>
          <w:jc w:val="center"/>
        </w:trPr>
        <w:tc>
          <w:tcPr>
            <w:tcW w:w="1008" w:type="dxa"/>
          </w:tcPr>
          <w:p w14:paraId="57CCEA9B" w14:textId="77777777" w:rsidR="006D2022" w:rsidRPr="00811391" w:rsidRDefault="006D2022" w:rsidP="00770C83">
            <w:pPr>
              <w:rPr>
                <w:rFonts w:asciiTheme="minorHAnsi" w:eastAsia="Garamond" w:hAnsiTheme="minorHAnsi" w:cstheme="minorHAnsi"/>
              </w:rPr>
            </w:pPr>
          </w:p>
        </w:tc>
        <w:tc>
          <w:tcPr>
            <w:tcW w:w="5400" w:type="dxa"/>
          </w:tcPr>
          <w:p w14:paraId="6B5120C9" w14:textId="77777777" w:rsidR="006D2022" w:rsidRPr="00811391" w:rsidRDefault="006D2022" w:rsidP="00770C83">
            <w:pPr>
              <w:rPr>
                <w:rFonts w:asciiTheme="minorHAnsi" w:eastAsia="Garamond" w:hAnsiTheme="minorHAnsi" w:cstheme="minorHAnsi"/>
              </w:rPr>
            </w:pPr>
          </w:p>
        </w:tc>
        <w:tc>
          <w:tcPr>
            <w:tcW w:w="720" w:type="dxa"/>
          </w:tcPr>
          <w:p w14:paraId="2263AF1D" w14:textId="77777777" w:rsidR="006D2022" w:rsidRPr="00811391" w:rsidRDefault="006D2022" w:rsidP="00770C83">
            <w:pPr>
              <w:rPr>
                <w:rFonts w:asciiTheme="minorHAnsi" w:eastAsia="Garamond" w:hAnsiTheme="minorHAnsi" w:cstheme="minorHAnsi"/>
              </w:rPr>
            </w:pPr>
          </w:p>
        </w:tc>
        <w:tc>
          <w:tcPr>
            <w:tcW w:w="1710" w:type="dxa"/>
          </w:tcPr>
          <w:p w14:paraId="6541BB2F" w14:textId="77777777" w:rsidR="006D2022" w:rsidRPr="00811391" w:rsidRDefault="006D2022" w:rsidP="00770C83">
            <w:pPr>
              <w:jc w:val="right"/>
              <w:rPr>
                <w:rFonts w:asciiTheme="minorHAnsi" w:eastAsia="Garamond" w:hAnsiTheme="minorHAnsi" w:cstheme="minorHAnsi"/>
              </w:rPr>
            </w:pPr>
          </w:p>
        </w:tc>
        <w:tc>
          <w:tcPr>
            <w:tcW w:w="1602" w:type="dxa"/>
          </w:tcPr>
          <w:p w14:paraId="25B6D723" w14:textId="77777777" w:rsidR="006D2022" w:rsidRPr="00811391" w:rsidRDefault="006D2022" w:rsidP="00770C83">
            <w:pPr>
              <w:jc w:val="right"/>
              <w:rPr>
                <w:rFonts w:asciiTheme="minorHAnsi" w:eastAsia="Garamond" w:hAnsiTheme="minorHAnsi" w:cstheme="minorHAnsi"/>
              </w:rPr>
            </w:pPr>
          </w:p>
        </w:tc>
      </w:tr>
      <w:tr w:rsidR="006D2022" w:rsidRPr="00811391" w14:paraId="67F9B12A" w14:textId="77777777" w:rsidTr="00770C83">
        <w:trPr>
          <w:jc w:val="center"/>
        </w:trPr>
        <w:tc>
          <w:tcPr>
            <w:tcW w:w="1008" w:type="dxa"/>
          </w:tcPr>
          <w:p w14:paraId="203E7AE7" w14:textId="77777777" w:rsidR="006D2022" w:rsidRPr="00811391" w:rsidRDefault="006D2022" w:rsidP="00770C83">
            <w:pPr>
              <w:rPr>
                <w:rFonts w:asciiTheme="minorHAnsi" w:eastAsia="Garamond" w:hAnsiTheme="minorHAnsi" w:cstheme="minorHAnsi"/>
              </w:rPr>
            </w:pPr>
          </w:p>
        </w:tc>
        <w:tc>
          <w:tcPr>
            <w:tcW w:w="5400" w:type="dxa"/>
          </w:tcPr>
          <w:p w14:paraId="17FDA7E4" w14:textId="77777777" w:rsidR="006D2022" w:rsidRPr="00811391" w:rsidRDefault="006D2022" w:rsidP="00770C83">
            <w:pPr>
              <w:rPr>
                <w:rFonts w:asciiTheme="minorHAnsi" w:eastAsia="Garamond" w:hAnsiTheme="minorHAnsi" w:cstheme="minorHAnsi"/>
              </w:rPr>
            </w:pPr>
          </w:p>
        </w:tc>
        <w:tc>
          <w:tcPr>
            <w:tcW w:w="720" w:type="dxa"/>
          </w:tcPr>
          <w:p w14:paraId="791EA39A" w14:textId="77777777" w:rsidR="006D2022" w:rsidRPr="00811391" w:rsidRDefault="006D2022" w:rsidP="00770C83">
            <w:pPr>
              <w:rPr>
                <w:rFonts w:asciiTheme="minorHAnsi" w:eastAsia="Garamond" w:hAnsiTheme="minorHAnsi" w:cstheme="minorHAnsi"/>
              </w:rPr>
            </w:pPr>
          </w:p>
        </w:tc>
        <w:tc>
          <w:tcPr>
            <w:tcW w:w="1710" w:type="dxa"/>
          </w:tcPr>
          <w:p w14:paraId="2777399E" w14:textId="77777777" w:rsidR="006D2022" w:rsidRPr="00811391" w:rsidRDefault="006D2022" w:rsidP="00770C83">
            <w:pPr>
              <w:jc w:val="right"/>
              <w:rPr>
                <w:rFonts w:asciiTheme="minorHAnsi" w:eastAsia="Garamond" w:hAnsiTheme="minorHAnsi" w:cstheme="minorHAnsi"/>
              </w:rPr>
            </w:pPr>
          </w:p>
        </w:tc>
        <w:tc>
          <w:tcPr>
            <w:tcW w:w="1602" w:type="dxa"/>
          </w:tcPr>
          <w:p w14:paraId="23EA20D1" w14:textId="77777777" w:rsidR="006D2022" w:rsidRPr="00811391" w:rsidRDefault="006D2022" w:rsidP="00770C83">
            <w:pPr>
              <w:jc w:val="right"/>
              <w:rPr>
                <w:rFonts w:asciiTheme="minorHAnsi" w:eastAsia="Garamond" w:hAnsiTheme="minorHAnsi" w:cstheme="minorHAnsi"/>
              </w:rPr>
            </w:pPr>
          </w:p>
        </w:tc>
      </w:tr>
      <w:tr w:rsidR="006D2022" w:rsidRPr="00811391" w14:paraId="2E6D57F6" w14:textId="77777777" w:rsidTr="00770C83">
        <w:trPr>
          <w:jc w:val="center"/>
        </w:trPr>
        <w:tc>
          <w:tcPr>
            <w:tcW w:w="1008" w:type="dxa"/>
          </w:tcPr>
          <w:p w14:paraId="710E7DC8" w14:textId="77777777" w:rsidR="006D2022" w:rsidRPr="00811391" w:rsidRDefault="006D2022" w:rsidP="00770C83">
            <w:pPr>
              <w:rPr>
                <w:rFonts w:asciiTheme="minorHAnsi" w:eastAsia="Garamond" w:hAnsiTheme="minorHAnsi" w:cstheme="minorHAnsi"/>
              </w:rPr>
            </w:pPr>
          </w:p>
        </w:tc>
        <w:tc>
          <w:tcPr>
            <w:tcW w:w="5400" w:type="dxa"/>
          </w:tcPr>
          <w:p w14:paraId="53FC6694" w14:textId="77777777" w:rsidR="006D2022" w:rsidRPr="00811391" w:rsidRDefault="006D2022" w:rsidP="00770C83">
            <w:pPr>
              <w:rPr>
                <w:rFonts w:asciiTheme="minorHAnsi" w:eastAsia="Garamond" w:hAnsiTheme="minorHAnsi" w:cstheme="minorHAnsi"/>
              </w:rPr>
            </w:pPr>
          </w:p>
        </w:tc>
        <w:tc>
          <w:tcPr>
            <w:tcW w:w="720" w:type="dxa"/>
          </w:tcPr>
          <w:p w14:paraId="14F81E99" w14:textId="77777777" w:rsidR="006D2022" w:rsidRPr="00811391" w:rsidRDefault="006D2022" w:rsidP="00770C83">
            <w:pPr>
              <w:rPr>
                <w:rFonts w:asciiTheme="minorHAnsi" w:eastAsia="Garamond" w:hAnsiTheme="minorHAnsi" w:cstheme="minorHAnsi"/>
              </w:rPr>
            </w:pPr>
          </w:p>
        </w:tc>
        <w:tc>
          <w:tcPr>
            <w:tcW w:w="1710" w:type="dxa"/>
          </w:tcPr>
          <w:p w14:paraId="0DBA9D77" w14:textId="77777777" w:rsidR="006D2022" w:rsidRPr="00811391" w:rsidRDefault="006D2022" w:rsidP="00770C83">
            <w:pPr>
              <w:jc w:val="right"/>
              <w:rPr>
                <w:rFonts w:asciiTheme="minorHAnsi" w:eastAsia="Garamond" w:hAnsiTheme="minorHAnsi" w:cstheme="minorHAnsi"/>
              </w:rPr>
            </w:pPr>
          </w:p>
        </w:tc>
        <w:tc>
          <w:tcPr>
            <w:tcW w:w="1602" w:type="dxa"/>
          </w:tcPr>
          <w:p w14:paraId="4B379574" w14:textId="77777777" w:rsidR="006D2022" w:rsidRPr="00811391" w:rsidRDefault="006D2022" w:rsidP="00770C83">
            <w:pPr>
              <w:jc w:val="right"/>
              <w:rPr>
                <w:rFonts w:asciiTheme="minorHAnsi" w:eastAsia="Garamond" w:hAnsiTheme="minorHAnsi" w:cstheme="minorHAnsi"/>
              </w:rPr>
            </w:pPr>
          </w:p>
        </w:tc>
      </w:tr>
    </w:tbl>
    <w:p w14:paraId="33D44385" w14:textId="77777777" w:rsidR="006D2022" w:rsidRPr="00811391" w:rsidRDefault="006D2022" w:rsidP="009E6F73">
      <w:pPr>
        <w:pStyle w:val="NormalText"/>
        <w:tabs>
          <w:tab w:val="left" w:pos="990"/>
        </w:tabs>
        <w:ind w:left="360"/>
        <w:rPr>
          <w:rFonts w:asciiTheme="minorHAnsi" w:hAnsiTheme="minorHAnsi" w:cstheme="minorHAnsi"/>
          <w:color w:val="auto"/>
          <w:sz w:val="24"/>
          <w:szCs w:val="24"/>
        </w:rPr>
      </w:pPr>
    </w:p>
    <w:p w14:paraId="712F2645" w14:textId="77777777" w:rsidR="006D2022" w:rsidRPr="00811391" w:rsidRDefault="006D2022">
      <w:pPr>
        <w:pStyle w:val="NormalText"/>
        <w:numPr>
          <w:ilvl w:val="0"/>
          <w:numId w:val="150"/>
        </w:numPr>
        <w:rPr>
          <w:rFonts w:asciiTheme="minorHAnsi" w:hAnsiTheme="minorHAnsi" w:cstheme="minorHAnsi"/>
          <w:color w:val="auto"/>
          <w:sz w:val="24"/>
          <w:szCs w:val="24"/>
        </w:rPr>
        <w:pPrChange w:id="3086" w:author="Clifford Bernzweig" w:date="2024-03-21T14:10:00Z">
          <w:pPr>
            <w:pStyle w:val="NormalText"/>
            <w:numPr>
              <w:numId w:val="36"/>
            </w:numPr>
            <w:ind w:left="720" w:hanging="360"/>
          </w:pPr>
        </w:pPrChange>
      </w:pPr>
      <w:r w:rsidRPr="00811391">
        <w:rPr>
          <w:rFonts w:asciiTheme="minorHAnsi" w:hAnsiTheme="minorHAnsi" w:cstheme="minorHAnsi"/>
          <w:color w:val="auto"/>
          <w:sz w:val="24"/>
          <w:szCs w:val="24"/>
        </w:rPr>
        <w:t xml:space="preserve">If a corporation with a $1.50 par value common stock splits 3:1, the new par value per share </w:t>
      </w:r>
      <w:proofErr w:type="gramStart"/>
      <w:r w:rsidRPr="00811391">
        <w:rPr>
          <w:rFonts w:asciiTheme="minorHAnsi" w:hAnsiTheme="minorHAnsi" w:cstheme="minorHAnsi"/>
          <w:color w:val="auto"/>
          <w:sz w:val="24"/>
          <w:szCs w:val="24"/>
        </w:rPr>
        <w:t>is</w:t>
      </w:r>
      <w:proofErr w:type="gramEnd"/>
    </w:p>
    <w:p w14:paraId="38DC26EB" w14:textId="77777777" w:rsidR="006D2022" w:rsidRPr="00811391" w:rsidRDefault="006D2022" w:rsidP="009E6F73">
      <w:pPr>
        <w:pStyle w:val="NormalText"/>
        <w:tabs>
          <w:tab w:val="left" w:pos="990"/>
        </w:tabs>
        <w:ind w:left="720"/>
        <w:rPr>
          <w:rFonts w:asciiTheme="minorHAnsi" w:hAnsiTheme="minorHAnsi" w:cstheme="minorHAnsi"/>
          <w:color w:val="auto"/>
          <w:sz w:val="24"/>
          <w:szCs w:val="24"/>
        </w:rPr>
      </w:pPr>
    </w:p>
    <w:p w14:paraId="70CDD6F7" w14:textId="0DABFA2F" w:rsidR="006D2022" w:rsidRPr="00811391" w:rsidRDefault="006D2022" w:rsidP="009E6F73">
      <w:pPr>
        <w:pStyle w:val="NormalText"/>
        <w:ind w:firstLine="720"/>
        <w:rPr>
          <w:rFonts w:asciiTheme="minorHAnsi" w:hAnsiTheme="minorHAnsi" w:cstheme="minorHAnsi"/>
          <w:color w:val="auto"/>
          <w:sz w:val="24"/>
          <w:szCs w:val="24"/>
        </w:rPr>
      </w:pPr>
      <w:r w:rsidRPr="00811391">
        <w:rPr>
          <w:rFonts w:asciiTheme="minorHAnsi" w:hAnsiTheme="minorHAnsi" w:cstheme="minorHAnsi"/>
          <w:color w:val="auto"/>
          <w:sz w:val="24"/>
          <w:szCs w:val="24"/>
        </w:rPr>
        <w:t>Ans</w:t>
      </w:r>
      <w:ins w:id="3087" w:author="Clifford Bernzweig" w:date="2024-03-21T12:38:00Z">
        <w:r w:rsidR="00F82A77">
          <w:rPr>
            <w:rFonts w:asciiTheme="minorHAnsi" w:hAnsiTheme="minorHAnsi" w:cstheme="minorHAnsi"/>
            <w:color w:val="auto"/>
            <w:sz w:val="24"/>
            <w:szCs w:val="24"/>
          </w:rPr>
          <w:t>wer:</w:t>
        </w:r>
      </w:ins>
      <w:del w:id="3088" w:author="Clifford Bernzweig" w:date="2024-03-21T12:38:00Z">
        <w:r w:rsidRPr="00811391" w:rsidDel="00F82A77">
          <w:rPr>
            <w:rFonts w:asciiTheme="minorHAnsi" w:hAnsiTheme="minorHAnsi" w:cstheme="minorHAnsi"/>
            <w:color w:val="auto"/>
            <w:sz w:val="24"/>
            <w:szCs w:val="24"/>
          </w:rPr>
          <w:delText>.</w:delText>
        </w:r>
      </w:del>
      <w:r w:rsidRPr="00811391">
        <w:rPr>
          <w:rFonts w:asciiTheme="minorHAnsi" w:hAnsiTheme="minorHAnsi" w:cstheme="minorHAnsi"/>
          <w:color w:val="auto"/>
          <w:sz w:val="24"/>
          <w:szCs w:val="24"/>
        </w:rPr>
        <w:t xml:space="preserve"> ___________________</w:t>
      </w:r>
    </w:p>
    <w:p w14:paraId="23BCBA84" w14:textId="77777777" w:rsidR="006D2022" w:rsidRPr="00811391" w:rsidRDefault="006D2022" w:rsidP="009E6F73">
      <w:pPr>
        <w:pStyle w:val="NormalText"/>
        <w:ind w:firstLine="720"/>
        <w:rPr>
          <w:rFonts w:asciiTheme="minorHAnsi" w:hAnsiTheme="minorHAnsi" w:cstheme="minorHAnsi"/>
          <w:color w:val="auto"/>
          <w:sz w:val="24"/>
          <w:szCs w:val="24"/>
        </w:rPr>
      </w:pPr>
    </w:p>
    <w:p w14:paraId="1A4C2C4D" w14:textId="1A2B03DB" w:rsidR="006D2022" w:rsidRPr="00811391" w:rsidRDefault="006D2022">
      <w:pPr>
        <w:pStyle w:val="NormalText"/>
        <w:numPr>
          <w:ilvl w:val="0"/>
          <w:numId w:val="150"/>
        </w:numPr>
        <w:rPr>
          <w:rFonts w:asciiTheme="minorHAnsi" w:hAnsiTheme="minorHAnsi" w:cstheme="minorHAnsi"/>
          <w:color w:val="auto"/>
          <w:sz w:val="24"/>
          <w:szCs w:val="24"/>
        </w:rPr>
        <w:pPrChange w:id="3089" w:author="Clifford Bernzweig" w:date="2024-03-21T14:10:00Z">
          <w:pPr>
            <w:pStyle w:val="NormalText"/>
            <w:numPr>
              <w:numId w:val="36"/>
            </w:numPr>
            <w:ind w:left="720" w:hanging="360"/>
          </w:pPr>
        </w:pPrChange>
      </w:pPr>
      <w:r w:rsidRPr="00811391">
        <w:rPr>
          <w:rFonts w:asciiTheme="minorHAnsi" w:hAnsiTheme="minorHAnsi" w:cstheme="minorHAnsi"/>
          <w:color w:val="auto"/>
          <w:sz w:val="24"/>
          <w:szCs w:val="24"/>
        </w:rPr>
        <w:t xml:space="preserve">In the following table, describe the effect of each of these transactions on the listed accounts </w:t>
      </w:r>
      <w:del w:id="3090" w:author="Clifford Bernzweig" w:date="2024-03-21T12:39:00Z">
        <w:r w:rsidRPr="00811391" w:rsidDel="00F82A77">
          <w:rPr>
            <w:rFonts w:asciiTheme="minorHAnsi" w:hAnsiTheme="minorHAnsi" w:cstheme="minorHAnsi"/>
            <w:color w:val="auto"/>
            <w:sz w:val="24"/>
            <w:szCs w:val="24"/>
          </w:rPr>
          <w:delText xml:space="preserve">with </w:delText>
        </w:r>
      </w:del>
      <w:ins w:id="3091" w:author="Clifford Bernzweig" w:date="2024-03-21T12:39:00Z">
        <w:r w:rsidR="00F82A77">
          <w:rPr>
            <w:rFonts w:asciiTheme="minorHAnsi" w:hAnsiTheme="minorHAnsi" w:cstheme="minorHAnsi"/>
            <w:color w:val="auto"/>
            <w:sz w:val="24"/>
            <w:szCs w:val="24"/>
          </w:rPr>
          <w:t xml:space="preserve">by writing </w:t>
        </w:r>
      </w:ins>
      <w:ins w:id="3092" w:author="Clifford Bernzweig" w:date="2024-03-21T12:40:00Z">
        <w:r w:rsidR="00F82A77">
          <w:rPr>
            <w:rFonts w:asciiTheme="minorHAnsi" w:hAnsiTheme="minorHAnsi" w:cstheme="minorHAnsi"/>
            <w:color w:val="auto"/>
            <w:sz w:val="24"/>
            <w:szCs w:val="24"/>
          </w:rPr>
          <w:t>“I” (increase), “D” (decrease), or “NE” (no effect).</w:t>
        </w:r>
      </w:ins>
    </w:p>
    <w:p w14:paraId="774C5159" w14:textId="1976D139" w:rsidR="006D2022" w:rsidDel="00F82A77" w:rsidRDefault="006D2022" w:rsidP="009E6F73">
      <w:pPr>
        <w:pStyle w:val="NormalText"/>
        <w:ind w:left="720"/>
        <w:rPr>
          <w:del w:id="3093" w:author="Clifford Bernzweig" w:date="2024-03-21T12:39:00Z"/>
          <w:rFonts w:asciiTheme="minorHAnsi" w:hAnsiTheme="minorHAnsi" w:cstheme="minorHAnsi"/>
          <w:color w:val="auto"/>
          <w:sz w:val="24"/>
          <w:szCs w:val="24"/>
        </w:rPr>
      </w:pPr>
      <w:del w:id="3094" w:author="Clifford Bernzweig" w:date="2024-03-21T12:39:00Z">
        <w:r w:rsidRPr="00811391" w:rsidDel="00F82A77">
          <w:rPr>
            <w:rFonts w:asciiTheme="minorHAnsi" w:hAnsiTheme="minorHAnsi" w:cstheme="minorHAnsi"/>
            <w:color w:val="auto"/>
            <w:sz w:val="24"/>
            <w:szCs w:val="24"/>
          </w:rPr>
          <w:delText xml:space="preserve">"(I) Increase", "(D) Decrease", or "(NE) No effect". </w:delText>
        </w:r>
      </w:del>
    </w:p>
    <w:p w14:paraId="45D9B932" w14:textId="77777777" w:rsidR="006D2022" w:rsidRDefault="006D2022" w:rsidP="009E6F73">
      <w:pPr>
        <w:pStyle w:val="NormalText"/>
        <w:ind w:left="720"/>
        <w:rPr>
          <w:rFonts w:asciiTheme="minorHAnsi" w:hAnsiTheme="minorHAnsi" w:cstheme="minorHAnsi"/>
          <w:color w:val="auto"/>
          <w:sz w:val="24"/>
          <w:szCs w:val="24"/>
        </w:rPr>
      </w:pPr>
    </w:p>
    <w:p w14:paraId="4CA2825D" w14:textId="77777777" w:rsidR="006D2022" w:rsidRDefault="006D2022" w:rsidP="009E6F73">
      <w:pPr>
        <w:pStyle w:val="NormalText"/>
        <w:ind w:left="720"/>
        <w:rPr>
          <w:rFonts w:asciiTheme="minorHAnsi" w:hAnsiTheme="minorHAnsi" w:cstheme="minorHAnsi"/>
          <w:color w:val="auto"/>
          <w:sz w:val="24"/>
          <w:szCs w:val="24"/>
        </w:rPr>
      </w:pPr>
    </w:p>
    <w:p w14:paraId="11700367" w14:textId="77777777" w:rsidR="006D2022" w:rsidRPr="00811391" w:rsidRDefault="006D2022" w:rsidP="009E6F73">
      <w:pPr>
        <w:pStyle w:val="NormalText"/>
        <w:ind w:left="720"/>
        <w:rPr>
          <w:rFonts w:asciiTheme="minorHAnsi" w:hAnsiTheme="minorHAnsi" w:cstheme="minorHAnsi"/>
          <w:color w:val="auto"/>
          <w:sz w:val="24"/>
          <w:szCs w:val="24"/>
        </w:rPr>
      </w:pPr>
    </w:p>
    <w:p w14:paraId="113F4330" w14:textId="77777777" w:rsidR="006D2022" w:rsidRPr="00811391" w:rsidRDefault="006D2022" w:rsidP="009E6F73">
      <w:pPr>
        <w:pStyle w:val="NormalText"/>
        <w:rPr>
          <w:rFonts w:asciiTheme="minorHAnsi" w:hAnsiTheme="minorHAnsi" w:cstheme="minorHAnsi"/>
          <w:color w:val="auto"/>
          <w:sz w:val="24"/>
          <w:szCs w:val="24"/>
        </w:rPr>
      </w:pPr>
    </w:p>
    <w:tbl>
      <w:tblPr>
        <w:tblW w:w="8792" w:type="dxa"/>
        <w:jc w:val="center"/>
        <w:tblLayout w:type="fixed"/>
        <w:tblCellMar>
          <w:left w:w="0" w:type="dxa"/>
          <w:right w:w="0" w:type="dxa"/>
        </w:tblCellMar>
        <w:tblLook w:val="0000" w:firstRow="0" w:lastRow="0" w:firstColumn="0" w:lastColumn="0" w:noHBand="0" w:noVBand="0"/>
      </w:tblPr>
      <w:tblGrid>
        <w:gridCol w:w="4424"/>
        <w:gridCol w:w="872"/>
        <w:gridCol w:w="900"/>
        <w:gridCol w:w="1156"/>
        <w:gridCol w:w="1440"/>
      </w:tblGrid>
      <w:tr w:rsidR="006D2022" w:rsidRPr="00811391" w14:paraId="421571A9" w14:textId="77777777" w:rsidTr="00770C83">
        <w:trPr>
          <w:jc w:val="center"/>
        </w:trPr>
        <w:tc>
          <w:tcPr>
            <w:tcW w:w="4424" w:type="dxa"/>
            <w:tcBorders>
              <w:top w:val="single" w:sz="5" w:space="0" w:color="000000"/>
              <w:left w:val="single" w:sz="5" w:space="0" w:color="000000"/>
              <w:bottom w:val="single" w:sz="5" w:space="0" w:color="000000"/>
              <w:right w:val="single" w:sz="5" w:space="0" w:color="000000"/>
            </w:tcBorders>
            <w:shd w:val="clear" w:color="auto" w:fill="FFFFFF"/>
            <w:vAlign w:val="center"/>
          </w:tcPr>
          <w:p w14:paraId="430147D4" w14:textId="77777777" w:rsidR="006D2022" w:rsidRPr="00811391" w:rsidRDefault="006D2022" w:rsidP="00770C83">
            <w:pPr>
              <w:pStyle w:val="NormalText"/>
              <w:jc w:val="center"/>
              <w:rPr>
                <w:rFonts w:asciiTheme="minorHAnsi" w:hAnsiTheme="minorHAnsi" w:cstheme="minorHAnsi"/>
                <w:color w:val="auto"/>
                <w:sz w:val="24"/>
                <w:szCs w:val="24"/>
              </w:rPr>
            </w:pPr>
            <w:r w:rsidRPr="00811391">
              <w:rPr>
                <w:rFonts w:asciiTheme="minorHAnsi" w:hAnsiTheme="minorHAnsi" w:cstheme="minorHAnsi"/>
                <w:color w:val="auto"/>
                <w:sz w:val="24"/>
                <w:szCs w:val="24"/>
              </w:rPr>
              <w:t>Items</w:t>
            </w:r>
          </w:p>
        </w:tc>
        <w:tc>
          <w:tcPr>
            <w:tcW w:w="87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232D5D1E" w14:textId="77777777" w:rsidR="006D2022" w:rsidRPr="00811391" w:rsidRDefault="006D2022" w:rsidP="00770C83">
            <w:pPr>
              <w:pStyle w:val="NormalText"/>
              <w:jc w:val="center"/>
              <w:rPr>
                <w:rFonts w:asciiTheme="minorHAnsi" w:hAnsiTheme="minorHAnsi" w:cstheme="minorHAnsi"/>
                <w:color w:val="auto"/>
                <w:sz w:val="24"/>
                <w:szCs w:val="24"/>
              </w:rPr>
            </w:pPr>
            <w:r w:rsidRPr="00811391">
              <w:rPr>
                <w:rFonts w:asciiTheme="minorHAnsi" w:hAnsiTheme="minorHAnsi" w:cstheme="minorHAnsi"/>
                <w:color w:val="auto"/>
                <w:sz w:val="24"/>
                <w:szCs w:val="24"/>
              </w:rPr>
              <w:t>Capital</w:t>
            </w:r>
          </w:p>
          <w:p w14:paraId="1E5A1E38" w14:textId="77777777" w:rsidR="006D2022" w:rsidRPr="00811391" w:rsidRDefault="006D2022" w:rsidP="00770C83">
            <w:pPr>
              <w:pStyle w:val="NormalText"/>
              <w:jc w:val="center"/>
              <w:rPr>
                <w:rFonts w:asciiTheme="minorHAnsi" w:hAnsiTheme="minorHAnsi" w:cstheme="minorHAnsi"/>
                <w:color w:val="auto"/>
                <w:sz w:val="24"/>
                <w:szCs w:val="24"/>
              </w:rPr>
            </w:pPr>
            <w:r w:rsidRPr="00811391">
              <w:rPr>
                <w:rFonts w:asciiTheme="minorHAnsi" w:hAnsiTheme="minorHAnsi" w:cstheme="minorHAnsi"/>
                <w:color w:val="auto"/>
                <w:sz w:val="24"/>
                <w:szCs w:val="24"/>
              </w:rPr>
              <w:t>stock</w:t>
            </w: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0246076A" w14:textId="77777777" w:rsidR="006D2022" w:rsidRPr="00811391" w:rsidRDefault="006D2022" w:rsidP="00770C83">
            <w:pPr>
              <w:pStyle w:val="NormalText"/>
              <w:jc w:val="center"/>
              <w:rPr>
                <w:rFonts w:asciiTheme="minorHAnsi" w:hAnsiTheme="minorHAnsi" w:cstheme="minorHAnsi"/>
                <w:color w:val="auto"/>
                <w:sz w:val="24"/>
                <w:szCs w:val="24"/>
              </w:rPr>
            </w:pPr>
            <w:r w:rsidRPr="00811391">
              <w:rPr>
                <w:rFonts w:asciiTheme="minorHAnsi" w:hAnsiTheme="minorHAnsi" w:cstheme="minorHAnsi"/>
                <w:color w:val="auto"/>
                <w:sz w:val="24"/>
                <w:szCs w:val="24"/>
              </w:rPr>
              <w:t xml:space="preserve">Paid-in Capital </w:t>
            </w:r>
          </w:p>
        </w:tc>
        <w:tc>
          <w:tcPr>
            <w:tcW w:w="115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53972268" w14:textId="77777777" w:rsidR="006D2022" w:rsidRPr="00811391" w:rsidRDefault="006D2022" w:rsidP="00770C83">
            <w:pPr>
              <w:pStyle w:val="NormalText"/>
              <w:jc w:val="center"/>
              <w:rPr>
                <w:rFonts w:asciiTheme="minorHAnsi" w:hAnsiTheme="minorHAnsi" w:cstheme="minorHAnsi"/>
                <w:color w:val="auto"/>
                <w:sz w:val="24"/>
                <w:szCs w:val="24"/>
              </w:rPr>
            </w:pPr>
            <w:r w:rsidRPr="00811391">
              <w:rPr>
                <w:rFonts w:asciiTheme="minorHAnsi" w:hAnsiTheme="minorHAnsi" w:cstheme="minorHAnsi"/>
                <w:color w:val="auto"/>
                <w:sz w:val="24"/>
                <w:szCs w:val="24"/>
              </w:rPr>
              <w:t>Retained Earnings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680FD2C3" w14:textId="77777777" w:rsidR="006D2022" w:rsidRPr="00811391" w:rsidRDefault="006D2022" w:rsidP="00770C83">
            <w:pPr>
              <w:pStyle w:val="NormalText"/>
              <w:jc w:val="center"/>
              <w:rPr>
                <w:rFonts w:asciiTheme="minorHAnsi" w:hAnsiTheme="minorHAnsi" w:cstheme="minorHAnsi"/>
                <w:color w:val="auto"/>
                <w:sz w:val="24"/>
                <w:szCs w:val="24"/>
              </w:rPr>
            </w:pPr>
            <w:r w:rsidRPr="00811391">
              <w:rPr>
                <w:rFonts w:asciiTheme="minorHAnsi" w:hAnsiTheme="minorHAnsi" w:cstheme="minorHAnsi"/>
                <w:color w:val="auto"/>
                <w:sz w:val="24"/>
                <w:szCs w:val="24"/>
              </w:rPr>
              <w:t>Total Stockholders' Equity</w:t>
            </w:r>
          </w:p>
        </w:tc>
      </w:tr>
      <w:tr w:rsidR="006D2022" w:rsidRPr="00811391" w14:paraId="6851805B" w14:textId="77777777" w:rsidTr="00770C83">
        <w:trPr>
          <w:jc w:val="center"/>
        </w:trPr>
        <w:tc>
          <w:tcPr>
            <w:tcW w:w="4424"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4BB62CAC" w14:textId="77777777" w:rsidR="006D2022" w:rsidRPr="00811391" w:rsidRDefault="006D2022" w:rsidP="00770C83">
            <w:pPr>
              <w:pStyle w:val="NormalText"/>
              <w:rPr>
                <w:rFonts w:asciiTheme="minorHAnsi" w:hAnsiTheme="minorHAnsi" w:cstheme="minorHAnsi"/>
                <w:color w:val="auto"/>
                <w:sz w:val="24"/>
                <w:szCs w:val="24"/>
              </w:rPr>
            </w:pPr>
            <w:r w:rsidRPr="00811391">
              <w:rPr>
                <w:rFonts w:asciiTheme="minorHAnsi" w:hAnsiTheme="minorHAnsi" w:cstheme="minorHAnsi"/>
                <w:color w:val="auto"/>
                <w:sz w:val="24"/>
                <w:szCs w:val="24"/>
              </w:rPr>
              <w:t>Sold treasury stock above the purchase price</w:t>
            </w:r>
          </w:p>
        </w:tc>
        <w:tc>
          <w:tcPr>
            <w:tcW w:w="87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26DC98E1"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77E1B3C5"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115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28BA8A13"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174FB7F9" w14:textId="77777777" w:rsidR="006D2022" w:rsidRPr="00811391" w:rsidRDefault="006D2022" w:rsidP="00770C83">
            <w:pPr>
              <w:pStyle w:val="NormalText"/>
              <w:jc w:val="center"/>
              <w:rPr>
                <w:rFonts w:asciiTheme="minorHAnsi" w:hAnsiTheme="minorHAnsi" w:cstheme="minorHAnsi"/>
                <w:color w:val="auto"/>
                <w:sz w:val="24"/>
                <w:szCs w:val="24"/>
              </w:rPr>
            </w:pPr>
          </w:p>
        </w:tc>
      </w:tr>
      <w:tr w:rsidR="006D2022" w:rsidRPr="00811391" w14:paraId="09E64A6A" w14:textId="77777777" w:rsidTr="00770C83">
        <w:trPr>
          <w:jc w:val="center"/>
        </w:trPr>
        <w:tc>
          <w:tcPr>
            <w:tcW w:w="4424"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19B6060B" w14:textId="6AFB6B36" w:rsidR="006D2022" w:rsidRPr="00811391" w:rsidRDefault="006D2022" w:rsidP="00770C83">
            <w:pPr>
              <w:pStyle w:val="NormalText"/>
              <w:rPr>
                <w:rFonts w:asciiTheme="minorHAnsi" w:hAnsiTheme="minorHAnsi" w:cstheme="minorHAnsi"/>
                <w:color w:val="auto"/>
                <w:sz w:val="24"/>
                <w:szCs w:val="24"/>
              </w:rPr>
            </w:pPr>
            <w:r w:rsidRPr="00811391">
              <w:rPr>
                <w:rFonts w:asciiTheme="minorHAnsi" w:hAnsiTheme="minorHAnsi" w:cstheme="minorHAnsi"/>
                <w:color w:val="auto"/>
                <w:sz w:val="24"/>
                <w:szCs w:val="24"/>
              </w:rPr>
              <w:t>Issue</w:t>
            </w:r>
            <w:ins w:id="3095" w:author="Clifford Bernzweig" w:date="2024-03-21T12:41:00Z">
              <w:r w:rsidR="00F82A77">
                <w:rPr>
                  <w:rFonts w:asciiTheme="minorHAnsi" w:hAnsiTheme="minorHAnsi" w:cstheme="minorHAnsi"/>
                  <w:color w:val="auto"/>
                  <w:sz w:val="24"/>
                  <w:szCs w:val="24"/>
                </w:rPr>
                <w:t>d</w:t>
              </w:r>
            </w:ins>
            <w:r w:rsidRPr="00811391">
              <w:rPr>
                <w:rFonts w:asciiTheme="minorHAnsi" w:hAnsiTheme="minorHAnsi" w:cstheme="minorHAnsi"/>
                <w:color w:val="auto"/>
                <w:sz w:val="24"/>
                <w:szCs w:val="24"/>
              </w:rPr>
              <w:t xml:space="preserve"> preferred stock above par</w:t>
            </w:r>
          </w:p>
        </w:tc>
        <w:tc>
          <w:tcPr>
            <w:tcW w:w="87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77128572"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1C966220"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115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503F14E7"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1F11D35D" w14:textId="77777777" w:rsidR="006D2022" w:rsidRPr="00811391" w:rsidRDefault="006D2022" w:rsidP="00770C83">
            <w:pPr>
              <w:pStyle w:val="NormalText"/>
              <w:jc w:val="center"/>
              <w:rPr>
                <w:rFonts w:asciiTheme="minorHAnsi" w:hAnsiTheme="minorHAnsi" w:cstheme="minorHAnsi"/>
                <w:color w:val="auto"/>
                <w:sz w:val="24"/>
                <w:szCs w:val="24"/>
              </w:rPr>
            </w:pPr>
          </w:p>
        </w:tc>
      </w:tr>
      <w:tr w:rsidR="006D2022" w:rsidRPr="00811391" w14:paraId="2E9F3919" w14:textId="77777777" w:rsidTr="00770C83">
        <w:trPr>
          <w:jc w:val="center"/>
        </w:trPr>
        <w:tc>
          <w:tcPr>
            <w:tcW w:w="4424"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62C17DC0" w14:textId="77777777" w:rsidR="006D2022" w:rsidRPr="00811391" w:rsidRDefault="006D2022" w:rsidP="00770C83">
            <w:pPr>
              <w:pStyle w:val="NormalText"/>
              <w:rPr>
                <w:rFonts w:asciiTheme="minorHAnsi" w:hAnsiTheme="minorHAnsi" w:cstheme="minorHAnsi"/>
                <w:color w:val="auto"/>
                <w:sz w:val="24"/>
                <w:szCs w:val="24"/>
              </w:rPr>
            </w:pPr>
            <w:r w:rsidRPr="00811391">
              <w:rPr>
                <w:rFonts w:asciiTheme="minorHAnsi" w:hAnsiTheme="minorHAnsi" w:cstheme="minorHAnsi"/>
                <w:color w:val="auto"/>
                <w:sz w:val="24"/>
                <w:szCs w:val="24"/>
              </w:rPr>
              <w:t>Declared a cash dividend</w:t>
            </w:r>
          </w:p>
        </w:tc>
        <w:tc>
          <w:tcPr>
            <w:tcW w:w="87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34022643"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5182A750"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115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1C599323"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336E6ED9" w14:textId="77777777" w:rsidR="006D2022" w:rsidRPr="00811391" w:rsidRDefault="006D2022" w:rsidP="00770C83">
            <w:pPr>
              <w:pStyle w:val="NormalText"/>
              <w:jc w:val="center"/>
              <w:rPr>
                <w:rFonts w:asciiTheme="minorHAnsi" w:hAnsiTheme="minorHAnsi" w:cstheme="minorHAnsi"/>
                <w:color w:val="auto"/>
                <w:sz w:val="24"/>
                <w:szCs w:val="24"/>
              </w:rPr>
            </w:pPr>
          </w:p>
        </w:tc>
      </w:tr>
      <w:tr w:rsidR="006D2022" w:rsidRPr="00811391" w14:paraId="4DB5D434" w14:textId="77777777" w:rsidTr="00770C83">
        <w:trPr>
          <w:jc w:val="center"/>
        </w:trPr>
        <w:tc>
          <w:tcPr>
            <w:tcW w:w="4424"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2D5E4BC0" w14:textId="77777777" w:rsidR="006D2022" w:rsidRPr="00811391" w:rsidRDefault="006D2022" w:rsidP="00770C83">
            <w:pPr>
              <w:pStyle w:val="NormalText"/>
              <w:rPr>
                <w:rFonts w:asciiTheme="minorHAnsi" w:hAnsiTheme="minorHAnsi" w:cstheme="minorHAnsi"/>
                <w:color w:val="auto"/>
                <w:sz w:val="24"/>
                <w:szCs w:val="24"/>
              </w:rPr>
            </w:pPr>
            <w:r w:rsidRPr="00811391">
              <w:rPr>
                <w:rFonts w:asciiTheme="minorHAnsi" w:hAnsiTheme="minorHAnsi" w:cstheme="minorHAnsi"/>
                <w:color w:val="auto"/>
                <w:sz w:val="24"/>
                <w:szCs w:val="24"/>
              </w:rPr>
              <w:t>Declared a 10% stock dividend</w:t>
            </w:r>
          </w:p>
        </w:tc>
        <w:tc>
          <w:tcPr>
            <w:tcW w:w="87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158CCC29"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5580F857"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115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4FC40B54"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2EF37AAC" w14:textId="77777777" w:rsidR="006D2022" w:rsidRPr="00811391" w:rsidRDefault="006D2022" w:rsidP="00770C83">
            <w:pPr>
              <w:pStyle w:val="NormalText"/>
              <w:jc w:val="center"/>
              <w:rPr>
                <w:rFonts w:asciiTheme="minorHAnsi" w:hAnsiTheme="minorHAnsi" w:cstheme="minorHAnsi"/>
                <w:color w:val="auto"/>
                <w:sz w:val="24"/>
                <w:szCs w:val="24"/>
              </w:rPr>
            </w:pPr>
          </w:p>
        </w:tc>
      </w:tr>
      <w:tr w:rsidR="006D2022" w:rsidRPr="00811391" w14:paraId="369417EA" w14:textId="77777777" w:rsidTr="00770C83">
        <w:trPr>
          <w:jc w:val="center"/>
        </w:trPr>
        <w:tc>
          <w:tcPr>
            <w:tcW w:w="4424"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539A9FD0" w14:textId="77777777" w:rsidR="006D2022" w:rsidRPr="00811391" w:rsidRDefault="006D2022" w:rsidP="00770C83">
            <w:pPr>
              <w:pStyle w:val="NormalText"/>
              <w:rPr>
                <w:rFonts w:asciiTheme="minorHAnsi" w:hAnsiTheme="minorHAnsi" w:cstheme="minorHAnsi"/>
                <w:color w:val="auto"/>
                <w:sz w:val="24"/>
                <w:szCs w:val="24"/>
              </w:rPr>
            </w:pPr>
            <w:r w:rsidRPr="00811391">
              <w:rPr>
                <w:rFonts w:asciiTheme="minorHAnsi" w:hAnsiTheme="minorHAnsi" w:cstheme="minorHAnsi"/>
                <w:color w:val="auto"/>
                <w:sz w:val="24"/>
                <w:szCs w:val="24"/>
              </w:rPr>
              <w:t>Declared a stock split</w:t>
            </w:r>
          </w:p>
        </w:tc>
        <w:tc>
          <w:tcPr>
            <w:tcW w:w="87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6DF1CEFE"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709EDDB5"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115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19AC5747"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039CEF47" w14:textId="77777777" w:rsidR="006D2022" w:rsidRPr="00811391" w:rsidRDefault="006D2022" w:rsidP="00770C83">
            <w:pPr>
              <w:pStyle w:val="NormalText"/>
              <w:jc w:val="center"/>
              <w:rPr>
                <w:rFonts w:asciiTheme="minorHAnsi" w:hAnsiTheme="minorHAnsi" w:cstheme="minorHAnsi"/>
                <w:color w:val="auto"/>
                <w:sz w:val="24"/>
                <w:szCs w:val="24"/>
              </w:rPr>
            </w:pPr>
          </w:p>
        </w:tc>
      </w:tr>
      <w:tr w:rsidR="006D2022" w:rsidRPr="00811391" w14:paraId="77E6BD08" w14:textId="77777777" w:rsidTr="00770C83">
        <w:trPr>
          <w:jc w:val="center"/>
        </w:trPr>
        <w:tc>
          <w:tcPr>
            <w:tcW w:w="4424"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6A662A6C" w14:textId="77777777" w:rsidR="006D2022" w:rsidRPr="00811391" w:rsidRDefault="006D2022" w:rsidP="00770C83">
            <w:pPr>
              <w:pStyle w:val="NormalText"/>
              <w:rPr>
                <w:rFonts w:asciiTheme="minorHAnsi" w:hAnsiTheme="minorHAnsi" w:cstheme="minorHAnsi"/>
                <w:color w:val="auto"/>
                <w:sz w:val="24"/>
                <w:szCs w:val="24"/>
              </w:rPr>
            </w:pPr>
            <w:r w:rsidRPr="00811391">
              <w:rPr>
                <w:rFonts w:asciiTheme="minorHAnsi" w:hAnsiTheme="minorHAnsi" w:cstheme="minorHAnsi"/>
                <w:color w:val="auto"/>
                <w:sz w:val="24"/>
                <w:szCs w:val="24"/>
              </w:rPr>
              <w:t xml:space="preserve">Paid a cash dividend </w:t>
            </w:r>
          </w:p>
        </w:tc>
        <w:tc>
          <w:tcPr>
            <w:tcW w:w="87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6C7656D6"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12EE3546"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115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577E76B3"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299C9AAE" w14:textId="77777777" w:rsidR="006D2022" w:rsidRPr="00811391" w:rsidRDefault="006D2022" w:rsidP="00770C83">
            <w:pPr>
              <w:pStyle w:val="NormalText"/>
              <w:jc w:val="center"/>
              <w:rPr>
                <w:rFonts w:asciiTheme="minorHAnsi" w:hAnsiTheme="minorHAnsi" w:cstheme="minorHAnsi"/>
                <w:color w:val="auto"/>
                <w:sz w:val="24"/>
                <w:szCs w:val="24"/>
              </w:rPr>
            </w:pPr>
          </w:p>
        </w:tc>
      </w:tr>
      <w:tr w:rsidR="006D2022" w:rsidRPr="00811391" w14:paraId="6D8D9A64" w14:textId="77777777" w:rsidTr="00770C83">
        <w:trPr>
          <w:jc w:val="center"/>
        </w:trPr>
        <w:tc>
          <w:tcPr>
            <w:tcW w:w="4424"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69EEC21B" w14:textId="77777777" w:rsidR="006D2022" w:rsidRPr="00811391" w:rsidRDefault="006D2022" w:rsidP="00770C83">
            <w:pPr>
              <w:pStyle w:val="NormalText"/>
              <w:rPr>
                <w:rFonts w:asciiTheme="minorHAnsi" w:hAnsiTheme="minorHAnsi" w:cstheme="minorHAnsi"/>
                <w:color w:val="auto"/>
                <w:sz w:val="24"/>
                <w:szCs w:val="24"/>
              </w:rPr>
            </w:pPr>
            <w:r w:rsidRPr="00811391">
              <w:rPr>
                <w:rFonts w:asciiTheme="minorHAnsi" w:hAnsiTheme="minorHAnsi" w:cstheme="minorHAnsi"/>
                <w:color w:val="auto"/>
                <w:sz w:val="24"/>
                <w:szCs w:val="24"/>
              </w:rPr>
              <w:t>Distributed the stock dividend</w:t>
            </w:r>
          </w:p>
        </w:tc>
        <w:tc>
          <w:tcPr>
            <w:tcW w:w="87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07997CB9"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265282CD"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115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4670B1C9"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6C615883" w14:textId="77777777" w:rsidR="006D2022" w:rsidRPr="00811391" w:rsidRDefault="006D2022" w:rsidP="00770C83">
            <w:pPr>
              <w:pStyle w:val="NormalText"/>
              <w:jc w:val="center"/>
              <w:rPr>
                <w:rFonts w:asciiTheme="minorHAnsi" w:hAnsiTheme="minorHAnsi" w:cstheme="minorHAnsi"/>
                <w:color w:val="auto"/>
                <w:sz w:val="24"/>
                <w:szCs w:val="24"/>
              </w:rPr>
            </w:pPr>
          </w:p>
        </w:tc>
      </w:tr>
      <w:tr w:rsidR="006D2022" w:rsidRPr="00811391" w14:paraId="410C68C9" w14:textId="77777777" w:rsidTr="00770C83">
        <w:trPr>
          <w:jc w:val="center"/>
        </w:trPr>
        <w:tc>
          <w:tcPr>
            <w:tcW w:w="4424"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6C68D175" w14:textId="77777777" w:rsidR="006D2022" w:rsidRPr="00811391" w:rsidRDefault="006D2022" w:rsidP="00770C83">
            <w:pPr>
              <w:pStyle w:val="NormalText"/>
              <w:rPr>
                <w:rFonts w:asciiTheme="minorHAnsi" w:hAnsiTheme="minorHAnsi" w:cstheme="minorHAnsi"/>
                <w:color w:val="auto"/>
                <w:sz w:val="24"/>
                <w:szCs w:val="24"/>
              </w:rPr>
            </w:pPr>
            <w:r w:rsidRPr="00811391">
              <w:rPr>
                <w:rFonts w:asciiTheme="minorHAnsi" w:hAnsiTheme="minorHAnsi" w:cstheme="minorHAnsi"/>
                <w:color w:val="auto"/>
                <w:sz w:val="24"/>
                <w:szCs w:val="24"/>
              </w:rPr>
              <w:t>Distributed the stock split</w:t>
            </w:r>
          </w:p>
        </w:tc>
        <w:tc>
          <w:tcPr>
            <w:tcW w:w="87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0C385B56"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6914A005"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115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574BDF58"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14C412A8" w14:textId="77777777" w:rsidR="006D2022" w:rsidRPr="00811391" w:rsidRDefault="006D2022" w:rsidP="00770C83">
            <w:pPr>
              <w:pStyle w:val="NormalText"/>
              <w:jc w:val="center"/>
              <w:rPr>
                <w:rFonts w:asciiTheme="minorHAnsi" w:hAnsiTheme="minorHAnsi" w:cstheme="minorHAnsi"/>
                <w:color w:val="auto"/>
                <w:sz w:val="24"/>
                <w:szCs w:val="24"/>
              </w:rPr>
            </w:pPr>
          </w:p>
        </w:tc>
      </w:tr>
      <w:tr w:rsidR="006D2022" w:rsidRPr="00811391" w14:paraId="7B3FCB63" w14:textId="77777777" w:rsidTr="00770C83">
        <w:trPr>
          <w:jc w:val="center"/>
        </w:trPr>
        <w:tc>
          <w:tcPr>
            <w:tcW w:w="4424"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141CB1E0" w14:textId="77777777" w:rsidR="006D2022" w:rsidRPr="00811391" w:rsidRDefault="006D2022" w:rsidP="00770C83">
            <w:pPr>
              <w:pStyle w:val="NormalText"/>
              <w:rPr>
                <w:rFonts w:asciiTheme="minorHAnsi" w:hAnsiTheme="minorHAnsi" w:cstheme="minorHAnsi"/>
                <w:color w:val="auto"/>
                <w:sz w:val="24"/>
                <w:szCs w:val="24"/>
              </w:rPr>
            </w:pPr>
            <w:r w:rsidRPr="00811391">
              <w:rPr>
                <w:rFonts w:asciiTheme="minorHAnsi" w:hAnsiTheme="minorHAnsi" w:cstheme="minorHAnsi"/>
                <w:color w:val="auto"/>
                <w:sz w:val="24"/>
                <w:szCs w:val="24"/>
              </w:rPr>
              <w:t>Prior period adjustment for overstatement of net income</w:t>
            </w:r>
          </w:p>
        </w:tc>
        <w:tc>
          <w:tcPr>
            <w:tcW w:w="87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2BE0A376"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63EBAB79"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115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631E3758"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193E0483" w14:textId="77777777" w:rsidR="006D2022" w:rsidRPr="00811391" w:rsidRDefault="006D2022" w:rsidP="00770C83">
            <w:pPr>
              <w:pStyle w:val="NormalText"/>
              <w:jc w:val="center"/>
              <w:rPr>
                <w:rFonts w:asciiTheme="minorHAnsi" w:hAnsiTheme="minorHAnsi" w:cstheme="minorHAnsi"/>
                <w:color w:val="auto"/>
                <w:sz w:val="24"/>
                <w:szCs w:val="24"/>
              </w:rPr>
            </w:pPr>
          </w:p>
        </w:tc>
      </w:tr>
      <w:tr w:rsidR="006D2022" w:rsidRPr="00811391" w14:paraId="786776EE" w14:textId="77777777" w:rsidTr="00770C83">
        <w:trPr>
          <w:jc w:val="center"/>
        </w:trPr>
        <w:tc>
          <w:tcPr>
            <w:tcW w:w="4424"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596A7ED6" w14:textId="77777777" w:rsidR="006D2022" w:rsidRPr="00811391" w:rsidRDefault="006D2022" w:rsidP="00770C83">
            <w:pPr>
              <w:pStyle w:val="NormalText"/>
              <w:rPr>
                <w:rFonts w:asciiTheme="minorHAnsi" w:hAnsiTheme="minorHAnsi" w:cstheme="minorHAnsi"/>
                <w:color w:val="auto"/>
                <w:sz w:val="24"/>
                <w:szCs w:val="24"/>
              </w:rPr>
            </w:pPr>
            <w:r w:rsidRPr="00811391">
              <w:rPr>
                <w:rFonts w:asciiTheme="minorHAnsi" w:hAnsiTheme="minorHAnsi" w:cstheme="minorHAnsi"/>
                <w:color w:val="auto"/>
                <w:sz w:val="24"/>
                <w:szCs w:val="24"/>
              </w:rPr>
              <w:t>Prior period adjustment for understatement of net income</w:t>
            </w:r>
          </w:p>
        </w:tc>
        <w:tc>
          <w:tcPr>
            <w:tcW w:w="87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6590CAE8"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7EC50716"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115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67ADCAE7"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114E0020" w14:textId="77777777" w:rsidR="006D2022" w:rsidRPr="00811391" w:rsidRDefault="006D2022" w:rsidP="00770C83">
            <w:pPr>
              <w:pStyle w:val="NormalText"/>
              <w:jc w:val="center"/>
              <w:rPr>
                <w:rFonts w:asciiTheme="minorHAnsi" w:hAnsiTheme="minorHAnsi" w:cstheme="minorHAnsi"/>
                <w:color w:val="auto"/>
                <w:sz w:val="24"/>
                <w:szCs w:val="24"/>
              </w:rPr>
            </w:pPr>
          </w:p>
        </w:tc>
      </w:tr>
      <w:tr w:rsidR="006D2022" w:rsidRPr="00811391" w14:paraId="64809851" w14:textId="77777777" w:rsidTr="00770C83">
        <w:trPr>
          <w:jc w:val="center"/>
        </w:trPr>
        <w:tc>
          <w:tcPr>
            <w:tcW w:w="4424"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344A8837" w14:textId="77777777" w:rsidR="006D2022" w:rsidRPr="00811391" w:rsidRDefault="006D2022" w:rsidP="00770C83">
            <w:pPr>
              <w:pStyle w:val="NormalText"/>
              <w:rPr>
                <w:rFonts w:asciiTheme="minorHAnsi" w:hAnsiTheme="minorHAnsi" w:cstheme="minorHAnsi"/>
                <w:color w:val="auto"/>
                <w:sz w:val="24"/>
                <w:szCs w:val="24"/>
              </w:rPr>
            </w:pPr>
            <w:r w:rsidRPr="00811391">
              <w:rPr>
                <w:rFonts w:asciiTheme="minorHAnsi" w:hAnsiTheme="minorHAnsi" w:cstheme="minorHAnsi"/>
                <w:color w:val="auto"/>
                <w:sz w:val="24"/>
                <w:szCs w:val="24"/>
              </w:rPr>
              <w:t>Sold treasury stock below the purchase price and any available PIC from T/S</w:t>
            </w:r>
          </w:p>
        </w:tc>
        <w:tc>
          <w:tcPr>
            <w:tcW w:w="87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2A587448"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1E71C0E1"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115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0D013F99" w14:textId="77777777" w:rsidR="006D2022" w:rsidRPr="00811391" w:rsidRDefault="006D2022" w:rsidP="00770C83">
            <w:pPr>
              <w:pStyle w:val="NormalText"/>
              <w:jc w:val="center"/>
              <w:rPr>
                <w:rFonts w:asciiTheme="minorHAnsi" w:hAnsiTheme="minorHAnsi" w:cstheme="minorHAnsi"/>
                <w:color w:val="auto"/>
                <w:sz w:val="24"/>
                <w:szCs w:val="24"/>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03F18B7B" w14:textId="77777777" w:rsidR="006D2022" w:rsidRPr="00811391" w:rsidRDefault="006D2022" w:rsidP="00770C83">
            <w:pPr>
              <w:pStyle w:val="NormalText"/>
              <w:jc w:val="center"/>
              <w:rPr>
                <w:rFonts w:asciiTheme="minorHAnsi" w:hAnsiTheme="minorHAnsi" w:cstheme="minorHAnsi"/>
                <w:color w:val="auto"/>
                <w:sz w:val="24"/>
                <w:szCs w:val="24"/>
              </w:rPr>
            </w:pPr>
          </w:p>
        </w:tc>
      </w:tr>
    </w:tbl>
    <w:p w14:paraId="346042D4" w14:textId="77777777" w:rsidR="006D2022" w:rsidRPr="00811391" w:rsidRDefault="006D2022" w:rsidP="009E6F73">
      <w:pPr>
        <w:rPr>
          <w:rFonts w:asciiTheme="minorHAnsi" w:hAnsiTheme="minorHAnsi" w:cstheme="minorHAnsi"/>
        </w:rPr>
      </w:pPr>
    </w:p>
    <w:p w14:paraId="6BF08BF7" w14:textId="77777777" w:rsidR="006D2022" w:rsidRDefault="006D2022"/>
    <w:p w14:paraId="671D9F97" w14:textId="0A28D5CA" w:rsidR="006D2022" w:rsidRDefault="006D2022">
      <w:r>
        <w:br w:type="page"/>
      </w:r>
    </w:p>
    <w:p w14:paraId="018A4774" w14:textId="77777777" w:rsidR="006D2022" w:rsidRPr="008038E6" w:rsidRDefault="006D2022" w:rsidP="002772C5">
      <w:pPr>
        <w:pStyle w:val="Heading1"/>
        <w:jc w:val="center"/>
      </w:pPr>
      <w:r w:rsidRPr="008038E6">
        <w:lastRenderedPageBreak/>
        <w:t>Financial Accounting II</w:t>
      </w:r>
    </w:p>
    <w:p w14:paraId="30E3EF87" w14:textId="77777777" w:rsidR="006D2022" w:rsidRDefault="006D2022" w:rsidP="002772C5">
      <w:pPr>
        <w:pStyle w:val="NormalText"/>
        <w:ind w:left="1440" w:hanging="1440"/>
        <w:jc w:val="center"/>
        <w:rPr>
          <w:rFonts w:asciiTheme="minorHAnsi" w:hAnsiTheme="minorHAnsi" w:cstheme="minorHAnsi"/>
          <w:color w:val="auto"/>
          <w:sz w:val="24"/>
          <w:szCs w:val="24"/>
        </w:rPr>
      </w:pPr>
    </w:p>
    <w:p w14:paraId="3368E556" w14:textId="77777777" w:rsidR="006D2022" w:rsidRDefault="006D2022" w:rsidP="002772C5">
      <w:pPr>
        <w:pStyle w:val="Heading2"/>
        <w:jc w:val="center"/>
      </w:pPr>
      <w:commentRangeStart w:id="3096"/>
      <w:r w:rsidRPr="008038E6">
        <w:t>Chapter 1</w:t>
      </w:r>
      <w:r>
        <w:t>4</w:t>
      </w:r>
    </w:p>
    <w:p w14:paraId="5A32EAAC" w14:textId="77777777" w:rsidR="006D2022" w:rsidRDefault="006D2022" w:rsidP="002772C5">
      <w:pPr>
        <w:pStyle w:val="NormalText"/>
        <w:ind w:left="1440" w:hanging="1440"/>
        <w:jc w:val="center"/>
        <w:rPr>
          <w:rFonts w:asciiTheme="minorHAnsi" w:hAnsiTheme="minorHAnsi" w:cstheme="minorHAnsi"/>
          <w:color w:val="auto"/>
          <w:sz w:val="24"/>
          <w:szCs w:val="24"/>
        </w:rPr>
      </w:pPr>
    </w:p>
    <w:p w14:paraId="6E61A32F" w14:textId="77777777" w:rsidR="006D2022" w:rsidRPr="009F52F4" w:rsidRDefault="006D2022" w:rsidP="002772C5">
      <w:pPr>
        <w:pStyle w:val="Heading3"/>
        <w:jc w:val="center"/>
      </w:pPr>
      <w:r w:rsidRPr="009F52F4">
        <w:t>Bonds, Mortgage Note Amortization</w:t>
      </w:r>
      <w:r>
        <w:t>, Leases</w:t>
      </w:r>
      <w:commentRangeEnd w:id="3096"/>
      <w:r w:rsidR="00EE03BB">
        <w:rPr>
          <w:rStyle w:val="CommentReference"/>
          <w:rFonts w:asciiTheme="minorHAnsi" w:eastAsiaTheme="minorHAnsi" w:hAnsiTheme="minorHAnsi" w:cstheme="minorBidi"/>
          <w:b w:val="0"/>
        </w:rPr>
        <w:commentReference w:id="3096"/>
      </w:r>
    </w:p>
    <w:p w14:paraId="32BE2A60" w14:textId="77777777" w:rsidR="006D2022" w:rsidRPr="009F52F4" w:rsidRDefault="006D2022" w:rsidP="002772C5">
      <w:pPr>
        <w:pStyle w:val="NormalText"/>
        <w:ind w:left="1440"/>
        <w:rPr>
          <w:rFonts w:asciiTheme="minorHAnsi" w:hAnsiTheme="minorHAnsi" w:cstheme="minorHAnsi"/>
          <w:color w:val="auto"/>
          <w:sz w:val="24"/>
          <w:szCs w:val="24"/>
        </w:rPr>
      </w:pPr>
    </w:p>
    <w:p w14:paraId="446C78B8" w14:textId="77777777" w:rsidR="006D2022" w:rsidRPr="009F52F4" w:rsidRDefault="006D2022">
      <w:pPr>
        <w:pStyle w:val="NormalText"/>
        <w:numPr>
          <w:ilvl w:val="0"/>
          <w:numId w:val="151"/>
        </w:numPr>
        <w:rPr>
          <w:rFonts w:asciiTheme="minorHAnsi" w:hAnsiTheme="minorHAnsi" w:cstheme="minorHAnsi"/>
          <w:color w:val="auto"/>
          <w:sz w:val="24"/>
          <w:szCs w:val="24"/>
        </w:rPr>
        <w:pPrChange w:id="3097" w:author="Clifford Bernzweig" w:date="2024-03-21T14:11:00Z">
          <w:pPr>
            <w:pStyle w:val="NormalText"/>
            <w:numPr>
              <w:numId w:val="36"/>
            </w:numPr>
            <w:ind w:left="720" w:hanging="360"/>
          </w:pPr>
        </w:pPrChange>
      </w:pPr>
      <w:commentRangeStart w:id="3098"/>
      <w:r w:rsidRPr="009F52F4">
        <w:rPr>
          <w:rFonts w:asciiTheme="minorHAnsi" w:hAnsiTheme="minorHAnsi" w:cstheme="minorHAnsi"/>
          <w:color w:val="auto"/>
          <w:sz w:val="24"/>
          <w:szCs w:val="24"/>
        </w:rPr>
        <w:t>T</w:t>
      </w:r>
      <w:r w:rsidRPr="009F52F4">
        <w:rPr>
          <w:rFonts w:asciiTheme="minorHAnsi" w:hAnsiTheme="minorHAnsi" w:cstheme="minorHAnsi"/>
          <w:color w:val="auto"/>
          <w:sz w:val="24"/>
          <w:szCs w:val="24"/>
        </w:rPr>
        <w:tab/>
        <w:t>F</w:t>
      </w:r>
      <w:r w:rsidRPr="009F52F4">
        <w:rPr>
          <w:rFonts w:asciiTheme="minorHAnsi" w:hAnsiTheme="minorHAnsi" w:cstheme="minorHAnsi"/>
          <w:color w:val="auto"/>
          <w:sz w:val="24"/>
          <w:szCs w:val="24"/>
        </w:rPr>
        <w:tab/>
        <w:t xml:space="preserve">If a corporation issues bonds at a discount, the discount is considered an additional cost </w:t>
      </w:r>
    </w:p>
    <w:p w14:paraId="10600E80" w14:textId="29F8CE80" w:rsidR="006D2022" w:rsidRPr="009F52F4" w:rsidRDefault="006D2022" w:rsidP="002772C5">
      <w:pPr>
        <w:pStyle w:val="NormalText"/>
        <w:ind w:left="720"/>
        <w:rPr>
          <w:rFonts w:asciiTheme="minorHAnsi" w:hAnsiTheme="minorHAnsi" w:cstheme="minorHAnsi"/>
          <w:color w:val="auto"/>
          <w:sz w:val="24"/>
          <w:szCs w:val="24"/>
        </w:rPr>
      </w:pPr>
      <w:r w:rsidRPr="009F52F4">
        <w:rPr>
          <w:rFonts w:asciiTheme="minorHAnsi" w:hAnsiTheme="minorHAnsi" w:cstheme="minorHAnsi"/>
          <w:color w:val="auto"/>
          <w:sz w:val="24"/>
          <w:szCs w:val="24"/>
        </w:rPr>
        <w:tab/>
      </w:r>
      <w:r w:rsidRPr="009F52F4">
        <w:rPr>
          <w:rFonts w:asciiTheme="minorHAnsi" w:hAnsiTheme="minorHAnsi" w:cstheme="minorHAnsi"/>
          <w:color w:val="auto"/>
          <w:sz w:val="24"/>
          <w:szCs w:val="24"/>
        </w:rPr>
        <w:tab/>
        <w:t>of borrowing</w:t>
      </w:r>
      <w:ins w:id="3099" w:author="Clifford Bernzweig" w:date="2024-03-21T14:04:00Z">
        <w:r w:rsidR="00EE03BB">
          <w:rPr>
            <w:rFonts w:asciiTheme="minorHAnsi" w:hAnsiTheme="minorHAnsi" w:cstheme="minorHAnsi"/>
            <w:color w:val="auto"/>
            <w:sz w:val="24"/>
            <w:szCs w:val="24"/>
          </w:rPr>
          <w:t>.</w:t>
        </w:r>
      </w:ins>
      <w:r w:rsidRPr="009F52F4">
        <w:rPr>
          <w:rFonts w:asciiTheme="minorHAnsi" w:hAnsiTheme="minorHAnsi" w:cstheme="minorHAnsi"/>
          <w:color w:val="auto"/>
          <w:sz w:val="24"/>
          <w:szCs w:val="24"/>
        </w:rPr>
        <w:t xml:space="preserve"> </w:t>
      </w:r>
    </w:p>
    <w:p w14:paraId="50190E4E" w14:textId="77777777" w:rsidR="006D2022" w:rsidRPr="009F52F4" w:rsidRDefault="006D2022" w:rsidP="002772C5">
      <w:pPr>
        <w:tabs>
          <w:tab w:val="decimal" w:pos="360"/>
          <w:tab w:val="left" w:pos="720"/>
        </w:tabs>
        <w:ind w:left="720" w:hanging="720"/>
        <w:rPr>
          <w:rFonts w:asciiTheme="minorHAnsi" w:hAnsiTheme="minorHAnsi" w:cstheme="minorHAnsi"/>
          <w:snapToGrid w:val="0"/>
        </w:rPr>
      </w:pPr>
      <w:r w:rsidRPr="009F52F4">
        <w:rPr>
          <w:rFonts w:asciiTheme="minorHAnsi" w:hAnsiTheme="minorHAnsi" w:cstheme="minorHAnsi"/>
          <w:snapToGrid w:val="0"/>
        </w:rPr>
        <w:tab/>
      </w:r>
    </w:p>
    <w:p w14:paraId="6C469CF3" w14:textId="77777777" w:rsidR="006D2022" w:rsidRPr="009F52F4" w:rsidRDefault="006D2022">
      <w:pPr>
        <w:pStyle w:val="NormalText"/>
        <w:numPr>
          <w:ilvl w:val="0"/>
          <w:numId w:val="151"/>
        </w:numPr>
        <w:rPr>
          <w:rFonts w:asciiTheme="minorHAnsi" w:hAnsiTheme="minorHAnsi" w:cstheme="minorHAnsi"/>
          <w:snapToGrid w:val="0"/>
          <w:color w:val="auto"/>
          <w:sz w:val="24"/>
          <w:szCs w:val="24"/>
        </w:rPr>
        <w:pPrChange w:id="3100" w:author="Clifford Bernzweig" w:date="2024-03-21T14:11:00Z">
          <w:pPr>
            <w:pStyle w:val="NormalText"/>
            <w:numPr>
              <w:numId w:val="36"/>
            </w:numPr>
            <w:ind w:left="720" w:hanging="360"/>
          </w:pPr>
        </w:pPrChange>
      </w:pPr>
      <w:r w:rsidRPr="009F52F4">
        <w:rPr>
          <w:rFonts w:asciiTheme="minorHAnsi" w:hAnsiTheme="minorHAnsi" w:cstheme="minorHAnsi"/>
          <w:color w:val="auto"/>
          <w:sz w:val="24"/>
          <w:szCs w:val="24"/>
        </w:rPr>
        <w:t>T</w:t>
      </w:r>
      <w:r w:rsidRPr="009F52F4">
        <w:rPr>
          <w:rFonts w:asciiTheme="minorHAnsi" w:hAnsiTheme="minorHAnsi" w:cstheme="minorHAnsi"/>
          <w:color w:val="auto"/>
          <w:sz w:val="24"/>
          <w:szCs w:val="24"/>
        </w:rPr>
        <w:tab/>
        <w:t>F</w:t>
      </w:r>
      <w:r w:rsidRPr="009F52F4">
        <w:rPr>
          <w:rFonts w:asciiTheme="minorHAnsi" w:hAnsiTheme="minorHAnsi" w:cstheme="minorHAnsi"/>
          <w:color w:val="auto"/>
          <w:sz w:val="24"/>
          <w:szCs w:val="24"/>
        </w:rPr>
        <w:tab/>
      </w:r>
      <w:r w:rsidRPr="009F52F4">
        <w:rPr>
          <w:rFonts w:asciiTheme="minorHAnsi" w:hAnsiTheme="minorHAnsi" w:cstheme="minorHAnsi"/>
          <w:snapToGrid w:val="0"/>
          <w:color w:val="auto"/>
          <w:sz w:val="24"/>
          <w:szCs w:val="24"/>
        </w:rPr>
        <w:t xml:space="preserve">A capital lease is included on the balance sheet since the corporation is considered to </w:t>
      </w:r>
    </w:p>
    <w:p w14:paraId="6C001594" w14:textId="5233D37B" w:rsidR="006D2022" w:rsidRPr="009F52F4" w:rsidRDefault="006D2022" w:rsidP="002772C5">
      <w:pPr>
        <w:pStyle w:val="NormalText"/>
        <w:ind w:left="720"/>
        <w:rPr>
          <w:rFonts w:asciiTheme="minorHAnsi" w:hAnsiTheme="minorHAnsi" w:cstheme="minorHAnsi"/>
          <w:snapToGrid w:val="0"/>
          <w:color w:val="auto"/>
          <w:sz w:val="24"/>
          <w:szCs w:val="24"/>
        </w:rPr>
      </w:pPr>
      <w:r w:rsidRPr="009F52F4">
        <w:rPr>
          <w:rFonts w:asciiTheme="minorHAnsi" w:hAnsiTheme="minorHAnsi" w:cstheme="minorHAnsi"/>
          <w:snapToGrid w:val="0"/>
          <w:color w:val="auto"/>
          <w:sz w:val="24"/>
          <w:szCs w:val="24"/>
        </w:rPr>
        <w:tab/>
      </w:r>
      <w:r w:rsidRPr="009F52F4">
        <w:rPr>
          <w:rFonts w:asciiTheme="minorHAnsi" w:hAnsiTheme="minorHAnsi" w:cstheme="minorHAnsi"/>
          <w:snapToGrid w:val="0"/>
          <w:color w:val="auto"/>
          <w:sz w:val="24"/>
          <w:szCs w:val="24"/>
        </w:rPr>
        <w:tab/>
        <w:t>have purchased the asset</w:t>
      </w:r>
      <w:ins w:id="3101" w:author="Clifford Bernzweig" w:date="2024-03-21T14:04:00Z">
        <w:r w:rsidR="00EE03BB">
          <w:rPr>
            <w:rFonts w:asciiTheme="minorHAnsi" w:hAnsiTheme="minorHAnsi" w:cstheme="minorHAnsi"/>
            <w:snapToGrid w:val="0"/>
            <w:color w:val="auto"/>
            <w:sz w:val="24"/>
            <w:szCs w:val="24"/>
          </w:rPr>
          <w:t>.</w:t>
        </w:r>
      </w:ins>
    </w:p>
    <w:p w14:paraId="5A48BFFB" w14:textId="77777777" w:rsidR="006D2022" w:rsidRPr="009F52F4" w:rsidRDefault="006D2022" w:rsidP="002772C5">
      <w:pPr>
        <w:tabs>
          <w:tab w:val="decimal" w:pos="360"/>
          <w:tab w:val="left" w:pos="720"/>
        </w:tabs>
        <w:ind w:left="720" w:hanging="720"/>
        <w:rPr>
          <w:rFonts w:asciiTheme="minorHAnsi" w:hAnsiTheme="minorHAnsi" w:cstheme="minorHAnsi"/>
          <w:snapToGrid w:val="0"/>
        </w:rPr>
      </w:pPr>
    </w:p>
    <w:p w14:paraId="33F9EBB5" w14:textId="77777777" w:rsidR="006D2022" w:rsidRPr="009F52F4" w:rsidRDefault="006D2022">
      <w:pPr>
        <w:pStyle w:val="NormalText"/>
        <w:numPr>
          <w:ilvl w:val="0"/>
          <w:numId w:val="151"/>
        </w:numPr>
        <w:rPr>
          <w:rFonts w:asciiTheme="minorHAnsi" w:hAnsiTheme="minorHAnsi" w:cstheme="minorHAnsi"/>
          <w:snapToGrid w:val="0"/>
          <w:color w:val="auto"/>
          <w:sz w:val="24"/>
          <w:szCs w:val="24"/>
        </w:rPr>
        <w:pPrChange w:id="3102" w:author="Clifford Bernzweig" w:date="2024-03-21T14:11:00Z">
          <w:pPr>
            <w:pStyle w:val="NormalText"/>
            <w:numPr>
              <w:numId w:val="36"/>
            </w:numPr>
            <w:ind w:left="720" w:hanging="360"/>
          </w:pPr>
        </w:pPrChange>
      </w:pPr>
      <w:r w:rsidRPr="009F52F4">
        <w:rPr>
          <w:rFonts w:asciiTheme="minorHAnsi" w:hAnsiTheme="minorHAnsi" w:cstheme="minorHAnsi"/>
          <w:color w:val="auto"/>
          <w:sz w:val="24"/>
          <w:szCs w:val="24"/>
        </w:rPr>
        <w:t>T</w:t>
      </w:r>
      <w:r w:rsidRPr="009F52F4">
        <w:rPr>
          <w:rFonts w:asciiTheme="minorHAnsi" w:hAnsiTheme="minorHAnsi" w:cstheme="minorHAnsi"/>
          <w:color w:val="auto"/>
          <w:sz w:val="24"/>
          <w:szCs w:val="24"/>
        </w:rPr>
        <w:tab/>
        <w:t>F</w:t>
      </w:r>
      <w:r w:rsidRPr="009F52F4">
        <w:rPr>
          <w:rFonts w:asciiTheme="minorHAnsi" w:hAnsiTheme="minorHAnsi" w:cstheme="minorHAnsi"/>
          <w:color w:val="auto"/>
          <w:sz w:val="24"/>
          <w:szCs w:val="24"/>
        </w:rPr>
        <w:tab/>
        <w:t>The times interest earned ratio is calculated by dividing the interest expense by the</w:t>
      </w:r>
      <w:r w:rsidRPr="009F52F4">
        <w:rPr>
          <w:rFonts w:asciiTheme="minorHAnsi" w:hAnsiTheme="minorHAnsi" w:cstheme="minorHAnsi"/>
          <w:color w:val="auto"/>
          <w:sz w:val="24"/>
          <w:szCs w:val="24"/>
        </w:rPr>
        <w:tab/>
      </w:r>
      <w:r w:rsidRPr="009F52F4">
        <w:rPr>
          <w:rFonts w:asciiTheme="minorHAnsi" w:hAnsiTheme="minorHAnsi" w:cstheme="minorHAnsi"/>
          <w:color w:val="auto"/>
          <w:sz w:val="24"/>
          <w:szCs w:val="24"/>
        </w:rPr>
        <w:tab/>
      </w:r>
      <w:r w:rsidRPr="009F52F4">
        <w:rPr>
          <w:rFonts w:asciiTheme="minorHAnsi" w:hAnsiTheme="minorHAnsi" w:cstheme="minorHAnsi"/>
          <w:color w:val="auto"/>
          <w:sz w:val="24"/>
          <w:szCs w:val="24"/>
        </w:rPr>
        <w:tab/>
        <w:t xml:space="preserve">income before income taxes. </w:t>
      </w:r>
    </w:p>
    <w:p w14:paraId="15D44B55" w14:textId="77777777" w:rsidR="006D2022" w:rsidRPr="009F52F4" w:rsidRDefault="006D2022" w:rsidP="002772C5">
      <w:pPr>
        <w:tabs>
          <w:tab w:val="decimal" w:pos="360"/>
          <w:tab w:val="left" w:pos="720"/>
          <w:tab w:val="left" w:pos="1080"/>
        </w:tabs>
        <w:ind w:left="720" w:hanging="720"/>
        <w:rPr>
          <w:rFonts w:asciiTheme="minorHAnsi" w:hAnsiTheme="minorHAnsi" w:cstheme="minorHAnsi"/>
          <w:snapToGrid w:val="0"/>
        </w:rPr>
      </w:pPr>
    </w:p>
    <w:p w14:paraId="0C5AC7C9" w14:textId="77777777" w:rsidR="006D2022" w:rsidRPr="009F52F4" w:rsidRDefault="006D2022">
      <w:pPr>
        <w:pStyle w:val="NormalText"/>
        <w:numPr>
          <w:ilvl w:val="0"/>
          <w:numId w:val="151"/>
        </w:numPr>
        <w:rPr>
          <w:rFonts w:asciiTheme="minorHAnsi" w:hAnsiTheme="minorHAnsi" w:cstheme="minorHAnsi"/>
          <w:color w:val="auto"/>
          <w:sz w:val="24"/>
          <w:szCs w:val="24"/>
        </w:rPr>
        <w:pPrChange w:id="3103" w:author="Clifford Bernzweig" w:date="2024-03-21T14:11:00Z">
          <w:pPr>
            <w:pStyle w:val="NormalText"/>
            <w:numPr>
              <w:numId w:val="36"/>
            </w:numPr>
            <w:ind w:left="720" w:hanging="360"/>
          </w:pPr>
        </w:pPrChange>
      </w:pPr>
      <w:r w:rsidRPr="009F52F4">
        <w:rPr>
          <w:rFonts w:asciiTheme="minorHAnsi" w:hAnsiTheme="minorHAnsi" w:cstheme="minorHAnsi"/>
          <w:snapToGrid w:val="0"/>
          <w:color w:val="auto"/>
          <w:sz w:val="24"/>
          <w:szCs w:val="24"/>
        </w:rPr>
        <w:t>T</w:t>
      </w:r>
      <w:r w:rsidRPr="009F52F4">
        <w:rPr>
          <w:rFonts w:asciiTheme="minorHAnsi" w:hAnsiTheme="minorHAnsi" w:cstheme="minorHAnsi"/>
          <w:snapToGrid w:val="0"/>
          <w:color w:val="auto"/>
          <w:sz w:val="24"/>
          <w:szCs w:val="24"/>
        </w:rPr>
        <w:tab/>
        <w:t>F</w:t>
      </w:r>
      <w:r w:rsidRPr="009F52F4">
        <w:rPr>
          <w:rFonts w:asciiTheme="minorHAnsi" w:hAnsiTheme="minorHAnsi" w:cstheme="minorHAnsi"/>
          <w:snapToGrid w:val="0"/>
          <w:color w:val="auto"/>
          <w:sz w:val="24"/>
          <w:szCs w:val="24"/>
        </w:rPr>
        <w:tab/>
        <w:t>If a</w:t>
      </w:r>
      <w:r w:rsidRPr="009F52F4">
        <w:rPr>
          <w:rFonts w:asciiTheme="minorHAnsi" w:hAnsiTheme="minorHAnsi" w:cstheme="minorHAnsi"/>
          <w:color w:val="auto"/>
          <w:sz w:val="24"/>
          <w:szCs w:val="24"/>
        </w:rPr>
        <w:t xml:space="preserve"> lease term is equal to 70% of the economic life of the leased property, the lease is </w:t>
      </w:r>
    </w:p>
    <w:p w14:paraId="11AF1D93" w14:textId="4A795887" w:rsidR="006D2022" w:rsidRPr="009F52F4" w:rsidRDefault="006D2022" w:rsidP="002772C5">
      <w:pPr>
        <w:pStyle w:val="NormalText"/>
        <w:ind w:left="720"/>
        <w:rPr>
          <w:rFonts w:asciiTheme="minorHAnsi" w:hAnsiTheme="minorHAnsi" w:cstheme="minorHAnsi"/>
          <w:color w:val="auto"/>
          <w:sz w:val="24"/>
          <w:szCs w:val="24"/>
        </w:rPr>
      </w:pPr>
      <w:r w:rsidRPr="009F52F4">
        <w:rPr>
          <w:rFonts w:asciiTheme="minorHAnsi" w:hAnsiTheme="minorHAnsi" w:cstheme="minorHAnsi"/>
          <w:color w:val="auto"/>
          <w:sz w:val="24"/>
          <w:szCs w:val="24"/>
        </w:rPr>
        <w:tab/>
      </w:r>
      <w:r w:rsidRPr="009F52F4">
        <w:rPr>
          <w:rFonts w:asciiTheme="minorHAnsi" w:hAnsiTheme="minorHAnsi" w:cstheme="minorHAnsi"/>
          <w:color w:val="auto"/>
          <w:sz w:val="24"/>
          <w:szCs w:val="24"/>
        </w:rPr>
        <w:tab/>
        <w:t>considered to be an operating lease</w:t>
      </w:r>
      <w:ins w:id="3104" w:author="Clifford Bernzweig" w:date="2024-03-21T14:05:00Z">
        <w:r w:rsidR="00EE03BB">
          <w:rPr>
            <w:rFonts w:asciiTheme="minorHAnsi" w:hAnsiTheme="minorHAnsi" w:cstheme="minorHAnsi"/>
            <w:color w:val="auto"/>
            <w:sz w:val="24"/>
            <w:szCs w:val="24"/>
          </w:rPr>
          <w:t>.</w:t>
        </w:r>
      </w:ins>
      <w:del w:id="3105" w:author="Clifford Bernzweig" w:date="2024-03-21T14:05:00Z">
        <w:r w:rsidRPr="009F52F4" w:rsidDel="00EE03BB">
          <w:rPr>
            <w:rFonts w:asciiTheme="minorHAnsi" w:hAnsiTheme="minorHAnsi" w:cstheme="minorHAnsi"/>
            <w:color w:val="auto"/>
            <w:sz w:val="24"/>
            <w:szCs w:val="24"/>
          </w:rPr>
          <w:delText xml:space="preserve">? </w:delText>
        </w:r>
      </w:del>
    </w:p>
    <w:p w14:paraId="060E42AF" w14:textId="77777777" w:rsidR="006D2022" w:rsidRPr="009F52F4" w:rsidRDefault="006D2022" w:rsidP="002772C5">
      <w:pPr>
        <w:tabs>
          <w:tab w:val="right" w:pos="450"/>
          <w:tab w:val="left" w:pos="1170"/>
        </w:tabs>
        <w:ind w:left="720" w:hanging="720"/>
        <w:jc w:val="both"/>
        <w:rPr>
          <w:rFonts w:asciiTheme="minorHAnsi" w:hAnsiTheme="minorHAnsi" w:cstheme="minorHAnsi"/>
          <w:snapToGrid w:val="0"/>
        </w:rPr>
      </w:pPr>
    </w:p>
    <w:p w14:paraId="6C20E27A" w14:textId="77777777" w:rsidR="006D2022" w:rsidRPr="009F52F4" w:rsidRDefault="006D2022">
      <w:pPr>
        <w:pStyle w:val="NormalText"/>
        <w:numPr>
          <w:ilvl w:val="0"/>
          <w:numId w:val="151"/>
        </w:numPr>
        <w:rPr>
          <w:rFonts w:asciiTheme="minorHAnsi" w:hAnsiTheme="minorHAnsi" w:cstheme="minorHAnsi"/>
          <w:color w:val="auto"/>
          <w:sz w:val="24"/>
          <w:szCs w:val="24"/>
        </w:rPr>
        <w:pPrChange w:id="3106" w:author="Clifford Bernzweig" w:date="2024-03-21T14:11:00Z">
          <w:pPr>
            <w:pStyle w:val="NormalText"/>
            <w:numPr>
              <w:numId w:val="36"/>
            </w:numPr>
            <w:ind w:left="720" w:hanging="360"/>
          </w:pPr>
        </w:pPrChange>
      </w:pPr>
      <w:r w:rsidRPr="009F52F4">
        <w:rPr>
          <w:rFonts w:asciiTheme="minorHAnsi" w:hAnsiTheme="minorHAnsi" w:cstheme="minorHAnsi"/>
          <w:color w:val="auto"/>
          <w:sz w:val="24"/>
          <w:szCs w:val="24"/>
        </w:rPr>
        <w:t>T</w:t>
      </w:r>
      <w:r w:rsidRPr="009F52F4">
        <w:rPr>
          <w:rFonts w:asciiTheme="minorHAnsi" w:hAnsiTheme="minorHAnsi" w:cstheme="minorHAnsi"/>
          <w:color w:val="auto"/>
          <w:sz w:val="24"/>
          <w:szCs w:val="24"/>
        </w:rPr>
        <w:tab/>
        <w:t>F</w:t>
      </w:r>
      <w:r w:rsidRPr="009F52F4">
        <w:rPr>
          <w:rFonts w:asciiTheme="minorHAnsi" w:hAnsiTheme="minorHAnsi" w:cstheme="minorHAnsi"/>
          <w:color w:val="auto"/>
          <w:sz w:val="24"/>
          <w:szCs w:val="24"/>
        </w:rPr>
        <w:tab/>
        <w:t xml:space="preserve">Serial bonds and callable bonds mature at the same time.  </w:t>
      </w:r>
    </w:p>
    <w:p w14:paraId="449D5749" w14:textId="77777777" w:rsidR="006D2022" w:rsidRPr="009F52F4" w:rsidRDefault="006D2022" w:rsidP="002772C5">
      <w:pPr>
        <w:pStyle w:val="NormalText"/>
        <w:ind w:left="1440"/>
        <w:rPr>
          <w:rFonts w:asciiTheme="minorHAnsi" w:hAnsiTheme="minorHAnsi" w:cstheme="minorHAnsi"/>
          <w:color w:val="auto"/>
          <w:sz w:val="24"/>
          <w:szCs w:val="24"/>
        </w:rPr>
      </w:pPr>
    </w:p>
    <w:p w14:paraId="632A53D3" w14:textId="77777777" w:rsidR="006D2022" w:rsidRPr="009F52F4" w:rsidRDefault="006D2022">
      <w:pPr>
        <w:pStyle w:val="NormalText"/>
        <w:numPr>
          <w:ilvl w:val="0"/>
          <w:numId w:val="151"/>
        </w:numPr>
        <w:rPr>
          <w:rFonts w:asciiTheme="minorHAnsi" w:hAnsiTheme="minorHAnsi" w:cstheme="minorHAnsi"/>
          <w:color w:val="auto"/>
          <w:sz w:val="24"/>
          <w:szCs w:val="24"/>
        </w:rPr>
        <w:pPrChange w:id="3107" w:author="Clifford Bernzweig" w:date="2024-03-21T14:11:00Z">
          <w:pPr>
            <w:pStyle w:val="NormalText"/>
            <w:numPr>
              <w:numId w:val="36"/>
            </w:numPr>
            <w:ind w:left="720" w:hanging="360"/>
          </w:pPr>
        </w:pPrChange>
      </w:pPr>
      <w:r w:rsidRPr="009F52F4">
        <w:rPr>
          <w:rFonts w:asciiTheme="minorHAnsi" w:hAnsiTheme="minorHAnsi" w:cstheme="minorHAnsi"/>
          <w:color w:val="auto"/>
          <w:sz w:val="24"/>
          <w:szCs w:val="24"/>
        </w:rPr>
        <w:t>T</w:t>
      </w:r>
      <w:r w:rsidRPr="009F52F4">
        <w:rPr>
          <w:rFonts w:asciiTheme="minorHAnsi" w:hAnsiTheme="minorHAnsi" w:cstheme="minorHAnsi"/>
          <w:color w:val="auto"/>
          <w:sz w:val="24"/>
          <w:szCs w:val="24"/>
        </w:rPr>
        <w:tab/>
        <w:t>F</w:t>
      </w:r>
      <w:r w:rsidRPr="009F52F4">
        <w:rPr>
          <w:rFonts w:asciiTheme="minorHAnsi" w:hAnsiTheme="minorHAnsi" w:cstheme="minorHAnsi"/>
          <w:color w:val="auto"/>
          <w:sz w:val="24"/>
          <w:szCs w:val="24"/>
        </w:rPr>
        <w:tab/>
        <w:t xml:space="preserve">At maturity, a bond which originally sold at a premium will be redeemed at a value </w:t>
      </w:r>
    </w:p>
    <w:p w14:paraId="69DEAA5B" w14:textId="77777777" w:rsidR="006D2022" w:rsidRPr="009F52F4" w:rsidRDefault="006D2022" w:rsidP="002772C5">
      <w:pPr>
        <w:pStyle w:val="NormalText"/>
        <w:rPr>
          <w:rFonts w:asciiTheme="minorHAnsi" w:hAnsiTheme="minorHAnsi" w:cstheme="minorHAnsi"/>
          <w:color w:val="auto"/>
          <w:sz w:val="24"/>
          <w:szCs w:val="24"/>
        </w:rPr>
      </w:pPr>
      <w:r w:rsidRPr="009F52F4">
        <w:rPr>
          <w:rFonts w:asciiTheme="minorHAnsi" w:hAnsiTheme="minorHAnsi" w:cstheme="minorHAnsi"/>
          <w:color w:val="auto"/>
          <w:sz w:val="24"/>
          <w:szCs w:val="24"/>
        </w:rPr>
        <w:tab/>
      </w:r>
      <w:r w:rsidRPr="009F52F4">
        <w:rPr>
          <w:rFonts w:asciiTheme="minorHAnsi" w:hAnsiTheme="minorHAnsi" w:cstheme="minorHAnsi"/>
          <w:color w:val="auto"/>
          <w:sz w:val="24"/>
          <w:szCs w:val="24"/>
        </w:rPr>
        <w:tab/>
      </w:r>
      <w:r w:rsidRPr="009F52F4">
        <w:rPr>
          <w:rFonts w:asciiTheme="minorHAnsi" w:hAnsiTheme="minorHAnsi" w:cstheme="minorHAnsi"/>
          <w:color w:val="auto"/>
          <w:sz w:val="24"/>
          <w:szCs w:val="24"/>
        </w:rPr>
        <w:tab/>
        <w:t xml:space="preserve">higher than the face value.   </w:t>
      </w:r>
    </w:p>
    <w:p w14:paraId="1E3A43B2" w14:textId="77777777" w:rsidR="006D2022" w:rsidRPr="009F52F4" w:rsidRDefault="006D2022" w:rsidP="002772C5">
      <w:pPr>
        <w:pStyle w:val="NormalText"/>
        <w:ind w:left="1440"/>
        <w:rPr>
          <w:rFonts w:asciiTheme="minorHAnsi" w:hAnsiTheme="minorHAnsi" w:cstheme="minorHAnsi"/>
          <w:color w:val="auto"/>
          <w:sz w:val="24"/>
          <w:szCs w:val="24"/>
        </w:rPr>
      </w:pPr>
    </w:p>
    <w:p w14:paraId="3C43C6F3" w14:textId="77777777" w:rsidR="006D2022" w:rsidRPr="009F52F4" w:rsidRDefault="006D2022">
      <w:pPr>
        <w:pStyle w:val="NormalText"/>
        <w:numPr>
          <w:ilvl w:val="0"/>
          <w:numId w:val="151"/>
        </w:numPr>
        <w:rPr>
          <w:rFonts w:asciiTheme="minorHAnsi" w:hAnsiTheme="minorHAnsi" w:cstheme="minorHAnsi"/>
          <w:color w:val="auto"/>
          <w:sz w:val="24"/>
          <w:szCs w:val="24"/>
        </w:rPr>
        <w:pPrChange w:id="3108" w:author="Clifford Bernzweig" w:date="2024-03-21T14:11:00Z">
          <w:pPr>
            <w:pStyle w:val="NormalText"/>
            <w:numPr>
              <w:numId w:val="36"/>
            </w:numPr>
            <w:ind w:left="720" w:hanging="360"/>
          </w:pPr>
        </w:pPrChange>
      </w:pPr>
      <w:r w:rsidRPr="009F52F4">
        <w:rPr>
          <w:rFonts w:asciiTheme="minorHAnsi" w:hAnsiTheme="minorHAnsi" w:cstheme="minorHAnsi"/>
          <w:color w:val="auto"/>
          <w:sz w:val="24"/>
          <w:szCs w:val="24"/>
        </w:rPr>
        <w:t>T</w:t>
      </w:r>
      <w:r w:rsidRPr="009F52F4">
        <w:rPr>
          <w:rFonts w:asciiTheme="minorHAnsi" w:hAnsiTheme="minorHAnsi" w:cstheme="minorHAnsi"/>
          <w:color w:val="auto"/>
          <w:sz w:val="24"/>
          <w:szCs w:val="24"/>
        </w:rPr>
        <w:tab/>
        <w:t>F</w:t>
      </w:r>
      <w:r w:rsidRPr="009F52F4">
        <w:rPr>
          <w:rFonts w:asciiTheme="minorHAnsi" w:hAnsiTheme="minorHAnsi" w:cstheme="minorHAnsi"/>
          <w:color w:val="auto"/>
          <w:sz w:val="24"/>
          <w:szCs w:val="24"/>
        </w:rPr>
        <w:tab/>
        <w:t xml:space="preserve">A premium on bonds payable is shown as a deduction on the balance sheet.  </w:t>
      </w:r>
    </w:p>
    <w:p w14:paraId="0F343677" w14:textId="77777777" w:rsidR="006D2022" w:rsidRPr="009F52F4" w:rsidRDefault="006D2022" w:rsidP="002772C5">
      <w:pPr>
        <w:pStyle w:val="NormalText"/>
        <w:ind w:left="1440"/>
        <w:rPr>
          <w:rFonts w:asciiTheme="minorHAnsi" w:hAnsiTheme="minorHAnsi" w:cstheme="minorHAnsi"/>
          <w:color w:val="auto"/>
          <w:sz w:val="24"/>
          <w:szCs w:val="24"/>
        </w:rPr>
      </w:pPr>
    </w:p>
    <w:p w14:paraId="611A3311" w14:textId="77777777" w:rsidR="006D2022" w:rsidRDefault="006D2022">
      <w:pPr>
        <w:pStyle w:val="NormalText"/>
        <w:numPr>
          <w:ilvl w:val="0"/>
          <w:numId w:val="151"/>
        </w:numPr>
        <w:rPr>
          <w:rFonts w:asciiTheme="minorHAnsi" w:hAnsiTheme="minorHAnsi" w:cstheme="minorHAnsi"/>
          <w:color w:val="auto"/>
          <w:sz w:val="24"/>
          <w:szCs w:val="24"/>
        </w:rPr>
        <w:pPrChange w:id="3109" w:author="Clifford Bernzweig" w:date="2024-03-21T14:11:00Z">
          <w:pPr>
            <w:pStyle w:val="NormalText"/>
            <w:numPr>
              <w:numId w:val="36"/>
            </w:numPr>
            <w:ind w:left="720" w:hanging="360"/>
          </w:pPr>
        </w:pPrChange>
      </w:pPr>
      <w:r w:rsidRPr="009F52F4">
        <w:rPr>
          <w:rFonts w:asciiTheme="minorHAnsi" w:hAnsiTheme="minorHAnsi" w:cstheme="minorHAnsi"/>
          <w:color w:val="auto"/>
          <w:sz w:val="24"/>
          <w:szCs w:val="24"/>
        </w:rPr>
        <w:t>T</w:t>
      </w:r>
      <w:r w:rsidRPr="009F52F4">
        <w:rPr>
          <w:rFonts w:asciiTheme="minorHAnsi" w:hAnsiTheme="minorHAnsi" w:cstheme="minorHAnsi"/>
          <w:color w:val="auto"/>
          <w:sz w:val="24"/>
          <w:szCs w:val="24"/>
        </w:rPr>
        <w:tab/>
        <w:t>F</w:t>
      </w:r>
      <w:r w:rsidRPr="009F52F4">
        <w:rPr>
          <w:rFonts w:asciiTheme="minorHAnsi" w:hAnsiTheme="minorHAnsi" w:cstheme="minorHAnsi"/>
          <w:color w:val="auto"/>
          <w:sz w:val="24"/>
          <w:szCs w:val="24"/>
        </w:rPr>
        <w:tab/>
        <w:t xml:space="preserve">Discount on bonds payable is a contra account and is deducted from bonds payable on </w:t>
      </w:r>
    </w:p>
    <w:p w14:paraId="45260A16" w14:textId="77777777" w:rsidR="006D2022" w:rsidRPr="009F52F4" w:rsidRDefault="006D2022" w:rsidP="002772C5">
      <w:pPr>
        <w:pStyle w:val="NormalText"/>
        <w:rPr>
          <w:rFonts w:asciiTheme="minorHAnsi" w:hAnsiTheme="minorHAnsi" w:cstheme="minorHAnsi"/>
          <w:color w:val="auto"/>
          <w:sz w:val="24"/>
          <w:szCs w:val="24"/>
        </w:rPr>
      </w:pP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sidRPr="009F52F4">
        <w:rPr>
          <w:rFonts w:asciiTheme="minorHAnsi" w:hAnsiTheme="minorHAnsi" w:cstheme="minorHAnsi"/>
          <w:color w:val="auto"/>
          <w:sz w:val="24"/>
          <w:szCs w:val="24"/>
        </w:rPr>
        <w:t xml:space="preserve">the balance </w:t>
      </w:r>
      <w:proofErr w:type="gramStart"/>
      <w:r w:rsidRPr="009F52F4">
        <w:rPr>
          <w:rFonts w:asciiTheme="minorHAnsi" w:hAnsiTheme="minorHAnsi" w:cstheme="minorHAnsi"/>
          <w:color w:val="auto"/>
          <w:sz w:val="24"/>
          <w:szCs w:val="24"/>
        </w:rPr>
        <w:t>sheet</w:t>
      </w:r>
      <w:proofErr w:type="gramEnd"/>
      <w:r w:rsidRPr="009F52F4">
        <w:rPr>
          <w:rFonts w:asciiTheme="minorHAnsi" w:hAnsiTheme="minorHAnsi" w:cstheme="minorHAnsi"/>
          <w:color w:val="auto"/>
          <w:sz w:val="24"/>
          <w:szCs w:val="24"/>
        </w:rPr>
        <w:t xml:space="preserve">.  </w:t>
      </w:r>
      <w:commentRangeEnd w:id="3098"/>
      <w:r w:rsidR="00D77E36">
        <w:rPr>
          <w:rStyle w:val="CommentReference"/>
          <w:rFonts w:asciiTheme="minorHAnsi" w:eastAsiaTheme="minorHAnsi" w:hAnsiTheme="minorHAnsi" w:cstheme="minorBidi"/>
          <w:color w:val="auto"/>
        </w:rPr>
        <w:commentReference w:id="3098"/>
      </w:r>
    </w:p>
    <w:p w14:paraId="5F5DD1F2" w14:textId="77777777" w:rsidR="006D2022" w:rsidRPr="009F52F4" w:rsidRDefault="006D2022" w:rsidP="002772C5">
      <w:pPr>
        <w:pStyle w:val="NormalText"/>
        <w:ind w:left="1440"/>
        <w:rPr>
          <w:rFonts w:asciiTheme="minorHAnsi" w:hAnsiTheme="minorHAnsi" w:cstheme="minorHAnsi"/>
          <w:color w:val="auto"/>
          <w:sz w:val="24"/>
          <w:szCs w:val="24"/>
        </w:rPr>
      </w:pPr>
    </w:p>
    <w:p w14:paraId="2D4C1698" w14:textId="629769A0" w:rsidR="006D2022" w:rsidRPr="009F52F4" w:rsidRDefault="006D2022">
      <w:pPr>
        <w:pStyle w:val="NormalText"/>
        <w:numPr>
          <w:ilvl w:val="0"/>
          <w:numId w:val="151"/>
        </w:numPr>
        <w:rPr>
          <w:rFonts w:asciiTheme="minorHAnsi" w:hAnsiTheme="minorHAnsi" w:cstheme="minorHAnsi"/>
          <w:color w:val="auto"/>
          <w:sz w:val="24"/>
          <w:szCs w:val="24"/>
        </w:rPr>
        <w:pPrChange w:id="3110" w:author="Clifford Bernzweig" w:date="2024-03-21T14:11:00Z">
          <w:pPr>
            <w:pStyle w:val="NormalText"/>
            <w:numPr>
              <w:numId w:val="36"/>
            </w:numPr>
            <w:ind w:left="720" w:hanging="360"/>
          </w:pPr>
        </w:pPrChange>
      </w:pPr>
      <w:r w:rsidRPr="009F52F4">
        <w:rPr>
          <w:rFonts w:asciiTheme="minorHAnsi" w:hAnsiTheme="minorHAnsi" w:cstheme="minorHAnsi"/>
          <w:color w:val="auto"/>
          <w:sz w:val="24"/>
          <w:szCs w:val="24"/>
        </w:rPr>
        <w:t>What is the semiannual interest on a $600,000, 8% bond</w:t>
      </w:r>
      <w:del w:id="3111" w:author="Clifford Bernzweig" w:date="2024-03-21T14:05:00Z">
        <w:r w:rsidRPr="009F52F4" w:rsidDel="00EE03BB">
          <w:rPr>
            <w:rFonts w:asciiTheme="minorHAnsi" w:hAnsiTheme="minorHAnsi" w:cstheme="minorHAnsi"/>
            <w:color w:val="auto"/>
            <w:sz w:val="24"/>
            <w:szCs w:val="24"/>
          </w:rPr>
          <w:delText>s</w:delText>
        </w:r>
      </w:del>
      <w:r w:rsidRPr="009F52F4">
        <w:rPr>
          <w:rFonts w:asciiTheme="minorHAnsi" w:hAnsiTheme="minorHAnsi" w:cstheme="minorHAnsi"/>
          <w:color w:val="auto"/>
          <w:sz w:val="24"/>
          <w:szCs w:val="24"/>
        </w:rPr>
        <w:t xml:space="preserve"> issued on January 1</w:t>
      </w:r>
      <w:ins w:id="3112" w:author="Clifford Bernzweig" w:date="2024-03-21T14:12:00Z">
        <w:r w:rsidR="00D77E36">
          <w:rPr>
            <w:rFonts w:asciiTheme="minorHAnsi" w:hAnsiTheme="minorHAnsi" w:cstheme="minorHAnsi"/>
            <w:color w:val="auto"/>
            <w:sz w:val="24"/>
            <w:szCs w:val="24"/>
          </w:rPr>
          <w:t>?</w:t>
        </w:r>
      </w:ins>
      <w:del w:id="3113" w:author="Clifford Bernzweig" w:date="2024-03-21T14:12:00Z">
        <w:r w:rsidRPr="009F52F4" w:rsidDel="00D77E36">
          <w:rPr>
            <w:rFonts w:asciiTheme="minorHAnsi" w:hAnsiTheme="minorHAnsi" w:cstheme="minorHAnsi"/>
            <w:color w:val="auto"/>
            <w:sz w:val="24"/>
            <w:szCs w:val="24"/>
          </w:rPr>
          <w:delText>.</w:delText>
        </w:r>
      </w:del>
    </w:p>
    <w:p w14:paraId="5B0B8B5A" w14:textId="77777777" w:rsidR="006D2022" w:rsidRPr="009F52F4" w:rsidRDefault="006D2022" w:rsidP="002772C5">
      <w:pPr>
        <w:tabs>
          <w:tab w:val="decimal" w:pos="360"/>
          <w:tab w:val="left" w:pos="720"/>
        </w:tabs>
        <w:ind w:left="720" w:hanging="720"/>
        <w:rPr>
          <w:rFonts w:asciiTheme="minorHAnsi" w:hAnsiTheme="minorHAnsi" w:cstheme="minorHAnsi"/>
          <w:snapToGrid w:val="0"/>
        </w:rPr>
      </w:pPr>
      <w:r w:rsidRPr="009F52F4">
        <w:rPr>
          <w:rFonts w:asciiTheme="minorHAnsi" w:hAnsiTheme="minorHAnsi" w:cstheme="minorHAnsi"/>
          <w:snapToGrid w:val="0"/>
        </w:rPr>
        <w:tab/>
      </w:r>
      <w:r w:rsidRPr="009F52F4">
        <w:rPr>
          <w:rFonts w:asciiTheme="minorHAnsi" w:hAnsiTheme="minorHAnsi" w:cstheme="minorHAnsi"/>
          <w:snapToGrid w:val="0"/>
        </w:rPr>
        <w:tab/>
      </w:r>
      <w:r w:rsidRPr="009F52F4">
        <w:rPr>
          <w:rFonts w:asciiTheme="minorHAnsi" w:hAnsiTheme="minorHAnsi" w:cstheme="minorHAnsi"/>
          <w:snapToGrid w:val="0"/>
        </w:rPr>
        <w:tab/>
      </w:r>
    </w:p>
    <w:p w14:paraId="64EDD622" w14:textId="40C30435" w:rsidR="006D2022" w:rsidRPr="009F52F4" w:rsidRDefault="006D2022" w:rsidP="002772C5">
      <w:pPr>
        <w:tabs>
          <w:tab w:val="decimal" w:pos="360"/>
          <w:tab w:val="left" w:pos="720"/>
        </w:tabs>
        <w:ind w:left="720" w:hanging="720"/>
        <w:rPr>
          <w:rFonts w:asciiTheme="minorHAnsi" w:hAnsiTheme="minorHAnsi" w:cstheme="minorHAnsi"/>
          <w:snapToGrid w:val="0"/>
        </w:rPr>
      </w:pPr>
      <w:r w:rsidRPr="009F52F4">
        <w:rPr>
          <w:rFonts w:asciiTheme="minorHAnsi" w:hAnsiTheme="minorHAnsi" w:cstheme="minorHAnsi"/>
          <w:snapToGrid w:val="0"/>
        </w:rPr>
        <w:lastRenderedPageBreak/>
        <w:tab/>
      </w:r>
      <w:r w:rsidRPr="009F52F4">
        <w:rPr>
          <w:rFonts w:asciiTheme="minorHAnsi" w:hAnsiTheme="minorHAnsi" w:cstheme="minorHAnsi"/>
          <w:snapToGrid w:val="0"/>
        </w:rPr>
        <w:tab/>
        <w:t>Ans</w:t>
      </w:r>
      <w:ins w:id="3114" w:author="Clifford Bernzweig" w:date="2024-03-21T14:12:00Z">
        <w:r w:rsidR="00D77E36">
          <w:rPr>
            <w:rFonts w:asciiTheme="minorHAnsi" w:hAnsiTheme="minorHAnsi" w:cstheme="minorHAnsi"/>
            <w:snapToGrid w:val="0"/>
          </w:rPr>
          <w:t>wer</w:t>
        </w:r>
      </w:ins>
      <w:del w:id="3115" w:author="Clifford Bernzweig" w:date="2024-03-21T14:12:00Z">
        <w:r w:rsidRPr="009F52F4" w:rsidDel="00D77E36">
          <w:rPr>
            <w:rFonts w:asciiTheme="minorHAnsi" w:hAnsiTheme="minorHAnsi" w:cstheme="minorHAnsi"/>
            <w:snapToGrid w:val="0"/>
          </w:rPr>
          <w:delText>.</w:delText>
        </w:r>
      </w:del>
      <w:r w:rsidRPr="009F52F4">
        <w:rPr>
          <w:rFonts w:asciiTheme="minorHAnsi" w:hAnsiTheme="minorHAnsi" w:cstheme="minorHAnsi"/>
          <w:snapToGrid w:val="0"/>
        </w:rPr>
        <w:t>: _______________</w:t>
      </w:r>
    </w:p>
    <w:p w14:paraId="133CB969" w14:textId="77777777" w:rsidR="006D2022" w:rsidRPr="009F52F4" w:rsidRDefault="006D2022" w:rsidP="002772C5">
      <w:pPr>
        <w:tabs>
          <w:tab w:val="decimal" w:pos="360"/>
          <w:tab w:val="left" w:pos="720"/>
        </w:tabs>
        <w:ind w:left="720" w:hanging="720"/>
        <w:rPr>
          <w:rFonts w:asciiTheme="minorHAnsi" w:hAnsiTheme="minorHAnsi" w:cstheme="minorHAnsi"/>
          <w:snapToGrid w:val="0"/>
        </w:rPr>
      </w:pPr>
      <w:r w:rsidRPr="009F52F4">
        <w:rPr>
          <w:rFonts w:asciiTheme="minorHAnsi" w:hAnsiTheme="minorHAnsi" w:cstheme="minorHAnsi"/>
          <w:snapToGrid w:val="0"/>
        </w:rPr>
        <w:t xml:space="preserve"> </w:t>
      </w:r>
    </w:p>
    <w:p w14:paraId="1BA1A991" w14:textId="77777777" w:rsidR="006D2022" w:rsidRPr="009F52F4" w:rsidRDefault="006D2022">
      <w:pPr>
        <w:pStyle w:val="NormalText"/>
        <w:numPr>
          <w:ilvl w:val="0"/>
          <w:numId w:val="151"/>
        </w:numPr>
        <w:rPr>
          <w:rFonts w:asciiTheme="minorHAnsi" w:hAnsiTheme="minorHAnsi" w:cstheme="minorHAnsi"/>
          <w:snapToGrid w:val="0"/>
          <w:color w:val="auto"/>
          <w:sz w:val="24"/>
          <w:szCs w:val="24"/>
        </w:rPr>
        <w:pPrChange w:id="3116" w:author="Clifford Bernzweig" w:date="2024-03-21T14:11:00Z">
          <w:pPr>
            <w:pStyle w:val="NormalText"/>
            <w:numPr>
              <w:numId w:val="36"/>
            </w:numPr>
            <w:ind w:left="720" w:hanging="360"/>
          </w:pPr>
        </w:pPrChange>
      </w:pPr>
      <w:r w:rsidRPr="009F52F4">
        <w:rPr>
          <w:rFonts w:asciiTheme="minorHAnsi" w:hAnsiTheme="minorHAnsi" w:cstheme="minorHAnsi"/>
          <w:snapToGrid w:val="0"/>
          <w:color w:val="auto"/>
          <w:sz w:val="24"/>
          <w:szCs w:val="24"/>
        </w:rPr>
        <w:t>A $12,000 face value bond selling at 104 sells for</w:t>
      </w:r>
    </w:p>
    <w:p w14:paraId="23F2F0E6" w14:textId="77777777" w:rsidR="006D2022" w:rsidRPr="009F52F4" w:rsidRDefault="006D2022" w:rsidP="002772C5">
      <w:pPr>
        <w:widowControl w:val="0"/>
        <w:tabs>
          <w:tab w:val="decimal" w:pos="360"/>
          <w:tab w:val="left" w:pos="720"/>
          <w:tab w:val="left" w:pos="1080"/>
        </w:tabs>
        <w:ind w:left="720" w:hanging="720"/>
        <w:rPr>
          <w:rFonts w:asciiTheme="minorHAnsi" w:hAnsiTheme="minorHAnsi" w:cstheme="minorHAnsi"/>
          <w:snapToGrid w:val="0"/>
        </w:rPr>
      </w:pPr>
    </w:p>
    <w:p w14:paraId="3A107D80" w14:textId="79DE370A" w:rsidR="006D2022" w:rsidRPr="009F52F4" w:rsidRDefault="006D2022" w:rsidP="002772C5">
      <w:pPr>
        <w:tabs>
          <w:tab w:val="decimal" w:pos="360"/>
          <w:tab w:val="left" w:pos="720"/>
          <w:tab w:val="left" w:pos="1080"/>
        </w:tabs>
        <w:ind w:left="720" w:hanging="720"/>
        <w:rPr>
          <w:rFonts w:asciiTheme="minorHAnsi" w:hAnsiTheme="minorHAnsi" w:cstheme="minorHAnsi"/>
          <w:snapToGrid w:val="0"/>
        </w:rPr>
      </w:pPr>
      <w:r w:rsidRPr="009F52F4">
        <w:rPr>
          <w:rFonts w:asciiTheme="minorHAnsi" w:hAnsiTheme="minorHAnsi" w:cstheme="minorHAnsi"/>
          <w:snapToGrid w:val="0"/>
        </w:rPr>
        <w:tab/>
      </w:r>
      <w:r w:rsidRPr="009F52F4">
        <w:rPr>
          <w:rFonts w:asciiTheme="minorHAnsi" w:hAnsiTheme="minorHAnsi" w:cstheme="minorHAnsi"/>
          <w:snapToGrid w:val="0"/>
        </w:rPr>
        <w:tab/>
        <w:t>Ans</w:t>
      </w:r>
      <w:ins w:id="3117" w:author="Clifford Bernzweig" w:date="2024-03-21T14:13:00Z">
        <w:r w:rsidR="00D77E36">
          <w:rPr>
            <w:rFonts w:asciiTheme="minorHAnsi" w:hAnsiTheme="minorHAnsi" w:cstheme="minorHAnsi"/>
            <w:snapToGrid w:val="0"/>
          </w:rPr>
          <w:t>wer</w:t>
        </w:r>
      </w:ins>
      <w:del w:id="3118" w:author="Clifford Bernzweig" w:date="2024-03-21T14:13:00Z">
        <w:r w:rsidRPr="009F52F4" w:rsidDel="00D77E36">
          <w:rPr>
            <w:rFonts w:asciiTheme="minorHAnsi" w:hAnsiTheme="minorHAnsi" w:cstheme="minorHAnsi"/>
            <w:snapToGrid w:val="0"/>
          </w:rPr>
          <w:delText>.</w:delText>
        </w:r>
      </w:del>
      <w:r w:rsidRPr="009F52F4">
        <w:rPr>
          <w:rFonts w:asciiTheme="minorHAnsi" w:hAnsiTheme="minorHAnsi" w:cstheme="minorHAnsi"/>
          <w:snapToGrid w:val="0"/>
        </w:rPr>
        <w:t>: _______________</w:t>
      </w:r>
    </w:p>
    <w:p w14:paraId="25AB5817" w14:textId="77777777" w:rsidR="006D2022" w:rsidRPr="009F52F4" w:rsidRDefault="006D2022" w:rsidP="002772C5">
      <w:pPr>
        <w:widowControl w:val="0"/>
        <w:tabs>
          <w:tab w:val="decimal" w:pos="360"/>
          <w:tab w:val="left" w:pos="720"/>
          <w:tab w:val="left" w:pos="1080"/>
        </w:tabs>
        <w:ind w:left="720" w:hanging="720"/>
        <w:rPr>
          <w:rFonts w:asciiTheme="minorHAnsi" w:hAnsiTheme="minorHAnsi" w:cstheme="minorHAnsi"/>
          <w:snapToGrid w:val="0"/>
        </w:rPr>
      </w:pPr>
    </w:p>
    <w:p w14:paraId="395F33DC" w14:textId="77777777" w:rsidR="006D2022" w:rsidRPr="009F52F4" w:rsidRDefault="006D2022">
      <w:pPr>
        <w:pStyle w:val="NormalText"/>
        <w:numPr>
          <w:ilvl w:val="0"/>
          <w:numId w:val="151"/>
        </w:numPr>
        <w:rPr>
          <w:rFonts w:asciiTheme="minorHAnsi" w:hAnsiTheme="minorHAnsi" w:cstheme="minorHAnsi"/>
          <w:snapToGrid w:val="0"/>
          <w:color w:val="auto"/>
          <w:sz w:val="24"/>
          <w:szCs w:val="24"/>
        </w:rPr>
        <w:pPrChange w:id="3119" w:author="Clifford Bernzweig" w:date="2024-03-21T14:11:00Z">
          <w:pPr>
            <w:pStyle w:val="NormalText"/>
            <w:numPr>
              <w:numId w:val="36"/>
            </w:numPr>
            <w:ind w:left="720" w:hanging="360"/>
          </w:pPr>
        </w:pPrChange>
      </w:pPr>
      <w:r w:rsidRPr="009F52F4">
        <w:rPr>
          <w:rFonts w:asciiTheme="minorHAnsi" w:hAnsiTheme="minorHAnsi" w:cstheme="minorHAnsi"/>
          <w:snapToGrid w:val="0"/>
          <w:color w:val="auto"/>
          <w:sz w:val="24"/>
          <w:szCs w:val="24"/>
        </w:rPr>
        <w:t>On January 1, 20</w:t>
      </w:r>
      <w:r>
        <w:rPr>
          <w:rFonts w:asciiTheme="minorHAnsi" w:hAnsiTheme="minorHAnsi" w:cstheme="minorHAnsi"/>
          <w:snapToGrid w:val="0"/>
          <w:color w:val="auto"/>
          <w:sz w:val="24"/>
          <w:szCs w:val="24"/>
        </w:rPr>
        <w:t>23</w:t>
      </w:r>
      <w:r w:rsidRPr="009F52F4">
        <w:rPr>
          <w:rFonts w:asciiTheme="minorHAnsi" w:hAnsiTheme="minorHAnsi" w:cstheme="minorHAnsi"/>
          <w:snapToGrid w:val="0"/>
          <w:color w:val="auto"/>
          <w:sz w:val="24"/>
          <w:szCs w:val="24"/>
        </w:rPr>
        <w:t xml:space="preserve">, The </w:t>
      </w:r>
      <w:r>
        <w:rPr>
          <w:rFonts w:asciiTheme="minorHAnsi" w:hAnsiTheme="minorHAnsi" w:cstheme="minorHAnsi"/>
          <w:snapToGrid w:val="0"/>
          <w:color w:val="auto"/>
          <w:sz w:val="24"/>
          <w:szCs w:val="24"/>
        </w:rPr>
        <w:t>Max</w:t>
      </w:r>
      <w:r w:rsidRPr="009F52F4">
        <w:rPr>
          <w:rFonts w:asciiTheme="minorHAnsi" w:hAnsiTheme="minorHAnsi" w:cstheme="minorHAnsi"/>
          <w:snapToGrid w:val="0"/>
          <w:color w:val="auto"/>
          <w:sz w:val="24"/>
          <w:szCs w:val="24"/>
        </w:rPr>
        <w:t xml:space="preserve"> Corporation issued $6,000,000, 10-year, 5% bonds at 100. Interest is payable semiannually on July 1 and January 1. </w:t>
      </w:r>
    </w:p>
    <w:p w14:paraId="14556008" w14:textId="77777777" w:rsidR="006D2022" w:rsidRPr="009F52F4" w:rsidRDefault="006D2022" w:rsidP="002772C5">
      <w:pPr>
        <w:tabs>
          <w:tab w:val="decimal" w:pos="360"/>
          <w:tab w:val="left" w:pos="720"/>
          <w:tab w:val="left" w:pos="1080"/>
        </w:tabs>
        <w:ind w:left="720" w:hanging="720"/>
        <w:rPr>
          <w:rFonts w:asciiTheme="minorHAnsi" w:hAnsiTheme="minorHAnsi" w:cstheme="minorHAnsi"/>
          <w:snapToGrid w:val="0"/>
        </w:rPr>
      </w:pPr>
      <w:r w:rsidRPr="009F52F4">
        <w:rPr>
          <w:rFonts w:asciiTheme="minorHAnsi" w:hAnsiTheme="minorHAnsi" w:cstheme="minorHAnsi"/>
          <w:snapToGrid w:val="0"/>
        </w:rPr>
        <w:tab/>
      </w:r>
      <w:r w:rsidRPr="009F52F4">
        <w:rPr>
          <w:rFonts w:asciiTheme="minorHAnsi" w:hAnsiTheme="minorHAnsi" w:cstheme="minorHAnsi"/>
          <w:snapToGrid w:val="0"/>
        </w:rPr>
        <w:tab/>
        <w:t xml:space="preserve">Show the journal entry to record the sale of the bonds, the interest accrued on June 30 and paid on July 1, and the interest accrued on December 31 and paid on January 1 of the following year. </w:t>
      </w:r>
    </w:p>
    <w:p w14:paraId="2A51D5F8" w14:textId="77777777" w:rsidR="006D2022" w:rsidRPr="009F52F4" w:rsidRDefault="006D2022" w:rsidP="002772C5">
      <w:pPr>
        <w:tabs>
          <w:tab w:val="decimal" w:pos="360"/>
          <w:tab w:val="left" w:pos="720"/>
          <w:tab w:val="left" w:pos="1080"/>
        </w:tabs>
        <w:ind w:left="720" w:hanging="720"/>
        <w:rPr>
          <w:rFonts w:asciiTheme="minorHAnsi" w:hAnsiTheme="minorHAnsi" w:cstheme="minorHAnsi"/>
          <w:snapToGrid w:val="0"/>
        </w:rPr>
      </w:pPr>
    </w:p>
    <w:tbl>
      <w:tblPr>
        <w:tblStyle w:val="TableGrid"/>
        <w:tblW w:w="0" w:type="auto"/>
        <w:jc w:val="center"/>
        <w:tblLook w:val="04A0" w:firstRow="1" w:lastRow="0" w:firstColumn="1" w:lastColumn="0" w:noHBand="0" w:noVBand="1"/>
      </w:tblPr>
      <w:tblGrid>
        <w:gridCol w:w="1005"/>
        <w:gridCol w:w="4643"/>
        <w:gridCol w:w="690"/>
        <w:gridCol w:w="1545"/>
        <w:gridCol w:w="1467"/>
      </w:tblGrid>
      <w:tr w:rsidR="006D2022" w:rsidRPr="009F52F4" w14:paraId="68C527F1" w14:textId="77777777" w:rsidTr="00684BA8">
        <w:trPr>
          <w:jc w:val="center"/>
        </w:trPr>
        <w:tc>
          <w:tcPr>
            <w:tcW w:w="1070" w:type="dxa"/>
          </w:tcPr>
          <w:p w14:paraId="208A5460" w14:textId="77777777" w:rsidR="006D2022" w:rsidRPr="009F52F4" w:rsidRDefault="006D2022" w:rsidP="00684BA8">
            <w:pPr>
              <w:rPr>
                <w:rFonts w:asciiTheme="minorHAnsi" w:eastAsia="Garamond" w:hAnsiTheme="minorHAnsi" w:cstheme="minorHAnsi"/>
                <w:b/>
              </w:rPr>
            </w:pPr>
            <w:r w:rsidRPr="009F52F4">
              <w:rPr>
                <w:rFonts w:asciiTheme="minorHAnsi" w:eastAsia="Garamond" w:hAnsiTheme="minorHAnsi" w:cstheme="minorHAnsi"/>
                <w:b/>
              </w:rPr>
              <w:t>Date</w:t>
            </w:r>
          </w:p>
        </w:tc>
        <w:tc>
          <w:tcPr>
            <w:tcW w:w="5400" w:type="dxa"/>
          </w:tcPr>
          <w:p w14:paraId="75D3B313" w14:textId="77777777" w:rsidR="006D2022" w:rsidRPr="009F52F4" w:rsidRDefault="006D2022" w:rsidP="00684BA8">
            <w:pPr>
              <w:rPr>
                <w:rFonts w:asciiTheme="minorHAnsi" w:eastAsia="Garamond" w:hAnsiTheme="minorHAnsi" w:cstheme="minorHAnsi"/>
                <w:b/>
              </w:rPr>
            </w:pPr>
            <w:r w:rsidRPr="009F52F4">
              <w:rPr>
                <w:rFonts w:asciiTheme="minorHAnsi" w:eastAsia="Garamond" w:hAnsiTheme="minorHAnsi" w:cstheme="minorHAnsi"/>
                <w:b/>
              </w:rPr>
              <w:t>Account</w:t>
            </w:r>
          </w:p>
        </w:tc>
        <w:tc>
          <w:tcPr>
            <w:tcW w:w="720" w:type="dxa"/>
          </w:tcPr>
          <w:p w14:paraId="5589D5B0" w14:textId="77777777" w:rsidR="006D2022" w:rsidRPr="009F52F4" w:rsidRDefault="006D2022" w:rsidP="00684BA8">
            <w:pPr>
              <w:rPr>
                <w:rFonts w:asciiTheme="minorHAnsi" w:eastAsia="Garamond" w:hAnsiTheme="minorHAnsi" w:cstheme="minorHAnsi"/>
                <w:b/>
              </w:rPr>
            </w:pPr>
            <w:r w:rsidRPr="009F52F4">
              <w:rPr>
                <w:rFonts w:asciiTheme="minorHAnsi" w:eastAsia="Garamond" w:hAnsiTheme="minorHAnsi" w:cstheme="minorHAnsi"/>
                <w:b/>
              </w:rPr>
              <w:t>Ref</w:t>
            </w:r>
          </w:p>
        </w:tc>
        <w:tc>
          <w:tcPr>
            <w:tcW w:w="1710" w:type="dxa"/>
          </w:tcPr>
          <w:p w14:paraId="23D7AF75" w14:textId="77777777" w:rsidR="006D2022" w:rsidRPr="009F52F4" w:rsidRDefault="006D2022" w:rsidP="00684BA8">
            <w:pPr>
              <w:rPr>
                <w:rFonts w:asciiTheme="minorHAnsi" w:eastAsia="Garamond" w:hAnsiTheme="minorHAnsi" w:cstheme="minorHAnsi"/>
                <w:b/>
              </w:rPr>
            </w:pPr>
            <w:r w:rsidRPr="009F52F4">
              <w:rPr>
                <w:rFonts w:asciiTheme="minorHAnsi" w:eastAsia="Garamond" w:hAnsiTheme="minorHAnsi" w:cstheme="minorHAnsi"/>
                <w:b/>
              </w:rPr>
              <w:t>Debit</w:t>
            </w:r>
          </w:p>
        </w:tc>
        <w:tc>
          <w:tcPr>
            <w:tcW w:w="1602" w:type="dxa"/>
          </w:tcPr>
          <w:p w14:paraId="2472F246" w14:textId="77777777" w:rsidR="006D2022" w:rsidRPr="009F52F4" w:rsidRDefault="006D2022" w:rsidP="00684BA8">
            <w:pPr>
              <w:rPr>
                <w:rFonts w:asciiTheme="minorHAnsi" w:eastAsia="Garamond" w:hAnsiTheme="minorHAnsi" w:cstheme="minorHAnsi"/>
                <w:b/>
              </w:rPr>
            </w:pPr>
            <w:r w:rsidRPr="009F52F4">
              <w:rPr>
                <w:rFonts w:asciiTheme="minorHAnsi" w:eastAsia="Garamond" w:hAnsiTheme="minorHAnsi" w:cstheme="minorHAnsi"/>
                <w:b/>
              </w:rPr>
              <w:t>Credit</w:t>
            </w:r>
          </w:p>
        </w:tc>
      </w:tr>
      <w:tr w:rsidR="006D2022" w:rsidRPr="009F52F4" w14:paraId="12DE13FC" w14:textId="77777777" w:rsidTr="00684BA8">
        <w:trPr>
          <w:jc w:val="center"/>
        </w:trPr>
        <w:tc>
          <w:tcPr>
            <w:tcW w:w="1070" w:type="dxa"/>
          </w:tcPr>
          <w:p w14:paraId="6E9A3173" w14:textId="77777777" w:rsidR="006D2022" w:rsidRPr="009F52F4" w:rsidRDefault="006D2022" w:rsidP="00684BA8">
            <w:pPr>
              <w:rPr>
                <w:rFonts w:asciiTheme="minorHAnsi" w:eastAsia="Garamond" w:hAnsiTheme="minorHAnsi" w:cstheme="minorHAnsi"/>
              </w:rPr>
            </w:pPr>
          </w:p>
        </w:tc>
        <w:tc>
          <w:tcPr>
            <w:tcW w:w="5400" w:type="dxa"/>
          </w:tcPr>
          <w:p w14:paraId="2C67EE02" w14:textId="77777777" w:rsidR="006D2022" w:rsidRPr="009F52F4" w:rsidRDefault="006D2022" w:rsidP="00684BA8">
            <w:pPr>
              <w:rPr>
                <w:rFonts w:asciiTheme="minorHAnsi" w:eastAsia="Garamond" w:hAnsiTheme="minorHAnsi" w:cstheme="minorHAnsi"/>
              </w:rPr>
            </w:pPr>
          </w:p>
        </w:tc>
        <w:tc>
          <w:tcPr>
            <w:tcW w:w="720" w:type="dxa"/>
          </w:tcPr>
          <w:p w14:paraId="2A22857D" w14:textId="77777777" w:rsidR="006D2022" w:rsidRPr="009F52F4" w:rsidRDefault="006D2022" w:rsidP="00684BA8">
            <w:pPr>
              <w:rPr>
                <w:rFonts w:asciiTheme="minorHAnsi" w:eastAsia="Garamond" w:hAnsiTheme="minorHAnsi" w:cstheme="minorHAnsi"/>
              </w:rPr>
            </w:pPr>
          </w:p>
        </w:tc>
        <w:tc>
          <w:tcPr>
            <w:tcW w:w="1710" w:type="dxa"/>
          </w:tcPr>
          <w:p w14:paraId="0967E02F" w14:textId="77777777" w:rsidR="006D2022" w:rsidRPr="009F52F4" w:rsidRDefault="006D2022" w:rsidP="00684BA8">
            <w:pPr>
              <w:jc w:val="right"/>
              <w:rPr>
                <w:rFonts w:asciiTheme="minorHAnsi" w:eastAsia="Garamond" w:hAnsiTheme="minorHAnsi" w:cstheme="minorHAnsi"/>
              </w:rPr>
            </w:pPr>
          </w:p>
        </w:tc>
        <w:tc>
          <w:tcPr>
            <w:tcW w:w="1602" w:type="dxa"/>
          </w:tcPr>
          <w:p w14:paraId="71102165" w14:textId="77777777" w:rsidR="006D2022" w:rsidRPr="009F52F4" w:rsidRDefault="006D2022" w:rsidP="00684BA8">
            <w:pPr>
              <w:jc w:val="right"/>
              <w:rPr>
                <w:rFonts w:asciiTheme="minorHAnsi" w:eastAsia="Garamond" w:hAnsiTheme="minorHAnsi" w:cstheme="minorHAnsi"/>
              </w:rPr>
            </w:pPr>
          </w:p>
        </w:tc>
      </w:tr>
      <w:tr w:rsidR="006D2022" w:rsidRPr="009F52F4" w14:paraId="0E62E75A" w14:textId="77777777" w:rsidTr="00684BA8">
        <w:trPr>
          <w:jc w:val="center"/>
        </w:trPr>
        <w:tc>
          <w:tcPr>
            <w:tcW w:w="1070" w:type="dxa"/>
          </w:tcPr>
          <w:p w14:paraId="6CB15A6C" w14:textId="77777777" w:rsidR="006D2022" w:rsidRPr="009F52F4" w:rsidRDefault="006D2022" w:rsidP="00684BA8">
            <w:pPr>
              <w:rPr>
                <w:rFonts w:asciiTheme="minorHAnsi" w:eastAsia="Garamond" w:hAnsiTheme="minorHAnsi" w:cstheme="minorHAnsi"/>
              </w:rPr>
            </w:pPr>
          </w:p>
        </w:tc>
        <w:tc>
          <w:tcPr>
            <w:tcW w:w="5400" w:type="dxa"/>
          </w:tcPr>
          <w:p w14:paraId="6AE6E40F" w14:textId="77777777" w:rsidR="006D2022" w:rsidRPr="009F52F4" w:rsidRDefault="006D2022" w:rsidP="00684BA8">
            <w:pPr>
              <w:rPr>
                <w:rFonts w:asciiTheme="minorHAnsi" w:eastAsia="Garamond" w:hAnsiTheme="minorHAnsi" w:cstheme="minorHAnsi"/>
              </w:rPr>
            </w:pPr>
          </w:p>
        </w:tc>
        <w:tc>
          <w:tcPr>
            <w:tcW w:w="720" w:type="dxa"/>
          </w:tcPr>
          <w:p w14:paraId="36C7F2FC" w14:textId="77777777" w:rsidR="006D2022" w:rsidRPr="009F52F4" w:rsidRDefault="006D2022" w:rsidP="00684BA8">
            <w:pPr>
              <w:rPr>
                <w:rFonts w:asciiTheme="minorHAnsi" w:eastAsia="Garamond" w:hAnsiTheme="minorHAnsi" w:cstheme="minorHAnsi"/>
              </w:rPr>
            </w:pPr>
          </w:p>
        </w:tc>
        <w:tc>
          <w:tcPr>
            <w:tcW w:w="1710" w:type="dxa"/>
          </w:tcPr>
          <w:p w14:paraId="2FC177CD" w14:textId="77777777" w:rsidR="006D2022" w:rsidRPr="009F52F4" w:rsidRDefault="006D2022" w:rsidP="00684BA8">
            <w:pPr>
              <w:jc w:val="right"/>
              <w:rPr>
                <w:rFonts w:asciiTheme="minorHAnsi" w:eastAsia="Garamond" w:hAnsiTheme="minorHAnsi" w:cstheme="minorHAnsi"/>
              </w:rPr>
            </w:pPr>
          </w:p>
        </w:tc>
        <w:tc>
          <w:tcPr>
            <w:tcW w:w="1602" w:type="dxa"/>
          </w:tcPr>
          <w:p w14:paraId="2C1DCD8A" w14:textId="77777777" w:rsidR="006D2022" w:rsidRPr="009F52F4" w:rsidRDefault="006D2022" w:rsidP="00684BA8">
            <w:pPr>
              <w:jc w:val="right"/>
              <w:rPr>
                <w:rFonts w:asciiTheme="minorHAnsi" w:eastAsia="Garamond" w:hAnsiTheme="minorHAnsi" w:cstheme="minorHAnsi"/>
              </w:rPr>
            </w:pPr>
          </w:p>
        </w:tc>
      </w:tr>
      <w:tr w:rsidR="006D2022" w:rsidRPr="009F52F4" w14:paraId="30A42210" w14:textId="77777777" w:rsidTr="00684BA8">
        <w:trPr>
          <w:jc w:val="center"/>
        </w:trPr>
        <w:tc>
          <w:tcPr>
            <w:tcW w:w="1070" w:type="dxa"/>
          </w:tcPr>
          <w:p w14:paraId="03520E5D" w14:textId="77777777" w:rsidR="006D2022" w:rsidRPr="009F52F4" w:rsidRDefault="006D2022" w:rsidP="00684BA8">
            <w:pPr>
              <w:rPr>
                <w:rFonts w:asciiTheme="minorHAnsi" w:eastAsia="Garamond" w:hAnsiTheme="minorHAnsi" w:cstheme="minorHAnsi"/>
              </w:rPr>
            </w:pPr>
          </w:p>
        </w:tc>
        <w:tc>
          <w:tcPr>
            <w:tcW w:w="5400" w:type="dxa"/>
          </w:tcPr>
          <w:p w14:paraId="7DFDAEC4" w14:textId="77777777" w:rsidR="006D2022" w:rsidRPr="009F52F4" w:rsidRDefault="006D2022" w:rsidP="00684BA8">
            <w:pPr>
              <w:rPr>
                <w:rFonts w:asciiTheme="minorHAnsi" w:eastAsia="Garamond" w:hAnsiTheme="minorHAnsi" w:cstheme="minorHAnsi"/>
              </w:rPr>
            </w:pPr>
          </w:p>
        </w:tc>
        <w:tc>
          <w:tcPr>
            <w:tcW w:w="720" w:type="dxa"/>
          </w:tcPr>
          <w:p w14:paraId="0826A320" w14:textId="77777777" w:rsidR="006D2022" w:rsidRPr="009F52F4" w:rsidRDefault="006D2022" w:rsidP="00684BA8">
            <w:pPr>
              <w:rPr>
                <w:rFonts w:asciiTheme="minorHAnsi" w:eastAsia="Garamond" w:hAnsiTheme="minorHAnsi" w:cstheme="minorHAnsi"/>
              </w:rPr>
            </w:pPr>
          </w:p>
        </w:tc>
        <w:tc>
          <w:tcPr>
            <w:tcW w:w="1710" w:type="dxa"/>
          </w:tcPr>
          <w:p w14:paraId="4D4CA7DD" w14:textId="77777777" w:rsidR="006D2022" w:rsidRPr="009F52F4" w:rsidRDefault="006D2022" w:rsidP="00684BA8">
            <w:pPr>
              <w:jc w:val="right"/>
              <w:rPr>
                <w:rFonts w:asciiTheme="minorHAnsi" w:eastAsia="Garamond" w:hAnsiTheme="minorHAnsi" w:cstheme="minorHAnsi"/>
              </w:rPr>
            </w:pPr>
          </w:p>
        </w:tc>
        <w:tc>
          <w:tcPr>
            <w:tcW w:w="1602" w:type="dxa"/>
          </w:tcPr>
          <w:p w14:paraId="10D0ADB1" w14:textId="77777777" w:rsidR="006D2022" w:rsidRPr="009F52F4" w:rsidRDefault="006D2022" w:rsidP="00684BA8">
            <w:pPr>
              <w:jc w:val="right"/>
              <w:rPr>
                <w:rFonts w:asciiTheme="minorHAnsi" w:eastAsia="Garamond" w:hAnsiTheme="minorHAnsi" w:cstheme="minorHAnsi"/>
              </w:rPr>
            </w:pPr>
          </w:p>
        </w:tc>
      </w:tr>
      <w:tr w:rsidR="006D2022" w:rsidRPr="009F52F4" w14:paraId="2506AD31" w14:textId="77777777" w:rsidTr="00684BA8">
        <w:trPr>
          <w:jc w:val="center"/>
        </w:trPr>
        <w:tc>
          <w:tcPr>
            <w:tcW w:w="1070" w:type="dxa"/>
          </w:tcPr>
          <w:p w14:paraId="23BB9396" w14:textId="77777777" w:rsidR="006D2022" w:rsidRPr="009F52F4" w:rsidRDefault="006D2022" w:rsidP="00684BA8">
            <w:pPr>
              <w:rPr>
                <w:rFonts w:asciiTheme="minorHAnsi" w:eastAsia="Garamond" w:hAnsiTheme="minorHAnsi" w:cstheme="minorHAnsi"/>
              </w:rPr>
            </w:pPr>
          </w:p>
        </w:tc>
        <w:tc>
          <w:tcPr>
            <w:tcW w:w="5400" w:type="dxa"/>
          </w:tcPr>
          <w:p w14:paraId="6E1997D0" w14:textId="77777777" w:rsidR="006D2022" w:rsidRPr="009F52F4" w:rsidRDefault="006D2022" w:rsidP="00684BA8">
            <w:pPr>
              <w:rPr>
                <w:rFonts w:asciiTheme="minorHAnsi" w:eastAsia="Garamond" w:hAnsiTheme="minorHAnsi" w:cstheme="minorHAnsi"/>
              </w:rPr>
            </w:pPr>
          </w:p>
        </w:tc>
        <w:tc>
          <w:tcPr>
            <w:tcW w:w="720" w:type="dxa"/>
          </w:tcPr>
          <w:p w14:paraId="66E1FAD9" w14:textId="77777777" w:rsidR="006D2022" w:rsidRPr="009F52F4" w:rsidRDefault="006D2022" w:rsidP="00684BA8">
            <w:pPr>
              <w:rPr>
                <w:rFonts w:asciiTheme="minorHAnsi" w:eastAsia="Garamond" w:hAnsiTheme="minorHAnsi" w:cstheme="minorHAnsi"/>
              </w:rPr>
            </w:pPr>
          </w:p>
        </w:tc>
        <w:tc>
          <w:tcPr>
            <w:tcW w:w="1710" w:type="dxa"/>
          </w:tcPr>
          <w:p w14:paraId="06615371" w14:textId="77777777" w:rsidR="006D2022" w:rsidRPr="009F52F4" w:rsidRDefault="006D2022" w:rsidP="00684BA8">
            <w:pPr>
              <w:jc w:val="right"/>
              <w:rPr>
                <w:rFonts w:asciiTheme="minorHAnsi" w:eastAsia="Garamond" w:hAnsiTheme="minorHAnsi" w:cstheme="minorHAnsi"/>
              </w:rPr>
            </w:pPr>
          </w:p>
        </w:tc>
        <w:tc>
          <w:tcPr>
            <w:tcW w:w="1602" w:type="dxa"/>
          </w:tcPr>
          <w:p w14:paraId="5ECACC26" w14:textId="77777777" w:rsidR="006D2022" w:rsidRPr="009F52F4" w:rsidRDefault="006D2022" w:rsidP="00684BA8">
            <w:pPr>
              <w:jc w:val="right"/>
              <w:rPr>
                <w:rFonts w:asciiTheme="minorHAnsi" w:eastAsia="Garamond" w:hAnsiTheme="minorHAnsi" w:cstheme="minorHAnsi"/>
              </w:rPr>
            </w:pPr>
          </w:p>
        </w:tc>
      </w:tr>
      <w:tr w:rsidR="006D2022" w:rsidRPr="009F52F4" w14:paraId="36F4D692" w14:textId="77777777" w:rsidTr="00684BA8">
        <w:trPr>
          <w:jc w:val="center"/>
        </w:trPr>
        <w:tc>
          <w:tcPr>
            <w:tcW w:w="1070" w:type="dxa"/>
          </w:tcPr>
          <w:p w14:paraId="0C2EED0C" w14:textId="77777777" w:rsidR="006D2022" w:rsidRPr="009F52F4" w:rsidRDefault="006D2022" w:rsidP="00684BA8">
            <w:pPr>
              <w:rPr>
                <w:rFonts w:asciiTheme="minorHAnsi" w:eastAsia="Garamond" w:hAnsiTheme="minorHAnsi" w:cstheme="minorHAnsi"/>
              </w:rPr>
            </w:pPr>
          </w:p>
        </w:tc>
        <w:tc>
          <w:tcPr>
            <w:tcW w:w="5400" w:type="dxa"/>
          </w:tcPr>
          <w:p w14:paraId="7F489A55" w14:textId="77777777" w:rsidR="006D2022" w:rsidRPr="009F52F4" w:rsidRDefault="006D2022" w:rsidP="00684BA8">
            <w:pPr>
              <w:rPr>
                <w:rFonts w:asciiTheme="minorHAnsi" w:eastAsia="Garamond" w:hAnsiTheme="minorHAnsi" w:cstheme="minorHAnsi"/>
              </w:rPr>
            </w:pPr>
          </w:p>
        </w:tc>
        <w:tc>
          <w:tcPr>
            <w:tcW w:w="720" w:type="dxa"/>
          </w:tcPr>
          <w:p w14:paraId="1F5598D4" w14:textId="77777777" w:rsidR="006D2022" w:rsidRPr="009F52F4" w:rsidRDefault="006D2022" w:rsidP="00684BA8">
            <w:pPr>
              <w:rPr>
                <w:rFonts w:asciiTheme="minorHAnsi" w:eastAsia="Garamond" w:hAnsiTheme="minorHAnsi" w:cstheme="minorHAnsi"/>
              </w:rPr>
            </w:pPr>
          </w:p>
        </w:tc>
        <w:tc>
          <w:tcPr>
            <w:tcW w:w="1710" w:type="dxa"/>
          </w:tcPr>
          <w:p w14:paraId="31D4D0DD" w14:textId="77777777" w:rsidR="006D2022" w:rsidRPr="009F52F4" w:rsidRDefault="006D2022" w:rsidP="00684BA8">
            <w:pPr>
              <w:jc w:val="right"/>
              <w:rPr>
                <w:rFonts w:asciiTheme="minorHAnsi" w:eastAsia="Garamond" w:hAnsiTheme="minorHAnsi" w:cstheme="minorHAnsi"/>
              </w:rPr>
            </w:pPr>
          </w:p>
        </w:tc>
        <w:tc>
          <w:tcPr>
            <w:tcW w:w="1602" w:type="dxa"/>
          </w:tcPr>
          <w:p w14:paraId="4C5D6B93" w14:textId="77777777" w:rsidR="006D2022" w:rsidRPr="009F52F4" w:rsidRDefault="006D2022" w:rsidP="00684BA8">
            <w:pPr>
              <w:jc w:val="right"/>
              <w:rPr>
                <w:rFonts w:asciiTheme="minorHAnsi" w:eastAsia="Garamond" w:hAnsiTheme="minorHAnsi" w:cstheme="minorHAnsi"/>
              </w:rPr>
            </w:pPr>
          </w:p>
        </w:tc>
      </w:tr>
      <w:tr w:rsidR="006D2022" w:rsidRPr="009F52F4" w14:paraId="7449DC53" w14:textId="77777777" w:rsidTr="00684BA8">
        <w:trPr>
          <w:jc w:val="center"/>
        </w:trPr>
        <w:tc>
          <w:tcPr>
            <w:tcW w:w="1070" w:type="dxa"/>
          </w:tcPr>
          <w:p w14:paraId="69D875A7" w14:textId="77777777" w:rsidR="006D2022" w:rsidRPr="009F52F4" w:rsidRDefault="006D2022" w:rsidP="00684BA8">
            <w:pPr>
              <w:rPr>
                <w:rFonts w:asciiTheme="minorHAnsi" w:eastAsia="Garamond" w:hAnsiTheme="minorHAnsi" w:cstheme="minorHAnsi"/>
              </w:rPr>
            </w:pPr>
          </w:p>
        </w:tc>
        <w:tc>
          <w:tcPr>
            <w:tcW w:w="5400" w:type="dxa"/>
          </w:tcPr>
          <w:p w14:paraId="302686F9" w14:textId="77777777" w:rsidR="006D2022" w:rsidRPr="009F52F4" w:rsidRDefault="006D2022" w:rsidP="00684BA8">
            <w:pPr>
              <w:rPr>
                <w:rFonts w:asciiTheme="minorHAnsi" w:eastAsia="Garamond" w:hAnsiTheme="minorHAnsi" w:cstheme="minorHAnsi"/>
              </w:rPr>
            </w:pPr>
          </w:p>
        </w:tc>
        <w:tc>
          <w:tcPr>
            <w:tcW w:w="720" w:type="dxa"/>
          </w:tcPr>
          <w:p w14:paraId="5114C93C" w14:textId="77777777" w:rsidR="006D2022" w:rsidRPr="009F52F4" w:rsidRDefault="006D2022" w:rsidP="00684BA8">
            <w:pPr>
              <w:rPr>
                <w:rFonts w:asciiTheme="minorHAnsi" w:eastAsia="Garamond" w:hAnsiTheme="minorHAnsi" w:cstheme="minorHAnsi"/>
              </w:rPr>
            </w:pPr>
          </w:p>
        </w:tc>
        <w:tc>
          <w:tcPr>
            <w:tcW w:w="1710" w:type="dxa"/>
          </w:tcPr>
          <w:p w14:paraId="2578E747" w14:textId="77777777" w:rsidR="006D2022" w:rsidRPr="009F52F4" w:rsidRDefault="006D2022" w:rsidP="00684BA8">
            <w:pPr>
              <w:jc w:val="right"/>
              <w:rPr>
                <w:rFonts w:asciiTheme="minorHAnsi" w:eastAsia="Garamond" w:hAnsiTheme="minorHAnsi" w:cstheme="minorHAnsi"/>
              </w:rPr>
            </w:pPr>
          </w:p>
        </w:tc>
        <w:tc>
          <w:tcPr>
            <w:tcW w:w="1602" w:type="dxa"/>
          </w:tcPr>
          <w:p w14:paraId="2A4D5886" w14:textId="77777777" w:rsidR="006D2022" w:rsidRPr="009F52F4" w:rsidRDefault="006D2022" w:rsidP="00684BA8">
            <w:pPr>
              <w:jc w:val="right"/>
              <w:rPr>
                <w:rFonts w:asciiTheme="minorHAnsi" w:eastAsia="Garamond" w:hAnsiTheme="minorHAnsi" w:cstheme="minorHAnsi"/>
              </w:rPr>
            </w:pPr>
          </w:p>
        </w:tc>
      </w:tr>
      <w:tr w:rsidR="006D2022" w:rsidRPr="009F52F4" w14:paraId="7BAB34F6" w14:textId="77777777" w:rsidTr="00684BA8">
        <w:trPr>
          <w:jc w:val="center"/>
        </w:trPr>
        <w:tc>
          <w:tcPr>
            <w:tcW w:w="1070" w:type="dxa"/>
          </w:tcPr>
          <w:p w14:paraId="50965F93" w14:textId="77777777" w:rsidR="006D2022" w:rsidRPr="009F52F4" w:rsidRDefault="006D2022" w:rsidP="00684BA8">
            <w:pPr>
              <w:rPr>
                <w:rFonts w:asciiTheme="minorHAnsi" w:eastAsia="Garamond" w:hAnsiTheme="minorHAnsi" w:cstheme="minorHAnsi"/>
              </w:rPr>
            </w:pPr>
          </w:p>
        </w:tc>
        <w:tc>
          <w:tcPr>
            <w:tcW w:w="5400" w:type="dxa"/>
          </w:tcPr>
          <w:p w14:paraId="33DD7B52" w14:textId="77777777" w:rsidR="006D2022" w:rsidRPr="009F52F4" w:rsidRDefault="006D2022" w:rsidP="00684BA8">
            <w:pPr>
              <w:rPr>
                <w:rFonts w:asciiTheme="minorHAnsi" w:eastAsia="Garamond" w:hAnsiTheme="minorHAnsi" w:cstheme="minorHAnsi"/>
              </w:rPr>
            </w:pPr>
          </w:p>
        </w:tc>
        <w:tc>
          <w:tcPr>
            <w:tcW w:w="720" w:type="dxa"/>
          </w:tcPr>
          <w:p w14:paraId="52D0C85D" w14:textId="77777777" w:rsidR="006D2022" w:rsidRPr="009F52F4" w:rsidRDefault="006D2022" w:rsidP="00684BA8">
            <w:pPr>
              <w:rPr>
                <w:rFonts w:asciiTheme="minorHAnsi" w:eastAsia="Garamond" w:hAnsiTheme="minorHAnsi" w:cstheme="minorHAnsi"/>
              </w:rPr>
            </w:pPr>
          </w:p>
        </w:tc>
        <w:tc>
          <w:tcPr>
            <w:tcW w:w="1710" w:type="dxa"/>
          </w:tcPr>
          <w:p w14:paraId="2EA36DE1" w14:textId="77777777" w:rsidR="006D2022" w:rsidRPr="009F52F4" w:rsidRDefault="006D2022" w:rsidP="00684BA8">
            <w:pPr>
              <w:jc w:val="right"/>
              <w:rPr>
                <w:rFonts w:asciiTheme="minorHAnsi" w:eastAsia="Garamond" w:hAnsiTheme="minorHAnsi" w:cstheme="minorHAnsi"/>
              </w:rPr>
            </w:pPr>
          </w:p>
        </w:tc>
        <w:tc>
          <w:tcPr>
            <w:tcW w:w="1602" w:type="dxa"/>
          </w:tcPr>
          <w:p w14:paraId="4EBB1F43" w14:textId="77777777" w:rsidR="006D2022" w:rsidRPr="009F52F4" w:rsidRDefault="006D2022" w:rsidP="00684BA8">
            <w:pPr>
              <w:jc w:val="right"/>
              <w:rPr>
                <w:rFonts w:asciiTheme="minorHAnsi" w:eastAsia="Garamond" w:hAnsiTheme="minorHAnsi" w:cstheme="minorHAnsi"/>
              </w:rPr>
            </w:pPr>
          </w:p>
        </w:tc>
      </w:tr>
      <w:tr w:rsidR="006D2022" w:rsidRPr="009F52F4" w14:paraId="59BD5719" w14:textId="77777777" w:rsidTr="00684BA8">
        <w:trPr>
          <w:jc w:val="center"/>
        </w:trPr>
        <w:tc>
          <w:tcPr>
            <w:tcW w:w="1070" w:type="dxa"/>
          </w:tcPr>
          <w:p w14:paraId="721BC996" w14:textId="77777777" w:rsidR="006D2022" w:rsidRPr="009F52F4" w:rsidRDefault="006D2022" w:rsidP="00684BA8">
            <w:pPr>
              <w:rPr>
                <w:rFonts w:asciiTheme="minorHAnsi" w:eastAsia="Garamond" w:hAnsiTheme="minorHAnsi" w:cstheme="minorHAnsi"/>
              </w:rPr>
            </w:pPr>
          </w:p>
        </w:tc>
        <w:tc>
          <w:tcPr>
            <w:tcW w:w="5400" w:type="dxa"/>
          </w:tcPr>
          <w:p w14:paraId="2F116206" w14:textId="77777777" w:rsidR="006D2022" w:rsidRPr="009F52F4" w:rsidRDefault="006D2022" w:rsidP="00684BA8">
            <w:pPr>
              <w:rPr>
                <w:rFonts w:asciiTheme="minorHAnsi" w:eastAsia="Garamond" w:hAnsiTheme="minorHAnsi" w:cstheme="minorHAnsi"/>
              </w:rPr>
            </w:pPr>
          </w:p>
        </w:tc>
        <w:tc>
          <w:tcPr>
            <w:tcW w:w="720" w:type="dxa"/>
          </w:tcPr>
          <w:p w14:paraId="48EA54A0" w14:textId="77777777" w:rsidR="006D2022" w:rsidRPr="009F52F4" w:rsidRDefault="006D2022" w:rsidP="00684BA8">
            <w:pPr>
              <w:rPr>
                <w:rFonts w:asciiTheme="minorHAnsi" w:eastAsia="Garamond" w:hAnsiTheme="minorHAnsi" w:cstheme="minorHAnsi"/>
              </w:rPr>
            </w:pPr>
          </w:p>
        </w:tc>
        <w:tc>
          <w:tcPr>
            <w:tcW w:w="1710" w:type="dxa"/>
          </w:tcPr>
          <w:p w14:paraId="60BD4CCC" w14:textId="77777777" w:rsidR="006D2022" w:rsidRPr="009F52F4" w:rsidRDefault="006D2022" w:rsidP="00684BA8">
            <w:pPr>
              <w:jc w:val="right"/>
              <w:rPr>
                <w:rFonts w:asciiTheme="minorHAnsi" w:eastAsia="Garamond" w:hAnsiTheme="minorHAnsi" w:cstheme="minorHAnsi"/>
              </w:rPr>
            </w:pPr>
          </w:p>
        </w:tc>
        <w:tc>
          <w:tcPr>
            <w:tcW w:w="1602" w:type="dxa"/>
          </w:tcPr>
          <w:p w14:paraId="593823AC" w14:textId="77777777" w:rsidR="006D2022" w:rsidRPr="009F52F4" w:rsidRDefault="006D2022" w:rsidP="00684BA8">
            <w:pPr>
              <w:jc w:val="right"/>
              <w:rPr>
                <w:rFonts w:asciiTheme="minorHAnsi" w:eastAsia="Garamond" w:hAnsiTheme="minorHAnsi" w:cstheme="minorHAnsi"/>
              </w:rPr>
            </w:pPr>
          </w:p>
        </w:tc>
      </w:tr>
      <w:tr w:rsidR="006D2022" w:rsidRPr="009F52F4" w14:paraId="5724BEE3" w14:textId="77777777" w:rsidTr="00684BA8">
        <w:trPr>
          <w:jc w:val="center"/>
        </w:trPr>
        <w:tc>
          <w:tcPr>
            <w:tcW w:w="1070" w:type="dxa"/>
          </w:tcPr>
          <w:p w14:paraId="4FC33D36" w14:textId="77777777" w:rsidR="006D2022" w:rsidRPr="009F52F4" w:rsidRDefault="006D2022" w:rsidP="00684BA8">
            <w:pPr>
              <w:rPr>
                <w:rFonts w:asciiTheme="minorHAnsi" w:eastAsia="Garamond" w:hAnsiTheme="minorHAnsi" w:cstheme="minorHAnsi"/>
              </w:rPr>
            </w:pPr>
          </w:p>
        </w:tc>
        <w:tc>
          <w:tcPr>
            <w:tcW w:w="5400" w:type="dxa"/>
          </w:tcPr>
          <w:p w14:paraId="10102660" w14:textId="77777777" w:rsidR="006D2022" w:rsidRPr="009F52F4" w:rsidRDefault="006D2022" w:rsidP="00684BA8">
            <w:pPr>
              <w:rPr>
                <w:rFonts w:asciiTheme="minorHAnsi" w:eastAsia="Garamond" w:hAnsiTheme="minorHAnsi" w:cstheme="minorHAnsi"/>
              </w:rPr>
            </w:pPr>
          </w:p>
        </w:tc>
        <w:tc>
          <w:tcPr>
            <w:tcW w:w="720" w:type="dxa"/>
          </w:tcPr>
          <w:p w14:paraId="569CD79D" w14:textId="77777777" w:rsidR="006D2022" w:rsidRPr="009F52F4" w:rsidRDefault="006D2022" w:rsidP="00684BA8">
            <w:pPr>
              <w:rPr>
                <w:rFonts w:asciiTheme="minorHAnsi" w:eastAsia="Garamond" w:hAnsiTheme="minorHAnsi" w:cstheme="minorHAnsi"/>
              </w:rPr>
            </w:pPr>
          </w:p>
        </w:tc>
        <w:tc>
          <w:tcPr>
            <w:tcW w:w="1710" w:type="dxa"/>
          </w:tcPr>
          <w:p w14:paraId="5A08785A" w14:textId="77777777" w:rsidR="006D2022" w:rsidRPr="009F52F4" w:rsidRDefault="006D2022" w:rsidP="00684BA8">
            <w:pPr>
              <w:jc w:val="right"/>
              <w:rPr>
                <w:rFonts w:asciiTheme="minorHAnsi" w:eastAsia="Garamond" w:hAnsiTheme="minorHAnsi" w:cstheme="minorHAnsi"/>
              </w:rPr>
            </w:pPr>
          </w:p>
        </w:tc>
        <w:tc>
          <w:tcPr>
            <w:tcW w:w="1602" w:type="dxa"/>
          </w:tcPr>
          <w:p w14:paraId="11FDF821" w14:textId="77777777" w:rsidR="006D2022" w:rsidRPr="009F52F4" w:rsidRDefault="006D2022" w:rsidP="00684BA8">
            <w:pPr>
              <w:jc w:val="right"/>
              <w:rPr>
                <w:rFonts w:asciiTheme="minorHAnsi" w:eastAsia="Garamond" w:hAnsiTheme="minorHAnsi" w:cstheme="minorHAnsi"/>
              </w:rPr>
            </w:pPr>
          </w:p>
        </w:tc>
      </w:tr>
      <w:tr w:rsidR="006D2022" w:rsidRPr="009F52F4" w14:paraId="6DB77BCD" w14:textId="77777777" w:rsidTr="00684BA8">
        <w:trPr>
          <w:jc w:val="center"/>
        </w:trPr>
        <w:tc>
          <w:tcPr>
            <w:tcW w:w="1070" w:type="dxa"/>
          </w:tcPr>
          <w:p w14:paraId="37BBED72" w14:textId="77777777" w:rsidR="006D2022" w:rsidRPr="009F52F4" w:rsidRDefault="006D2022" w:rsidP="00684BA8">
            <w:pPr>
              <w:rPr>
                <w:rFonts w:asciiTheme="minorHAnsi" w:eastAsia="Garamond" w:hAnsiTheme="minorHAnsi" w:cstheme="minorHAnsi"/>
              </w:rPr>
            </w:pPr>
          </w:p>
        </w:tc>
        <w:tc>
          <w:tcPr>
            <w:tcW w:w="5400" w:type="dxa"/>
          </w:tcPr>
          <w:p w14:paraId="3F91063B" w14:textId="77777777" w:rsidR="006D2022" w:rsidRPr="009F52F4" w:rsidRDefault="006D2022" w:rsidP="00684BA8">
            <w:pPr>
              <w:rPr>
                <w:rFonts w:asciiTheme="minorHAnsi" w:eastAsia="Garamond" w:hAnsiTheme="minorHAnsi" w:cstheme="minorHAnsi"/>
              </w:rPr>
            </w:pPr>
          </w:p>
        </w:tc>
        <w:tc>
          <w:tcPr>
            <w:tcW w:w="720" w:type="dxa"/>
          </w:tcPr>
          <w:p w14:paraId="39A8DAC7" w14:textId="77777777" w:rsidR="006D2022" w:rsidRPr="009F52F4" w:rsidRDefault="006D2022" w:rsidP="00684BA8">
            <w:pPr>
              <w:rPr>
                <w:rFonts w:asciiTheme="minorHAnsi" w:eastAsia="Garamond" w:hAnsiTheme="minorHAnsi" w:cstheme="minorHAnsi"/>
              </w:rPr>
            </w:pPr>
          </w:p>
        </w:tc>
        <w:tc>
          <w:tcPr>
            <w:tcW w:w="1710" w:type="dxa"/>
          </w:tcPr>
          <w:p w14:paraId="1DDDD9DD" w14:textId="77777777" w:rsidR="006D2022" w:rsidRPr="009F52F4" w:rsidRDefault="006D2022" w:rsidP="00684BA8">
            <w:pPr>
              <w:jc w:val="right"/>
              <w:rPr>
                <w:rFonts w:asciiTheme="minorHAnsi" w:eastAsia="Garamond" w:hAnsiTheme="minorHAnsi" w:cstheme="minorHAnsi"/>
              </w:rPr>
            </w:pPr>
          </w:p>
        </w:tc>
        <w:tc>
          <w:tcPr>
            <w:tcW w:w="1602" w:type="dxa"/>
          </w:tcPr>
          <w:p w14:paraId="62FBB765" w14:textId="77777777" w:rsidR="006D2022" w:rsidRPr="009F52F4" w:rsidRDefault="006D2022" w:rsidP="00684BA8">
            <w:pPr>
              <w:jc w:val="right"/>
              <w:rPr>
                <w:rFonts w:asciiTheme="minorHAnsi" w:eastAsia="Garamond" w:hAnsiTheme="minorHAnsi" w:cstheme="minorHAnsi"/>
              </w:rPr>
            </w:pPr>
          </w:p>
        </w:tc>
      </w:tr>
      <w:tr w:rsidR="006D2022" w:rsidRPr="009F52F4" w14:paraId="5BC6B492" w14:textId="77777777" w:rsidTr="00684BA8">
        <w:trPr>
          <w:jc w:val="center"/>
        </w:trPr>
        <w:tc>
          <w:tcPr>
            <w:tcW w:w="1070" w:type="dxa"/>
          </w:tcPr>
          <w:p w14:paraId="331546B5" w14:textId="77777777" w:rsidR="006D2022" w:rsidRPr="009F52F4" w:rsidRDefault="006D2022" w:rsidP="00684BA8">
            <w:pPr>
              <w:rPr>
                <w:rFonts w:asciiTheme="minorHAnsi" w:eastAsia="Garamond" w:hAnsiTheme="minorHAnsi" w:cstheme="minorHAnsi"/>
              </w:rPr>
            </w:pPr>
          </w:p>
        </w:tc>
        <w:tc>
          <w:tcPr>
            <w:tcW w:w="5400" w:type="dxa"/>
          </w:tcPr>
          <w:p w14:paraId="5246627F" w14:textId="77777777" w:rsidR="006D2022" w:rsidRPr="009F52F4" w:rsidRDefault="006D2022" w:rsidP="00684BA8">
            <w:pPr>
              <w:rPr>
                <w:rFonts w:asciiTheme="minorHAnsi" w:eastAsia="Garamond" w:hAnsiTheme="minorHAnsi" w:cstheme="minorHAnsi"/>
              </w:rPr>
            </w:pPr>
          </w:p>
        </w:tc>
        <w:tc>
          <w:tcPr>
            <w:tcW w:w="720" w:type="dxa"/>
          </w:tcPr>
          <w:p w14:paraId="713D8CAF" w14:textId="77777777" w:rsidR="006D2022" w:rsidRPr="009F52F4" w:rsidRDefault="006D2022" w:rsidP="00684BA8">
            <w:pPr>
              <w:rPr>
                <w:rFonts w:asciiTheme="minorHAnsi" w:eastAsia="Garamond" w:hAnsiTheme="minorHAnsi" w:cstheme="minorHAnsi"/>
              </w:rPr>
            </w:pPr>
          </w:p>
        </w:tc>
        <w:tc>
          <w:tcPr>
            <w:tcW w:w="1710" w:type="dxa"/>
          </w:tcPr>
          <w:p w14:paraId="614AFAA7" w14:textId="77777777" w:rsidR="006D2022" w:rsidRPr="009F52F4" w:rsidRDefault="006D2022" w:rsidP="00684BA8">
            <w:pPr>
              <w:jc w:val="right"/>
              <w:rPr>
                <w:rFonts w:asciiTheme="minorHAnsi" w:eastAsia="Garamond" w:hAnsiTheme="minorHAnsi" w:cstheme="minorHAnsi"/>
              </w:rPr>
            </w:pPr>
          </w:p>
        </w:tc>
        <w:tc>
          <w:tcPr>
            <w:tcW w:w="1602" w:type="dxa"/>
          </w:tcPr>
          <w:p w14:paraId="147EB3DC" w14:textId="77777777" w:rsidR="006D2022" w:rsidRPr="009F52F4" w:rsidRDefault="006D2022" w:rsidP="00684BA8">
            <w:pPr>
              <w:jc w:val="right"/>
              <w:rPr>
                <w:rFonts w:asciiTheme="minorHAnsi" w:eastAsia="Garamond" w:hAnsiTheme="minorHAnsi" w:cstheme="minorHAnsi"/>
              </w:rPr>
            </w:pPr>
          </w:p>
        </w:tc>
      </w:tr>
      <w:tr w:rsidR="006D2022" w:rsidRPr="009F52F4" w14:paraId="021DB918" w14:textId="77777777" w:rsidTr="00684BA8">
        <w:trPr>
          <w:jc w:val="center"/>
        </w:trPr>
        <w:tc>
          <w:tcPr>
            <w:tcW w:w="1070" w:type="dxa"/>
          </w:tcPr>
          <w:p w14:paraId="710A20F9" w14:textId="77777777" w:rsidR="006D2022" w:rsidRPr="009F52F4" w:rsidRDefault="006D2022" w:rsidP="00684BA8">
            <w:pPr>
              <w:rPr>
                <w:rFonts w:asciiTheme="minorHAnsi" w:eastAsia="Garamond" w:hAnsiTheme="minorHAnsi" w:cstheme="minorHAnsi"/>
              </w:rPr>
            </w:pPr>
          </w:p>
        </w:tc>
        <w:tc>
          <w:tcPr>
            <w:tcW w:w="5400" w:type="dxa"/>
          </w:tcPr>
          <w:p w14:paraId="2C9FEBCA" w14:textId="77777777" w:rsidR="006D2022" w:rsidRPr="009F52F4" w:rsidRDefault="006D2022" w:rsidP="00684BA8">
            <w:pPr>
              <w:rPr>
                <w:rFonts w:asciiTheme="minorHAnsi" w:eastAsia="Garamond" w:hAnsiTheme="minorHAnsi" w:cstheme="minorHAnsi"/>
              </w:rPr>
            </w:pPr>
          </w:p>
        </w:tc>
        <w:tc>
          <w:tcPr>
            <w:tcW w:w="720" w:type="dxa"/>
          </w:tcPr>
          <w:p w14:paraId="0E257DA0" w14:textId="77777777" w:rsidR="006D2022" w:rsidRPr="009F52F4" w:rsidRDefault="006D2022" w:rsidP="00684BA8">
            <w:pPr>
              <w:rPr>
                <w:rFonts w:asciiTheme="minorHAnsi" w:eastAsia="Garamond" w:hAnsiTheme="minorHAnsi" w:cstheme="minorHAnsi"/>
              </w:rPr>
            </w:pPr>
          </w:p>
        </w:tc>
        <w:tc>
          <w:tcPr>
            <w:tcW w:w="1710" w:type="dxa"/>
          </w:tcPr>
          <w:p w14:paraId="4F51236A" w14:textId="77777777" w:rsidR="006D2022" w:rsidRPr="009F52F4" w:rsidRDefault="006D2022" w:rsidP="00684BA8">
            <w:pPr>
              <w:jc w:val="right"/>
              <w:rPr>
                <w:rFonts w:asciiTheme="minorHAnsi" w:eastAsia="Garamond" w:hAnsiTheme="minorHAnsi" w:cstheme="minorHAnsi"/>
              </w:rPr>
            </w:pPr>
          </w:p>
        </w:tc>
        <w:tc>
          <w:tcPr>
            <w:tcW w:w="1602" w:type="dxa"/>
          </w:tcPr>
          <w:p w14:paraId="76C86D80" w14:textId="77777777" w:rsidR="006D2022" w:rsidRPr="009F52F4" w:rsidRDefault="006D2022" w:rsidP="00684BA8">
            <w:pPr>
              <w:jc w:val="right"/>
              <w:rPr>
                <w:rFonts w:asciiTheme="minorHAnsi" w:eastAsia="Garamond" w:hAnsiTheme="minorHAnsi" w:cstheme="minorHAnsi"/>
              </w:rPr>
            </w:pPr>
          </w:p>
        </w:tc>
      </w:tr>
      <w:tr w:rsidR="006D2022" w:rsidRPr="009F52F4" w14:paraId="7737991A" w14:textId="77777777" w:rsidTr="00684BA8">
        <w:trPr>
          <w:jc w:val="center"/>
        </w:trPr>
        <w:tc>
          <w:tcPr>
            <w:tcW w:w="1070" w:type="dxa"/>
          </w:tcPr>
          <w:p w14:paraId="49528F48" w14:textId="77777777" w:rsidR="006D2022" w:rsidRPr="009F52F4" w:rsidRDefault="006D2022" w:rsidP="00684BA8">
            <w:pPr>
              <w:rPr>
                <w:rFonts w:asciiTheme="minorHAnsi" w:eastAsia="Garamond" w:hAnsiTheme="minorHAnsi" w:cstheme="minorHAnsi"/>
              </w:rPr>
            </w:pPr>
          </w:p>
        </w:tc>
        <w:tc>
          <w:tcPr>
            <w:tcW w:w="5400" w:type="dxa"/>
          </w:tcPr>
          <w:p w14:paraId="7F4F9485" w14:textId="77777777" w:rsidR="006D2022" w:rsidRPr="009F52F4" w:rsidRDefault="006D2022" w:rsidP="00684BA8">
            <w:pPr>
              <w:rPr>
                <w:rFonts w:asciiTheme="minorHAnsi" w:eastAsia="Garamond" w:hAnsiTheme="minorHAnsi" w:cstheme="minorHAnsi"/>
              </w:rPr>
            </w:pPr>
          </w:p>
        </w:tc>
        <w:tc>
          <w:tcPr>
            <w:tcW w:w="720" w:type="dxa"/>
          </w:tcPr>
          <w:p w14:paraId="2B01C195" w14:textId="77777777" w:rsidR="006D2022" w:rsidRPr="009F52F4" w:rsidRDefault="006D2022" w:rsidP="00684BA8">
            <w:pPr>
              <w:rPr>
                <w:rFonts w:asciiTheme="minorHAnsi" w:eastAsia="Garamond" w:hAnsiTheme="minorHAnsi" w:cstheme="minorHAnsi"/>
              </w:rPr>
            </w:pPr>
          </w:p>
        </w:tc>
        <w:tc>
          <w:tcPr>
            <w:tcW w:w="1710" w:type="dxa"/>
          </w:tcPr>
          <w:p w14:paraId="7D6C2FFE" w14:textId="77777777" w:rsidR="006D2022" w:rsidRPr="009F52F4" w:rsidRDefault="006D2022" w:rsidP="00684BA8">
            <w:pPr>
              <w:jc w:val="right"/>
              <w:rPr>
                <w:rFonts w:asciiTheme="minorHAnsi" w:eastAsia="Garamond" w:hAnsiTheme="minorHAnsi" w:cstheme="minorHAnsi"/>
              </w:rPr>
            </w:pPr>
          </w:p>
        </w:tc>
        <w:tc>
          <w:tcPr>
            <w:tcW w:w="1602" w:type="dxa"/>
          </w:tcPr>
          <w:p w14:paraId="3A7A0C53" w14:textId="77777777" w:rsidR="006D2022" w:rsidRPr="009F52F4" w:rsidRDefault="006D2022" w:rsidP="00684BA8">
            <w:pPr>
              <w:jc w:val="right"/>
              <w:rPr>
                <w:rFonts w:asciiTheme="minorHAnsi" w:eastAsia="Garamond" w:hAnsiTheme="minorHAnsi" w:cstheme="minorHAnsi"/>
              </w:rPr>
            </w:pPr>
          </w:p>
        </w:tc>
      </w:tr>
      <w:tr w:rsidR="006D2022" w:rsidRPr="009F52F4" w14:paraId="0767323A" w14:textId="77777777" w:rsidTr="00684BA8">
        <w:trPr>
          <w:jc w:val="center"/>
        </w:trPr>
        <w:tc>
          <w:tcPr>
            <w:tcW w:w="1070" w:type="dxa"/>
          </w:tcPr>
          <w:p w14:paraId="2AF96931" w14:textId="77777777" w:rsidR="006D2022" w:rsidRPr="009F52F4" w:rsidRDefault="006D2022" w:rsidP="00684BA8">
            <w:pPr>
              <w:rPr>
                <w:rFonts w:asciiTheme="minorHAnsi" w:eastAsia="Garamond" w:hAnsiTheme="minorHAnsi" w:cstheme="minorHAnsi"/>
              </w:rPr>
            </w:pPr>
          </w:p>
        </w:tc>
        <w:tc>
          <w:tcPr>
            <w:tcW w:w="5400" w:type="dxa"/>
          </w:tcPr>
          <w:p w14:paraId="3D454243" w14:textId="77777777" w:rsidR="006D2022" w:rsidRPr="009F52F4" w:rsidRDefault="006D2022" w:rsidP="00684BA8">
            <w:pPr>
              <w:rPr>
                <w:rFonts w:asciiTheme="minorHAnsi" w:eastAsia="Garamond" w:hAnsiTheme="minorHAnsi" w:cstheme="minorHAnsi"/>
              </w:rPr>
            </w:pPr>
          </w:p>
        </w:tc>
        <w:tc>
          <w:tcPr>
            <w:tcW w:w="720" w:type="dxa"/>
          </w:tcPr>
          <w:p w14:paraId="250BC66E" w14:textId="77777777" w:rsidR="006D2022" w:rsidRPr="009F52F4" w:rsidRDefault="006D2022" w:rsidP="00684BA8">
            <w:pPr>
              <w:rPr>
                <w:rFonts w:asciiTheme="minorHAnsi" w:eastAsia="Garamond" w:hAnsiTheme="minorHAnsi" w:cstheme="minorHAnsi"/>
              </w:rPr>
            </w:pPr>
          </w:p>
        </w:tc>
        <w:tc>
          <w:tcPr>
            <w:tcW w:w="1710" w:type="dxa"/>
          </w:tcPr>
          <w:p w14:paraId="4FC82561" w14:textId="77777777" w:rsidR="006D2022" w:rsidRPr="009F52F4" w:rsidRDefault="006D2022" w:rsidP="00684BA8">
            <w:pPr>
              <w:jc w:val="right"/>
              <w:rPr>
                <w:rFonts w:asciiTheme="minorHAnsi" w:eastAsia="Garamond" w:hAnsiTheme="minorHAnsi" w:cstheme="minorHAnsi"/>
              </w:rPr>
            </w:pPr>
          </w:p>
        </w:tc>
        <w:tc>
          <w:tcPr>
            <w:tcW w:w="1602" w:type="dxa"/>
          </w:tcPr>
          <w:p w14:paraId="4C4ED5A6" w14:textId="77777777" w:rsidR="006D2022" w:rsidRPr="009F52F4" w:rsidRDefault="006D2022" w:rsidP="00684BA8">
            <w:pPr>
              <w:jc w:val="right"/>
              <w:rPr>
                <w:rFonts w:asciiTheme="minorHAnsi" w:eastAsia="Garamond" w:hAnsiTheme="minorHAnsi" w:cstheme="minorHAnsi"/>
              </w:rPr>
            </w:pPr>
          </w:p>
        </w:tc>
      </w:tr>
      <w:tr w:rsidR="006D2022" w:rsidRPr="009F52F4" w14:paraId="5622EE6E" w14:textId="77777777" w:rsidTr="00684BA8">
        <w:trPr>
          <w:jc w:val="center"/>
        </w:trPr>
        <w:tc>
          <w:tcPr>
            <w:tcW w:w="1070" w:type="dxa"/>
          </w:tcPr>
          <w:p w14:paraId="1CFE8449" w14:textId="77777777" w:rsidR="006D2022" w:rsidRPr="009F52F4" w:rsidRDefault="006D2022" w:rsidP="00684BA8">
            <w:pPr>
              <w:rPr>
                <w:rFonts w:asciiTheme="minorHAnsi" w:eastAsia="Garamond" w:hAnsiTheme="minorHAnsi" w:cstheme="minorHAnsi"/>
              </w:rPr>
            </w:pPr>
          </w:p>
        </w:tc>
        <w:tc>
          <w:tcPr>
            <w:tcW w:w="5400" w:type="dxa"/>
          </w:tcPr>
          <w:p w14:paraId="6B25943F" w14:textId="77777777" w:rsidR="006D2022" w:rsidRPr="009F52F4" w:rsidRDefault="006D2022" w:rsidP="00684BA8">
            <w:pPr>
              <w:rPr>
                <w:rFonts w:asciiTheme="minorHAnsi" w:eastAsia="Garamond" w:hAnsiTheme="minorHAnsi" w:cstheme="minorHAnsi"/>
              </w:rPr>
            </w:pPr>
          </w:p>
        </w:tc>
        <w:tc>
          <w:tcPr>
            <w:tcW w:w="720" w:type="dxa"/>
          </w:tcPr>
          <w:p w14:paraId="1BB529C7" w14:textId="77777777" w:rsidR="006D2022" w:rsidRPr="009F52F4" w:rsidRDefault="006D2022" w:rsidP="00684BA8">
            <w:pPr>
              <w:rPr>
                <w:rFonts w:asciiTheme="minorHAnsi" w:eastAsia="Garamond" w:hAnsiTheme="minorHAnsi" w:cstheme="minorHAnsi"/>
              </w:rPr>
            </w:pPr>
          </w:p>
        </w:tc>
        <w:tc>
          <w:tcPr>
            <w:tcW w:w="1710" w:type="dxa"/>
          </w:tcPr>
          <w:p w14:paraId="1010788F" w14:textId="77777777" w:rsidR="006D2022" w:rsidRPr="009F52F4" w:rsidRDefault="006D2022" w:rsidP="00684BA8">
            <w:pPr>
              <w:jc w:val="right"/>
              <w:rPr>
                <w:rFonts w:asciiTheme="minorHAnsi" w:eastAsia="Garamond" w:hAnsiTheme="minorHAnsi" w:cstheme="minorHAnsi"/>
              </w:rPr>
            </w:pPr>
          </w:p>
        </w:tc>
        <w:tc>
          <w:tcPr>
            <w:tcW w:w="1602" w:type="dxa"/>
          </w:tcPr>
          <w:p w14:paraId="62EDC171" w14:textId="77777777" w:rsidR="006D2022" w:rsidRPr="009F52F4" w:rsidRDefault="006D2022" w:rsidP="00684BA8">
            <w:pPr>
              <w:jc w:val="right"/>
              <w:rPr>
                <w:rFonts w:asciiTheme="minorHAnsi" w:eastAsia="Garamond" w:hAnsiTheme="minorHAnsi" w:cstheme="minorHAnsi"/>
              </w:rPr>
            </w:pPr>
          </w:p>
        </w:tc>
      </w:tr>
    </w:tbl>
    <w:p w14:paraId="1521DEC2" w14:textId="77777777" w:rsidR="006D2022" w:rsidRPr="009F52F4" w:rsidRDefault="006D2022" w:rsidP="002772C5">
      <w:pPr>
        <w:tabs>
          <w:tab w:val="decimal" w:pos="360"/>
          <w:tab w:val="left" w:pos="720"/>
          <w:tab w:val="left" w:pos="1080"/>
        </w:tabs>
        <w:ind w:left="720" w:hanging="720"/>
        <w:rPr>
          <w:rFonts w:asciiTheme="minorHAnsi" w:hAnsiTheme="minorHAnsi" w:cstheme="minorHAnsi"/>
          <w:snapToGrid w:val="0"/>
        </w:rPr>
      </w:pPr>
    </w:p>
    <w:p w14:paraId="4F6B886D" w14:textId="77777777" w:rsidR="006D2022" w:rsidRPr="009F52F4" w:rsidRDefault="006D2022" w:rsidP="002772C5">
      <w:pPr>
        <w:tabs>
          <w:tab w:val="decimal" w:pos="360"/>
          <w:tab w:val="left" w:pos="720"/>
          <w:tab w:val="left" w:pos="1080"/>
        </w:tabs>
        <w:ind w:left="720" w:hanging="720"/>
        <w:rPr>
          <w:rFonts w:asciiTheme="minorHAnsi" w:hAnsiTheme="minorHAnsi" w:cstheme="minorHAnsi"/>
          <w:snapToGrid w:val="0"/>
        </w:rPr>
      </w:pPr>
    </w:p>
    <w:p w14:paraId="6B5D902B" w14:textId="77777777" w:rsidR="006D2022" w:rsidRPr="009F52F4" w:rsidRDefault="006D2022">
      <w:pPr>
        <w:pStyle w:val="NormalText"/>
        <w:numPr>
          <w:ilvl w:val="0"/>
          <w:numId w:val="151"/>
        </w:numPr>
        <w:rPr>
          <w:rFonts w:asciiTheme="minorHAnsi" w:hAnsiTheme="minorHAnsi" w:cstheme="minorHAnsi"/>
          <w:snapToGrid w:val="0"/>
          <w:color w:val="auto"/>
          <w:sz w:val="24"/>
          <w:szCs w:val="24"/>
        </w:rPr>
        <w:pPrChange w:id="3120" w:author="Clifford Bernzweig" w:date="2024-03-21T14:11:00Z">
          <w:pPr>
            <w:pStyle w:val="NormalText"/>
            <w:numPr>
              <w:numId w:val="36"/>
            </w:numPr>
            <w:ind w:left="720" w:hanging="360"/>
          </w:pPr>
        </w:pPrChange>
      </w:pPr>
      <w:r w:rsidRPr="009F52F4">
        <w:rPr>
          <w:rFonts w:asciiTheme="minorHAnsi" w:hAnsiTheme="minorHAnsi" w:cstheme="minorHAnsi"/>
          <w:snapToGrid w:val="0"/>
          <w:color w:val="auto"/>
          <w:sz w:val="24"/>
          <w:szCs w:val="24"/>
        </w:rPr>
        <w:t>On January 1, 20</w:t>
      </w:r>
      <w:r>
        <w:rPr>
          <w:rFonts w:asciiTheme="minorHAnsi" w:hAnsiTheme="minorHAnsi" w:cstheme="minorHAnsi"/>
          <w:snapToGrid w:val="0"/>
          <w:color w:val="auto"/>
          <w:sz w:val="24"/>
          <w:szCs w:val="24"/>
        </w:rPr>
        <w:t>2</w:t>
      </w:r>
      <w:r w:rsidRPr="009F52F4">
        <w:rPr>
          <w:rFonts w:asciiTheme="minorHAnsi" w:hAnsiTheme="minorHAnsi" w:cstheme="minorHAnsi"/>
          <w:snapToGrid w:val="0"/>
          <w:color w:val="auto"/>
          <w:sz w:val="24"/>
          <w:szCs w:val="24"/>
        </w:rPr>
        <w:t xml:space="preserve">3, The </w:t>
      </w:r>
      <w:r>
        <w:rPr>
          <w:rFonts w:asciiTheme="minorHAnsi" w:hAnsiTheme="minorHAnsi" w:cstheme="minorHAnsi"/>
          <w:snapToGrid w:val="0"/>
          <w:color w:val="auto"/>
          <w:sz w:val="24"/>
          <w:szCs w:val="24"/>
        </w:rPr>
        <w:t>Max</w:t>
      </w:r>
      <w:r w:rsidRPr="009F52F4">
        <w:rPr>
          <w:rFonts w:asciiTheme="minorHAnsi" w:hAnsiTheme="minorHAnsi" w:cstheme="minorHAnsi"/>
          <w:snapToGrid w:val="0"/>
          <w:color w:val="auto"/>
          <w:sz w:val="24"/>
          <w:szCs w:val="24"/>
        </w:rPr>
        <w:t xml:space="preserve"> Corporation issued $6,000,000, 10-year, 5% bonds at 90. Interest is payable semiannually on July 1 and January 1. </w:t>
      </w:r>
    </w:p>
    <w:p w14:paraId="7F70A1E7" w14:textId="77777777" w:rsidR="006D2022" w:rsidRPr="009F52F4" w:rsidRDefault="006D2022" w:rsidP="002772C5">
      <w:pPr>
        <w:tabs>
          <w:tab w:val="decimal" w:pos="360"/>
          <w:tab w:val="left" w:pos="720"/>
          <w:tab w:val="left" w:pos="1080"/>
        </w:tabs>
        <w:ind w:left="720" w:hanging="720"/>
        <w:rPr>
          <w:rFonts w:asciiTheme="minorHAnsi" w:hAnsiTheme="minorHAnsi" w:cstheme="minorHAnsi"/>
          <w:snapToGrid w:val="0"/>
        </w:rPr>
      </w:pPr>
      <w:r w:rsidRPr="009F52F4">
        <w:rPr>
          <w:rFonts w:asciiTheme="minorHAnsi" w:hAnsiTheme="minorHAnsi" w:cstheme="minorHAnsi"/>
          <w:snapToGrid w:val="0"/>
        </w:rPr>
        <w:tab/>
      </w:r>
      <w:r w:rsidRPr="009F52F4">
        <w:rPr>
          <w:rFonts w:asciiTheme="minorHAnsi" w:hAnsiTheme="minorHAnsi" w:cstheme="minorHAnsi"/>
          <w:snapToGrid w:val="0"/>
        </w:rPr>
        <w:tab/>
        <w:t xml:space="preserve">Show the journal entry to record the sale of the bonds, the interest accrued on June 30 together with the amortization of the discount, and the payment of interest on July 1.  </w:t>
      </w:r>
    </w:p>
    <w:p w14:paraId="1F00047F" w14:textId="77777777" w:rsidR="006D2022" w:rsidRPr="009F52F4" w:rsidRDefault="006D2022" w:rsidP="002772C5">
      <w:pPr>
        <w:tabs>
          <w:tab w:val="decimal" w:pos="360"/>
          <w:tab w:val="left" w:pos="720"/>
          <w:tab w:val="left" w:pos="1080"/>
        </w:tabs>
        <w:ind w:left="720" w:hanging="720"/>
        <w:rPr>
          <w:rFonts w:asciiTheme="minorHAnsi" w:hAnsiTheme="minorHAnsi" w:cstheme="minorHAnsi"/>
          <w:snapToGrid w:val="0"/>
        </w:rPr>
      </w:pPr>
    </w:p>
    <w:tbl>
      <w:tblPr>
        <w:tblStyle w:val="TableGrid"/>
        <w:tblW w:w="0" w:type="auto"/>
        <w:jc w:val="center"/>
        <w:tblLook w:val="04A0" w:firstRow="1" w:lastRow="0" w:firstColumn="1" w:lastColumn="0" w:noHBand="0" w:noVBand="1"/>
      </w:tblPr>
      <w:tblGrid>
        <w:gridCol w:w="1005"/>
        <w:gridCol w:w="4643"/>
        <w:gridCol w:w="690"/>
        <w:gridCol w:w="1545"/>
        <w:gridCol w:w="1467"/>
      </w:tblGrid>
      <w:tr w:rsidR="006D2022" w:rsidRPr="009F52F4" w14:paraId="2B9D3EBF" w14:textId="77777777" w:rsidTr="00684BA8">
        <w:trPr>
          <w:jc w:val="center"/>
        </w:trPr>
        <w:tc>
          <w:tcPr>
            <w:tcW w:w="1070" w:type="dxa"/>
          </w:tcPr>
          <w:p w14:paraId="5EB92D10" w14:textId="77777777" w:rsidR="006D2022" w:rsidRPr="009F52F4" w:rsidRDefault="006D2022" w:rsidP="00684BA8">
            <w:pPr>
              <w:rPr>
                <w:rFonts w:asciiTheme="minorHAnsi" w:eastAsia="Garamond" w:hAnsiTheme="minorHAnsi" w:cstheme="minorHAnsi"/>
                <w:b/>
              </w:rPr>
            </w:pPr>
            <w:r w:rsidRPr="009F52F4">
              <w:rPr>
                <w:rFonts w:asciiTheme="minorHAnsi" w:eastAsia="Garamond" w:hAnsiTheme="minorHAnsi" w:cstheme="minorHAnsi"/>
                <w:b/>
              </w:rPr>
              <w:t>Date</w:t>
            </w:r>
          </w:p>
        </w:tc>
        <w:tc>
          <w:tcPr>
            <w:tcW w:w="5400" w:type="dxa"/>
          </w:tcPr>
          <w:p w14:paraId="0102B01C" w14:textId="77777777" w:rsidR="006D2022" w:rsidRPr="009F52F4" w:rsidRDefault="006D2022" w:rsidP="00684BA8">
            <w:pPr>
              <w:rPr>
                <w:rFonts w:asciiTheme="minorHAnsi" w:eastAsia="Garamond" w:hAnsiTheme="minorHAnsi" w:cstheme="minorHAnsi"/>
                <w:b/>
              </w:rPr>
            </w:pPr>
            <w:r w:rsidRPr="009F52F4">
              <w:rPr>
                <w:rFonts w:asciiTheme="minorHAnsi" w:eastAsia="Garamond" w:hAnsiTheme="minorHAnsi" w:cstheme="minorHAnsi"/>
                <w:b/>
              </w:rPr>
              <w:t>Account</w:t>
            </w:r>
          </w:p>
        </w:tc>
        <w:tc>
          <w:tcPr>
            <w:tcW w:w="720" w:type="dxa"/>
          </w:tcPr>
          <w:p w14:paraId="5F2AC7DC" w14:textId="77777777" w:rsidR="006D2022" w:rsidRPr="009F52F4" w:rsidRDefault="006D2022" w:rsidP="00684BA8">
            <w:pPr>
              <w:rPr>
                <w:rFonts w:asciiTheme="minorHAnsi" w:eastAsia="Garamond" w:hAnsiTheme="minorHAnsi" w:cstheme="minorHAnsi"/>
                <w:b/>
              </w:rPr>
            </w:pPr>
            <w:r w:rsidRPr="009F52F4">
              <w:rPr>
                <w:rFonts w:asciiTheme="minorHAnsi" w:eastAsia="Garamond" w:hAnsiTheme="minorHAnsi" w:cstheme="minorHAnsi"/>
                <w:b/>
              </w:rPr>
              <w:t>Ref</w:t>
            </w:r>
          </w:p>
        </w:tc>
        <w:tc>
          <w:tcPr>
            <w:tcW w:w="1710" w:type="dxa"/>
          </w:tcPr>
          <w:p w14:paraId="07422AC7" w14:textId="77777777" w:rsidR="006D2022" w:rsidRPr="009F52F4" w:rsidRDefault="006D2022" w:rsidP="00684BA8">
            <w:pPr>
              <w:rPr>
                <w:rFonts w:asciiTheme="minorHAnsi" w:eastAsia="Garamond" w:hAnsiTheme="minorHAnsi" w:cstheme="minorHAnsi"/>
                <w:b/>
              </w:rPr>
            </w:pPr>
            <w:r w:rsidRPr="009F52F4">
              <w:rPr>
                <w:rFonts w:asciiTheme="minorHAnsi" w:eastAsia="Garamond" w:hAnsiTheme="minorHAnsi" w:cstheme="minorHAnsi"/>
                <w:b/>
              </w:rPr>
              <w:t>Debit</w:t>
            </w:r>
          </w:p>
        </w:tc>
        <w:tc>
          <w:tcPr>
            <w:tcW w:w="1602" w:type="dxa"/>
          </w:tcPr>
          <w:p w14:paraId="106FC9CC" w14:textId="77777777" w:rsidR="006D2022" w:rsidRPr="009F52F4" w:rsidRDefault="006D2022" w:rsidP="00684BA8">
            <w:pPr>
              <w:rPr>
                <w:rFonts w:asciiTheme="minorHAnsi" w:eastAsia="Garamond" w:hAnsiTheme="minorHAnsi" w:cstheme="minorHAnsi"/>
                <w:b/>
              </w:rPr>
            </w:pPr>
            <w:r w:rsidRPr="009F52F4">
              <w:rPr>
                <w:rFonts w:asciiTheme="minorHAnsi" w:eastAsia="Garamond" w:hAnsiTheme="minorHAnsi" w:cstheme="minorHAnsi"/>
                <w:b/>
              </w:rPr>
              <w:t>Credit</w:t>
            </w:r>
          </w:p>
        </w:tc>
      </w:tr>
      <w:tr w:rsidR="006D2022" w:rsidRPr="009F52F4" w14:paraId="0BE8987E" w14:textId="77777777" w:rsidTr="00684BA8">
        <w:trPr>
          <w:jc w:val="center"/>
        </w:trPr>
        <w:tc>
          <w:tcPr>
            <w:tcW w:w="1070" w:type="dxa"/>
          </w:tcPr>
          <w:p w14:paraId="4A7D0299" w14:textId="77777777" w:rsidR="006D2022" w:rsidRPr="009F52F4" w:rsidRDefault="006D2022" w:rsidP="00684BA8">
            <w:pPr>
              <w:rPr>
                <w:rFonts w:asciiTheme="minorHAnsi" w:eastAsia="Garamond" w:hAnsiTheme="minorHAnsi" w:cstheme="minorHAnsi"/>
              </w:rPr>
            </w:pPr>
          </w:p>
        </w:tc>
        <w:tc>
          <w:tcPr>
            <w:tcW w:w="5400" w:type="dxa"/>
          </w:tcPr>
          <w:p w14:paraId="38D97FEC" w14:textId="77777777" w:rsidR="006D2022" w:rsidRPr="009F52F4" w:rsidRDefault="006D2022" w:rsidP="00684BA8">
            <w:pPr>
              <w:rPr>
                <w:rFonts w:asciiTheme="minorHAnsi" w:eastAsia="Garamond" w:hAnsiTheme="minorHAnsi" w:cstheme="minorHAnsi"/>
              </w:rPr>
            </w:pPr>
          </w:p>
        </w:tc>
        <w:tc>
          <w:tcPr>
            <w:tcW w:w="720" w:type="dxa"/>
          </w:tcPr>
          <w:p w14:paraId="0B0D607F" w14:textId="77777777" w:rsidR="006D2022" w:rsidRPr="009F52F4" w:rsidRDefault="006D2022" w:rsidP="00684BA8">
            <w:pPr>
              <w:rPr>
                <w:rFonts w:asciiTheme="minorHAnsi" w:eastAsia="Garamond" w:hAnsiTheme="minorHAnsi" w:cstheme="minorHAnsi"/>
              </w:rPr>
            </w:pPr>
          </w:p>
        </w:tc>
        <w:tc>
          <w:tcPr>
            <w:tcW w:w="1710" w:type="dxa"/>
          </w:tcPr>
          <w:p w14:paraId="1B3BA0DC" w14:textId="77777777" w:rsidR="006D2022" w:rsidRPr="009F52F4" w:rsidRDefault="006D2022" w:rsidP="00684BA8">
            <w:pPr>
              <w:jc w:val="right"/>
              <w:rPr>
                <w:rFonts w:asciiTheme="minorHAnsi" w:eastAsia="Garamond" w:hAnsiTheme="minorHAnsi" w:cstheme="minorHAnsi"/>
              </w:rPr>
            </w:pPr>
          </w:p>
        </w:tc>
        <w:tc>
          <w:tcPr>
            <w:tcW w:w="1602" w:type="dxa"/>
          </w:tcPr>
          <w:p w14:paraId="5996DEA7" w14:textId="77777777" w:rsidR="006D2022" w:rsidRPr="009F52F4" w:rsidRDefault="006D2022" w:rsidP="00684BA8">
            <w:pPr>
              <w:jc w:val="right"/>
              <w:rPr>
                <w:rFonts w:asciiTheme="minorHAnsi" w:eastAsia="Garamond" w:hAnsiTheme="minorHAnsi" w:cstheme="minorHAnsi"/>
              </w:rPr>
            </w:pPr>
          </w:p>
        </w:tc>
      </w:tr>
      <w:tr w:rsidR="006D2022" w:rsidRPr="009F52F4" w14:paraId="231C4037" w14:textId="77777777" w:rsidTr="00684BA8">
        <w:trPr>
          <w:jc w:val="center"/>
        </w:trPr>
        <w:tc>
          <w:tcPr>
            <w:tcW w:w="1070" w:type="dxa"/>
          </w:tcPr>
          <w:p w14:paraId="752EDBDB" w14:textId="77777777" w:rsidR="006D2022" w:rsidRPr="009F52F4" w:rsidRDefault="006D2022" w:rsidP="00684BA8">
            <w:pPr>
              <w:rPr>
                <w:rFonts w:asciiTheme="minorHAnsi" w:eastAsia="Garamond" w:hAnsiTheme="minorHAnsi" w:cstheme="minorHAnsi"/>
              </w:rPr>
            </w:pPr>
          </w:p>
        </w:tc>
        <w:tc>
          <w:tcPr>
            <w:tcW w:w="5400" w:type="dxa"/>
          </w:tcPr>
          <w:p w14:paraId="21B568B5" w14:textId="77777777" w:rsidR="006D2022" w:rsidRPr="009F52F4" w:rsidRDefault="006D2022" w:rsidP="00684BA8">
            <w:pPr>
              <w:rPr>
                <w:rFonts w:asciiTheme="minorHAnsi" w:eastAsia="Garamond" w:hAnsiTheme="minorHAnsi" w:cstheme="minorHAnsi"/>
              </w:rPr>
            </w:pPr>
          </w:p>
        </w:tc>
        <w:tc>
          <w:tcPr>
            <w:tcW w:w="720" w:type="dxa"/>
          </w:tcPr>
          <w:p w14:paraId="477E9CE1" w14:textId="77777777" w:rsidR="006D2022" w:rsidRPr="009F52F4" w:rsidRDefault="006D2022" w:rsidP="00684BA8">
            <w:pPr>
              <w:rPr>
                <w:rFonts w:asciiTheme="minorHAnsi" w:eastAsia="Garamond" w:hAnsiTheme="minorHAnsi" w:cstheme="minorHAnsi"/>
              </w:rPr>
            </w:pPr>
          </w:p>
        </w:tc>
        <w:tc>
          <w:tcPr>
            <w:tcW w:w="1710" w:type="dxa"/>
          </w:tcPr>
          <w:p w14:paraId="5F553542" w14:textId="77777777" w:rsidR="006D2022" w:rsidRPr="009F52F4" w:rsidRDefault="006D2022" w:rsidP="00684BA8">
            <w:pPr>
              <w:jc w:val="right"/>
              <w:rPr>
                <w:rFonts w:asciiTheme="minorHAnsi" w:eastAsia="Garamond" w:hAnsiTheme="minorHAnsi" w:cstheme="minorHAnsi"/>
              </w:rPr>
            </w:pPr>
          </w:p>
        </w:tc>
        <w:tc>
          <w:tcPr>
            <w:tcW w:w="1602" w:type="dxa"/>
          </w:tcPr>
          <w:p w14:paraId="62E916CA" w14:textId="77777777" w:rsidR="006D2022" w:rsidRPr="009F52F4" w:rsidRDefault="006D2022" w:rsidP="00684BA8">
            <w:pPr>
              <w:jc w:val="right"/>
              <w:rPr>
                <w:rFonts w:asciiTheme="minorHAnsi" w:eastAsia="Garamond" w:hAnsiTheme="minorHAnsi" w:cstheme="minorHAnsi"/>
              </w:rPr>
            </w:pPr>
          </w:p>
        </w:tc>
      </w:tr>
      <w:tr w:rsidR="006D2022" w:rsidRPr="009F52F4" w14:paraId="12C7BAF2" w14:textId="77777777" w:rsidTr="00684BA8">
        <w:trPr>
          <w:jc w:val="center"/>
        </w:trPr>
        <w:tc>
          <w:tcPr>
            <w:tcW w:w="1070" w:type="dxa"/>
          </w:tcPr>
          <w:p w14:paraId="0DD848FD" w14:textId="77777777" w:rsidR="006D2022" w:rsidRPr="009F52F4" w:rsidRDefault="006D2022" w:rsidP="00684BA8">
            <w:pPr>
              <w:rPr>
                <w:rFonts w:asciiTheme="minorHAnsi" w:eastAsia="Garamond" w:hAnsiTheme="minorHAnsi" w:cstheme="minorHAnsi"/>
              </w:rPr>
            </w:pPr>
          </w:p>
        </w:tc>
        <w:tc>
          <w:tcPr>
            <w:tcW w:w="5400" w:type="dxa"/>
          </w:tcPr>
          <w:p w14:paraId="3D74BE91" w14:textId="77777777" w:rsidR="006D2022" w:rsidRPr="009F52F4" w:rsidRDefault="006D2022" w:rsidP="00684BA8">
            <w:pPr>
              <w:rPr>
                <w:rFonts w:asciiTheme="minorHAnsi" w:eastAsia="Garamond" w:hAnsiTheme="minorHAnsi" w:cstheme="minorHAnsi"/>
              </w:rPr>
            </w:pPr>
          </w:p>
        </w:tc>
        <w:tc>
          <w:tcPr>
            <w:tcW w:w="720" w:type="dxa"/>
          </w:tcPr>
          <w:p w14:paraId="42BFA468" w14:textId="77777777" w:rsidR="006D2022" w:rsidRPr="009F52F4" w:rsidRDefault="006D2022" w:rsidP="00684BA8">
            <w:pPr>
              <w:rPr>
                <w:rFonts w:asciiTheme="minorHAnsi" w:eastAsia="Garamond" w:hAnsiTheme="minorHAnsi" w:cstheme="minorHAnsi"/>
              </w:rPr>
            </w:pPr>
          </w:p>
        </w:tc>
        <w:tc>
          <w:tcPr>
            <w:tcW w:w="1710" w:type="dxa"/>
          </w:tcPr>
          <w:p w14:paraId="4D12FA8E" w14:textId="77777777" w:rsidR="006D2022" w:rsidRPr="009F52F4" w:rsidRDefault="006D2022" w:rsidP="00684BA8">
            <w:pPr>
              <w:jc w:val="right"/>
              <w:rPr>
                <w:rFonts w:asciiTheme="minorHAnsi" w:eastAsia="Garamond" w:hAnsiTheme="minorHAnsi" w:cstheme="minorHAnsi"/>
              </w:rPr>
            </w:pPr>
          </w:p>
        </w:tc>
        <w:tc>
          <w:tcPr>
            <w:tcW w:w="1602" w:type="dxa"/>
          </w:tcPr>
          <w:p w14:paraId="6C22EC14" w14:textId="77777777" w:rsidR="006D2022" w:rsidRPr="009F52F4" w:rsidRDefault="006D2022" w:rsidP="00684BA8">
            <w:pPr>
              <w:jc w:val="right"/>
              <w:rPr>
                <w:rFonts w:asciiTheme="minorHAnsi" w:eastAsia="Garamond" w:hAnsiTheme="minorHAnsi" w:cstheme="minorHAnsi"/>
              </w:rPr>
            </w:pPr>
          </w:p>
        </w:tc>
      </w:tr>
      <w:tr w:rsidR="006D2022" w:rsidRPr="009F52F4" w14:paraId="716C95E1" w14:textId="77777777" w:rsidTr="00684BA8">
        <w:trPr>
          <w:jc w:val="center"/>
        </w:trPr>
        <w:tc>
          <w:tcPr>
            <w:tcW w:w="1070" w:type="dxa"/>
          </w:tcPr>
          <w:p w14:paraId="135B9D2D" w14:textId="77777777" w:rsidR="006D2022" w:rsidRPr="009F52F4" w:rsidRDefault="006D2022" w:rsidP="00684BA8">
            <w:pPr>
              <w:rPr>
                <w:rFonts w:asciiTheme="minorHAnsi" w:eastAsia="Garamond" w:hAnsiTheme="minorHAnsi" w:cstheme="minorHAnsi"/>
              </w:rPr>
            </w:pPr>
          </w:p>
        </w:tc>
        <w:tc>
          <w:tcPr>
            <w:tcW w:w="5400" w:type="dxa"/>
          </w:tcPr>
          <w:p w14:paraId="3CA970DC" w14:textId="77777777" w:rsidR="006D2022" w:rsidRPr="009F52F4" w:rsidRDefault="006D2022" w:rsidP="00684BA8">
            <w:pPr>
              <w:rPr>
                <w:rFonts w:asciiTheme="minorHAnsi" w:eastAsia="Garamond" w:hAnsiTheme="minorHAnsi" w:cstheme="minorHAnsi"/>
              </w:rPr>
            </w:pPr>
          </w:p>
        </w:tc>
        <w:tc>
          <w:tcPr>
            <w:tcW w:w="720" w:type="dxa"/>
          </w:tcPr>
          <w:p w14:paraId="4B5B7386" w14:textId="77777777" w:rsidR="006D2022" w:rsidRPr="009F52F4" w:rsidRDefault="006D2022" w:rsidP="00684BA8">
            <w:pPr>
              <w:rPr>
                <w:rFonts w:asciiTheme="minorHAnsi" w:eastAsia="Garamond" w:hAnsiTheme="minorHAnsi" w:cstheme="minorHAnsi"/>
              </w:rPr>
            </w:pPr>
          </w:p>
        </w:tc>
        <w:tc>
          <w:tcPr>
            <w:tcW w:w="1710" w:type="dxa"/>
          </w:tcPr>
          <w:p w14:paraId="0E6BC016" w14:textId="77777777" w:rsidR="006D2022" w:rsidRPr="009F52F4" w:rsidRDefault="006D2022" w:rsidP="00684BA8">
            <w:pPr>
              <w:jc w:val="right"/>
              <w:rPr>
                <w:rFonts w:asciiTheme="minorHAnsi" w:eastAsia="Garamond" w:hAnsiTheme="minorHAnsi" w:cstheme="minorHAnsi"/>
              </w:rPr>
            </w:pPr>
          </w:p>
        </w:tc>
        <w:tc>
          <w:tcPr>
            <w:tcW w:w="1602" w:type="dxa"/>
          </w:tcPr>
          <w:p w14:paraId="56B4CEC1" w14:textId="77777777" w:rsidR="006D2022" w:rsidRPr="009F52F4" w:rsidRDefault="006D2022" w:rsidP="00684BA8">
            <w:pPr>
              <w:jc w:val="right"/>
              <w:rPr>
                <w:rFonts w:asciiTheme="minorHAnsi" w:eastAsia="Garamond" w:hAnsiTheme="minorHAnsi" w:cstheme="minorHAnsi"/>
              </w:rPr>
            </w:pPr>
          </w:p>
        </w:tc>
      </w:tr>
      <w:tr w:rsidR="006D2022" w:rsidRPr="009F52F4" w14:paraId="0C44DE23" w14:textId="77777777" w:rsidTr="00684BA8">
        <w:trPr>
          <w:jc w:val="center"/>
        </w:trPr>
        <w:tc>
          <w:tcPr>
            <w:tcW w:w="1070" w:type="dxa"/>
          </w:tcPr>
          <w:p w14:paraId="6DBEDBC9" w14:textId="77777777" w:rsidR="006D2022" w:rsidRPr="009F52F4" w:rsidRDefault="006D2022" w:rsidP="00684BA8">
            <w:pPr>
              <w:rPr>
                <w:rFonts w:asciiTheme="minorHAnsi" w:eastAsia="Garamond" w:hAnsiTheme="minorHAnsi" w:cstheme="minorHAnsi"/>
              </w:rPr>
            </w:pPr>
          </w:p>
        </w:tc>
        <w:tc>
          <w:tcPr>
            <w:tcW w:w="5400" w:type="dxa"/>
          </w:tcPr>
          <w:p w14:paraId="4E02A262" w14:textId="77777777" w:rsidR="006D2022" w:rsidRPr="009F52F4" w:rsidRDefault="006D2022" w:rsidP="00684BA8">
            <w:pPr>
              <w:rPr>
                <w:rFonts w:asciiTheme="minorHAnsi" w:eastAsia="Garamond" w:hAnsiTheme="minorHAnsi" w:cstheme="minorHAnsi"/>
              </w:rPr>
            </w:pPr>
          </w:p>
        </w:tc>
        <w:tc>
          <w:tcPr>
            <w:tcW w:w="720" w:type="dxa"/>
          </w:tcPr>
          <w:p w14:paraId="561C66E3" w14:textId="77777777" w:rsidR="006D2022" w:rsidRPr="009F52F4" w:rsidRDefault="006D2022" w:rsidP="00684BA8">
            <w:pPr>
              <w:rPr>
                <w:rFonts w:asciiTheme="minorHAnsi" w:eastAsia="Garamond" w:hAnsiTheme="minorHAnsi" w:cstheme="minorHAnsi"/>
              </w:rPr>
            </w:pPr>
          </w:p>
        </w:tc>
        <w:tc>
          <w:tcPr>
            <w:tcW w:w="1710" w:type="dxa"/>
          </w:tcPr>
          <w:p w14:paraId="1AA3F1C7" w14:textId="77777777" w:rsidR="006D2022" w:rsidRPr="009F52F4" w:rsidRDefault="006D2022" w:rsidP="00684BA8">
            <w:pPr>
              <w:jc w:val="right"/>
              <w:rPr>
                <w:rFonts w:asciiTheme="minorHAnsi" w:eastAsia="Garamond" w:hAnsiTheme="minorHAnsi" w:cstheme="minorHAnsi"/>
              </w:rPr>
            </w:pPr>
          </w:p>
        </w:tc>
        <w:tc>
          <w:tcPr>
            <w:tcW w:w="1602" w:type="dxa"/>
          </w:tcPr>
          <w:p w14:paraId="1E7F1492" w14:textId="77777777" w:rsidR="006D2022" w:rsidRPr="009F52F4" w:rsidRDefault="006D2022" w:rsidP="00684BA8">
            <w:pPr>
              <w:jc w:val="right"/>
              <w:rPr>
                <w:rFonts w:asciiTheme="minorHAnsi" w:eastAsia="Garamond" w:hAnsiTheme="minorHAnsi" w:cstheme="minorHAnsi"/>
              </w:rPr>
            </w:pPr>
          </w:p>
        </w:tc>
      </w:tr>
      <w:tr w:rsidR="006D2022" w:rsidRPr="009F52F4" w14:paraId="0A25788A" w14:textId="77777777" w:rsidTr="00684BA8">
        <w:trPr>
          <w:jc w:val="center"/>
        </w:trPr>
        <w:tc>
          <w:tcPr>
            <w:tcW w:w="1070" w:type="dxa"/>
          </w:tcPr>
          <w:p w14:paraId="490AA7ED" w14:textId="77777777" w:rsidR="006D2022" w:rsidRPr="009F52F4" w:rsidRDefault="006D2022" w:rsidP="00684BA8">
            <w:pPr>
              <w:rPr>
                <w:rFonts w:asciiTheme="minorHAnsi" w:eastAsia="Garamond" w:hAnsiTheme="minorHAnsi" w:cstheme="minorHAnsi"/>
              </w:rPr>
            </w:pPr>
          </w:p>
        </w:tc>
        <w:tc>
          <w:tcPr>
            <w:tcW w:w="5400" w:type="dxa"/>
          </w:tcPr>
          <w:p w14:paraId="38D90651" w14:textId="77777777" w:rsidR="006D2022" w:rsidRPr="009F52F4" w:rsidRDefault="006D2022" w:rsidP="00684BA8">
            <w:pPr>
              <w:rPr>
                <w:rFonts w:asciiTheme="minorHAnsi" w:eastAsia="Garamond" w:hAnsiTheme="minorHAnsi" w:cstheme="minorHAnsi"/>
              </w:rPr>
            </w:pPr>
          </w:p>
        </w:tc>
        <w:tc>
          <w:tcPr>
            <w:tcW w:w="720" w:type="dxa"/>
          </w:tcPr>
          <w:p w14:paraId="78D41562" w14:textId="77777777" w:rsidR="006D2022" w:rsidRPr="009F52F4" w:rsidRDefault="006D2022" w:rsidP="00684BA8">
            <w:pPr>
              <w:rPr>
                <w:rFonts w:asciiTheme="minorHAnsi" w:eastAsia="Garamond" w:hAnsiTheme="minorHAnsi" w:cstheme="minorHAnsi"/>
              </w:rPr>
            </w:pPr>
          </w:p>
        </w:tc>
        <w:tc>
          <w:tcPr>
            <w:tcW w:w="1710" w:type="dxa"/>
          </w:tcPr>
          <w:p w14:paraId="7B454723" w14:textId="77777777" w:rsidR="006D2022" w:rsidRPr="009F52F4" w:rsidRDefault="006D2022" w:rsidP="00684BA8">
            <w:pPr>
              <w:jc w:val="right"/>
              <w:rPr>
                <w:rFonts w:asciiTheme="minorHAnsi" w:eastAsia="Garamond" w:hAnsiTheme="minorHAnsi" w:cstheme="minorHAnsi"/>
              </w:rPr>
            </w:pPr>
          </w:p>
        </w:tc>
        <w:tc>
          <w:tcPr>
            <w:tcW w:w="1602" w:type="dxa"/>
          </w:tcPr>
          <w:p w14:paraId="2BC6F158" w14:textId="77777777" w:rsidR="006D2022" w:rsidRPr="009F52F4" w:rsidRDefault="006D2022" w:rsidP="00684BA8">
            <w:pPr>
              <w:jc w:val="right"/>
              <w:rPr>
                <w:rFonts w:asciiTheme="minorHAnsi" w:eastAsia="Garamond" w:hAnsiTheme="minorHAnsi" w:cstheme="minorHAnsi"/>
              </w:rPr>
            </w:pPr>
          </w:p>
        </w:tc>
      </w:tr>
      <w:tr w:rsidR="006D2022" w:rsidRPr="009F52F4" w14:paraId="44D2B40F" w14:textId="77777777" w:rsidTr="00684BA8">
        <w:trPr>
          <w:jc w:val="center"/>
        </w:trPr>
        <w:tc>
          <w:tcPr>
            <w:tcW w:w="1070" w:type="dxa"/>
          </w:tcPr>
          <w:p w14:paraId="5A8E091E" w14:textId="77777777" w:rsidR="006D2022" w:rsidRPr="009F52F4" w:rsidRDefault="006D2022" w:rsidP="00684BA8">
            <w:pPr>
              <w:rPr>
                <w:rFonts w:asciiTheme="minorHAnsi" w:eastAsia="Garamond" w:hAnsiTheme="minorHAnsi" w:cstheme="minorHAnsi"/>
              </w:rPr>
            </w:pPr>
          </w:p>
        </w:tc>
        <w:tc>
          <w:tcPr>
            <w:tcW w:w="5400" w:type="dxa"/>
          </w:tcPr>
          <w:p w14:paraId="1600AC93" w14:textId="77777777" w:rsidR="006D2022" w:rsidRPr="009F52F4" w:rsidRDefault="006D2022" w:rsidP="00684BA8">
            <w:pPr>
              <w:rPr>
                <w:rFonts w:asciiTheme="minorHAnsi" w:eastAsia="Garamond" w:hAnsiTheme="minorHAnsi" w:cstheme="minorHAnsi"/>
              </w:rPr>
            </w:pPr>
          </w:p>
        </w:tc>
        <w:tc>
          <w:tcPr>
            <w:tcW w:w="720" w:type="dxa"/>
          </w:tcPr>
          <w:p w14:paraId="32E953BA" w14:textId="77777777" w:rsidR="006D2022" w:rsidRPr="009F52F4" w:rsidRDefault="006D2022" w:rsidP="00684BA8">
            <w:pPr>
              <w:rPr>
                <w:rFonts w:asciiTheme="minorHAnsi" w:eastAsia="Garamond" w:hAnsiTheme="minorHAnsi" w:cstheme="minorHAnsi"/>
              </w:rPr>
            </w:pPr>
          </w:p>
        </w:tc>
        <w:tc>
          <w:tcPr>
            <w:tcW w:w="1710" w:type="dxa"/>
          </w:tcPr>
          <w:p w14:paraId="3C3DD59F" w14:textId="77777777" w:rsidR="006D2022" w:rsidRPr="009F52F4" w:rsidRDefault="006D2022" w:rsidP="00684BA8">
            <w:pPr>
              <w:jc w:val="right"/>
              <w:rPr>
                <w:rFonts w:asciiTheme="minorHAnsi" w:eastAsia="Garamond" w:hAnsiTheme="minorHAnsi" w:cstheme="minorHAnsi"/>
              </w:rPr>
            </w:pPr>
          </w:p>
        </w:tc>
        <w:tc>
          <w:tcPr>
            <w:tcW w:w="1602" w:type="dxa"/>
          </w:tcPr>
          <w:p w14:paraId="2B390071" w14:textId="77777777" w:rsidR="006D2022" w:rsidRPr="009F52F4" w:rsidRDefault="006D2022" w:rsidP="00684BA8">
            <w:pPr>
              <w:jc w:val="right"/>
              <w:rPr>
                <w:rFonts w:asciiTheme="minorHAnsi" w:eastAsia="Garamond" w:hAnsiTheme="minorHAnsi" w:cstheme="minorHAnsi"/>
              </w:rPr>
            </w:pPr>
          </w:p>
        </w:tc>
      </w:tr>
      <w:tr w:rsidR="006D2022" w:rsidRPr="009F52F4" w14:paraId="0D8D3B93" w14:textId="77777777" w:rsidTr="00684BA8">
        <w:trPr>
          <w:jc w:val="center"/>
        </w:trPr>
        <w:tc>
          <w:tcPr>
            <w:tcW w:w="1070" w:type="dxa"/>
          </w:tcPr>
          <w:p w14:paraId="62528873" w14:textId="77777777" w:rsidR="006D2022" w:rsidRPr="009F52F4" w:rsidRDefault="006D2022" w:rsidP="00684BA8">
            <w:pPr>
              <w:rPr>
                <w:rFonts w:asciiTheme="minorHAnsi" w:eastAsia="Garamond" w:hAnsiTheme="minorHAnsi" w:cstheme="minorHAnsi"/>
              </w:rPr>
            </w:pPr>
          </w:p>
        </w:tc>
        <w:tc>
          <w:tcPr>
            <w:tcW w:w="5400" w:type="dxa"/>
          </w:tcPr>
          <w:p w14:paraId="13499E4A" w14:textId="77777777" w:rsidR="006D2022" w:rsidRPr="009F52F4" w:rsidRDefault="006D2022" w:rsidP="00684BA8">
            <w:pPr>
              <w:rPr>
                <w:rFonts w:asciiTheme="minorHAnsi" w:eastAsia="Garamond" w:hAnsiTheme="minorHAnsi" w:cstheme="minorHAnsi"/>
              </w:rPr>
            </w:pPr>
          </w:p>
        </w:tc>
        <w:tc>
          <w:tcPr>
            <w:tcW w:w="720" w:type="dxa"/>
          </w:tcPr>
          <w:p w14:paraId="0A4A2FB0" w14:textId="77777777" w:rsidR="006D2022" w:rsidRPr="009F52F4" w:rsidRDefault="006D2022" w:rsidP="00684BA8">
            <w:pPr>
              <w:rPr>
                <w:rFonts w:asciiTheme="minorHAnsi" w:eastAsia="Garamond" w:hAnsiTheme="minorHAnsi" w:cstheme="minorHAnsi"/>
              </w:rPr>
            </w:pPr>
          </w:p>
        </w:tc>
        <w:tc>
          <w:tcPr>
            <w:tcW w:w="1710" w:type="dxa"/>
          </w:tcPr>
          <w:p w14:paraId="5B142C42" w14:textId="77777777" w:rsidR="006D2022" w:rsidRPr="009F52F4" w:rsidRDefault="006D2022" w:rsidP="00684BA8">
            <w:pPr>
              <w:jc w:val="right"/>
              <w:rPr>
                <w:rFonts w:asciiTheme="minorHAnsi" w:eastAsia="Garamond" w:hAnsiTheme="minorHAnsi" w:cstheme="minorHAnsi"/>
              </w:rPr>
            </w:pPr>
          </w:p>
        </w:tc>
        <w:tc>
          <w:tcPr>
            <w:tcW w:w="1602" w:type="dxa"/>
          </w:tcPr>
          <w:p w14:paraId="2FF2B818" w14:textId="77777777" w:rsidR="006D2022" w:rsidRPr="009F52F4" w:rsidRDefault="006D2022" w:rsidP="00684BA8">
            <w:pPr>
              <w:jc w:val="right"/>
              <w:rPr>
                <w:rFonts w:asciiTheme="minorHAnsi" w:eastAsia="Garamond" w:hAnsiTheme="minorHAnsi" w:cstheme="minorHAnsi"/>
              </w:rPr>
            </w:pPr>
          </w:p>
        </w:tc>
      </w:tr>
      <w:tr w:rsidR="006D2022" w:rsidRPr="009F52F4" w14:paraId="5694B185" w14:textId="77777777" w:rsidTr="00684BA8">
        <w:trPr>
          <w:jc w:val="center"/>
        </w:trPr>
        <w:tc>
          <w:tcPr>
            <w:tcW w:w="1070" w:type="dxa"/>
          </w:tcPr>
          <w:p w14:paraId="7E333B7C" w14:textId="77777777" w:rsidR="006D2022" w:rsidRPr="009F52F4" w:rsidRDefault="006D2022" w:rsidP="00684BA8">
            <w:pPr>
              <w:rPr>
                <w:rFonts w:asciiTheme="minorHAnsi" w:eastAsia="Garamond" w:hAnsiTheme="minorHAnsi" w:cstheme="minorHAnsi"/>
              </w:rPr>
            </w:pPr>
          </w:p>
        </w:tc>
        <w:tc>
          <w:tcPr>
            <w:tcW w:w="5400" w:type="dxa"/>
          </w:tcPr>
          <w:p w14:paraId="0E7DF006" w14:textId="77777777" w:rsidR="006D2022" w:rsidRPr="009F52F4" w:rsidRDefault="006D2022" w:rsidP="00684BA8">
            <w:pPr>
              <w:rPr>
                <w:rFonts w:asciiTheme="minorHAnsi" w:eastAsia="Garamond" w:hAnsiTheme="minorHAnsi" w:cstheme="minorHAnsi"/>
              </w:rPr>
            </w:pPr>
          </w:p>
        </w:tc>
        <w:tc>
          <w:tcPr>
            <w:tcW w:w="720" w:type="dxa"/>
          </w:tcPr>
          <w:p w14:paraId="106DBFEB" w14:textId="77777777" w:rsidR="006D2022" w:rsidRPr="009F52F4" w:rsidRDefault="006D2022" w:rsidP="00684BA8">
            <w:pPr>
              <w:rPr>
                <w:rFonts w:asciiTheme="minorHAnsi" w:eastAsia="Garamond" w:hAnsiTheme="minorHAnsi" w:cstheme="minorHAnsi"/>
              </w:rPr>
            </w:pPr>
          </w:p>
        </w:tc>
        <w:tc>
          <w:tcPr>
            <w:tcW w:w="1710" w:type="dxa"/>
          </w:tcPr>
          <w:p w14:paraId="5D685484" w14:textId="77777777" w:rsidR="006D2022" w:rsidRPr="009F52F4" w:rsidRDefault="006D2022" w:rsidP="00684BA8">
            <w:pPr>
              <w:jc w:val="right"/>
              <w:rPr>
                <w:rFonts w:asciiTheme="minorHAnsi" w:eastAsia="Garamond" w:hAnsiTheme="minorHAnsi" w:cstheme="minorHAnsi"/>
              </w:rPr>
            </w:pPr>
          </w:p>
        </w:tc>
        <w:tc>
          <w:tcPr>
            <w:tcW w:w="1602" w:type="dxa"/>
          </w:tcPr>
          <w:p w14:paraId="067F23FF" w14:textId="77777777" w:rsidR="006D2022" w:rsidRPr="009F52F4" w:rsidRDefault="006D2022" w:rsidP="00684BA8">
            <w:pPr>
              <w:jc w:val="right"/>
              <w:rPr>
                <w:rFonts w:asciiTheme="minorHAnsi" w:eastAsia="Garamond" w:hAnsiTheme="minorHAnsi" w:cstheme="minorHAnsi"/>
              </w:rPr>
            </w:pPr>
          </w:p>
        </w:tc>
      </w:tr>
      <w:tr w:rsidR="006D2022" w:rsidRPr="009F52F4" w14:paraId="7E0FB5E6" w14:textId="77777777" w:rsidTr="00684BA8">
        <w:trPr>
          <w:jc w:val="center"/>
        </w:trPr>
        <w:tc>
          <w:tcPr>
            <w:tcW w:w="1070" w:type="dxa"/>
          </w:tcPr>
          <w:p w14:paraId="216B2AE3" w14:textId="77777777" w:rsidR="006D2022" w:rsidRPr="009F52F4" w:rsidRDefault="006D2022" w:rsidP="00684BA8">
            <w:pPr>
              <w:rPr>
                <w:rFonts w:asciiTheme="minorHAnsi" w:eastAsia="Garamond" w:hAnsiTheme="minorHAnsi" w:cstheme="minorHAnsi"/>
              </w:rPr>
            </w:pPr>
          </w:p>
        </w:tc>
        <w:tc>
          <w:tcPr>
            <w:tcW w:w="5400" w:type="dxa"/>
          </w:tcPr>
          <w:p w14:paraId="27590BB3" w14:textId="77777777" w:rsidR="006D2022" w:rsidRPr="009F52F4" w:rsidRDefault="006D2022" w:rsidP="00684BA8">
            <w:pPr>
              <w:rPr>
                <w:rFonts w:asciiTheme="minorHAnsi" w:eastAsia="Garamond" w:hAnsiTheme="minorHAnsi" w:cstheme="minorHAnsi"/>
              </w:rPr>
            </w:pPr>
          </w:p>
        </w:tc>
        <w:tc>
          <w:tcPr>
            <w:tcW w:w="720" w:type="dxa"/>
          </w:tcPr>
          <w:p w14:paraId="1E22A593" w14:textId="77777777" w:rsidR="006D2022" w:rsidRPr="009F52F4" w:rsidRDefault="006D2022" w:rsidP="00684BA8">
            <w:pPr>
              <w:rPr>
                <w:rFonts w:asciiTheme="minorHAnsi" w:eastAsia="Garamond" w:hAnsiTheme="minorHAnsi" w:cstheme="minorHAnsi"/>
              </w:rPr>
            </w:pPr>
          </w:p>
        </w:tc>
        <w:tc>
          <w:tcPr>
            <w:tcW w:w="1710" w:type="dxa"/>
          </w:tcPr>
          <w:p w14:paraId="3236C02F" w14:textId="77777777" w:rsidR="006D2022" w:rsidRPr="009F52F4" w:rsidRDefault="006D2022" w:rsidP="00684BA8">
            <w:pPr>
              <w:jc w:val="right"/>
              <w:rPr>
                <w:rFonts w:asciiTheme="minorHAnsi" w:eastAsia="Garamond" w:hAnsiTheme="minorHAnsi" w:cstheme="minorHAnsi"/>
              </w:rPr>
            </w:pPr>
          </w:p>
        </w:tc>
        <w:tc>
          <w:tcPr>
            <w:tcW w:w="1602" w:type="dxa"/>
          </w:tcPr>
          <w:p w14:paraId="7977A55C" w14:textId="77777777" w:rsidR="006D2022" w:rsidRPr="009F52F4" w:rsidRDefault="006D2022" w:rsidP="00684BA8">
            <w:pPr>
              <w:jc w:val="right"/>
              <w:rPr>
                <w:rFonts w:asciiTheme="minorHAnsi" w:eastAsia="Garamond" w:hAnsiTheme="minorHAnsi" w:cstheme="minorHAnsi"/>
              </w:rPr>
            </w:pPr>
          </w:p>
        </w:tc>
      </w:tr>
      <w:tr w:rsidR="006D2022" w:rsidRPr="009F52F4" w14:paraId="74A3CF82" w14:textId="77777777" w:rsidTr="00684BA8">
        <w:trPr>
          <w:jc w:val="center"/>
        </w:trPr>
        <w:tc>
          <w:tcPr>
            <w:tcW w:w="1070" w:type="dxa"/>
          </w:tcPr>
          <w:p w14:paraId="3BC245F2" w14:textId="77777777" w:rsidR="006D2022" w:rsidRPr="009F52F4" w:rsidRDefault="006D2022" w:rsidP="00684BA8">
            <w:pPr>
              <w:rPr>
                <w:rFonts w:asciiTheme="minorHAnsi" w:eastAsia="Garamond" w:hAnsiTheme="minorHAnsi" w:cstheme="minorHAnsi"/>
              </w:rPr>
            </w:pPr>
          </w:p>
        </w:tc>
        <w:tc>
          <w:tcPr>
            <w:tcW w:w="5400" w:type="dxa"/>
          </w:tcPr>
          <w:p w14:paraId="27022577" w14:textId="77777777" w:rsidR="006D2022" w:rsidRPr="009F52F4" w:rsidRDefault="006D2022" w:rsidP="00684BA8">
            <w:pPr>
              <w:rPr>
                <w:rFonts w:asciiTheme="minorHAnsi" w:eastAsia="Garamond" w:hAnsiTheme="minorHAnsi" w:cstheme="minorHAnsi"/>
              </w:rPr>
            </w:pPr>
          </w:p>
        </w:tc>
        <w:tc>
          <w:tcPr>
            <w:tcW w:w="720" w:type="dxa"/>
          </w:tcPr>
          <w:p w14:paraId="186403D3" w14:textId="77777777" w:rsidR="006D2022" w:rsidRPr="009F52F4" w:rsidRDefault="006D2022" w:rsidP="00684BA8">
            <w:pPr>
              <w:rPr>
                <w:rFonts w:asciiTheme="minorHAnsi" w:eastAsia="Garamond" w:hAnsiTheme="minorHAnsi" w:cstheme="minorHAnsi"/>
              </w:rPr>
            </w:pPr>
          </w:p>
        </w:tc>
        <w:tc>
          <w:tcPr>
            <w:tcW w:w="1710" w:type="dxa"/>
          </w:tcPr>
          <w:p w14:paraId="4FF374F7" w14:textId="77777777" w:rsidR="006D2022" w:rsidRPr="009F52F4" w:rsidRDefault="006D2022" w:rsidP="00684BA8">
            <w:pPr>
              <w:jc w:val="right"/>
              <w:rPr>
                <w:rFonts w:asciiTheme="minorHAnsi" w:eastAsia="Garamond" w:hAnsiTheme="minorHAnsi" w:cstheme="minorHAnsi"/>
              </w:rPr>
            </w:pPr>
          </w:p>
        </w:tc>
        <w:tc>
          <w:tcPr>
            <w:tcW w:w="1602" w:type="dxa"/>
          </w:tcPr>
          <w:p w14:paraId="49DB143A" w14:textId="77777777" w:rsidR="006D2022" w:rsidRPr="009F52F4" w:rsidRDefault="006D2022" w:rsidP="00684BA8">
            <w:pPr>
              <w:jc w:val="right"/>
              <w:rPr>
                <w:rFonts w:asciiTheme="minorHAnsi" w:eastAsia="Garamond" w:hAnsiTheme="minorHAnsi" w:cstheme="minorHAnsi"/>
              </w:rPr>
            </w:pPr>
          </w:p>
        </w:tc>
      </w:tr>
      <w:tr w:rsidR="006D2022" w:rsidRPr="009F52F4" w14:paraId="38E43CF9" w14:textId="77777777" w:rsidTr="00684BA8">
        <w:trPr>
          <w:jc w:val="center"/>
        </w:trPr>
        <w:tc>
          <w:tcPr>
            <w:tcW w:w="1070" w:type="dxa"/>
          </w:tcPr>
          <w:p w14:paraId="4B5C9148" w14:textId="77777777" w:rsidR="006D2022" w:rsidRPr="009F52F4" w:rsidRDefault="006D2022" w:rsidP="00684BA8">
            <w:pPr>
              <w:rPr>
                <w:rFonts w:asciiTheme="minorHAnsi" w:eastAsia="Garamond" w:hAnsiTheme="minorHAnsi" w:cstheme="minorHAnsi"/>
              </w:rPr>
            </w:pPr>
          </w:p>
        </w:tc>
        <w:tc>
          <w:tcPr>
            <w:tcW w:w="5400" w:type="dxa"/>
          </w:tcPr>
          <w:p w14:paraId="393E5617" w14:textId="77777777" w:rsidR="006D2022" w:rsidRPr="009F52F4" w:rsidRDefault="006D2022" w:rsidP="00684BA8">
            <w:pPr>
              <w:rPr>
                <w:rFonts w:asciiTheme="minorHAnsi" w:eastAsia="Garamond" w:hAnsiTheme="minorHAnsi" w:cstheme="minorHAnsi"/>
              </w:rPr>
            </w:pPr>
          </w:p>
        </w:tc>
        <w:tc>
          <w:tcPr>
            <w:tcW w:w="720" w:type="dxa"/>
          </w:tcPr>
          <w:p w14:paraId="27798F84" w14:textId="77777777" w:rsidR="006D2022" w:rsidRPr="009F52F4" w:rsidRDefault="006D2022" w:rsidP="00684BA8">
            <w:pPr>
              <w:rPr>
                <w:rFonts w:asciiTheme="minorHAnsi" w:eastAsia="Garamond" w:hAnsiTheme="minorHAnsi" w:cstheme="minorHAnsi"/>
              </w:rPr>
            </w:pPr>
          </w:p>
        </w:tc>
        <w:tc>
          <w:tcPr>
            <w:tcW w:w="1710" w:type="dxa"/>
          </w:tcPr>
          <w:p w14:paraId="7D8388A6" w14:textId="77777777" w:rsidR="006D2022" w:rsidRPr="009F52F4" w:rsidRDefault="006D2022" w:rsidP="00684BA8">
            <w:pPr>
              <w:jc w:val="right"/>
              <w:rPr>
                <w:rFonts w:asciiTheme="minorHAnsi" w:eastAsia="Garamond" w:hAnsiTheme="minorHAnsi" w:cstheme="minorHAnsi"/>
              </w:rPr>
            </w:pPr>
          </w:p>
        </w:tc>
        <w:tc>
          <w:tcPr>
            <w:tcW w:w="1602" w:type="dxa"/>
          </w:tcPr>
          <w:p w14:paraId="3A1E565F" w14:textId="77777777" w:rsidR="006D2022" w:rsidRPr="009F52F4" w:rsidRDefault="006D2022" w:rsidP="00684BA8">
            <w:pPr>
              <w:jc w:val="right"/>
              <w:rPr>
                <w:rFonts w:asciiTheme="minorHAnsi" w:eastAsia="Garamond" w:hAnsiTheme="minorHAnsi" w:cstheme="minorHAnsi"/>
              </w:rPr>
            </w:pPr>
          </w:p>
        </w:tc>
      </w:tr>
      <w:tr w:rsidR="006D2022" w:rsidRPr="009F52F4" w14:paraId="482034D8" w14:textId="77777777" w:rsidTr="00684BA8">
        <w:trPr>
          <w:jc w:val="center"/>
        </w:trPr>
        <w:tc>
          <w:tcPr>
            <w:tcW w:w="1070" w:type="dxa"/>
          </w:tcPr>
          <w:p w14:paraId="2703FAB8" w14:textId="77777777" w:rsidR="006D2022" w:rsidRPr="009F52F4" w:rsidRDefault="006D2022" w:rsidP="00684BA8">
            <w:pPr>
              <w:rPr>
                <w:rFonts w:asciiTheme="minorHAnsi" w:eastAsia="Garamond" w:hAnsiTheme="minorHAnsi" w:cstheme="minorHAnsi"/>
              </w:rPr>
            </w:pPr>
          </w:p>
        </w:tc>
        <w:tc>
          <w:tcPr>
            <w:tcW w:w="5400" w:type="dxa"/>
          </w:tcPr>
          <w:p w14:paraId="5EB62BA6" w14:textId="77777777" w:rsidR="006D2022" w:rsidRPr="009F52F4" w:rsidRDefault="006D2022" w:rsidP="00684BA8">
            <w:pPr>
              <w:rPr>
                <w:rFonts w:asciiTheme="minorHAnsi" w:eastAsia="Garamond" w:hAnsiTheme="minorHAnsi" w:cstheme="minorHAnsi"/>
              </w:rPr>
            </w:pPr>
          </w:p>
        </w:tc>
        <w:tc>
          <w:tcPr>
            <w:tcW w:w="720" w:type="dxa"/>
          </w:tcPr>
          <w:p w14:paraId="0DB57219" w14:textId="77777777" w:rsidR="006D2022" w:rsidRPr="009F52F4" w:rsidRDefault="006D2022" w:rsidP="00684BA8">
            <w:pPr>
              <w:rPr>
                <w:rFonts w:asciiTheme="minorHAnsi" w:eastAsia="Garamond" w:hAnsiTheme="minorHAnsi" w:cstheme="minorHAnsi"/>
              </w:rPr>
            </w:pPr>
          </w:p>
        </w:tc>
        <w:tc>
          <w:tcPr>
            <w:tcW w:w="1710" w:type="dxa"/>
          </w:tcPr>
          <w:p w14:paraId="04E6E70D" w14:textId="77777777" w:rsidR="006D2022" w:rsidRPr="009F52F4" w:rsidRDefault="006D2022" w:rsidP="00684BA8">
            <w:pPr>
              <w:jc w:val="right"/>
              <w:rPr>
                <w:rFonts w:asciiTheme="minorHAnsi" w:eastAsia="Garamond" w:hAnsiTheme="minorHAnsi" w:cstheme="minorHAnsi"/>
              </w:rPr>
            </w:pPr>
          </w:p>
        </w:tc>
        <w:tc>
          <w:tcPr>
            <w:tcW w:w="1602" w:type="dxa"/>
          </w:tcPr>
          <w:p w14:paraId="293A9984" w14:textId="77777777" w:rsidR="006D2022" w:rsidRPr="009F52F4" w:rsidRDefault="006D2022" w:rsidP="00684BA8">
            <w:pPr>
              <w:jc w:val="right"/>
              <w:rPr>
                <w:rFonts w:asciiTheme="minorHAnsi" w:eastAsia="Garamond" w:hAnsiTheme="minorHAnsi" w:cstheme="minorHAnsi"/>
              </w:rPr>
            </w:pPr>
          </w:p>
        </w:tc>
      </w:tr>
      <w:tr w:rsidR="006D2022" w:rsidRPr="009F52F4" w14:paraId="1ED8CE0E" w14:textId="77777777" w:rsidTr="00684BA8">
        <w:trPr>
          <w:jc w:val="center"/>
        </w:trPr>
        <w:tc>
          <w:tcPr>
            <w:tcW w:w="1070" w:type="dxa"/>
          </w:tcPr>
          <w:p w14:paraId="16981EC9" w14:textId="77777777" w:rsidR="006D2022" w:rsidRPr="009F52F4" w:rsidRDefault="006D2022" w:rsidP="00684BA8">
            <w:pPr>
              <w:rPr>
                <w:rFonts w:asciiTheme="minorHAnsi" w:eastAsia="Garamond" w:hAnsiTheme="minorHAnsi" w:cstheme="minorHAnsi"/>
              </w:rPr>
            </w:pPr>
          </w:p>
        </w:tc>
        <w:tc>
          <w:tcPr>
            <w:tcW w:w="5400" w:type="dxa"/>
          </w:tcPr>
          <w:p w14:paraId="64E1B01A" w14:textId="77777777" w:rsidR="006D2022" w:rsidRPr="009F52F4" w:rsidRDefault="006D2022" w:rsidP="00684BA8">
            <w:pPr>
              <w:rPr>
                <w:rFonts w:asciiTheme="minorHAnsi" w:eastAsia="Garamond" w:hAnsiTheme="minorHAnsi" w:cstheme="minorHAnsi"/>
              </w:rPr>
            </w:pPr>
          </w:p>
        </w:tc>
        <w:tc>
          <w:tcPr>
            <w:tcW w:w="720" w:type="dxa"/>
          </w:tcPr>
          <w:p w14:paraId="412DC04B" w14:textId="77777777" w:rsidR="006D2022" w:rsidRPr="009F52F4" w:rsidRDefault="006D2022" w:rsidP="00684BA8">
            <w:pPr>
              <w:rPr>
                <w:rFonts w:asciiTheme="minorHAnsi" w:eastAsia="Garamond" w:hAnsiTheme="minorHAnsi" w:cstheme="minorHAnsi"/>
              </w:rPr>
            </w:pPr>
          </w:p>
        </w:tc>
        <w:tc>
          <w:tcPr>
            <w:tcW w:w="1710" w:type="dxa"/>
          </w:tcPr>
          <w:p w14:paraId="1336D7D6" w14:textId="77777777" w:rsidR="006D2022" w:rsidRPr="009F52F4" w:rsidRDefault="006D2022" w:rsidP="00684BA8">
            <w:pPr>
              <w:jc w:val="right"/>
              <w:rPr>
                <w:rFonts w:asciiTheme="minorHAnsi" w:eastAsia="Garamond" w:hAnsiTheme="minorHAnsi" w:cstheme="minorHAnsi"/>
              </w:rPr>
            </w:pPr>
          </w:p>
        </w:tc>
        <w:tc>
          <w:tcPr>
            <w:tcW w:w="1602" w:type="dxa"/>
          </w:tcPr>
          <w:p w14:paraId="3A02F75F" w14:textId="77777777" w:rsidR="006D2022" w:rsidRPr="009F52F4" w:rsidRDefault="006D2022" w:rsidP="00684BA8">
            <w:pPr>
              <w:jc w:val="right"/>
              <w:rPr>
                <w:rFonts w:asciiTheme="minorHAnsi" w:eastAsia="Garamond" w:hAnsiTheme="minorHAnsi" w:cstheme="minorHAnsi"/>
              </w:rPr>
            </w:pPr>
          </w:p>
        </w:tc>
      </w:tr>
    </w:tbl>
    <w:p w14:paraId="7E65C10E" w14:textId="77777777" w:rsidR="006D2022" w:rsidRPr="009F52F4" w:rsidRDefault="006D2022" w:rsidP="002772C5">
      <w:pPr>
        <w:tabs>
          <w:tab w:val="decimal" w:pos="360"/>
          <w:tab w:val="left" w:pos="720"/>
          <w:tab w:val="left" w:pos="1080"/>
        </w:tabs>
        <w:ind w:left="720" w:hanging="720"/>
        <w:rPr>
          <w:rFonts w:asciiTheme="minorHAnsi" w:hAnsiTheme="minorHAnsi" w:cstheme="minorHAnsi"/>
          <w:snapToGrid w:val="0"/>
        </w:rPr>
      </w:pPr>
    </w:p>
    <w:p w14:paraId="20AC2B5A" w14:textId="77777777" w:rsidR="006D2022" w:rsidRPr="009F52F4" w:rsidRDefault="006D2022" w:rsidP="002772C5">
      <w:pPr>
        <w:tabs>
          <w:tab w:val="decimal" w:pos="360"/>
          <w:tab w:val="left" w:pos="720"/>
          <w:tab w:val="left" w:pos="1080"/>
        </w:tabs>
        <w:ind w:left="720" w:hanging="720"/>
        <w:rPr>
          <w:rFonts w:asciiTheme="minorHAnsi" w:hAnsiTheme="minorHAnsi" w:cstheme="minorHAnsi"/>
          <w:snapToGrid w:val="0"/>
        </w:rPr>
      </w:pPr>
    </w:p>
    <w:p w14:paraId="0807D984" w14:textId="77777777" w:rsidR="006D2022" w:rsidRPr="009F52F4" w:rsidRDefault="006D2022">
      <w:pPr>
        <w:pStyle w:val="NormalText"/>
        <w:numPr>
          <w:ilvl w:val="0"/>
          <w:numId w:val="151"/>
        </w:numPr>
        <w:rPr>
          <w:rFonts w:asciiTheme="minorHAnsi" w:hAnsiTheme="minorHAnsi" w:cstheme="minorHAnsi"/>
          <w:snapToGrid w:val="0"/>
          <w:color w:val="auto"/>
          <w:sz w:val="24"/>
          <w:szCs w:val="24"/>
        </w:rPr>
        <w:pPrChange w:id="3121" w:author="Clifford Bernzweig" w:date="2024-03-21T14:11:00Z">
          <w:pPr>
            <w:pStyle w:val="NormalText"/>
            <w:numPr>
              <w:numId w:val="36"/>
            </w:numPr>
            <w:ind w:left="720" w:hanging="360"/>
          </w:pPr>
        </w:pPrChange>
      </w:pPr>
      <w:r w:rsidRPr="009F52F4">
        <w:rPr>
          <w:rFonts w:asciiTheme="minorHAnsi" w:hAnsiTheme="minorHAnsi" w:cstheme="minorHAnsi"/>
          <w:snapToGrid w:val="0"/>
          <w:color w:val="auto"/>
          <w:sz w:val="24"/>
          <w:szCs w:val="24"/>
        </w:rPr>
        <w:t>On January 1, 20</w:t>
      </w:r>
      <w:r>
        <w:rPr>
          <w:rFonts w:asciiTheme="minorHAnsi" w:hAnsiTheme="minorHAnsi" w:cstheme="minorHAnsi"/>
          <w:snapToGrid w:val="0"/>
          <w:color w:val="auto"/>
          <w:sz w:val="24"/>
          <w:szCs w:val="24"/>
        </w:rPr>
        <w:t>2</w:t>
      </w:r>
      <w:r w:rsidRPr="009F52F4">
        <w:rPr>
          <w:rFonts w:asciiTheme="minorHAnsi" w:hAnsiTheme="minorHAnsi" w:cstheme="minorHAnsi"/>
          <w:snapToGrid w:val="0"/>
          <w:color w:val="auto"/>
          <w:sz w:val="24"/>
          <w:szCs w:val="24"/>
        </w:rPr>
        <w:t xml:space="preserve">3, The </w:t>
      </w:r>
      <w:r>
        <w:rPr>
          <w:rFonts w:asciiTheme="minorHAnsi" w:hAnsiTheme="minorHAnsi" w:cstheme="minorHAnsi"/>
          <w:snapToGrid w:val="0"/>
          <w:color w:val="auto"/>
          <w:sz w:val="24"/>
          <w:szCs w:val="24"/>
        </w:rPr>
        <w:t>Max</w:t>
      </w:r>
      <w:r w:rsidRPr="009F52F4">
        <w:rPr>
          <w:rFonts w:asciiTheme="minorHAnsi" w:hAnsiTheme="minorHAnsi" w:cstheme="minorHAnsi"/>
          <w:snapToGrid w:val="0"/>
          <w:color w:val="auto"/>
          <w:sz w:val="24"/>
          <w:szCs w:val="24"/>
        </w:rPr>
        <w:t xml:space="preserve"> Corporation issued $6,000,000, 10-year, 5% bonds at 105. Interest is payable semiannually on July 1 and January 1. </w:t>
      </w:r>
    </w:p>
    <w:p w14:paraId="30304ACF" w14:textId="77777777" w:rsidR="006D2022" w:rsidRPr="009F52F4" w:rsidRDefault="006D2022" w:rsidP="002772C5">
      <w:pPr>
        <w:tabs>
          <w:tab w:val="decimal" w:pos="360"/>
          <w:tab w:val="left" w:pos="720"/>
          <w:tab w:val="left" w:pos="1080"/>
        </w:tabs>
        <w:ind w:left="720" w:hanging="720"/>
        <w:rPr>
          <w:rFonts w:asciiTheme="minorHAnsi" w:hAnsiTheme="minorHAnsi" w:cstheme="minorHAnsi"/>
          <w:snapToGrid w:val="0"/>
        </w:rPr>
      </w:pPr>
      <w:r w:rsidRPr="009F52F4">
        <w:rPr>
          <w:rFonts w:asciiTheme="minorHAnsi" w:hAnsiTheme="minorHAnsi" w:cstheme="minorHAnsi"/>
          <w:snapToGrid w:val="0"/>
        </w:rPr>
        <w:tab/>
      </w:r>
      <w:r w:rsidRPr="009F52F4">
        <w:rPr>
          <w:rFonts w:asciiTheme="minorHAnsi" w:hAnsiTheme="minorHAnsi" w:cstheme="minorHAnsi"/>
          <w:snapToGrid w:val="0"/>
        </w:rPr>
        <w:tab/>
        <w:t xml:space="preserve">Show the journal entry to record the sale of the bonds, the interest accrued on June 30 together with the amortization of the premium, and the payment of interest on July 1.  </w:t>
      </w:r>
    </w:p>
    <w:p w14:paraId="47B2C755" w14:textId="77777777" w:rsidR="006D2022" w:rsidRPr="009F52F4" w:rsidRDefault="006D2022" w:rsidP="002772C5">
      <w:pPr>
        <w:tabs>
          <w:tab w:val="decimal" w:pos="360"/>
          <w:tab w:val="left" w:pos="720"/>
          <w:tab w:val="left" w:pos="1080"/>
        </w:tabs>
        <w:ind w:left="720" w:hanging="720"/>
        <w:rPr>
          <w:rFonts w:asciiTheme="minorHAnsi" w:hAnsiTheme="minorHAnsi" w:cstheme="minorHAnsi"/>
          <w:snapToGrid w:val="0"/>
        </w:rPr>
      </w:pPr>
    </w:p>
    <w:tbl>
      <w:tblPr>
        <w:tblStyle w:val="TableGrid"/>
        <w:tblW w:w="0" w:type="auto"/>
        <w:jc w:val="center"/>
        <w:tblLook w:val="04A0" w:firstRow="1" w:lastRow="0" w:firstColumn="1" w:lastColumn="0" w:noHBand="0" w:noVBand="1"/>
      </w:tblPr>
      <w:tblGrid>
        <w:gridCol w:w="1005"/>
        <w:gridCol w:w="4643"/>
        <w:gridCol w:w="690"/>
        <w:gridCol w:w="1545"/>
        <w:gridCol w:w="1467"/>
      </w:tblGrid>
      <w:tr w:rsidR="006D2022" w:rsidRPr="009F52F4" w14:paraId="0FDA4B50" w14:textId="77777777" w:rsidTr="00684BA8">
        <w:trPr>
          <w:jc w:val="center"/>
        </w:trPr>
        <w:tc>
          <w:tcPr>
            <w:tcW w:w="1070" w:type="dxa"/>
          </w:tcPr>
          <w:p w14:paraId="3095E371" w14:textId="77777777" w:rsidR="006D2022" w:rsidRPr="009F52F4" w:rsidRDefault="006D2022" w:rsidP="00684BA8">
            <w:pPr>
              <w:rPr>
                <w:rFonts w:asciiTheme="minorHAnsi" w:eastAsia="Garamond" w:hAnsiTheme="minorHAnsi" w:cstheme="minorHAnsi"/>
                <w:b/>
              </w:rPr>
            </w:pPr>
            <w:r w:rsidRPr="009F52F4">
              <w:rPr>
                <w:rFonts w:asciiTheme="minorHAnsi" w:eastAsia="Garamond" w:hAnsiTheme="minorHAnsi" w:cstheme="minorHAnsi"/>
                <w:b/>
              </w:rPr>
              <w:t>Date</w:t>
            </w:r>
          </w:p>
        </w:tc>
        <w:tc>
          <w:tcPr>
            <w:tcW w:w="5400" w:type="dxa"/>
          </w:tcPr>
          <w:p w14:paraId="01433E8C" w14:textId="77777777" w:rsidR="006D2022" w:rsidRPr="009F52F4" w:rsidRDefault="006D2022" w:rsidP="00684BA8">
            <w:pPr>
              <w:rPr>
                <w:rFonts w:asciiTheme="minorHAnsi" w:eastAsia="Garamond" w:hAnsiTheme="minorHAnsi" w:cstheme="minorHAnsi"/>
                <w:b/>
              </w:rPr>
            </w:pPr>
            <w:r w:rsidRPr="009F52F4">
              <w:rPr>
                <w:rFonts w:asciiTheme="minorHAnsi" w:eastAsia="Garamond" w:hAnsiTheme="minorHAnsi" w:cstheme="minorHAnsi"/>
                <w:b/>
              </w:rPr>
              <w:t>Account</w:t>
            </w:r>
          </w:p>
        </w:tc>
        <w:tc>
          <w:tcPr>
            <w:tcW w:w="720" w:type="dxa"/>
          </w:tcPr>
          <w:p w14:paraId="0BC321D5" w14:textId="77777777" w:rsidR="006D2022" w:rsidRPr="009F52F4" w:rsidRDefault="006D2022" w:rsidP="00684BA8">
            <w:pPr>
              <w:rPr>
                <w:rFonts w:asciiTheme="minorHAnsi" w:eastAsia="Garamond" w:hAnsiTheme="minorHAnsi" w:cstheme="minorHAnsi"/>
                <w:b/>
              </w:rPr>
            </w:pPr>
            <w:r w:rsidRPr="009F52F4">
              <w:rPr>
                <w:rFonts w:asciiTheme="minorHAnsi" w:eastAsia="Garamond" w:hAnsiTheme="minorHAnsi" w:cstheme="minorHAnsi"/>
                <w:b/>
              </w:rPr>
              <w:t>Ref</w:t>
            </w:r>
          </w:p>
        </w:tc>
        <w:tc>
          <w:tcPr>
            <w:tcW w:w="1710" w:type="dxa"/>
          </w:tcPr>
          <w:p w14:paraId="57F598DC" w14:textId="77777777" w:rsidR="006D2022" w:rsidRPr="009F52F4" w:rsidRDefault="006D2022" w:rsidP="00684BA8">
            <w:pPr>
              <w:rPr>
                <w:rFonts w:asciiTheme="minorHAnsi" w:eastAsia="Garamond" w:hAnsiTheme="minorHAnsi" w:cstheme="minorHAnsi"/>
                <w:b/>
              </w:rPr>
            </w:pPr>
            <w:r w:rsidRPr="009F52F4">
              <w:rPr>
                <w:rFonts w:asciiTheme="minorHAnsi" w:eastAsia="Garamond" w:hAnsiTheme="minorHAnsi" w:cstheme="minorHAnsi"/>
                <w:b/>
              </w:rPr>
              <w:t>Debit</w:t>
            </w:r>
          </w:p>
        </w:tc>
        <w:tc>
          <w:tcPr>
            <w:tcW w:w="1602" w:type="dxa"/>
          </w:tcPr>
          <w:p w14:paraId="03F602E9" w14:textId="77777777" w:rsidR="006D2022" w:rsidRPr="009F52F4" w:rsidRDefault="006D2022" w:rsidP="00684BA8">
            <w:pPr>
              <w:rPr>
                <w:rFonts w:asciiTheme="minorHAnsi" w:eastAsia="Garamond" w:hAnsiTheme="minorHAnsi" w:cstheme="minorHAnsi"/>
                <w:b/>
              </w:rPr>
            </w:pPr>
            <w:r w:rsidRPr="009F52F4">
              <w:rPr>
                <w:rFonts w:asciiTheme="minorHAnsi" w:eastAsia="Garamond" w:hAnsiTheme="minorHAnsi" w:cstheme="minorHAnsi"/>
                <w:b/>
              </w:rPr>
              <w:t>Credit</w:t>
            </w:r>
          </w:p>
        </w:tc>
      </w:tr>
      <w:tr w:rsidR="006D2022" w:rsidRPr="009F52F4" w14:paraId="64FD78EF" w14:textId="77777777" w:rsidTr="00684BA8">
        <w:trPr>
          <w:jc w:val="center"/>
        </w:trPr>
        <w:tc>
          <w:tcPr>
            <w:tcW w:w="1070" w:type="dxa"/>
          </w:tcPr>
          <w:p w14:paraId="4487E50C" w14:textId="77777777" w:rsidR="006D2022" w:rsidRPr="009F52F4" w:rsidRDefault="006D2022" w:rsidP="00684BA8">
            <w:pPr>
              <w:rPr>
                <w:rFonts w:asciiTheme="minorHAnsi" w:eastAsia="Garamond" w:hAnsiTheme="minorHAnsi" w:cstheme="minorHAnsi"/>
              </w:rPr>
            </w:pPr>
          </w:p>
        </w:tc>
        <w:tc>
          <w:tcPr>
            <w:tcW w:w="5400" w:type="dxa"/>
          </w:tcPr>
          <w:p w14:paraId="2C6AE4E9" w14:textId="77777777" w:rsidR="006D2022" w:rsidRPr="009F52F4" w:rsidRDefault="006D2022" w:rsidP="00684BA8">
            <w:pPr>
              <w:rPr>
                <w:rFonts w:asciiTheme="minorHAnsi" w:eastAsia="Garamond" w:hAnsiTheme="minorHAnsi" w:cstheme="minorHAnsi"/>
              </w:rPr>
            </w:pPr>
          </w:p>
        </w:tc>
        <w:tc>
          <w:tcPr>
            <w:tcW w:w="720" w:type="dxa"/>
          </w:tcPr>
          <w:p w14:paraId="1BDC9989" w14:textId="77777777" w:rsidR="006D2022" w:rsidRPr="009F52F4" w:rsidRDefault="006D2022" w:rsidP="00684BA8">
            <w:pPr>
              <w:rPr>
                <w:rFonts w:asciiTheme="minorHAnsi" w:eastAsia="Garamond" w:hAnsiTheme="minorHAnsi" w:cstheme="minorHAnsi"/>
              </w:rPr>
            </w:pPr>
          </w:p>
        </w:tc>
        <w:tc>
          <w:tcPr>
            <w:tcW w:w="1710" w:type="dxa"/>
          </w:tcPr>
          <w:p w14:paraId="78FADCE8" w14:textId="77777777" w:rsidR="006D2022" w:rsidRPr="009F52F4" w:rsidRDefault="006D2022" w:rsidP="00684BA8">
            <w:pPr>
              <w:jc w:val="right"/>
              <w:rPr>
                <w:rFonts w:asciiTheme="minorHAnsi" w:eastAsia="Garamond" w:hAnsiTheme="minorHAnsi" w:cstheme="minorHAnsi"/>
              </w:rPr>
            </w:pPr>
          </w:p>
        </w:tc>
        <w:tc>
          <w:tcPr>
            <w:tcW w:w="1602" w:type="dxa"/>
          </w:tcPr>
          <w:p w14:paraId="4AF99CB4" w14:textId="77777777" w:rsidR="006D2022" w:rsidRPr="009F52F4" w:rsidRDefault="006D2022" w:rsidP="00684BA8">
            <w:pPr>
              <w:jc w:val="right"/>
              <w:rPr>
                <w:rFonts w:asciiTheme="minorHAnsi" w:eastAsia="Garamond" w:hAnsiTheme="minorHAnsi" w:cstheme="minorHAnsi"/>
              </w:rPr>
            </w:pPr>
          </w:p>
        </w:tc>
      </w:tr>
      <w:tr w:rsidR="006D2022" w:rsidRPr="009F52F4" w14:paraId="3E18A850" w14:textId="77777777" w:rsidTr="00684BA8">
        <w:trPr>
          <w:jc w:val="center"/>
        </w:trPr>
        <w:tc>
          <w:tcPr>
            <w:tcW w:w="1070" w:type="dxa"/>
          </w:tcPr>
          <w:p w14:paraId="6B1556F7" w14:textId="77777777" w:rsidR="006D2022" w:rsidRPr="009F52F4" w:rsidRDefault="006D2022" w:rsidP="00684BA8">
            <w:pPr>
              <w:rPr>
                <w:rFonts w:asciiTheme="minorHAnsi" w:eastAsia="Garamond" w:hAnsiTheme="minorHAnsi" w:cstheme="minorHAnsi"/>
              </w:rPr>
            </w:pPr>
          </w:p>
        </w:tc>
        <w:tc>
          <w:tcPr>
            <w:tcW w:w="5400" w:type="dxa"/>
          </w:tcPr>
          <w:p w14:paraId="2CB64262" w14:textId="77777777" w:rsidR="006D2022" w:rsidRPr="009F52F4" w:rsidRDefault="006D2022" w:rsidP="00684BA8">
            <w:pPr>
              <w:rPr>
                <w:rFonts w:asciiTheme="minorHAnsi" w:eastAsia="Garamond" w:hAnsiTheme="minorHAnsi" w:cstheme="minorHAnsi"/>
              </w:rPr>
            </w:pPr>
          </w:p>
        </w:tc>
        <w:tc>
          <w:tcPr>
            <w:tcW w:w="720" w:type="dxa"/>
          </w:tcPr>
          <w:p w14:paraId="671D7ECB" w14:textId="77777777" w:rsidR="006D2022" w:rsidRPr="009F52F4" w:rsidRDefault="006D2022" w:rsidP="00684BA8">
            <w:pPr>
              <w:rPr>
                <w:rFonts w:asciiTheme="minorHAnsi" w:eastAsia="Garamond" w:hAnsiTheme="minorHAnsi" w:cstheme="minorHAnsi"/>
              </w:rPr>
            </w:pPr>
          </w:p>
        </w:tc>
        <w:tc>
          <w:tcPr>
            <w:tcW w:w="1710" w:type="dxa"/>
          </w:tcPr>
          <w:p w14:paraId="71961FBD" w14:textId="77777777" w:rsidR="006D2022" w:rsidRPr="009F52F4" w:rsidRDefault="006D2022" w:rsidP="00684BA8">
            <w:pPr>
              <w:jc w:val="right"/>
              <w:rPr>
                <w:rFonts w:asciiTheme="minorHAnsi" w:eastAsia="Garamond" w:hAnsiTheme="minorHAnsi" w:cstheme="minorHAnsi"/>
              </w:rPr>
            </w:pPr>
          </w:p>
        </w:tc>
        <w:tc>
          <w:tcPr>
            <w:tcW w:w="1602" w:type="dxa"/>
          </w:tcPr>
          <w:p w14:paraId="274C8861" w14:textId="77777777" w:rsidR="006D2022" w:rsidRPr="009F52F4" w:rsidRDefault="006D2022" w:rsidP="00684BA8">
            <w:pPr>
              <w:jc w:val="right"/>
              <w:rPr>
                <w:rFonts w:asciiTheme="minorHAnsi" w:eastAsia="Garamond" w:hAnsiTheme="minorHAnsi" w:cstheme="minorHAnsi"/>
              </w:rPr>
            </w:pPr>
          </w:p>
        </w:tc>
      </w:tr>
      <w:tr w:rsidR="006D2022" w:rsidRPr="009F52F4" w14:paraId="3D06D588" w14:textId="77777777" w:rsidTr="00684BA8">
        <w:trPr>
          <w:jc w:val="center"/>
        </w:trPr>
        <w:tc>
          <w:tcPr>
            <w:tcW w:w="1070" w:type="dxa"/>
          </w:tcPr>
          <w:p w14:paraId="52FDCBF2" w14:textId="77777777" w:rsidR="006D2022" w:rsidRPr="009F52F4" w:rsidRDefault="006D2022" w:rsidP="00684BA8">
            <w:pPr>
              <w:rPr>
                <w:rFonts w:asciiTheme="minorHAnsi" w:eastAsia="Garamond" w:hAnsiTheme="minorHAnsi" w:cstheme="minorHAnsi"/>
              </w:rPr>
            </w:pPr>
          </w:p>
        </w:tc>
        <w:tc>
          <w:tcPr>
            <w:tcW w:w="5400" w:type="dxa"/>
          </w:tcPr>
          <w:p w14:paraId="6D85D64F" w14:textId="77777777" w:rsidR="006D2022" w:rsidRPr="009F52F4" w:rsidRDefault="006D2022" w:rsidP="00684BA8">
            <w:pPr>
              <w:rPr>
                <w:rFonts w:asciiTheme="minorHAnsi" w:eastAsia="Garamond" w:hAnsiTheme="minorHAnsi" w:cstheme="minorHAnsi"/>
              </w:rPr>
            </w:pPr>
          </w:p>
        </w:tc>
        <w:tc>
          <w:tcPr>
            <w:tcW w:w="720" w:type="dxa"/>
          </w:tcPr>
          <w:p w14:paraId="427B74E8" w14:textId="77777777" w:rsidR="006D2022" w:rsidRPr="009F52F4" w:rsidRDefault="006D2022" w:rsidP="00684BA8">
            <w:pPr>
              <w:rPr>
                <w:rFonts w:asciiTheme="minorHAnsi" w:eastAsia="Garamond" w:hAnsiTheme="minorHAnsi" w:cstheme="minorHAnsi"/>
              </w:rPr>
            </w:pPr>
          </w:p>
        </w:tc>
        <w:tc>
          <w:tcPr>
            <w:tcW w:w="1710" w:type="dxa"/>
          </w:tcPr>
          <w:p w14:paraId="1540CAD1" w14:textId="77777777" w:rsidR="006D2022" w:rsidRPr="009F52F4" w:rsidRDefault="006D2022" w:rsidP="00684BA8">
            <w:pPr>
              <w:jc w:val="right"/>
              <w:rPr>
                <w:rFonts w:asciiTheme="minorHAnsi" w:eastAsia="Garamond" w:hAnsiTheme="minorHAnsi" w:cstheme="minorHAnsi"/>
              </w:rPr>
            </w:pPr>
          </w:p>
        </w:tc>
        <w:tc>
          <w:tcPr>
            <w:tcW w:w="1602" w:type="dxa"/>
          </w:tcPr>
          <w:p w14:paraId="71B161EE" w14:textId="77777777" w:rsidR="006D2022" w:rsidRPr="009F52F4" w:rsidRDefault="006D2022" w:rsidP="00684BA8">
            <w:pPr>
              <w:jc w:val="right"/>
              <w:rPr>
                <w:rFonts w:asciiTheme="minorHAnsi" w:eastAsia="Garamond" w:hAnsiTheme="minorHAnsi" w:cstheme="minorHAnsi"/>
              </w:rPr>
            </w:pPr>
          </w:p>
        </w:tc>
      </w:tr>
      <w:tr w:rsidR="006D2022" w:rsidRPr="009F52F4" w14:paraId="7FD4655F" w14:textId="77777777" w:rsidTr="00684BA8">
        <w:trPr>
          <w:jc w:val="center"/>
        </w:trPr>
        <w:tc>
          <w:tcPr>
            <w:tcW w:w="1070" w:type="dxa"/>
          </w:tcPr>
          <w:p w14:paraId="4A3A95CD" w14:textId="77777777" w:rsidR="006D2022" w:rsidRPr="009F52F4" w:rsidRDefault="006D2022" w:rsidP="00684BA8">
            <w:pPr>
              <w:rPr>
                <w:rFonts w:asciiTheme="minorHAnsi" w:eastAsia="Garamond" w:hAnsiTheme="minorHAnsi" w:cstheme="minorHAnsi"/>
              </w:rPr>
            </w:pPr>
          </w:p>
        </w:tc>
        <w:tc>
          <w:tcPr>
            <w:tcW w:w="5400" w:type="dxa"/>
          </w:tcPr>
          <w:p w14:paraId="4491B9AE" w14:textId="77777777" w:rsidR="006D2022" w:rsidRPr="009F52F4" w:rsidRDefault="006D2022" w:rsidP="00684BA8">
            <w:pPr>
              <w:rPr>
                <w:rFonts w:asciiTheme="minorHAnsi" w:eastAsia="Garamond" w:hAnsiTheme="minorHAnsi" w:cstheme="minorHAnsi"/>
              </w:rPr>
            </w:pPr>
          </w:p>
        </w:tc>
        <w:tc>
          <w:tcPr>
            <w:tcW w:w="720" w:type="dxa"/>
          </w:tcPr>
          <w:p w14:paraId="258D2ABE" w14:textId="77777777" w:rsidR="006D2022" w:rsidRPr="009F52F4" w:rsidRDefault="006D2022" w:rsidP="00684BA8">
            <w:pPr>
              <w:rPr>
                <w:rFonts w:asciiTheme="minorHAnsi" w:eastAsia="Garamond" w:hAnsiTheme="minorHAnsi" w:cstheme="minorHAnsi"/>
              </w:rPr>
            </w:pPr>
          </w:p>
        </w:tc>
        <w:tc>
          <w:tcPr>
            <w:tcW w:w="1710" w:type="dxa"/>
          </w:tcPr>
          <w:p w14:paraId="33AD8F65" w14:textId="77777777" w:rsidR="006D2022" w:rsidRPr="009F52F4" w:rsidRDefault="006D2022" w:rsidP="00684BA8">
            <w:pPr>
              <w:jc w:val="right"/>
              <w:rPr>
                <w:rFonts w:asciiTheme="minorHAnsi" w:eastAsia="Garamond" w:hAnsiTheme="minorHAnsi" w:cstheme="minorHAnsi"/>
              </w:rPr>
            </w:pPr>
          </w:p>
        </w:tc>
        <w:tc>
          <w:tcPr>
            <w:tcW w:w="1602" w:type="dxa"/>
          </w:tcPr>
          <w:p w14:paraId="2462DD66" w14:textId="77777777" w:rsidR="006D2022" w:rsidRPr="009F52F4" w:rsidRDefault="006D2022" w:rsidP="00684BA8">
            <w:pPr>
              <w:jc w:val="right"/>
              <w:rPr>
                <w:rFonts w:asciiTheme="minorHAnsi" w:eastAsia="Garamond" w:hAnsiTheme="minorHAnsi" w:cstheme="minorHAnsi"/>
              </w:rPr>
            </w:pPr>
          </w:p>
        </w:tc>
      </w:tr>
      <w:tr w:rsidR="006D2022" w:rsidRPr="009F52F4" w14:paraId="7BC82B89" w14:textId="77777777" w:rsidTr="00684BA8">
        <w:trPr>
          <w:jc w:val="center"/>
        </w:trPr>
        <w:tc>
          <w:tcPr>
            <w:tcW w:w="1070" w:type="dxa"/>
          </w:tcPr>
          <w:p w14:paraId="1241ED1E" w14:textId="77777777" w:rsidR="006D2022" w:rsidRPr="009F52F4" w:rsidRDefault="006D2022" w:rsidP="00684BA8">
            <w:pPr>
              <w:rPr>
                <w:rFonts w:asciiTheme="minorHAnsi" w:eastAsia="Garamond" w:hAnsiTheme="minorHAnsi" w:cstheme="minorHAnsi"/>
              </w:rPr>
            </w:pPr>
          </w:p>
        </w:tc>
        <w:tc>
          <w:tcPr>
            <w:tcW w:w="5400" w:type="dxa"/>
          </w:tcPr>
          <w:p w14:paraId="06325844" w14:textId="77777777" w:rsidR="006D2022" w:rsidRPr="009F52F4" w:rsidRDefault="006D2022" w:rsidP="00684BA8">
            <w:pPr>
              <w:rPr>
                <w:rFonts w:asciiTheme="minorHAnsi" w:eastAsia="Garamond" w:hAnsiTheme="minorHAnsi" w:cstheme="minorHAnsi"/>
              </w:rPr>
            </w:pPr>
          </w:p>
        </w:tc>
        <w:tc>
          <w:tcPr>
            <w:tcW w:w="720" w:type="dxa"/>
          </w:tcPr>
          <w:p w14:paraId="5470DD4D" w14:textId="77777777" w:rsidR="006D2022" w:rsidRPr="009F52F4" w:rsidRDefault="006D2022" w:rsidP="00684BA8">
            <w:pPr>
              <w:rPr>
                <w:rFonts w:asciiTheme="minorHAnsi" w:eastAsia="Garamond" w:hAnsiTheme="minorHAnsi" w:cstheme="minorHAnsi"/>
              </w:rPr>
            </w:pPr>
          </w:p>
        </w:tc>
        <w:tc>
          <w:tcPr>
            <w:tcW w:w="1710" w:type="dxa"/>
          </w:tcPr>
          <w:p w14:paraId="08E6C072" w14:textId="77777777" w:rsidR="006D2022" w:rsidRPr="009F52F4" w:rsidRDefault="006D2022" w:rsidP="00684BA8">
            <w:pPr>
              <w:jc w:val="right"/>
              <w:rPr>
                <w:rFonts w:asciiTheme="minorHAnsi" w:eastAsia="Garamond" w:hAnsiTheme="minorHAnsi" w:cstheme="minorHAnsi"/>
              </w:rPr>
            </w:pPr>
          </w:p>
        </w:tc>
        <w:tc>
          <w:tcPr>
            <w:tcW w:w="1602" w:type="dxa"/>
          </w:tcPr>
          <w:p w14:paraId="1771975B" w14:textId="77777777" w:rsidR="006D2022" w:rsidRPr="009F52F4" w:rsidRDefault="006D2022" w:rsidP="00684BA8">
            <w:pPr>
              <w:jc w:val="right"/>
              <w:rPr>
                <w:rFonts w:asciiTheme="minorHAnsi" w:eastAsia="Garamond" w:hAnsiTheme="minorHAnsi" w:cstheme="minorHAnsi"/>
              </w:rPr>
            </w:pPr>
          </w:p>
        </w:tc>
      </w:tr>
      <w:tr w:rsidR="006D2022" w:rsidRPr="009F52F4" w14:paraId="461EA4CA" w14:textId="77777777" w:rsidTr="00684BA8">
        <w:trPr>
          <w:jc w:val="center"/>
        </w:trPr>
        <w:tc>
          <w:tcPr>
            <w:tcW w:w="1070" w:type="dxa"/>
          </w:tcPr>
          <w:p w14:paraId="493B30CA" w14:textId="77777777" w:rsidR="006D2022" w:rsidRPr="009F52F4" w:rsidRDefault="006D2022" w:rsidP="00684BA8">
            <w:pPr>
              <w:rPr>
                <w:rFonts w:asciiTheme="minorHAnsi" w:eastAsia="Garamond" w:hAnsiTheme="minorHAnsi" w:cstheme="minorHAnsi"/>
              </w:rPr>
            </w:pPr>
          </w:p>
        </w:tc>
        <w:tc>
          <w:tcPr>
            <w:tcW w:w="5400" w:type="dxa"/>
          </w:tcPr>
          <w:p w14:paraId="7ECB7F55" w14:textId="77777777" w:rsidR="006D2022" w:rsidRPr="009F52F4" w:rsidRDefault="006D2022" w:rsidP="00684BA8">
            <w:pPr>
              <w:rPr>
                <w:rFonts w:asciiTheme="minorHAnsi" w:eastAsia="Garamond" w:hAnsiTheme="minorHAnsi" w:cstheme="minorHAnsi"/>
              </w:rPr>
            </w:pPr>
          </w:p>
        </w:tc>
        <w:tc>
          <w:tcPr>
            <w:tcW w:w="720" w:type="dxa"/>
          </w:tcPr>
          <w:p w14:paraId="5FE0EACB" w14:textId="77777777" w:rsidR="006D2022" w:rsidRPr="009F52F4" w:rsidRDefault="006D2022" w:rsidP="00684BA8">
            <w:pPr>
              <w:rPr>
                <w:rFonts w:asciiTheme="minorHAnsi" w:eastAsia="Garamond" w:hAnsiTheme="minorHAnsi" w:cstheme="minorHAnsi"/>
              </w:rPr>
            </w:pPr>
          </w:p>
        </w:tc>
        <w:tc>
          <w:tcPr>
            <w:tcW w:w="1710" w:type="dxa"/>
          </w:tcPr>
          <w:p w14:paraId="529C64F5" w14:textId="77777777" w:rsidR="006D2022" w:rsidRPr="009F52F4" w:rsidRDefault="006D2022" w:rsidP="00684BA8">
            <w:pPr>
              <w:jc w:val="right"/>
              <w:rPr>
                <w:rFonts w:asciiTheme="minorHAnsi" w:eastAsia="Garamond" w:hAnsiTheme="minorHAnsi" w:cstheme="minorHAnsi"/>
              </w:rPr>
            </w:pPr>
          </w:p>
        </w:tc>
        <w:tc>
          <w:tcPr>
            <w:tcW w:w="1602" w:type="dxa"/>
          </w:tcPr>
          <w:p w14:paraId="54D9E478" w14:textId="77777777" w:rsidR="006D2022" w:rsidRPr="009F52F4" w:rsidRDefault="006D2022" w:rsidP="00684BA8">
            <w:pPr>
              <w:jc w:val="right"/>
              <w:rPr>
                <w:rFonts w:asciiTheme="minorHAnsi" w:eastAsia="Garamond" w:hAnsiTheme="minorHAnsi" w:cstheme="minorHAnsi"/>
              </w:rPr>
            </w:pPr>
          </w:p>
        </w:tc>
      </w:tr>
      <w:tr w:rsidR="006D2022" w:rsidRPr="009F52F4" w14:paraId="1A203A83" w14:textId="77777777" w:rsidTr="00684BA8">
        <w:trPr>
          <w:jc w:val="center"/>
        </w:trPr>
        <w:tc>
          <w:tcPr>
            <w:tcW w:w="1070" w:type="dxa"/>
          </w:tcPr>
          <w:p w14:paraId="20A4A104" w14:textId="77777777" w:rsidR="006D2022" w:rsidRPr="009F52F4" w:rsidRDefault="006D2022" w:rsidP="00684BA8">
            <w:pPr>
              <w:rPr>
                <w:rFonts w:asciiTheme="minorHAnsi" w:eastAsia="Garamond" w:hAnsiTheme="minorHAnsi" w:cstheme="minorHAnsi"/>
              </w:rPr>
            </w:pPr>
          </w:p>
        </w:tc>
        <w:tc>
          <w:tcPr>
            <w:tcW w:w="5400" w:type="dxa"/>
          </w:tcPr>
          <w:p w14:paraId="66C1E2CE" w14:textId="77777777" w:rsidR="006D2022" w:rsidRPr="009F52F4" w:rsidRDefault="006D2022" w:rsidP="00684BA8">
            <w:pPr>
              <w:rPr>
                <w:rFonts w:asciiTheme="minorHAnsi" w:eastAsia="Garamond" w:hAnsiTheme="minorHAnsi" w:cstheme="minorHAnsi"/>
              </w:rPr>
            </w:pPr>
          </w:p>
        </w:tc>
        <w:tc>
          <w:tcPr>
            <w:tcW w:w="720" w:type="dxa"/>
          </w:tcPr>
          <w:p w14:paraId="3726D633" w14:textId="77777777" w:rsidR="006D2022" w:rsidRPr="009F52F4" w:rsidRDefault="006D2022" w:rsidP="00684BA8">
            <w:pPr>
              <w:rPr>
                <w:rFonts w:asciiTheme="minorHAnsi" w:eastAsia="Garamond" w:hAnsiTheme="minorHAnsi" w:cstheme="minorHAnsi"/>
              </w:rPr>
            </w:pPr>
          </w:p>
        </w:tc>
        <w:tc>
          <w:tcPr>
            <w:tcW w:w="1710" w:type="dxa"/>
          </w:tcPr>
          <w:p w14:paraId="67F42270" w14:textId="77777777" w:rsidR="006D2022" w:rsidRPr="009F52F4" w:rsidRDefault="006D2022" w:rsidP="00684BA8">
            <w:pPr>
              <w:jc w:val="right"/>
              <w:rPr>
                <w:rFonts w:asciiTheme="minorHAnsi" w:eastAsia="Garamond" w:hAnsiTheme="minorHAnsi" w:cstheme="minorHAnsi"/>
              </w:rPr>
            </w:pPr>
          </w:p>
        </w:tc>
        <w:tc>
          <w:tcPr>
            <w:tcW w:w="1602" w:type="dxa"/>
          </w:tcPr>
          <w:p w14:paraId="1BDA2092" w14:textId="77777777" w:rsidR="006D2022" w:rsidRPr="009F52F4" w:rsidRDefault="006D2022" w:rsidP="00684BA8">
            <w:pPr>
              <w:jc w:val="right"/>
              <w:rPr>
                <w:rFonts w:asciiTheme="minorHAnsi" w:eastAsia="Garamond" w:hAnsiTheme="minorHAnsi" w:cstheme="minorHAnsi"/>
              </w:rPr>
            </w:pPr>
          </w:p>
        </w:tc>
      </w:tr>
      <w:tr w:rsidR="006D2022" w:rsidRPr="009F52F4" w14:paraId="52B38C7F" w14:textId="77777777" w:rsidTr="00684BA8">
        <w:trPr>
          <w:jc w:val="center"/>
        </w:trPr>
        <w:tc>
          <w:tcPr>
            <w:tcW w:w="1070" w:type="dxa"/>
          </w:tcPr>
          <w:p w14:paraId="61717347" w14:textId="77777777" w:rsidR="006D2022" w:rsidRPr="009F52F4" w:rsidRDefault="006D2022" w:rsidP="00684BA8">
            <w:pPr>
              <w:rPr>
                <w:rFonts w:asciiTheme="minorHAnsi" w:eastAsia="Garamond" w:hAnsiTheme="minorHAnsi" w:cstheme="minorHAnsi"/>
              </w:rPr>
            </w:pPr>
          </w:p>
        </w:tc>
        <w:tc>
          <w:tcPr>
            <w:tcW w:w="5400" w:type="dxa"/>
          </w:tcPr>
          <w:p w14:paraId="586053C4" w14:textId="77777777" w:rsidR="006D2022" w:rsidRPr="009F52F4" w:rsidRDefault="006D2022" w:rsidP="00684BA8">
            <w:pPr>
              <w:rPr>
                <w:rFonts w:asciiTheme="minorHAnsi" w:eastAsia="Garamond" w:hAnsiTheme="minorHAnsi" w:cstheme="minorHAnsi"/>
              </w:rPr>
            </w:pPr>
          </w:p>
        </w:tc>
        <w:tc>
          <w:tcPr>
            <w:tcW w:w="720" w:type="dxa"/>
          </w:tcPr>
          <w:p w14:paraId="027A7267" w14:textId="77777777" w:rsidR="006D2022" w:rsidRPr="009F52F4" w:rsidRDefault="006D2022" w:rsidP="00684BA8">
            <w:pPr>
              <w:rPr>
                <w:rFonts w:asciiTheme="minorHAnsi" w:eastAsia="Garamond" w:hAnsiTheme="minorHAnsi" w:cstheme="minorHAnsi"/>
              </w:rPr>
            </w:pPr>
          </w:p>
        </w:tc>
        <w:tc>
          <w:tcPr>
            <w:tcW w:w="1710" w:type="dxa"/>
          </w:tcPr>
          <w:p w14:paraId="2E8397FC" w14:textId="77777777" w:rsidR="006D2022" w:rsidRPr="009F52F4" w:rsidRDefault="006D2022" w:rsidP="00684BA8">
            <w:pPr>
              <w:jc w:val="right"/>
              <w:rPr>
                <w:rFonts w:asciiTheme="minorHAnsi" w:eastAsia="Garamond" w:hAnsiTheme="minorHAnsi" w:cstheme="minorHAnsi"/>
              </w:rPr>
            </w:pPr>
          </w:p>
        </w:tc>
        <w:tc>
          <w:tcPr>
            <w:tcW w:w="1602" w:type="dxa"/>
          </w:tcPr>
          <w:p w14:paraId="096A6BBB" w14:textId="77777777" w:rsidR="006D2022" w:rsidRPr="009F52F4" w:rsidRDefault="006D2022" w:rsidP="00684BA8">
            <w:pPr>
              <w:jc w:val="right"/>
              <w:rPr>
                <w:rFonts w:asciiTheme="minorHAnsi" w:eastAsia="Garamond" w:hAnsiTheme="minorHAnsi" w:cstheme="minorHAnsi"/>
              </w:rPr>
            </w:pPr>
          </w:p>
        </w:tc>
      </w:tr>
      <w:tr w:rsidR="006D2022" w:rsidRPr="009F52F4" w14:paraId="13DBE1F2" w14:textId="77777777" w:rsidTr="00684BA8">
        <w:trPr>
          <w:jc w:val="center"/>
        </w:trPr>
        <w:tc>
          <w:tcPr>
            <w:tcW w:w="1070" w:type="dxa"/>
          </w:tcPr>
          <w:p w14:paraId="4D21BA61" w14:textId="77777777" w:rsidR="006D2022" w:rsidRPr="009F52F4" w:rsidRDefault="006D2022" w:rsidP="00684BA8">
            <w:pPr>
              <w:rPr>
                <w:rFonts w:asciiTheme="minorHAnsi" w:eastAsia="Garamond" w:hAnsiTheme="minorHAnsi" w:cstheme="minorHAnsi"/>
              </w:rPr>
            </w:pPr>
          </w:p>
        </w:tc>
        <w:tc>
          <w:tcPr>
            <w:tcW w:w="5400" w:type="dxa"/>
          </w:tcPr>
          <w:p w14:paraId="21F7F7B4" w14:textId="77777777" w:rsidR="006D2022" w:rsidRPr="009F52F4" w:rsidRDefault="006D2022" w:rsidP="00684BA8">
            <w:pPr>
              <w:rPr>
                <w:rFonts w:asciiTheme="minorHAnsi" w:eastAsia="Garamond" w:hAnsiTheme="minorHAnsi" w:cstheme="minorHAnsi"/>
              </w:rPr>
            </w:pPr>
          </w:p>
        </w:tc>
        <w:tc>
          <w:tcPr>
            <w:tcW w:w="720" w:type="dxa"/>
          </w:tcPr>
          <w:p w14:paraId="40E66D69" w14:textId="77777777" w:rsidR="006D2022" w:rsidRPr="009F52F4" w:rsidRDefault="006D2022" w:rsidP="00684BA8">
            <w:pPr>
              <w:rPr>
                <w:rFonts w:asciiTheme="minorHAnsi" w:eastAsia="Garamond" w:hAnsiTheme="minorHAnsi" w:cstheme="minorHAnsi"/>
              </w:rPr>
            </w:pPr>
          </w:p>
        </w:tc>
        <w:tc>
          <w:tcPr>
            <w:tcW w:w="1710" w:type="dxa"/>
          </w:tcPr>
          <w:p w14:paraId="630037C0" w14:textId="77777777" w:rsidR="006D2022" w:rsidRPr="009F52F4" w:rsidRDefault="006D2022" w:rsidP="00684BA8">
            <w:pPr>
              <w:jc w:val="right"/>
              <w:rPr>
                <w:rFonts w:asciiTheme="minorHAnsi" w:eastAsia="Garamond" w:hAnsiTheme="minorHAnsi" w:cstheme="minorHAnsi"/>
              </w:rPr>
            </w:pPr>
          </w:p>
        </w:tc>
        <w:tc>
          <w:tcPr>
            <w:tcW w:w="1602" w:type="dxa"/>
          </w:tcPr>
          <w:p w14:paraId="1A679C17" w14:textId="77777777" w:rsidR="006D2022" w:rsidRPr="009F52F4" w:rsidRDefault="006D2022" w:rsidP="00684BA8">
            <w:pPr>
              <w:jc w:val="right"/>
              <w:rPr>
                <w:rFonts w:asciiTheme="minorHAnsi" w:eastAsia="Garamond" w:hAnsiTheme="minorHAnsi" w:cstheme="minorHAnsi"/>
              </w:rPr>
            </w:pPr>
          </w:p>
        </w:tc>
      </w:tr>
      <w:tr w:rsidR="006D2022" w:rsidRPr="009F52F4" w14:paraId="54DDF754" w14:textId="77777777" w:rsidTr="00684BA8">
        <w:trPr>
          <w:jc w:val="center"/>
        </w:trPr>
        <w:tc>
          <w:tcPr>
            <w:tcW w:w="1070" w:type="dxa"/>
          </w:tcPr>
          <w:p w14:paraId="7577AE3E" w14:textId="77777777" w:rsidR="006D2022" w:rsidRPr="009F52F4" w:rsidRDefault="006D2022" w:rsidP="00684BA8">
            <w:pPr>
              <w:rPr>
                <w:rFonts w:asciiTheme="minorHAnsi" w:eastAsia="Garamond" w:hAnsiTheme="minorHAnsi" w:cstheme="minorHAnsi"/>
              </w:rPr>
            </w:pPr>
          </w:p>
        </w:tc>
        <w:tc>
          <w:tcPr>
            <w:tcW w:w="5400" w:type="dxa"/>
          </w:tcPr>
          <w:p w14:paraId="0B647C9C" w14:textId="77777777" w:rsidR="006D2022" w:rsidRPr="009F52F4" w:rsidRDefault="006D2022" w:rsidP="00684BA8">
            <w:pPr>
              <w:rPr>
                <w:rFonts w:asciiTheme="minorHAnsi" w:eastAsia="Garamond" w:hAnsiTheme="minorHAnsi" w:cstheme="minorHAnsi"/>
              </w:rPr>
            </w:pPr>
          </w:p>
        </w:tc>
        <w:tc>
          <w:tcPr>
            <w:tcW w:w="720" w:type="dxa"/>
          </w:tcPr>
          <w:p w14:paraId="290D185B" w14:textId="77777777" w:rsidR="006D2022" w:rsidRPr="009F52F4" w:rsidRDefault="006D2022" w:rsidP="00684BA8">
            <w:pPr>
              <w:rPr>
                <w:rFonts w:asciiTheme="minorHAnsi" w:eastAsia="Garamond" w:hAnsiTheme="minorHAnsi" w:cstheme="minorHAnsi"/>
              </w:rPr>
            </w:pPr>
          </w:p>
        </w:tc>
        <w:tc>
          <w:tcPr>
            <w:tcW w:w="1710" w:type="dxa"/>
          </w:tcPr>
          <w:p w14:paraId="766C30EC" w14:textId="77777777" w:rsidR="006D2022" w:rsidRPr="009F52F4" w:rsidRDefault="006D2022" w:rsidP="00684BA8">
            <w:pPr>
              <w:jc w:val="right"/>
              <w:rPr>
                <w:rFonts w:asciiTheme="minorHAnsi" w:eastAsia="Garamond" w:hAnsiTheme="minorHAnsi" w:cstheme="minorHAnsi"/>
              </w:rPr>
            </w:pPr>
          </w:p>
        </w:tc>
        <w:tc>
          <w:tcPr>
            <w:tcW w:w="1602" w:type="dxa"/>
          </w:tcPr>
          <w:p w14:paraId="2F9DD415" w14:textId="77777777" w:rsidR="006D2022" w:rsidRPr="009F52F4" w:rsidRDefault="006D2022" w:rsidP="00684BA8">
            <w:pPr>
              <w:jc w:val="right"/>
              <w:rPr>
                <w:rFonts w:asciiTheme="minorHAnsi" w:eastAsia="Garamond" w:hAnsiTheme="minorHAnsi" w:cstheme="minorHAnsi"/>
              </w:rPr>
            </w:pPr>
          </w:p>
        </w:tc>
      </w:tr>
      <w:tr w:rsidR="006D2022" w:rsidRPr="009F52F4" w14:paraId="628945F1" w14:textId="77777777" w:rsidTr="00684BA8">
        <w:trPr>
          <w:jc w:val="center"/>
        </w:trPr>
        <w:tc>
          <w:tcPr>
            <w:tcW w:w="1070" w:type="dxa"/>
          </w:tcPr>
          <w:p w14:paraId="62663937" w14:textId="77777777" w:rsidR="006D2022" w:rsidRPr="009F52F4" w:rsidRDefault="006D2022" w:rsidP="00684BA8">
            <w:pPr>
              <w:rPr>
                <w:rFonts w:asciiTheme="minorHAnsi" w:eastAsia="Garamond" w:hAnsiTheme="minorHAnsi" w:cstheme="minorHAnsi"/>
              </w:rPr>
            </w:pPr>
          </w:p>
        </w:tc>
        <w:tc>
          <w:tcPr>
            <w:tcW w:w="5400" w:type="dxa"/>
          </w:tcPr>
          <w:p w14:paraId="06ADDBCF" w14:textId="77777777" w:rsidR="006D2022" w:rsidRPr="009F52F4" w:rsidRDefault="006D2022" w:rsidP="00684BA8">
            <w:pPr>
              <w:rPr>
                <w:rFonts w:asciiTheme="minorHAnsi" w:eastAsia="Garamond" w:hAnsiTheme="minorHAnsi" w:cstheme="minorHAnsi"/>
              </w:rPr>
            </w:pPr>
          </w:p>
        </w:tc>
        <w:tc>
          <w:tcPr>
            <w:tcW w:w="720" w:type="dxa"/>
          </w:tcPr>
          <w:p w14:paraId="56D64C18" w14:textId="77777777" w:rsidR="006D2022" w:rsidRPr="009F52F4" w:rsidRDefault="006D2022" w:rsidP="00684BA8">
            <w:pPr>
              <w:rPr>
                <w:rFonts w:asciiTheme="minorHAnsi" w:eastAsia="Garamond" w:hAnsiTheme="minorHAnsi" w:cstheme="minorHAnsi"/>
              </w:rPr>
            </w:pPr>
          </w:p>
        </w:tc>
        <w:tc>
          <w:tcPr>
            <w:tcW w:w="1710" w:type="dxa"/>
          </w:tcPr>
          <w:p w14:paraId="763221E3" w14:textId="77777777" w:rsidR="006D2022" w:rsidRPr="009F52F4" w:rsidRDefault="006D2022" w:rsidP="00684BA8">
            <w:pPr>
              <w:jc w:val="right"/>
              <w:rPr>
                <w:rFonts w:asciiTheme="minorHAnsi" w:eastAsia="Garamond" w:hAnsiTheme="minorHAnsi" w:cstheme="minorHAnsi"/>
              </w:rPr>
            </w:pPr>
          </w:p>
        </w:tc>
        <w:tc>
          <w:tcPr>
            <w:tcW w:w="1602" w:type="dxa"/>
          </w:tcPr>
          <w:p w14:paraId="7C4AF440" w14:textId="77777777" w:rsidR="006D2022" w:rsidRPr="009F52F4" w:rsidRDefault="006D2022" w:rsidP="00684BA8">
            <w:pPr>
              <w:jc w:val="right"/>
              <w:rPr>
                <w:rFonts w:asciiTheme="minorHAnsi" w:eastAsia="Garamond" w:hAnsiTheme="minorHAnsi" w:cstheme="minorHAnsi"/>
              </w:rPr>
            </w:pPr>
          </w:p>
        </w:tc>
      </w:tr>
      <w:tr w:rsidR="006D2022" w:rsidRPr="009F52F4" w14:paraId="24D1D8FF" w14:textId="77777777" w:rsidTr="00684BA8">
        <w:trPr>
          <w:jc w:val="center"/>
        </w:trPr>
        <w:tc>
          <w:tcPr>
            <w:tcW w:w="1070" w:type="dxa"/>
          </w:tcPr>
          <w:p w14:paraId="474D10C8" w14:textId="77777777" w:rsidR="006D2022" w:rsidRPr="009F52F4" w:rsidRDefault="006D2022" w:rsidP="00684BA8">
            <w:pPr>
              <w:rPr>
                <w:rFonts w:asciiTheme="minorHAnsi" w:eastAsia="Garamond" w:hAnsiTheme="minorHAnsi" w:cstheme="minorHAnsi"/>
              </w:rPr>
            </w:pPr>
          </w:p>
        </w:tc>
        <w:tc>
          <w:tcPr>
            <w:tcW w:w="5400" w:type="dxa"/>
          </w:tcPr>
          <w:p w14:paraId="7289A783" w14:textId="77777777" w:rsidR="006D2022" w:rsidRPr="009F52F4" w:rsidRDefault="006D2022" w:rsidP="00684BA8">
            <w:pPr>
              <w:rPr>
                <w:rFonts w:asciiTheme="minorHAnsi" w:eastAsia="Garamond" w:hAnsiTheme="minorHAnsi" w:cstheme="minorHAnsi"/>
              </w:rPr>
            </w:pPr>
          </w:p>
        </w:tc>
        <w:tc>
          <w:tcPr>
            <w:tcW w:w="720" w:type="dxa"/>
          </w:tcPr>
          <w:p w14:paraId="25EC4B25" w14:textId="77777777" w:rsidR="006D2022" w:rsidRPr="009F52F4" w:rsidRDefault="006D2022" w:rsidP="00684BA8">
            <w:pPr>
              <w:rPr>
                <w:rFonts w:asciiTheme="minorHAnsi" w:eastAsia="Garamond" w:hAnsiTheme="minorHAnsi" w:cstheme="minorHAnsi"/>
              </w:rPr>
            </w:pPr>
          </w:p>
        </w:tc>
        <w:tc>
          <w:tcPr>
            <w:tcW w:w="1710" w:type="dxa"/>
          </w:tcPr>
          <w:p w14:paraId="750B9C56" w14:textId="77777777" w:rsidR="006D2022" w:rsidRPr="009F52F4" w:rsidRDefault="006D2022" w:rsidP="00684BA8">
            <w:pPr>
              <w:jc w:val="right"/>
              <w:rPr>
                <w:rFonts w:asciiTheme="minorHAnsi" w:eastAsia="Garamond" w:hAnsiTheme="minorHAnsi" w:cstheme="minorHAnsi"/>
              </w:rPr>
            </w:pPr>
          </w:p>
        </w:tc>
        <w:tc>
          <w:tcPr>
            <w:tcW w:w="1602" w:type="dxa"/>
          </w:tcPr>
          <w:p w14:paraId="59797D89" w14:textId="77777777" w:rsidR="006D2022" w:rsidRPr="009F52F4" w:rsidRDefault="006D2022" w:rsidP="00684BA8">
            <w:pPr>
              <w:jc w:val="right"/>
              <w:rPr>
                <w:rFonts w:asciiTheme="minorHAnsi" w:eastAsia="Garamond" w:hAnsiTheme="minorHAnsi" w:cstheme="minorHAnsi"/>
              </w:rPr>
            </w:pPr>
          </w:p>
        </w:tc>
      </w:tr>
      <w:tr w:rsidR="006D2022" w:rsidRPr="009F52F4" w14:paraId="1B8AAF23" w14:textId="77777777" w:rsidTr="00684BA8">
        <w:trPr>
          <w:jc w:val="center"/>
        </w:trPr>
        <w:tc>
          <w:tcPr>
            <w:tcW w:w="1070" w:type="dxa"/>
          </w:tcPr>
          <w:p w14:paraId="217E7B84" w14:textId="77777777" w:rsidR="006D2022" w:rsidRPr="009F52F4" w:rsidRDefault="006D2022" w:rsidP="00684BA8">
            <w:pPr>
              <w:rPr>
                <w:rFonts w:asciiTheme="minorHAnsi" w:eastAsia="Garamond" w:hAnsiTheme="minorHAnsi" w:cstheme="minorHAnsi"/>
              </w:rPr>
            </w:pPr>
          </w:p>
        </w:tc>
        <w:tc>
          <w:tcPr>
            <w:tcW w:w="5400" w:type="dxa"/>
          </w:tcPr>
          <w:p w14:paraId="0C55385E" w14:textId="77777777" w:rsidR="006D2022" w:rsidRPr="009F52F4" w:rsidRDefault="006D2022" w:rsidP="00684BA8">
            <w:pPr>
              <w:rPr>
                <w:rFonts w:asciiTheme="minorHAnsi" w:eastAsia="Garamond" w:hAnsiTheme="minorHAnsi" w:cstheme="minorHAnsi"/>
              </w:rPr>
            </w:pPr>
          </w:p>
        </w:tc>
        <w:tc>
          <w:tcPr>
            <w:tcW w:w="720" w:type="dxa"/>
          </w:tcPr>
          <w:p w14:paraId="3C603794" w14:textId="77777777" w:rsidR="006D2022" w:rsidRPr="009F52F4" w:rsidRDefault="006D2022" w:rsidP="00684BA8">
            <w:pPr>
              <w:rPr>
                <w:rFonts w:asciiTheme="minorHAnsi" w:eastAsia="Garamond" w:hAnsiTheme="minorHAnsi" w:cstheme="minorHAnsi"/>
              </w:rPr>
            </w:pPr>
          </w:p>
        </w:tc>
        <w:tc>
          <w:tcPr>
            <w:tcW w:w="1710" w:type="dxa"/>
          </w:tcPr>
          <w:p w14:paraId="524102E7" w14:textId="77777777" w:rsidR="006D2022" w:rsidRPr="009F52F4" w:rsidRDefault="006D2022" w:rsidP="00684BA8">
            <w:pPr>
              <w:jc w:val="right"/>
              <w:rPr>
                <w:rFonts w:asciiTheme="minorHAnsi" w:eastAsia="Garamond" w:hAnsiTheme="minorHAnsi" w:cstheme="minorHAnsi"/>
              </w:rPr>
            </w:pPr>
          </w:p>
        </w:tc>
        <w:tc>
          <w:tcPr>
            <w:tcW w:w="1602" w:type="dxa"/>
          </w:tcPr>
          <w:p w14:paraId="23194577" w14:textId="77777777" w:rsidR="006D2022" w:rsidRPr="009F52F4" w:rsidRDefault="006D2022" w:rsidP="00684BA8">
            <w:pPr>
              <w:jc w:val="right"/>
              <w:rPr>
                <w:rFonts w:asciiTheme="minorHAnsi" w:eastAsia="Garamond" w:hAnsiTheme="minorHAnsi" w:cstheme="minorHAnsi"/>
              </w:rPr>
            </w:pPr>
          </w:p>
        </w:tc>
      </w:tr>
      <w:tr w:rsidR="006D2022" w:rsidRPr="009F52F4" w14:paraId="1176C719" w14:textId="77777777" w:rsidTr="00684BA8">
        <w:trPr>
          <w:jc w:val="center"/>
        </w:trPr>
        <w:tc>
          <w:tcPr>
            <w:tcW w:w="1070" w:type="dxa"/>
          </w:tcPr>
          <w:p w14:paraId="326DA171" w14:textId="77777777" w:rsidR="006D2022" w:rsidRPr="009F52F4" w:rsidRDefault="006D2022" w:rsidP="00684BA8">
            <w:pPr>
              <w:rPr>
                <w:rFonts w:asciiTheme="minorHAnsi" w:eastAsia="Garamond" w:hAnsiTheme="minorHAnsi" w:cstheme="minorHAnsi"/>
              </w:rPr>
            </w:pPr>
          </w:p>
        </w:tc>
        <w:tc>
          <w:tcPr>
            <w:tcW w:w="5400" w:type="dxa"/>
          </w:tcPr>
          <w:p w14:paraId="32D729B8" w14:textId="77777777" w:rsidR="006D2022" w:rsidRPr="009F52F4" w:rsidRDefault="006D2022" w:rsidP="00684BA8">
            <w:pPr>
              <w:rPr>
                <w:rFonts w:asciiTheme="minorHAnsi" w:eastAsia="Garamond" w:hAnsiTheme="minorHAnsi" w:cstheme="minorHAnsi"/>
              </w:rPr>
            </w:pPr>
          </w:p>
        </w:tc>
        <w:tc>
          <w:tcPr>
            <w:tcW w:w="720" w:type="dxa"/>
          </w:tcPr>
          <w:p w14:paraId="03683E21" w14:textId="77777777" w:rsidR="006D2022" w:rsidRPr="009F52F4" w:rsidRDefault="006D2022" w:rsidP="00684BA8">
            <w:pPr>
              <w:rPr>
                <w:rFonts w:asciiTheme="minorHAnsi" w:eastAsia="Garamond" w:hAnsiTheme="minorHAnsi" w:cstheme="minorHAnsi"/>
              </w:rPr>
            </w:pPr>
          </w:p>
        </w:tc>
        <w:tc>
          <w:tcPr>
            <w:tcW w:w="1710" w:type="dxa"/>
          </w:tcPr>
          <w:p w14:paraId="51243A00" w14:textId="77777777" w:rsidR="006D2022" w:rsidRPr="009F52F4" w:rsidRDefault="006D2022" w:rsidP="00684BA8">
            <w:pPr>
              <w:jc w:val="right"/>
              <w:rPr>
                <w:rFonts w:asciiTheme="minorHAnsi" w:eastAsia="Garamond" w:hAnsiTheme="minorHAnsi" w:cstheme="minorHAnsi"/>
              </w:rPr>
            </w:pPr>
          </w:p>
        </w:tc>
        <w:tc>
          <w:tcPr>
            <w:tcW w:w="1602" w:type="dxa"/>
          </w:tcPr>
          <w:p w14:paraId="75D1ECCF" w14:textId="77777777" w:rsidR="006D2022" w:rsidRPr="009F52F4" w:rsidRDefault="006D2022" w:rsidP="00684BA8">
            <w:pPr>
              <w:jc w:val="right"/>
              <w:rPr>
                <w:rFonts w:asciiTheme="minorHAnsi" w:eastAsia="Garamond" w:hAnsiTheme="minorHAnsi" w:cstheme="minorHAnsi"/>
              </w:rPr>
            </w:pPr>
          </w:p>
        </w:tc>
      </w:tr>
    </w:tbl>
    <w:p w14:paraId="14C0D457" w14:textId="77777777" w:rsidR="006D2022" w:rsidRPr="009F52F4" w:rsidRDefault="006D2022" w:rsidP="002772C5">
      <w:pPr>
        <w:tabs>
          <w:tab w:val="decimal" w:pos="360"/>
          <w:tab w:val="left" w:pos="720"/>
          <w:tab w:val="left" w:pos="1080"/>
        </w:tabs>
        <w:ind w:left="720" w:hanging="720"/>
        <w:rPr>
          <w:rFonts w:asciiTheme="minorHAnsi" w:hAnsiTheme="minorHAnsi" w:cstheme="minorHAnsi"/>
          <w:snapToGrid w:val="0"/>
        </w:rPr>
      </w:pPr>
    </w:p>
    <w:p w14:paraId="449EC14E" w14:textId="77777777" w:rsidR="006D2022" w:rsidRPr="009F52F4" w:rsidRDefault="006D2022" w:rsidP="002772C5">
      <w:pPr>
        <w:tabs>
          <w:tab w:val="decimal" w:pos="360"/>
          <w:tab w:val="left" w:pos="720"/>
          <w:tab w:val="left" w:pos="1080"/>
        </w:tabs>
        <w:ind w:left="720" w:hanging="720"/>
        <w:rPr>
          <w:rFonts w:asciiTheme="minorHAnsi" w:hAnsiTheme="minorHAnsi" w:cstheme="minorHAnsi"/>
          <w:snapToGrid w:val="0"/>
        </w:rPr>
      </w:pPr>
    </w:p>
    <w:p w14:paraId="196AB3EA" w14:textId="77777777" w:rsidR="006D2022" w:rsidRPr="009F52F4" w:rsidRDefault="006D2022" w:rsidP="002772C5">
      <w:pPr>
        <w:tabs>
          <w:tab w:val="decimal" w:pos="360"/>
          <w:tab w:val="left" w:pos="720"/>
          <w:tab w:val="left" w:pos="1080"/>
        </w:tabs>
        <w:ind w:left="720" w:hanging="720"/>
        <w:rPr>
          <w:rFonts w:asciiTheme="minorHAnsi" w:hAnsiTheme="minorHAnsi" w:cstheme="minorHAnsi"/>
          <w:snapToGrid w:val="0"/>
        </w:rPr>
      </w:pPr>
    </w:p>
    <w:p w14:paraId="2D84E509" w14:textId="77777777" w:rsidR="006D2022" w:rsidRPr="009F52F4" w:rsidRDefault="006D2022" w:rsidP="002772C5">
      <w:pPr>
        <w:tabs>
          <w:tab w:val="decimal" w:pos="360"/>
          <w:tab w:val="left" w:pos="720"/>
          <w:tab w:val="left" w:pos="1080"/>
        </w:tabs>
        <w:ind w:left="720" w:hanging="720"/>
        <w:rPr>
          <w:rFonts w:asciiTheme="minorHAnsi" w:hAnsiTheme="minorHAnsi" w:cstheme="minorHAnsi"/>
          <w:snapToGrid w:val="0"/>
        </w:rPr>
      </w:pPr>
    </w:p>
    <w:p w14:paraId="5E53599E" w14:textId="77777777" w:rsidR="006D2022" w:rsidRPr="009F52F4" w:rsidRDefault="006D2022">
      <w:pPr>
        <w:pStyle w:val="NormalText"/>
        <w:numPr>
          <w:ilvl w:val="0"/>
          <w:numId w:val="151"/>
        </w:numPr>
        <w:rPr>
          <w:rFonts w:asciiTheme="minorHAnsi" w:hAnsiTheme="minorHAnsi" w:cstheme="minorHAnsi"/>
          <w:snapToGrid w:val="0"/>
          <w:color w:val="auto"/>
          <w:sz w:val="24"/>
          <w:szCs w:val="24"/>
        </w:rPr>
        <w:pPrChange w:id="3122" w:author="Clifford Bernzweig" w:date="2024-03-21T14:11:00Z">
          <w:pPr>
            <w:pStyle w:val="NormalText"/>
            <w:numPr>
              <w:numId w:val="36"/>
            </w:numPr>
            <w:ind w:left="720" w:hanging="360"/>
          </w:pPr>
        </w:pPrChange>
      </w:pPr>
      <w:r w:rsidRPr="009F52F4">
        <w:rPr>
          <w:rFonts w:asciiTheme="minorHAnsi" w:hAnsiTheme="minorHAnsi" w:cstheme="minorHAnsi"/>
          <w:snapToGrid w:val="0"/>
          <w:color w:val="auto"/>
          <w:sz w:val="24"/>
          <w:szCs w:val="24"/>
        </w:rPr>
        <w:lastRenderedPageBreak/>
        <w:t>The JLO Bus Company has hired you to evaluate two alternative financing methods for construction of a new bus terminal facility in downtown Boston. JLO requires $5,000,000 in funding.</w:t>
      </w:r>
    </w:p>
    <w:p w14:paraId="3EA1E9F3" w14:textId="59B63FC4" w:rsidR="006D2022" w:rsidRPr="009F52F4" w:rsidRDefault="006D2022">
      <w:pPr>
        <w:widowControl w:val="0"/>
        <w:tabs>
          <w:tab w:val="decimal" w:pos="360"/>
          <w:tab w:val="left" w:pos="720"/>
          <w:tab w:val="left" w:pos="1080"/>
        </w:tabs>
        <w:ind w:left="810"/>
        <w:rPr>
          <w:rFonts w:asciiTheme="minorHAnsi" w:hAnsiTheme="minorHAnsi" w:cstheme="minorHAnsi"/>
          <w:snapToGrid w:val="0"/>
        </w:rPr>
        <w:pPrChange w:id="3123" w:author="Clifford Bernzweig" w:date="2024-03-21T14:52:00Z">
          <w:pPr>
            <w:widowControl w:val="0"/>
            <w:tabs>
              <w:tab w:val="decimal" w:pos="360"/>
              <w:tab w:val="left" w:pos="720"/>
              <w:tab w:val="left" w:pos="1080"/>
            </w:tabs>
          </w:pPr>
        </w:pPrChange>
      </w:pPr>
      <w:del w:id="3124" w:author="Clifford Bernzweig" w:date="2024-03-21T14:52:00Z">
        <w:r w:rsidRPr="009F52F4" w:rsidDel="00321424">
          <w:rPr>
            <w:rFonts w:asciiTheme="minorHAnsi" w:hAnsiTheme="minorHAnsi" w:cstheme="minorHAnsi"/>
            <w:snapToGrid w:val="0"/>
          </w:rPr>
          <w:tab/>
        </w:r>
        <w:r w:rsidRPr="009F52F4" w:rsidDel="00321424">
          <w:rPr>
            <w:rFonts w:asciiTheme="minorHAnsi" w:hAnsiTheme="minorHAnsi" w:cstheme="minorHAnsi"/>
            <w:snapToGrid w:val="0"/>
          </w:rPr>
          <w:tab/>
        </w:r>
      </w:del>
      <w:ins w:id="3125" w:author="Clifford Bernzweig" w:date="2024-03-21T14:52:00Z">
        <w:r w:rsidR="00321424">
          <w:rPr>
            <w:rFonts w:asciiTheme="minorHAnsi" w:hAnsiTheme="minorHAnsi" w:cstheme="minorHAnsi"/>
            <w:snapToGrid w:val="0"/>
          </w:rPr>
          <w:t xml:space="preserve">The </w:t>
        </w:r>
      </w:ins>
      <w:del w:id="3126" w:author="Clifford Bernzweig" w:date="2024-03-21T14:52:00Z">
        <w:r w:rsidRPr="009F52F4" w:rsidDel="00321424">
          <w:rPr>
            <w:rFonts w:asciiTheme="minorHAnsi" w:hAnsiTheme="minorHAnsi" w:cstheme="minorHAnsi"/>
            <w:snapToGrid w:val="0"/>
          </w:rPr>
          <w:delText>Alternatives</w:delText>
        </w:r>
      </w:del>
      <w:ins w:id="3127" w:author="Clifford Bernzweig" w:date="2024-03-21T14:52:00Z">
        <w:r w:rsidR="00321424">
          <w:rPr>
            <w:rFonts w:asciiTheme="minorHAnsi" w:hAnsiTheme="minorHAnsi" w:cstheme="minorHAnsi"/>
            <w:snapToGrid w:val="0"/>
          </w:rPr>
          <w:t>a</w:t>
        </w:r>
        <w:r w:rsidR="00321424" w:rsidRPr="009F52F4">
          <w:rPr>
            <w:rFonts w:asciiTheme="minorHAnsi" w:hAnsiTheme="minorHAnsi" w:cstheme="minorHAnsi"/>
            <w:snapToGrid w:val="0"/>
          </w:rPr>
          <w:t>lternatives</w:t>
        </w:r>
        <w:r w:rsidR="00321424">
          <w:rPr>
            <w:rFonts w:asciiTheme="minorHAnsi" w:hAnsiTheme="minorHAnsi" w:cstheme="minorHAnsi"/>
            <w:snapToGrid w:val="0"/>
          </w:rPr>
          <w:t xml:space="preserve"> are</w:t>
        </w:r>
      </w:ins>
      <w:r w:rsidRPr="009F52F4">
        <w:rPr>
          <w:rFonts w:asciiTheme="minorHAnsi" w:hAnsiTheme="minorHAnsi" w:cstheme="minorHAnsi"/>
          <w:snapToGrid w:val="0"/>
        </w:rPr>
        <w:t>:</w:t>
      </w:r>
    </w:p>
    <w:p w14:paraId="6498EA2A" w14:textId="44F863F4" w:rsidR="006D2022" w:rsidRPr="009F52F4" w:rsidRDefault="006D2022">
      <w:pPr>
        <w:pStyle w:val="BodyText"/>
        <w:numPr>
          <w:ilvl w:val="0"/>
          <w:numId w:val="152"/>
        </w:numPr>
        <w:jc w:val="left"/>
        <w:rPr>
          <w:rFonts w:asciiTheme="minorHAnsi" w:hAnsiTheme="minorHAnsi" w:cstheme="minorHAnsi"/>
          <w:sz w:val="24"/>
          <w:szCs w:val="24"/>
        </w:rPr>
        <w:pPrChange w:id="3128" w:author="Clifford Bernzweig" w:date="2024-03-21T14:52:00Z">
          <w:pPr>
            <w:pStyle w:val="BodyText"/>
            <w:numPr>
              <w:numId w:val="95"/>
            </w:numPr>
            <w:ind w:left="1440" w:hanging="360"/>
            <w:jc w:val="left"/>
          </w:pPr>
        </w:pPrChange>
      </w:pPr>
      <w:del w:id="3129" w:author="Clifford Bernzweig" w:date="2024-03-21T14:45:00Z">
        <w:r w:rsidRPr="009F52F4" w:rsidDel="00DE7FCC">
          <w:rPr>
            <w:rFonts w:asciiTheme="minorHAnsi" w:hAnsiTheme="minorHAnsi" w:cstheme="minorHAnsi"/>
            <w:sz w:val="24"/>
            <w:szCs w:val="24"/>
          </w:rPr>
          <w:delText xml:space="preserve">Issue </w:delText>
        </w:r>
      </w:del>
      <w:ins w:id="3130" w:author="Clifford Bernzweig" w:date="2024-03-21T14:45:00Z">
        <w:r w:rsidR="00DE7FCC">
          <w:rPr>
            <w:rFonts w:asciiTheme="minorHAnsi" w:hAnsiTheme="minorHAnsi" w:cstheme="minorHAnsi"/>
            <w:sz w:val="24"/>
            <w:szCs w:val="24"/>
          </w:rPr>
          <w:t>i</w:t>
        </w:r>
        <w:r w:rsidR="00DE7FCC" w:rsidRPr="009F52F4">
          <w:rPr>
            <w:rFonts w:asciiTheme="minorHAnsi" w:hAnsiTheme="minorHAnsi" w:cstheme="minorHAnsi"/>
            <w:sz w:val="24"/>
            <w:szCs w:val="24"/>
          </w:rPr>
          <w:t xml:space="preserve">ssue </w:t>
        </w:r>
      </w:ins>
      <w:r w:rsidRPr="009F52F4">
        <w:rPr>
          <w:rFonts w:asciiTheme="minorHAnsi" w:hAnsiTheme="minorHAnsi" w:cstheme="minorHAnsi"/>
          <w:sz w:val="24"/>
          <w:szCs w:val="24"/>
        </w:rPr>
        <w:t>a new $5,000,000 bond offering at 6%</w:t>
      </w:r>
      <w:del w:id="3131" w:author="Clifford Bernzweig" w:date="2024-03-21T14:45:00Z">
        <w:r w:rsidRPr="009F52F4" w:rsidDel="00DE7FCC">
          <w:rPr>
            <w:rFonts w:asciiTheme="minorHAnsi" w:hAnsiTheme="minorHAnsi" w:cstheme="minorHAnsi"/>
            <w:sz w:val="24"/>
            <w:szCs w:val="24"/>
          </w:rPr>
          <w:delText>.</w:delText>
        </w:r>
      </w:del>
    </w:p>
    <w:p w14:paraId="595C33C2" w14:textId="1E1041F0" w:rsidR="006D2022" w:rsidRPr="009F52F4" w:rsidRDefault="006D2022">
      <w:pPr>
        <w:pStyle w:val="BodyText"/>
        <w:numPr>
          <w:ilvl w:val="0"/>
          <w:numId w:val="152"/>
        </w:numPr>
        <w:jc w:val="left"/>
        <w:rPr>
          <w:rFonts w:asciiTheme="minorHAnsi" w:hAnsiTheme="minorHAnsi" w:cstheme="minorHAnsi"/>
          <w:sz w:val="24"/>
          <w:szCs w:val="24"/>
        </w:rPr>
        <w:pPrChange w:id="3132" w:author="Clifford Bernzweig" w:date="2024-03-21T14:52:00Z">
          <w:pPr>
            <w:pStyle w:val="BodyText"/>
            <w:numPr>
              <w:numId w:val="95"/>
            </w:numPr>
            <w:ind w:left="1440" w:hanging="360"/>
            <w:jc w:val="left"/>
          </w:pPr>
        </w:pPrChange>
      </w:pPr>
      <w:del w:id="3133" w:author="Clifford Bernzweig" w:date="2024-03-21T14:45:00Z">
        <w:r w:rsidRPr="009F52F4" w:rsidDel="00DE7FCC">
          <w:rPr>
            <w:rFonts w:asciiTheme="minorHAnsi" w:hAnsiTheme="minorHAnsi" w:cstheme="minorHAnsi"/>
            <w:sz w:val="24"/>
            <w:szCs w:val="24"/>
          </w:rPr>
          <w:delText xml:space="preserve">Issue </w:delText>
        </w:r>
      </w:del>
      <w:ins w:id="3134" w:author="Clifford Bernzweig" w:date="2024-03-21T14:45:00Z">
        <w:r w:rsidR="00DE7FCC">
          <w:rPr>
            <w:rFonts w:asciiTheme="minorHAnsi" w:hAnsiTheme="minorHAnsi" w:cstheme="minorHAnsi"/>
            <w:sz w:val="24"/>
            <w:szCs w:val="24"/>
          </w:rPr>
          <w:t>i</w:t>
        </w:r>
        <w:r w:rsidR="00DE7FCC" w:rsidRPr="009F52F4">
          <w:rPr>
            <w:rFonts w:asciiTheme="minorHAnsi" w:hAnsiTheme="minorHAnsi" w:cstheme="minorHAnsi"/>
            <w:sz w:val="24"/>
            <w:szCs w:val="24"/>
          </w:rPr>
          <w:t xml:space="preserve">ssue </w:t>
        </w:r>
      </w:ins>
      <w:r w:rsidRPr="009F52F4">
        <w:rPr>
          <w:rFonts w:asciiTheme="minorHAnsi" w:hAnsiTheme="minorHAnsi" w:cstheme="minorHAnsi"/>
          <w:sz w:val="24"/>
          <w:szCs w:val="24"/>
        </w:rPr>
        <w:t>of 100,000 new shares of its common stock at a market price of $50 per share</w:t>
      </w:r>
      <w:del w:id="3135" w:author="Clifford Bernzweig" w:date="2024-03-21T14:45:00Z">
        <w:r w:rsidRPr="009F52F4" w:rsidDel="00DE7FCC">
          <w:rPr>
            <w:rFonts w:asciiTheme="minorHAnsi" w:hAnsiTheme="minorHAnsi" w:cstheme="minorHAnsi"/>
            <w:sz w:val="24"/>
            <w:szCs w:val="24"/>
          </w:rPr>
          <w:delText xml:space="preserve">. </w:delText>
        </w:r>
      </w:del>
    </w:p>
    <w:p w14:paraId="413A85E6" w14:textId="77777777" w:rsidR="006D2022" w:rsidRPr="009F52F4" w:rsidRDefault="006D2022" w:rsidP="002772C5">
      <w:pPr>
        <w:widowControl w:val="0"/>
        <w:ind w:left="720"/>
        <w:rPr>
          <w:rFonts w:asciiTheme="minorHAnsi" w:hAnsiTheme="minorHAnsi" w:cstheme="minorHAnsi"/>
          <w:snapToGrid w:val="0"/>
        </w:rPr>
      </w:pPr>
      <w:r w:rsidRPr="009F52F4">
        <w:rPr>
          <w:rFonts w:asciiTheme="minorHAnsi" w:hAnsiTheme="minorHAnsi" w:cstheme="minorHAnsi"/>
          <w:snapToGrid w:val="0"/>
        </w:rPr>
        <w:t xml:space="preserve">Assuming income before interest and taxes under both alternatives is $2,200,000 and JLO’s federal tax rate 35%, evaluate each alternative through net income and earnings per share. The company currently has 500,000 shares of common stock outstanding. What advice would you provide JLO on choosing one or the other alternative? </w:t>
      </w:r>
    </w:p>
    <w:p w14:paraId="7D2F9C05" w14:textId="77777777" w:rsidR="006D2022" w:rsidRPr="009F52F4" w:rsidRDefault="006D2022" w:rsidP="002772C5">
      <w:pPr>
        <w:rPr>
          <w:rFonts w:asciiTheme="minorHAnsi" w:hAnsiTheme="minorHAnsi" w:cstheme="minorHAnsi"/>
          <w:snapToGrid w:val="0"/>
          <w:u w:val="single"/>
        </w:rPr>
      </w:pPr>
    </w:p>
    <w:p w14:paraId="2681795C" w14:textId="77777777" w:rsidR="006D2022" w:rsidRPr="009F52F4" w:rsidRDefault="006D2022" w:rsidP="002772C5">
      <w:pPr>
        <w:ind w:firstLine="720"/>
        <w:rPr>
          <w:rFonts w:asciiTheme="minorHAnsi" w:hAnsiTheme="minorHAnsi" w:cstheme="minorHAnsi"/>
          <w:b/>
          <w:snapToGrid w:val="0"/>
        </w:rPr>
      </w:pPr>
      <w:r w:rsidRPr="009F52F4">
        <w:rPr>
          <w:rFonts w:asciiTheme="minorHAnsi" w:hAnsiTheme="minorHAnsi" w:cstheme="minorHAnsi"/>
          <w:b/>
          <w:snapToGrid w:val="0"/>
        </w:rPr>
        <w:t>Answer:</w:t>
      </w:r>
    </w:p>
    <w:p w14:paraId="5019768B" w14:textId="77777777" w:rsidR="006D2022" w:rsidRPr="009F52F4" w:rsidRDefault="006D2022" w:rsidP="002772C5">
      <w:pPr>
        <w:rPr>
          <w:rFonts w:asciiTheme="minorHAnsi" w:hAnsiTheme="minorHAnsi" w:cstheme="minorHAnsi"/>
          <w:snapToGrid w:val="0"/>
        </w:rPr>
      </w:pPr>
    </w:p>
    <w:p w14:paraId="7BE58E34" w14:textId="77777777" w:rsidR="006D2022" w:rsidRPr="009F52F4" w:rsidRDefault="006D2022" w:rsidP="002772C5">
      <w:pPr>
        <w:rPr>
          <w:rFonts w:asciiTheme="minorHAnsi" w:hAnsiTheme="minorHAnsi" w:cstheme="minorHAnsi"/>
          <w:snapToGrid w:val="0"/>
        </w:rPr>
      </w:pPr>
    </w:p>
    <w:p w14:paraId="308D6DAF" w14:textId="77777777" w:rsidR="006D2022" w:rsidRPr="009F52F4" w:rsidRDefault="006D2022" w:rsidP="002772C5">
      <w:pPr>
        <w:rPr>
          <w:rFonts w:asciiTheme="minorHAnsi" w:hAnsiTheme="minorHAnsi" w:cstheme="minorHAnsi"/>
          <w:snapToGrid w:val="0"/>
        </w:rPr>
      </w:pPr>
    </w:p>
    <w:p w14:paraId="3CB591BD" w14:textId="77777777" w:rsidR="006D2022" w:rsidRPr="009F52F4" w:rsidRDefault="006D2022" w:rsidP="002772C5">
      <w:pPr>
        <w:rPr>
          <w:rFonts w:asciiTheme="minorHAnsi" w:hAnsiTheme="minorHAnsi" w:cstheme="minorHAnsi"/>
          <w:snapToGrid w:val="0"/>
        </w:rPr>
      </w:pPr>
    </w:p>
    <w:p w14:paraId="1CA4DE39" w14:textId="77777777" w:rsidR="006D2022" w:rsidRPr="009F52F4" w:rsidRDefault="006D2022" w:rsidP="002772C5">
      <w:pPr>
        <w:rPr>
          <w:rFonts w:asciiTheme="minorHAnsi" w:hAnsiTheme="minorHAnsi" w:cstheme="minorHAnsi"/>
          <w:snapToGrid w:val="0"/>
        </w:rPr>
      </w:pPr>
    </w:p>
    <w:p w14:paraId="7BEDED05" w14:textId="77777777" w:rsidR="006D2022" w:rsidRPr="009F52F4" w:rsidRDefault="006D2022" w:rsidP="002772C5">
      <w:pPr>
        <w:rPr>
          <w:rFonts w:asciiTheme="minorHAnsi" w:hAnsiTheme="minorHAnsi" w:cstheme="minorHAnsi"/>
          <w:snapToGrid w:val="0"/>
        </w:rPr>
      </w:pPr>
    </w:p>
    <w:p w14:paraId="71AAE17C" w14:textId="77777777" w:rsidR="006D2022" w:rsidRPr="009F52F4" w:rsidRDefault="006D2022" w:rsidP="002772C5">
      <w:pPr>
        <w:rPr>
          <w:rFonts w:asciiTheme="minorHAnsi" w:hAnsiTheme="minorHAnsi" w:cstheme="minorHAnsi"/>
          <w:snapToGrid w:val="0"/>
        </w:rPr>
      </w:pPr>
    </w:p>
    <w:p w14:paraId="439937E0" w14:textId="77777777" w:rsidR="006D2022" w:rsidRPr="009F52F4" w:rsidRDefault="006D2022" w:rsidP="002772C5">
      <w:pPr>
        <w:rPr>
          <w:rFonts w:asciiTheme="minorHAnsi" w:hAnsiTheme="minorHAnsi" w:cstheme="minorHAnsi"/>
          <w:snapToGrid w:val="0"/>
        </w:rPr>
      </w:pPr>
    </w:p>
    <w:p w14:paraId="68016084" w14:textId="77777777" w:rsidR="006D2022" w:rsidRPr="009F52F4" w:rsidRDefault="006D2022" w:rsidP="002772C5">
      <w:pPr>
        <w:rPr>
          <w:rFonts w:asciiTheme="minorHAnsi" w:hAnsiTheme="minorHAnsi" w:cstheme="minorHAnsi"/>
          <w:snapToGrid w:val="0"/>
        </w:rPr>
      </w:pPr>
    </w:p>
    <w:p w14:paraId="17E0A77C" w14:textId="77777777" w:rsidR="006D2022" w:rsidRPr="009F52F4" w:rsidRDefault="006D2022" w:rsidP="002772C5">
      <w:pPr>
        <w:rPr>
          <w:rFonts w:asciiTheme="minorHAnsi" w:hAnsiTheme="minorHAnsi" w:cstheme="minorHAnsi"/>
          <w:snapToGrid w:val="0"/>
        </w:rPr>
      </w:pPr>
    </w:p>
    <w:p w14:paraId="2085F95F" w14:textId="77777777" w:rsidR="006D2022" w:rsidRPr="009F52F4" w:rsidRDefault="006D2022" w:rsidP="002772C5">
      <w:pPr>
        <w:rPr>
          <w:rFonts w:asciiTheme="minorHAnsi" w:hAnsiTheme="minorHAnsi" w:cstheme="minorHAnsi"/>
          <w:snapToGrid w:val="0"/>
        </w:rPr>
      </w:pPr>
    </w:p>
    <w:p w14:paraId="4EBC6343" w14:textId="77777777" w:rsidR="006D2022" w:rsidRPr="009F52F4" w:rsidRDefault="006D2022" w:rsidP="002772C5">
      <w:pPr>
        <w:rPr>
          <w:rFonts w:asciiTheme="minorHAnsi" w:hAnsiTheme="minorHAnsi" w:cstheme="minorHAnsi"/>
          <w:snapToGrid w:val="0"/>
        </w:rPr>
      </w:pPr>
    </w:p>
    <w:p w14:paraId="2C38F28F" w14:textId="77777777" w:rsidR="006D2022" w:rsidRPr="009F52F4" w:rsidRDefault="006D2022" w:rsidP="002772C5">
      <w:pPr>
        <w:rPr>
          <w:rFonts w:asciiTheme="minorHAnsi" w:hAnsiTheme="minorHAnsi" w:cstheme="minorHAnsi"/>
          <w:snapToGrid w:val="0"/>
        </w:rPr>
      </w:pPr>
    </w:p>
    <w:p w14:paraId="1FBE1D09" w14:textId="77777777" w:rsidR="006D2022" w:rsidRPr="009F52F4" w:rsidRDefault="006D2022" w:rsidP="002772C5">
      <w:pPr>
        <w:rPr>
          <w:rFonts w:asciiTheme="minorHAnsi" w:hAnsiTheme="minorHAnsi" w:cstheme="minorHAnsi"/>
          <w:snapToGrid w:val="0"/>
        </w:rPr>
      </w:pPr>
    </w:p>
    <w:p w14:paraId="5B6CA7E0" w14:textId="77777777" w:rsidR="006D2022" w:rsidRPr="009F52F4" w:rsidRDefault="006D2022" w:rsidP="002772C5">
      <w:pPr>
        <w:rPr>
          <w:rFonts w:asciiTheme="minorHAnsi" w:hAnsiTheme="minorHAnsi" w:cstheme="minorHAnsi"/>
          <w:snapToGrid w:val="0"/>
        </w:rPr>
      </w:pPr>
    </w:p>
    <w:p w14:paraId="727132C2" w14:textId="77777777" w:rsidR="006D2022" w:rsidRPr="009F52F4" w:rsidRDefault="006D2022" w:rsidP="002772C5">
      <w:pPr>
        <w:rPr>
          <w:rFonts w:asciiTheme="minorHAnsi" w:hAnsiTheme="minorHAnsi" w:cstheme="minorHAnsi"/>
          <w:snapToGrid w:val="0"/>
        </w:rPr>
      </w:pPr>
    </w:p>
    <w:p w14:paraId="7BB53C60" w14:textId="77777777" w:rsidR="006D2022" w:rsidRPr="009F52F4" w:rsidRDefault="006D2022" w:rsidP="002772C5">
      <w:pPr>
        <w:rPr>
          <w:rFonts w:asciiTheme="minorHAnsi" w:hAnsiTheme="minorHAnsi" w:cstheme="minorHAnsi"/>
          <w:snapToGrid w:val="0"/>
        </w:rPr>
      </w:pPr>
    </w:p>
    <w:p w14:paraId="72DA3179" w14:textId="77777777" w:rsidR="006D2022" w:rsidRPr="009F52F4" w:rsidRDefault="006D2022" w:rsidP="002772C5">
      <w:pPr>
        <w:rPr>
          <w:rFonts w:asciiTheme="minorHAnsi" w:hAnsiTheme="minorHAnsi" w:cstheme="minorHAnsi"/>
          <w:snapToGrid w:val="0"/>
        </w:rPr>
      </w:pPr>
    </w:p>
    <w:p w14:paraId="37A8DFE0" w14:textId="77777777" w:rsidR="006D2022" w:rsidRPr="009F52F4" w:rsidRDefault="006D2022" w:rsidP="002772C5">
      <w:pPr>
        <w:rPr>
          <w:rFonts w:asciiTheme="minorHAnsi" w:hAnsiTheme="minorHAnsi" w:cstheme="minorHAnsi"/>
          <w:snapToGrid w:val="0"/>
        </w:rPr>
      </w:pPr>
    </w:p>
    <w:p w14:paraId="64A16406" w14:textId="77777777" w:rsidR="006D2022" w:rsidRPr="009F52F4" w:rsidRDefault="006D2022" w:rsidP="002772C5">
      <w:pPr>
        <w:rPr>
          <w:rFonts w:asciiTheme="minorHAnsi" w:hAnsiTheme="minorHAnsi" w:cstheme="minorHAnsi"/>
          <w:snapToGrid w:val="0"/>
        </w:rPr>
      </w:pPr>
    </w:p>
    <w:p w14:paraId="1E87173E" w14:textId="77777777" w:rsidR="006D2022" w:rsidRPr="009F52F4" w:rsidRDefault="006D2022" w:rsidP="002772C5">
      <w:pPr>
        <w:rPr>
          <w:rFonts w:asciiTheme="minorHAnsi" w:hAnsiTheme="minorHAnsi" w:cstheme="minorHAnsi"/>
          <w:snapToGrid w:val="0"/>
        </w:rPr>
      </w:pPr>
    </w:p>
    <w:p w14:paraId="3F936FED" w14:textId="77777777" w:rsidR="006D2022" w:rsidRPr="009F52F4" w:rsidRDefault="006D2022" w:rsidP="002772C5">
      <w:pPr>
        <w:rPr>
          <w:rFonts w:asciiTheme="minorHAnsi" w:hAnsiTheme="minorHAnsi" w:cstheme="minorHAnsi"/>
          <w:snapToGrid w:val="0"/>
        </w:rPr>
      </w:pPr>
    </w:p>
    <w:p w14:paraId="1639BF1A" w14:textId="77777777" w:rsidR="006D2022" w:rsidRPr="009F52F4" w:rsidRDefault="006D2022">
      <w:pPr>
        <w:pStyle w:val="NormalText"/>
        <w:numPr>
          <w:ilvl w:val="0"/>
          <w:numId w:val="151"/>
        </w:numPr>
        <w:rPr>
          <w:rFonts w:asciiTheme="minorHAnsi" w:hAnsiTheme="minorHAnsi" w:cstheme="minorHAnsi"/>
          <w:color w:val="auto"/>
          <w:sz w:val="24"/>
          <w:szCs w:val="24"/>
        </w:rPr>
        <w:pPrChange w:id="3136" w:author="Clifford Bernzweig" w:date="2024-03-21T14:11:00Z">
          <w:pPr>
            <w:pStyle w:val="NormalText"/>
            <w:numPr>
              <w:numId w:val="36"/>
            </w:numPr>
            <w:ind w:left="720" w:hanging="360"/>
          </w:pPr>
        </w:pPrChange>
      </w:pPr>
      <w:r w:rsidRPr="009F52F4">
        <w:rPr>
          <w:rFonts w:asciiTheme="minorHAnsi" w:hAnsiTheme="minorHAnsi" w:cstheme="minorHAnsi"/>
          <w:color w:val="auto"/>
          <w:sz w:val="24"/>
          <w:szCs w:val="24"/>
        </w:rPr>
        <w:t xml:space="preserve">Which of the following is correct with respect to choosing between issuing bonds or stocks </w:t>
      </w:r>
      <w:proofErr w:type="gramStart"/>
      <w:r w:rsidRPr="009F52F4">
        <w:rPr>
          <w:rFonts w:asciiTheme="minorHAnsi" w:hAnsiTheme="minorHAnsi" w:cstheme="minorHAnsi"/>
          <w:color w:val="auto"/>
          <w:sz w:val="24"/>
          <w:szCs w:val="24"/>
        </w:rPr>
        <w:t>in order to</w:t>
      </w:r>
      <w:proofErr w:type="gramEnd"/>
      <w:r w:rsidRPr="009F52F4">
        <w:rPr>
          <w:rFonts w:asciiTheme="minorHAnsi" w:hAnsiTheme="minorHAnsi" w:cstheme="minorHAnsi"/>
          <w:color w:val="auto"/>
          <w:sz w:val="24"/>
          <w:szCs w:val="24"/>
        </w:rPr>
        <w:t xml:space="preserve"> raise funds?   </w:t>
      </w:r>
    </w:p>
    <w:p w14:paraId="4065006B" w14:textId="77777777" w:rsidR="006D2022" w:rsidRPr="009F52F4" w:rsidRDefault="006D2022" w:rsidP="00415202">
      <w:pPr>
        <w:pStyle w:val="NormalText"/>
        <w:numPr>
          <w:ilvl w:val="0"/>
          <w:numId w:val="94"/>
        </w:numPr>
        <w:rPr>
          <w:rFonts w:asciiTheme="minorHAnsi" w:hAnsiTheme="minorHAnsi" w:cstheme="minorHAnsi"/>
          <w:color w:val="auto"/>
          <w:sz w:val="24"/>
          <w:szCs w:val="24"/>
        </w:rPr>
      </w:pPr>
      <w:r w:rsidRPr="009F52F4">
        <w:rPr>
          <w:rFonts w:asciiTheme="minorHAnsi" w:hAnsiTheme="minorHAnsi" w:cstheme="minorHAnsi"/>
          <w:color w:val="auto"/>
          <w:sz w:val="24"/>
          <w:szCs w:val="24"/>
        </w:rPr>
        <w:t xml:space="preserve">Stock dividends will be deductible as an expense.    </w:t>
      </w:r>
    </w:p>
    <w:p w14:paraId="7DCDD6A5" w14:textId="77777777" w:rsidR="006D2022" w:rsidRPr="009F52F4" w:rsidRDefault="006D2022" w:rsidP="00415202">
      <w:pPr>
        <w:pStyle w:val="NormalText"/>
        <w:numPr>
          <w:ilvl w:val="0"/>
          <w:numId w:val="94"/>
        </w:numPr>
        <w:rPr>
          <w:rFonts w:asciiTheme="minorHAnsi" w:hAnsiTheme="minorHAnsi" w:cstheme="minorHAnsi"/>
          <w:color w:val="auto"/>
          <w:sz w:val="24"/>
          <w:szCs w:val="24"/>
        </w:rPr>
      </w:pPr>
      <w:r w:rsidRPr="009F52F4">
        <w:rPr>
          <w:rFonts w:asciiTheme="minorHAnsi" w:hAnsiTheme="minorHAnsi" w:cstheme="minorHAnsi"/>
          <w:color w:val="auto"/>
          <w:sz w:val="24"/>
          <w:szCs w:val="24"/>
        </w:rPr>
        <w:t xml:space="preserve">Issuing stocks will not create </w:t>
      </w:r>
      <w:proofErr w:type="gramStart"/>
      <w:r w:rsidRPr="009F52F4">
        <w:rPr>
          <w:rFonts w:asciiTheme="minorHAnsi" w:hAnsiTheme="minorHAnsi" w:cstheme="minorHAnsi"/>
          <w:color w:val="auto"/>
          <w:sz w:val="24"/>
          <w:szCs w:val="24"/>
        </w:rPr>
        <w:t>a liability</w:t>
      </w:r>
      <w:proofErr w:type="gramEnd"/>
      <w:r w:rsidRPr="009F52F4">
        <w:rPr>
          <w:rFonts w:asciiTheme="minorHAnsi" w:hAnsiTheme="minorHAnsi" w:cstheme="minorHAnsi"/>
          <w:color w:val="auto"/>
          <w:sz w:val="24"/>
          <w:szCs w:val="24"/>
        </w:rPr>
        <w:t xml:space="preserve"> on the balance sheet.</w:t>
      </w:r>
    </w:p>
    <w:p w14:paraId="5CB0669C" w14:textId="77777777" w:rsidR="006D2022" w:rsidRPr="009F52F4" w:rsidRDefault="006D2022" w:rsidP="00415202">
      <w:pPr>
        <w:pStyle w:val="NormalText"/>
        <w:numPr>
          <w:ilvl w:val="0"/>
          <w:numId w:val="94"/>
        </w:numPr>
        <w:rPr>
          <w:rFonts w:asciiTheme="minorHAnsi" w:hAnsiTheme="minorHAnsi" w:cstheme="minorHAnsi"/>
          <w:color w:val="auto"/>
          <w:sz w:val="24"/>
          <w:szCs w:val="24"/>
        </w:rPr>
      </w:pPr>
      <w:r w:rsidRPr="009F52F4">
        <w:rPr>
          <w:rFonts w:asciiTheme="minorHAnsi" w:hAnsiTheme="minorHAnsi" w:cstheme="minorHAnsi"/>
          <w:color w:val="auto"/>
          <w:sz w:val="24"/>
          <w:szCs w:val="24"/>
        </w:rPr>
        <w:t xml:space="preserve">Issuing stocks will not affect earnings per share.   </w:t>
      </w:r>
    </w:p>
    <w:p w14:paraId="765D5373" w14:textId="49C106D7" w:rsidR="006D2022" w:rsidRPr="009F52F4" w:rsidRDefault="006D2022" w:rsidP="00415202">
      <w:pPr>
        <w:pStyle w:val="NormalText"/>
        <w:numPr>
          <w:ilvl w:val="0"/>
          <w:numId w:val="94"/>
        </w:numPr>
        <w:rPr>
          <w:rFonts w:asciiTheme="minorHAnsi" w:hAnsiTheme="minorHAnsi" w:cstheme="minorHAnsi"/>
          <w:color w:val="auto"/>
          <w:sz w:val="24"/>
          <w:szCs w:val="24"/>
        </w:rPr>
      </w:pPr>
      <w:del w:id="3137" w:author="Clifford Bernzweig" w:date="2024-03-21T14:46:00Z">
        <w:r w:rsidRPr="009F52F4" w:rsidDel="00DE7FCC">
          <w:rPr>
            <w:rFonts w:asciiTheme="minorHAnsi" w:hAnsiTheme="minorHAnsi" w:cstheme="minorHAnsi"/>
            <w:color w:val="auto"/>
            <w:sz w:val="24"/>
            <w:szCs w:val="24"/>
          </w:rPr>
          <w:delText xml:space="preserve">None </w:delText>
        </w:r>
      </w:del>
      <w:ins w:id="3138" w:author="Clifford Bernzweig" w:date="2024-03-21T14:46:00Z">
        <w:r w:rsidR="00DE7FCC">
          <w:rPr>
            <w:rFonts w:asciiTheme="minorHAnsi" w:hAnsiTheme="minorHAnsi" w:cstheme="minorHAnsi"/>
            <w:color w:val="auto"/>
            <w:sz w:val="24"/>
            <w:szCs w:val="24"/>
          </w:rPr>
          <w:t>n</w:t>
        </w:r>
        <w:r w:rsidR="00DE7FCC" w:rsidRPr="009F52F4">
          <w:rPr>
            <w:rFonts w:asciiTheme="minorHAnsi" w:hAnsiTheme="minorHAnsi" w:cstheme="minorHAnsi"/>
            <w:color w:val="auto"/>
            <w:sz w:val="24"/>
            <w:szCs w:val="24"/>
          </w:rPr>
          <w:t xml:space="preserve">one </w:t>
        </w:r>
      </w:ins>
      <w:r w:rsidRPr="009F52F4">
        <w:rPr>
          <w:rFonts w:asciiTheme="minorHAnsi" w:hAnsiTheme="minorHAnsi" w:cstheme="minorHAnsi"/>
          <w:color w:val="auto"/>
          <w:sz w:val="24"/>
          <w:szCs w:val="24"/>
        </w:rPr>
        <w:t xml:space="preserve">of the above </w:t>
      </w:r>
      <w:del w:id="3139" w:author="Clifford Bernzweig" w:date="2024-03-21T14:46:00Z">
        <w:r w:rsidRPr="009F52F4" w:rsidDel="00DE7FCC">
          <w:rPr>
            <w:rFonts w:asciiTheme="minorHAnsi" w:hAnsiTheme="minorHAnsi" w:cstheme="minorHAnsi"/>
            <w:color w:val="auto"/>
            <w:sz w:val="24"/>
            <w:szCs w:val="24"/>
          </w:rPr>
          <w:delText>are correct</w:delText>
        </w:r>
      </w:del>
    </w:p>
    <w:p w14:paraId="75574861" w14:textId="77777777" w:rsidR="006D2022" w:rsidRPr="009F52F4" w:rsidRDefault="006D2022" w:rsidP="002772C5">
      <w:pPr>
        <w:pStyle w:val="NormalText"/>
        <w:rPr>
          <w:rFonts w:asciiTheme="minorHAnsi" w:hAnsiTheme="minorHAnsi" w:cstheme="minorHAnsi"/>
          <w:color w:val="auto"/>
          <w:sz w:val="24"/>
          <w:szCs w:val="24"/>
        </w:rPr>
      </w:pPr>
    </w:p>
    <w:p w14:paraId="308096C4" w14:textId="77777777" w:rsidR="006D2022" w:rsidRPr="009F52F4" w:rsidRDefault="006D2022">
      <w:pPr>
        <w:pStyle w:val="NormalText"/>
        <w:numPr>
          <w:ilvl w:val="0"/>
          <w:numId w:val="151"/>
        </w:numPr>
        <w:rPr>
          <w:rFonts w:asciiTheme="minorHAnsi" w:hAnsiTheme="minorHAnsi" w:cstheme="minorHAnsi"/>
          <w:color w:val="auto"/>
          <w:sz w:val="24"/>
          <w:szCs w:val="24"/>
        </w:rPr>
        <w:pPrChange w:id="3140" w:author="Clifford Bernzweig" w:date="2024-03-21T14:11:00Z">
          <w:pPr>
            <w:pStyle w:val="NormalText"/>
            <w:numPr>
              <w:numId w:val="36"/>
            </w:numPr>
            <w:ind w:left="720" w:hanging="360"/>
          </w:pPr>
        </w:pPrChange>
      </w:pPr>
      <w:r w:rsidRPr="009F52F4">
        <w:rPr>
          <w:rFonts w:asciiTheme="minorHAnsi" w:hAnsiTheme="minorHAnsi" w:cstheme="minorHAnsi"/>
          <w:color w:val="auto"/>
          <w:sz w:val="24"/>
          <w:szCs w:val="24"/>
        </w:rPr>
        <w:t>The Jingle Company issues bonds at a discount. Amortization of the discount will</w:t>
      </w:r>
      <w:del w:id="3141" w:author="Clifford Bernzweig" w:date="2024-03-21T14:46:00Z">
        <w:r w:rsidRPr="009F52F4" w:rsidDel="00DE7FCC">
          <w:rPr>
            <w:rFonts w:asciiTheme="minorHAnsi" w:hAnsiTheme="minorHAnsi" w:cstheme="minorHAnsi"/>
            <w:color w:val="auto"/>
            <w:sz w:val="24"/>
            <w:szCs w:val="24"/>
          </w:rPr>
          <w:delText>:</w:delText>
        </w:r>
      </w:del>
    </w:p>
    <w:p w14:paraId="5024BBD6" w14:textId="77777777" w:rsidR="006D2022" w:rsidRPr="009F52F4" w:rsidRDefault="006D2022" w:rsidP="00415202">
      <w:pPr>
        <w:pStyle w:val="NormalText"/>
        <w:numPr>
          <w:ilvl w:val="0"/>
          <w:numId w:val="96"/>
        </w:numPr>
        <w:rPr>
          <w:rFonts w:asciiTheme="minorHAnsi" w:hAnsiTheme="minorHAnsi" w:cstheme="minorHAnsi"/>
          <w:color w:val="auto"/>
          <w:sz w:val="24"/>
          <w:szCs w:val="24"/>
        </w:rPr>
      </w:pPr>
      <w:r w:rsidRPr="009F52F4">
        <w:rPr>
          <w:rFonts w:asciiTheme="minorHAnsi" w:hAnsiTheme="minorHAnsi" w:cstheme="minorHAnsi"/>
          <w:color w:val="auto"/>
          <w:sz w:val="24"/>
          <w:szCs w:val="24"/>
        </w:rPr>
        <w:t>reduce bond interest expense</w:t>
      </w:r>
      <w:del w:id="3142" w:author="Clifford Bernzweig" w:date="2024-03-21T14:47:00Z">
        <w:r w:rsidRPr="009F52F4" w:rsidDel="00DE7FCC">
          <w:rPr>
            <w:rFonts w:asciiTheme="minorHAnsi" w:hAnsiTheme="minorHAnsi" w:cstheme="minorHAnsi"/>
            <w:color w:val="auto"/>
            <w:sz w:val="24"/>
            <w:szCs w:val="24"/>
          </w:rPr>
          <w:delText>.</w:delText>
        </w:r>
      </w:del>
    </w:p>
    <w:p w14:paraId="2C46EA65" w14:textId="77777777" w:rsidR="006D2022" w:rsidRPr="009F52F4" w:rsidRDefault="006D2022" w:rsidP="00415202">
      <w:pPr>
        <w:pStyle w:val="NormalText"/>
        <w:numPr>
          <w:ilvl w:val="0"/>
          <w:numId w:val="96"/>
        </w:numPr>
        <w:rPr>
          <w:rFonts w:asciiTheme="minorHAnsi" w:hAnsiTheme="minorHAnsi" w:cstheme="minorHAnsi"/>
          <w:color w:val="auto"/>
          <w:sz w:val="24"/>
          <w:szCs w:val="24"/>
        </w:rPr>
      </w:pPr>
      <w:r w:rsidRPr="009F52F4">
        <w:rPr>
          <w:rFonts w:asciiTheme="minorHAnsi" w:hAnsiTheme="minorHAnsi" w:cstheme="minorHAnsi"/>
          <w:color w:val="auto"/>
          <w:sz w:val="24"/>
          <w:szCs w:val="24"/>
        </w:rPr>
        <w:t>increase bond interest expense</w:t>
      </w:r>
      <w:del w:id="3143" w:author="Clifford Bernzweig" w:date="2024-03-21T14:47:00Z">
        <w:r w:rsidRPr="009F52F4" w:rsidDel="00DE7FCC">
          <w:rPr>
            <w:rFonts w:asciiTheme="minorHAnsi" w:hAnsiTheme="minorHAnsi" w:cstheme="minorHAnsi"/>
            <w:color w:val="auto"/>
            <w:sz w:val="24"/>
            <w:szCs w:val="24"/>
          </w:rPr>
          <w:delText>.</w:delText>
        </w:r>
      </w:del>
    </w:p>
    <w:p w14:paraId="379ADC84" w14:textId="77777777" w:rsidR="006D2022" w:rsidRPr="009F52F4" w:rsidRDefault="006D2022" w:rsidP="00415202">
      <w:pPr>
        <w:pStyle w:val="NormalText"/>
        <w:numPr>
          <w:ilvl w:val="0"/>
          <w:numId w:val="96"/>
        </w:numPr>
        <w:rPr>
          <w:rFonts w:asciiTheme="minorHAnsi" w:hAnsiTheme="minorHAnsi" w:cstheme="minorHAnsi"/>
          <w:color w:val="auto"/>
          <w:sz w:val="24"/>
          <w:szCs w:val="24"/>
        </w:rPr>
      </w:pPr>
      <w:r w:rsidRPr="009F52F4">
        <w:rPr>
          <w:rFonts w:asciiTheme="minorHAnsi" w:hAnsiTheme="minorHAnsi" w:cstheme="minorHAnsi"/>
          <w:color w:val="auto"/>
          <w:sz w:val="24"/>
          <w:szCs w:val="24"/>
        </w:rPr>
        <w:t>reduce the amount paid at maturity</w:t>
      </w:r>
      <w:del w:id="3144" w:author="Clifford Bernzweig" w:date="2024-03-21T14:47:00Z">
        <w:r w:rsidRPr="009F52F4" w:rsidDel="00DE7FCC">
          <w:rPr>
            <w:rFonts w:asciiTheme="minorHAnsi" w:hAnsiTheme="minorHAnsi" w:cstheme="minorHAnsi"/>
            <w:color w:val="auto"/>
            <w:sz w:val="24"/>
            <w:szCs w:val="24"/>
          </w:rPr>
          <w:delText>.</w:delText>
        </w:r>
      </w:del>
    </w:p>
    <w:p w14:paraId="4B0A73CB" w14:textId="7DE22976" w:rsidR="006D2022" w:rsidRPr="009F52F4" w:rsidRDefault="006D2022" w:rsidP="00415202">
      <w:pPr>
        <w:pStyle w:val="NormalText"/>
        <w:numPr>
          <w:ilvl w:val="0"/>
          <w:numId w:val="96"/>
        </w:numPr>
        <w:rPr>
          <w:rFonts w:asciiTheme="minorHAnsi" w:hAnsiTheme="minorHAnsi" w:cstheme="minorHAnsi"/>
          <w:color w:val="auto"/>
          <w:sz w:val="24"/>
          <w:szCs w:val="24"/>
        </w:rPr>
      </w:pPr>
      <w:del w:id="3145" w:author="Clifford Bernzweig" w:date="2024-03-21T14:47:00Z">
        <w:r w:rsidRPr="009F52F4" w:rsidDel="00DE7FCC">
          <w:rPr>
            <w:rFonts w:asciiTheme="minorHAnsi" w:hAnsiTheme="minorHAnsi" w:cstheme="minorHAnsi"/>
            <w:color w:val="auto"/>
            <w:sz w:val="24"/>
            <w:szCs w:val="24"/>
          </w:rPr>
          <w:delText xml:space="preserve">None </w:delText>
        </w:r>
      </w:del>
      <w:ins w:id="3146" w:author="Clifford Bernzweig" w:date="2024-03-21T14:47:00Z">
        <w:r w:rsidR="00DE7FCC">
          <w:rPr>
            <w:rFonts w:asciiTheme="minorHAnsi" w:hAnsiTheme="minorHAnsi" w:cstheme="minorHAnsi"/>
            <w:color w:val="auto"/>
            <w:sz w:val="24"/>
            <w:szCs w:val="24"/>
          </w:rPr>
          <w:t>n</w:t>
        </w:r>
        <w:r w:rsidR="00DE7FCC" w:rsidRPr="009F52F4">
          <w:rPr>
            <w:rFonts w:asciiTheme="minorHAnsi" w:hAnsiTheme="minorHAnsi" w:cstheme="minorHAnsi"/>
            <w:color w:val="auto"/>
            <w:sz w:val="24"/>
            <w:szCs w:val="24"/>
          </w:rPr>
          <w:t xml:space="preserve">one </w:t>
        </w:r>
      </w:ins>
      <w:r w:rsidRPr="009F52F4">
        <w:rPr>
          <w:rFonts w:asciiTheme="minorHAnsi" w:hAnsiTheme="minorHAnsi" w:cstheme="minorHAnsi"/>
          <w:color w:val="auto"/>
          <w:sz w:val="24"/>
          <w:szCs w:val="24"/>
        </w:rPr>
        <w:t>of the above</w:t>
      </w:r>
      <w:del w:id="3147" w:author="Clifford Bernzweig" w:date="2024-03-21T14:47:00Z">
        <w:r w:rsidRPr="009F52F4" w:rsidDel="00DE7FCC">
          <w:rPr>
            <w:rFonts w:asciiTheme="minorHAnsi" w:hAnsiTheme="minorHAnsi" w:cstheme="minorHAnsi"/>
            <w:color w:val="auto"/>
            <w:sz w:val="24"/>
            <w:szCs w:val="24"/>
          </w:rPr>
          <w:delText xml:space="preserve"> is correct. </w:delText>
        </w:r>
      </w:del>
    </w:p>
    <w:p w14:paraId="6B09034B" w14:textId="77777777" w:rsidR="006D2022" w:rsidRPr="009F52F4" w:rsidRDefault="006D2022" w:rsidP="002772C5">
      <w:pPr>
        <w:pStyle w:val="NormalText"/>
        <w:rPr>
          <w:rFonts w:asciiTheme="minorHAnsi" w:hAnsiTheme="minorHAnsi" w:cstheme="minorHAnsi"/>
          <w:color w:val="auto"/>
          <w:sz w:val="24"/>
          <w:szCs w:val="24"/>
        </w:rPr>
      </w:pPr>
    </w:p>
    <w:p w14:paraId="53D03833" w14:textId="2170FA74" w:rsidR="006D2022" w:rsidRPr="009F52F4" w:rsidRDefault="006D2022">
      <w:pPr>
        <w:pStyle w:val="NormalText"/>
        <w:numPr>
          <w:ilvl w:val="0"/>
          <w:numId w:val="151"/>
        </w:numPr>
        <w:rPr>
          <w:rFonts w:asciiTheme="minorHAnsi" w:hAnsiTheme="minorHAnsi" w:cstheme="minorHAnsi"/>
          <w:color w:val="auto"/>
          <w:sz w:val="24"/>
          <w:szCs w:val="24"/>
        </w:rPr>
        <w:pPrChange w:id="3148" w:author="Clifford Bernzweig" w:date="2024-03-21T14:11:00Z">
          <w:pPr>
            <w:pStyle w:val="NormalText"/>
            <w:numPr>
              <w:numId w:val="36"/>
            </w:numPr>
            <w:ind w:left="720" w:hanging="360"/>
          </w:pPr>
        </w:pPrChange>
      </w:pPr>
      <w:r w:rsidRPr="009F52F4">
        <w:rPr>
          <w:rFonts w:asciiTheme="minorHAnsi" w:hAnsiTheme="minorHAnsi" w:cstheme="minorHAnsi"/>
          <w:color w:val="auto"/>
          <w:sz w:val="24"/>
          <w:szCs w:val="24"/>
        </w:rPr>
        <w:t>On December 31, 201</w:t>
      </w:r>
      <w:r>
        <w:rPr>
          <w:rFonts w:asciiTheme="minorHAnsi" w:hAnsiTheme="minorHAnsi" w:cstheme="minorHAnsi"/>
          <w:color w:val="auto"/>
          <w:sz w:val="24"/>
          <w:szCs w:val="24"/>
        </w:rPr>
        <w:t>7</w:t>
      </w:r>
      <w:ins w:id="3149" w:author="Clifford Bernzweig" w:date="2024-03-21T14:47:00Z">
        <w:r w:rsidR="00DE7FCC">
          <w:rPr>
            <w:rFonts w:asciiTheme="minorHAnsi" w:hAnsiTheme="minorHAnsi" w:cstheme="minorHAnsi"/>
            <w:color w:val="auto"/>
            <w:sz w:val="24"/>
            <w:szCs w:val="24"/>
          </w:rPr>
          <w:t>,</w:t>
        </w:r>
      </w:ins>
      <w:r w:rsidRPr="009F52F4">
        <w:rPr>
          <w:rFonts w:asciiTheme="minorHAnsi" w:hAnsiTheme="minorHAnsi" w:cstheme="minorHAnsi"/>
          <w:color w:val="auto"/>
          <w:sz w:val="24"/>
          <w:szCs w:val="24"/>
        </w:rPr>
        <w:t xml:space="preserve"> the Mylar Corporation bought land with a vacant office building for $1,000,000. The company made a $100,000 cash down payment and signed a 20 year, 5%, $900,000 mortgage note payable. The mortgage note requires semiannual payments of $36,110 payable on June 30 and December 31.</w:t>
      </w:r>
    </w:p>
    <w:p w14:paraId="7608E25A" w14:textId="77777777" w:rsidR="006D2022" w:rsidRPr="009F52F4" w:rsidRDefault="006D2022" w:rsidP="00415202">
      <w:pPr>
        <w:pStyle w:val="NormalText"/>
        <w:numPr>
          <w:ilvl w:val="1"/>
          <w:numId w:val="97"/>
        </w:numPr>
        <w:rPr>
          <w:rFonts w:asciiTheme="minorHAnsi" w:hAnsiTheme="minorHAnsi" w:cstheme="minorHAnsi"/>
          <w:color w:val="auto"/>
          <w:sz w:val="24"/>
          <w:szCs w:val="24"/>
        </w:rPr>
      </w:pPr>
      <w:r w:rsidRPr="009F52F4">
        <w:rPr>
          <w:rFonts w:asciiTheme="minorHAnsi" w:hAnsiTheme="minorHAnsi" w:cstheme="minorHAnsi"/>
          <w:color w:val="auto"/>
          <w:sz w:val="24"/>
          <w:szCs w:val="24"/>
        </w:rPr>
        <w:t xml:space="preserve">Show the journal entry for the initial borrowing and the first two semiannual payments. </w:t>
      </w:r>
    </w:p>
    <w:p w14:paraId="4DE09121" w14:textId="53A1D561" w:rsidR="006D2022" w:rsidRPr="009F52F4" w:rsidRDefault="006D2022" w:rsidP="00415202">
      <w:pPr>
        <w:pStyle w:val="NormalText"/>
        <w:numPr>
          <w:ilvl w:val="1"/>
          <w:numId w:val="97"/>
        </w:numPr>
        <w:rPr>
          <w:rFonts w:asciiTheme="minorHAnsi" w:hAnsiTheme="minorHAnsi" w:cstheme="minorHAnsi"/>
          <w:color w:val="auto"/>
          <w:sz w:val="24"/>
          <w:szCs w:val="24"/>
        </w:rPr>
      </w:pPr>
      <w:del w:id="3150" w:author="Clifford Bernzweig" w:date="2024-03-21T14:50:00Z">
        <w:r w:rsidRPr="009F52F4" w:rsidDel="00DE7FCC">
          <w:rPr>
            <w:rFonts w:asciiTheme="minorHAnsi" w:hAnsiTheme="minorHAnsi" w:cstheme="minorHAnsi"/>
            <w:color w:val="auto"/>
            <w:sz w:val="24"/>
            <w:szCs w:val="24"/>
          </w:rPr>
          <w:delText xml:space="preserve">Also show </w:delText>
        </w:r>
      </w:del>
      <w:ins w:id="3151" w:author="Clifford Bernzweig" w:date="2024-03-21T14:50:00Z">
        <w:r w:rsidR="00DE7FCC">
          <w:rPr>
            <w:rFonts w:asciiTheme="minorHAnsi" w:hAnsiTheme="minorHAnsi" w:cstheme="minorHAnsi"/>
            <w:color w:val="auto"/>
            <w:sz w:val="24"/>
            <w:szCs w:val="24"/>
          </w:rPr>
          <w:t>S</w:t>
        </w:r>
        <w:r w:rsidR="00DE7FCC" w:rsidRPr="009F52F4">
          <w:rPr>
            <w:rFonts w:asciiTheme="minorHAnsi" w:hAnsiTheme="minorHAnsi" w:cstheme="minorHAnsi"/>
            <w:color w:val="auto"/>
            <w:sz w:val="24"/>
            <w:szCs w:val="24"/>
          </w:rPr>
          <w:t xml:space="preserve">how </w:t>
        </w:r>
      </w:ins>
      <w:r w:rsidRPr="009F52F4">
        <w:rPr>
          <w:rFonts w:asciiTheme="minorHAnsi" w:hAnsiTheme="minorHAnsi" w:cstheme="minorHAnsi"/>
          <w:color w:val="auto"/>
          <w:sz w:val="24"/>
          <w:szCs w:val="24"/>
        </w:rPr>
        <w:t xml:space="preserve">the current and long-term liability amounts that would appear on the December 31, </w:t>
      </w:r>
      <w:proofErr w:type="gramStart"/>
      <w:r w:rsidRPr="009F52F4">
        <w:rPr>
          <w:rFonts w:asciiTheme="minorHAnsi" w:hAnsiTheme="minorHAnsi" w:cstheme="minorHAnsi"/>
          <w:color w:val="auto"/>
          <w:sz w:val="24"/>
          <w:szCs w:val="24"/>
        </w:rPr>
        <w:t>201</w:t>
      </w:r>
      <w:r>
        <w:rPr>
          <w:rFonts w:asciiTheme="minorHAnsi" w:hAnsiTheme="minorHAnsi" w:cstheme="minorHAnsi"/>
          <w:color w:val="auto"/>
          <w:sz w:val="24"/>
          <w:szCs w:val="24"/>
        </w:rPr>
        <w:t>7</w:t>
      </w:r>
      <w:proofErr w:type="gramEnd"/>
      <w:r>
        <w:rPr>
          <w:rFonts w:asciiTheme="minorHAnsi" w:hAnsiTheme="minorHAnsi" w:cstheme="minorHAnsi"/>
          <w:color w:val="auto"/>
          <w:sz w:val="24"/>
          <w:szCs w:val="24"/>
        </w:rPr>
        <w:t xml:space="preserve"> </w:t>
      </w:r>
      <w:r w:rsidRPr="009F52F4">
        <w:rPr>
          <w:rFonts w:asciiTheme="minorHAnsi" w:hAnsiTheme="minorHAnsi" w:cstheme="minorHAnsi"/>
          <w:color w:val="auto"/>
          <w:sz w:val="24"/>
          <w:szCs w:val="24"/>
        </w:rPr>
        <w:t>balance sheet.</w:t>
      </w:r>
    </w:p>
    <w:p w14:paraId="3B2C7156" w14:textId="6F991FE2" w:rsidR="006D2022" w:rsidRPr="009F52F4" w:rsidRDefault="006D2022" w:rsidP="002772C5">
      <w:pPr>
        <w:pStyle w:val="NormalText"/>
        <w:rPr>
          <w:rFonts w:asciiTheme="minorHAnsi" w:hAnsiTheme="minorHAnsi" w:cstheme="minorHAnsi"/>
          <w:b/>
          <w:color w:val="auto"/>
          <w:sz w:val="24"/>
          <w:szCs w:val="24"/>
        </w:rPr>
      </w:pPr>
      <w:r w:rsidRPr="009F52F4">
        <w:rPr>
          <w:rFonts w:asciiTheme="minorHAnsi" w:hAnsiTheme="minorHAnsi" w:cstheme="minorHAnsi"/>
          <w:b/>
          <w:color w:val="auto"/>
          <w:sz w:val="24"/>
          <w:szCs w:val="24"/>
        </w:rPr>
        <w:t>Ans</w:t>
      </w:r>
      <w:del w:id="3152" w:author="Clifford Bernzweig" w:date="2024-03-21T14:50:00Z">
        <w:r w:rsidRPr="009F52F4" w:rsidDel="00DE7FCC">
          <w:rPr>
            <w:rFonts w:asciiTheme="minorHAnsi" w:hAnsiTheme="minorHAnsi" w:cstheme="minorHAnsi"/>
            <w:b/>
            <w:color w:val="auto"/>
            <w:sz w:val="24"/>
            <w:szCs w:val="24"/>
          </w:rPr>
          <w:delText xml:space="preserve">. </w:delText>
        </w:r>
      </w:del>
      <w:ins w:id="3153" w:author="Clifford Bernzweig" w:date="2024-03-21T14:50:00Z">
        <w:r w:rsidR="00DE7FCC">
          <w:rPr>
            <w:rFonts w:asciiTheme="minorHAnsi" w:hAnsiTheme="minorHAnsi" w:cstheme="minorHAnsi"/>
            <w:b/>
            <w:color w:val="auto"/>
            <w:sz w:val="24"/>
            <w:szCs w:val="24"/>
          </w:rPr>
          <w:t>wer</w:t>
        </w:r>
        <w:r w:rsidR="00DE7FCC" w:rsidRPr="009F52F4">
          <w:rPr>
            <w:rFonts w:asciiTheme="minorHAnsi" w:hAnsiTheme="minorHAnsi" w:cstheme="minorHAnsi"/>
            <w:b/>
            <w:color w:val="auto"/>
            <w:sz w:val="24"/>
            <w:szCs w:val="24"/>
          </w:rPr>
          <w:t xml:space="preserve"> </w:t>
        </w:r>
      </w:ins>
      <w:del w:id="3154" w:author="Clifford Bernzweig" w:date="2024-03-21T15:02:00Z">
        <w:r w:rsidRPr="009F52F4" w:rsidDel="00AF3CBF">
          <w:rPr>
            <w:rFonts w:asciiTheme="minorHAnsi" w:hAnsiTheme="minorHAnsi" w:cstheme="minorHAnsi"/>
            <w:b/>
            <w:color w:val="auto"/>
            <w:sz w:val="24"/>
            <w:szCs w:val="24"/>
          </w:rPr>
          <w:delText>(</w:delText>
        </w:r>
      </w:del>
      <w:r w:rsidRPr="009F52F4">
        <w:rPr>
          <w:rFonts w:asciiTheme="minorHAnsi" w:hAnsiTheme="minorHAnsi" w:cstheme="minorHAnsi"/>
          <w:b/>
          <w:color w:val="auto"/>
          <w:sz w:val="24"/>
          <w:szCs w:val="24"/>
        </w:rPr>
        <w:t>a</w:t>
      </w:r>
      <w:ins w:id="3155" w:author="Clifford Bernzweig" w:date="2024-03-21T15:02:00Z">
        <w:r w:rsidR="00AF3CBF">
          <w:rPr>
            <w:rFonts w:asciiTheme="minorHAnsi" w:hAnsiTheme="minorHAnsi" w:cstheme="minorHAnsi"/>
            <w:b/>
            <w:color w:val="auto"/>
            <w:sz w:val="24"/>
            <w:szCs w:val="24"/>
          </w:rPr>
          <w:t>:</w:t>
        </w:r>
      </w:ins>
      <w:del w:id="3156" w:author="Clifford Bernzweig" w:date="2024-03-21T15:02:00Z">
        <w:r w:rsidRPr="009F52F4" w:rsidDel="00AF3CBF">
          <w:rPr>
            <w:rFonts w:asciiTheme="minorHAnsi" w:hAnsiTheme="minorHAnsi" w:cstheme="minorHAnsi"/>
            <w:b/>
            <w:color w:val="auto"/>
            <w:sz w:val="24"/>
            <w:szCs w:val="24"/>
          </w:rPr>
          <w:delText>)</w:delText>
        </w:r>
      </w:del>
    </w:p>
    <w:p w14:paraId="3304BB9F" w14:textId="77777777" w:rsidR="006D2022" w:rsidRPr="009F52F4" w:rsidRDefault="006D2022" w:rsidP="002772C5">
      <w:pPr>
        <w:pStyle w:val="NormalText"/>
        <w:rPr>
          <w:rFonts w:asciiTheme="minorHAnsi" w:hAnsiTheme="minorHAnsi" w:cstheme="minorHAnsi"/>
          <w:color w:val="auto"/>
          <w:sz w:val="24"/>
          <w:szCs w:val="24"/>
        </w:rPr>
      </w:pPr>
    </w:p>
    <w:tbl>
      <w:tblPr>
        <w:tblStyle w:val="TableGrid"/>
        <w:tblW w:w="0" w:type="auto"/>
        <w:jc w:val="center"/>
        <w:tblLook w:val="04A0" w:firstRow="1" w:lastRow="0" w:firstColumn="1" w:lastColumn="0" w:noHBand="0" w:noVBand="1"/>
      </w:tblPr>
      <w:tblGrid>
        <w:gridCol w:w="1005"/>
        <w:gridCol w:w="4643"/>
        <w:gridCol w:w="690"/>
        <w:gridCol w:w="1545"/>
        <w:gridCol w:w="1467"/>
      </w:tblGrid>
      <w:tr w:rsidR="006D2022" w:rsidRPr="009F52F4" w14:paraId="68066086" w14:textId="77777777" w:rsidTr="00684BA8">
        <w:trPr>
          <w:jc w:val="center"/>
        </w:trPr>
        <w:tc>
          <w:tcPr>
            <w:tcW w:w="1070" w:type="dxa"/>
          </w:tcPr>
          <w:p w14:paraId="579E9242" w14:textId="77777777" w:rsidR="006D2022" w:rsidRPr="009F52F4" w:rsidRDefault="006D2022" w:rsidP="00684BA8">
            <w:pPr>
              <w:rPr>
                <w:rFonts w:asciiTheme="minorHAnsi" w:eastAsia="Garamond" w:hAnsiTheme="minorHAnsi" w:cstheme="minorHAnsi"/>
                <w:b/>
              </w:rPr>
            </w:pPr>
            <w:r w:rsidRPr="009F52F4">
              <w:rPr>
                <w:rFonts w:asciiTheme="minorHAnsi" w:eastAsia="Garamond" w:hAnsiTheme="minorHAnsi" w:cstheme="minorHAnsi"/>
                <w:b/>
              </w:rPr>
              <w:t>Date</w:t>
            </w:r>
          </w:p>
        </w:tc>
        <w:tc>
          <w:tcPr>
            <w:tcW w:w="5400" w:type="dxa"/>
          </w:tcPr>
          <w:p w14:paraId="795DE376" w14:textId="77777777" w:rsidR="006D2022" w:rsidRPr="009F52F4" w:rsidRDefault="006D2022" w:rsidP="00684BA8">
            <w:pPr>
              <w:rPr>
                <w:rFonts w:asciiTheme="minorHAnsi" w:eastAsia="Garamond" w:hAnsiTheme="minorHAnsi" w:cstheme="minorHAnsi"/>
                <w:b/>
              </w:rPr>
            </w:pPr>
            <w:r w:rsidRPr="009F52F4">
              <w:rPr>
                <w:rFonts w:asciiTheme="minorHAnsi" w:eastAsia="Garamond" w:hAnsiTheme="minorHAnsi" w:cstheme="minorHAnsi"/>
                <w:b/>
              </w:rPr>
              <w:t>Account</w:t>
            </w:r>
          </w:p>
        </w:tc>
        <w:tc>
          <w:tcPr>
            <w:tcW w:w="720" w:type="dxa"/>
          </w:tcPr>
          <w:p w14:paraId="21EC1EE1" w14:textId="77777777" w:rsidR="006D2022" w:rsidRPr="009F52F4" w:rsidRDefault="006D2022" w:rsidP="00684BA8">
            <w:pPr>
              <w:rPr>
                <w:rFonts w:asciiTheme="minorHAnsi" w:eastAsia="Garamond" w:hAnsiTheme="minorHAnsi" w:cstheme="minorHAnsi"/>
                <w:b/>
              </w:rPr>
            </w:pPr>
            <w:r w:rsidRPr="009F52F4">
              <w:rPr>
                <w:rFonts w:asciiTheme="minorHAnsi" w:eastAsia="Garamond" w:hAnsiTheme="minorHAnsi" w:cstheme="minorHAnsi"/>
                <w:b/>
              </w:rPr>
              <w:t>Ref</w:t>
            </w:r>
          </w:p>
        </w:tc>
        <w:tc>
          <w:tcPr>
            <w:tcW w:w="1710" w:type="dxa"/>
          </w:tcPr>
          <w:p w14:paraId="7A695EB3" w14:textId="77777777" w:rsidR="006D2022" w:rsidRPr="009F52F4" w:rsidRDefault="006D2022" w:rsidP="00684BA8">
            <w:pPr>
              <w:rPr>
                <w:rFonts w:asciiTheme="minorHAnsi" w:eastAsia="Garamond" w:hAnsiTheme="minorHAnsi" w:cstheme="minorHAnsi"/>
                <w:b/>
              </w:rPr>
            </w:pPr>
            <w:r w:rsidRPr="009F52F4">
              <w:rPr>
                <w:rFonts w:asciiTheme="minorHAnsi" w:eastAsia="Garamond" w:hAnsiTheme="minorHAnsi" w:cstheme="minorHAnsi"/>
                <w:b/>
              </w:rPr>
              <w:t>Debit</w:t>
            </w:r>
          </w:p>
        </w:tc>
        <w:tc>
          <w:tcPr>
            <w:tcW w:w="1602" w:type="dxa"/>
          </w:tcPr>
          <w:p w14:paraId="3762E560" w14:textId="77777777" w:rsidR="006D2022" w:rsidRPr="009F52F4" w:rsidRDefault="006D2022" w:rsidP="00684BA8">
            <w:pPr>
              <w:rPr>
                <w:rFonts w:asciiTheme="minorHAnsi" w:eastAsia="Garamond" w:hAnsiTheme="minorHAnsi" w:cstheme="minorHAnsi"/>
                <w:b/>
              </w:rPr>
            </w:pPr>
            <w:r w:rsidRPr="009F52F4">
              <w:rPr>
                <w:rFonts w:asciiTheme="minorHAnsi" w:eastAsia="Garamond" w:hAnsiTheme="minorHAnsi" w:cstheme="minorHAnsi"/>
                <w:b/>
              </w:rPr>
              <w:t>Credit</w:t>
            </w:r>
          </w:p>
        </w:tc>
      </w:tr>
      <w:tr w:rsidR="006D2022" w:rsidRPr="009F52F4" w14:paraId="436753EF" w14:textId="77777777" w:rsidTr="00684BA8">
        <w:trPr>
          <w:jc w:val="center"/>
        </w:trPr>
        <w:tc>
          <w:tcPr>
            <w:tcW w:w="1070" w:type="dxa"/>
          </w:tcPr>
          <w:p w14:paraId="57B1EDEA" w14:textId="77777777" w:rsidR="006D2022" w:rsidRPr="009F52F4" w:rsidRDefault="006D2022" w:rsidP="00684BA8">
            <w:pPr>
              <w:rPr>
                <w:rFonts w:asciiTheme="minorHAnsi" w:eastAsia="Garamond" w:hAnsiTheme="minorHAnsi" w:cstheme="minorHAnsi"/>
              </w:rPr>
            </w:pPr>
          </w:p>
        </w:tc>
        <w:tc>
          <w:tcPr>
            <w:tcW w:w="5400" w:type="dxa"/>
          </w:tcPr>
          <w:p w14:paraId="6000FFCD" w14:textId="77777777" w:rsidR="006D2022" w:rsidRPr="009F52F4" w:rsidRDefault="006D2022" w:rsidP="00684BA8">
            <w:pPr>
              <w:rPr>
                <w:rFonts w:asciiTheme="minorHAnsi" w:eastAsia="Garamond" w:hAnsiTheme="minorHAnsi" w:cstheme="minorHAnsi"/>
              </w:rPr>
            </w:pPr>
          </w:p>
        </w:tc>
        <w:tc>
          <w:tcPr>
            <w:tcW w:w="720" w:type="dxa"/>
          </w:tcPr>
          <w:p w14:paraId="2162347D" w14:textId="77777777" w:rsidR="006D2022" w:rsidRPr="009F52F4" w:rsidRDefault="006D2022" w:rsidP="00684BA8">
            <w:pPr>
              <w:rPr>
                <w:rFonts w:asciiTheme="minorHAnsi" w:eastAsia="Garamond" w:hAnsiTheme="minorHAnsi" w:cstheme="minorHAnsi"/>
              </w:rPr>
            </w:pPr>
          </w:p>
        </w:tc>
        <w:tc>
          <w:tcPr>
            <w:tcW w:w="1710" w:type="dxa"/>
          </w:tcPr>
          <w:p w14:paraId="4F847128" w14:textId="77777777" w:rsidR="006D2022" w:rsidRPr="009F52F4" w:rsidRDefault="006D2022" w:rsidP="00684BA8">
            <w:pPr>
              <w:jc w:val="right"/>
              <w:rPr>
                <w:rFonts w:asciiTheme="minorHAnsi" w:eastAsia="Garamond" w:hAnsiTheme="minorHAnsi" w:cstheme="minorHAnsi"/>
              </w:rPr>
            </w:pPr>
          </w:p>
        </w:tc>
        <w:tc>
          <w:tcPr>
            <w:tcW w:w="1602" w:type="dxa"/>
          </w:tcPr>
          <w:p w14:paraId="26F5EBE4" w14:textId="77777777" w:rsidR="006D2022" w:rsidRPr="009F52F4" w:rsidRDefault="006D2022" w:rsidP="00684BA8">
            <w:pPr>
              <w:jc w:val="right"/>
              <w:rPr>
                <w:rFonts w:asciiTheme="minorHAnsi" w:eastAsia="Garamond" w:hAnsiTheme="minorHAnsi" w:cstheme="minorHAnsi"/>
              </w:rPr>
            </w:pPr>
          </w:p>
        </w:tc>
      </w:tr>
      <w:tr w:rsidR="006D2022" w:rsidRPr="009F52F4" w14:paraId="5A0463B6" w14:textId="77777777" w:rsidTr="00684BA8">
        <w:trPr>
          <w:jc w:val="center"/>
        </w:trPr>
        <w:tc>
          <w:tcPr>
            <w:tcW w:w="1070" w:type="dxa"/>
          </w:tcPr>
          <w:p w14:paraId="6E0BC3F3" w14:textId="77777777" w:rsidR="006D2022" w:rsidRPr="009F52F4" w:rsidRDefault="006D2022" w:rsidP="00684BA8">
            <w:pPr>
              <w:rPr>
                <w:rFonts w:asciiTheme="minorHAnsi" w:eastAsia="Garamond" w:hAnsiTheme="minorHAnsi" w:cstheme="minorHAnsi"/>
              </w:rPr>
            </w:pPr>
          </w:p>
        </w:tc>
        <w:tc>
          <w:tcPr>
            <w:tcW w:w="5400" w:type="dxa"/>
          </w:tcPr>
          <w:p w14:paraId="54693018" w14:textId="77777777" w:rsidR="006D2022" w:rsidRPr="009F52F4" w:rsidRDefault="006D2022" w:rsidP="00684BA8">
            <w:pPr>
              <w:rPr>
                <w:rFonts w:asciiTheme="minorHAnsi" w:eastAsia="Garamond" w:hAnsiTheme="minorHAnsi" w:cstheme="minorHAnsi"/>
              </w:rPr>
            </w:pPr>
          </w:p>
        </w:tc>
        <w:tc>
          <w:tcPr>
            <w:tcW w:w="720" w:type="dxa"/>
          </w:tcPr>
          <w:p w14:paraId="6266FB6F" w14:textId="77777777" w:rsidR="006D2022" w:rsidRPr="009F52F4" w:rsidRDefault="006D2022" w:rsidP="00684BA8">
            <w:pPr>
              <w:rPr>
                <w:rFonts w:asciiTheme="minorHAnsi" w:eastAsia="Garamond" w:hAnsiTheme="minorHAnsi" w:cstheme="minorHAnsi"/>
              </w:rPr>
            </w:pPr>
          </w:p>
        </w:tc>
        <w:tc>
          <w:tcPr>
            <w:tcW w:w="1710" w:type="dxa"/>
          </w:tcPr>
          <w:p w14:paraId="23C8AEB0" w14:textId="77777777" w:rsidR="006D2022" w:rsidRPr="009F52F4" w:rsidRDefault="006D2022" w:rsidP="00684BA8">
            <w:pPr>
              <w:jc w:val="right"/>
              <w:rPr>
                <w:rFonts w:asciiTheme="minorHAnsi" w:eastAsia="Garamond" w:hAnsiTheme="minorHAnsi" w:cstheme="minorHAnsi"/>
              </w:rPr>
            </w:pPr>
          </w:p>
        </w:tc>
        <w:tc>
          <w:tcPr>
            <w:tcW w:w="1602" w:type="dxa"/>
          </w:tcPr>
          <w:p w14:paraId="64E255D9" w14:textId="77777777" w:rsidR="006D2022" w:rsidRPr="009F52F4" w:rsidRDefault="006D2022" w:rsidP="00684BA8">
            <w:pPr>
              <w:jc w:val="right"/>
              <w:rPr>
                <w:rFonts w:asciiTheme="minorHAnsi" w:eastAsia="Garamond" w:hAnsiTheme="minorHAnsi" w:cstheme="minorHAnsi"/>
              </w:rPr>
            </w:pPr>
          </w:p>
        </w:tc>
      </w:tr>
      <w:tr w:rsidR="006D2022" w:rsidRPr="009F52F4" w14:paraId="56EAAABE" w14:textId="77777777" w:rsidTr="00684BA8">
        <w:trPr>
          <w:jc w:val="center"/>
        </w:trPr>
        <w:tc>
          <w:tcPr>
            <w:tcW w:w="1070" w:type="dxa"/>
          </w:tcPr>
          <w:p w14:paraId="75721CF3" w14:textId="77777777" w:rsidR="006D2022" w:rsidRPr="009F52F4" w:rsidRDefault="006D2022" w:rsidP="00684BA8">
            <w:pPr>
              <w:rPr>
                <w:rFonts w:asciiTheme="minorHAnsi" w:eastAsia="Garamond" w:hAnsiTheme="minorHAnsi" w:cstheme="minorHAnsi"/>
              </w:rPr>
            </w:pPr>
          </w:p>
        </w:tc>
        <w:tc>
          <w:tcPr>
            <w:tcW w:w="5400" w:type="dxa"/>
          </w:tcPr>
          <w:p w14:paraId="35CD7C55" w14:textId="77777777" w:rsidR="006D2022" w:rsidRPr="009F52F4" w:rsidRDefault="006D2022" w:rsidP="00684BA8">
            <w:pPr>
              <w:rPr>
                <w:rFonts w:asciiTheme="minorHAnsi" w:eastAsia="Garamond" w:hAnsiTheme="minorHAnsi" w:cstheme="minorHAnsi"/>
              </w:rPr>
            </w:pPr>
          </w:p>
        </w:tc>
        <w:tc>
          <w:tcPr>
            <w:tcW w:w="720" w:type="dxa"/>
          </w:tcPr>
          <w:p w14:paraId="27278BA4" w14:textId="77777777" w:rsidR="006D2022" w:rsidRPr="009F52F4" w:rsidRDefault="006D2022" w:rsidP="00684BA8">
            <w:pPr>
              <w:rPr>
                <w:rFonts w:asciiTheme="minorHAnsi" w:eastAsia="Garamond" w:hAnsiTheme="minorHAnsi" w:cstheme="minorHAnsi"/>
              </w:rPr>
            </w:pPr>
          </w:p>
        </w:tc>
        <w:tc>
          <w:tcPr>
            <w:tcW w:w="1710" w:type="dxa"/>
          </w:tcPr>
          <w:p w14:paraId="3324E659" w14:textId="77777777" w:rsidR="006D2022" w:rsidRPr="009F52F4" w:rsidRDefault="006D2022" w:rsidP="00684BA8">
            <w:pPr>
              <w:jc w:val="right"/>
              <w:rPr>
                <w:rFonts w:asciiTheme="minorHAnsi" w:eastAsia="Garamond" w:hAnsiTheme="minorHAnsi" w:cstheme="minorHAnsi"/>
              </w:rPr>
            </w:pPr>
          </w:p>
        </w:tc>
        <w:tc>
          <w:tcPr>
            <w:tcW w:w="1602" w:type="dxa"/>
          </w:tcPr>
          <w:p w14:paraId="29A5C105" w14:textId="77777777" w:rsidR="006D2022" w:rsidRPr="009F52F4" w:rsidRDefault="006D2022" w:rsidP="00684BA8">
            <w:pPr>
              <w:jc w:val="right"/>
              <w:rPr>
                <w:rFonts w:asciiTheme="minorHAnsi" w:eastAsia="Garamond" w:hAnsiTheme="minorHAnsi" w:cstheme="minorHAnsi"/>
              </w:rPr>
            </w:pPr>
          </w:p>
        </w:tc>
      </w:tr>
      <w:tr w:rsidR="006D2022" w:rsidRPr="009F52F4" w14:paraId="1ED26FFC" w14:textId="77777777" w:rsidTr="00684BA8">
        <w:trPr>
          <w:jc w:val="center"/>
        </w:trPr>
        <w:tc>
          <w:tcPr>
            <w:tcW w:w="1070" w:type="dxa"/>
          </w:tcPr>
          <w:p w14:paraId="03A51145" w14:textId="77777777" w:rsidR="006D2022" w:rsidRPr="009F52F4" w:rsidRDefault="006D2022" w:rsidP="00684BA8">
            <w:pPr>
              <w:rPr>
                <w:rFonts w:asciiTheme="minorHAnsi" w:eastAsia="Garamond" w:hAnsiTheme="minorHAnsi" w:cstheme="minorHAnsi"/>
              </w:rPr>
            </w:pPr>
          </w:p>
        </w:tc>
        <w:tc>
          <w:tcPr>
            <w:tcW w:w="5400" w:type="dxa"/>
          </w:tcPr>
          <w:p w14:paraId="6E943A2A" w14:textId="77777777" w:rsidR="006D2022" w:rsidRPr="009F52F4" w:rsidRDefault="006D2022" w:rsidP="00684BA8">
            <w:pPr>
              <w:rPr>
                <w:rFonts w:asciiTheme="minorHAnsi" w:eastAsia="Garamond" w:hAnsiTheme="minorHAnsi" w:cstheme="minorHAnsi"/>
              </w:rPr>
            </w:pPr>
          </w:p>
        </w:tc>
        <w:tc>
          <w:tcPr>
            <w:tcW w:w="720" w:type="dxa"/>
          </w:tcPr>
          <w:p w14:paraId="47883CA4" w14:textId="77777777" w:rsidR="006D2022" w:rsidRPr="009F52F4" w:rsidRDefault="006D2022" w:rsidP="00684BA8">
            <w:pPr>
              <w:rPr>
                <w:rFonts w:asciiTheme="minorHAnsi" w:eastAsia="Garamond" w:hAnsiTheme="minorHAnsi" w:cstheme="minorHAnsi"/>
              </w:rPr>
            </w:pPr>
          </w:p>
        </w:tc>
        <w:tc>
          <w:tcPr>
            <w:tcW w:w="1710" w:type="dxa"/>
          </w:tcPr>
          <w:p w14:paraId="508B4242" w14:textId="77777777" w:rsidR="006D2022" w:rsidRPr="009F52F4" w:rsidRDefault="006D2022" w:rsidP="00684BA8">
            <w:pPr>
              <w:jc w:val="right"/>
              <w:rPr>
                <w:rFonts w:asciiTheme="minorHAnsi" w:eastAsia="Garamond" w:hAnsiTheme="minorHAnsi" w:cstheme="minorHAnsi"/>
              </w:rPr>
            </w:pPr>
          </w:p>
        </w:tc>
        <w:tc>
          <w:tcPr>
            <w:tcW w:w="1602" w:type="dxa"/>
          </w:tcPr>
          <w:p w14:paraId="0979C049" w14:textId="77777777" w:rsidR="006D2022" w:rsidRPr="009F52F4" w:rsidRDefault="006D2022" w:rsidP="00684BA8">
            <w:pPr>
              <w:jc w:val="right"/>
              <w:rPr>
                <w:rFonts w:asciiTheme="minorHAnsi" w:eastAsia="Garamond" w:hAnsiTheme="minorHAnsi" w:cstheme="minorHAnsi"/>
              </w:rPr>
            </w:pPr>
          </w:p>
        </w:tc>
      </w:tr>
      <w:tr w:rsidR="006D2022" w:rsidRPr="009F52F4" w14:paraId="34111503" w14:textId="77777777" w:rsidTr="00684BA8">
        <w:trPr>
          <w:jc w:val="center"/>
        </w:trPr>
        <w:tc>
          <w:tcPr>
            <w:tcW w:w="1070" w:type="dxa"/>
          </w:tcPr>
          <w:p w14:paraId="0A1EEA9F" w14:textId="77777777" w:rsidR="006D2022" w:rsidRPr="009F52F4" w:rsidRDefault="006D2022" w:rsidP="00684BA8">
            <w:pPr>
              <w:rPr>
                <w:rFonts w:asciiTheme="minorHAnsi" w:eastAsia="Garamond" w:hAnsiTheme="minorHAnsi" w:cstheme="minorHAnsi"/>
              </w:rPr>
            </w:pPr>
          </w:p>
        </w:tc>
        <w:tc>
          <w:tcPr>
            <w:tcW w:w="5400" w:type="dxa"/>
          </w:tcPr>
          <w:p w14:paraId="5F1B8198" w14:textId="77777777" w:rsidR="006D2022" w:rsidRPr="009F52F4" w:rsidRDefault="006D2022" w:rsidP="00684BA8">
            <w:pPr>
              <w:rPr>
                <w:rFonts w:asciiTheme="minorHAnsi" w:eastAsia="Garamond" w:hAnsiTheme="minorHAnsi" w:cstheme="minorHAnsi"/>
              </w:rPr>
            </w:pPr>
          </w:p>
        </w:tc>
        <w:tc>
          <w:tcPr>
            <w:tcW w:w="720" w:type="dxa"/>
          </w:tcPr>
          <w:p w14:paraId="3D478806" w14:textId="77777777" w:rsidR="006D2022" w:rsidRPr="009F52F4" w:rsidRDefault="006D2022" w:rsidP="00684BA8">
            <w:pPr>
              <w:rPr>
                <w:rFonts w:asciiTheme="minorHAnsi" w:eastAsia="Garamond" w:hAnsiTheme="minorHAnsi" w:cstheme="minorHAnsi"/>
              </w:rPr>
            </w:pPr>
          </w:p>
        </w:tc>
        <w:tc>
          <w:tcPr>
            <w:tcW w:w="1710" w:type="dxa"/>
          </w:tcPr>
          <w:p w14:paraId="7C3A25EB" w14:textId="77777777" w:rsidR="006D2022" w:rsidRPr="009F52F4" w:rsidRDefault="006D2022" w:rsidP="00684BA8">
            <w:pPr>
              <w:jc w:val="right"/>
              <w:rPr>
                <w:rFonts w:asciiTheme="minorHAnsi" w:eastAsia="Garamond" w:hAnsiTheme="minorHAnsi" w:cstheme="minorHAnsi"/>
              </w:rPr>
            </w:pPr>
          </w:p>
        </w:tc>
        <w:tc>
          <w:tcPr>
            <w:tcW w:w="1602" w:type="dxa"/>
          </w:tcPr>
          <w:p w14:paraId="5DCD9D1C" w14:textId="77777777" w:rsidR="006D2022" w:rsidRPr="009F52F4" w:rsidRDefault="006D2022" w:rsidP="00684BA8">
            <w:pPr>
              <w:jc w:val="right"/>
              <w:rPr>
                <w:rFonts w:asciiTheme="minorHAnsi" w:eastAsia="Garamond" w:hAnsiTheme="minorHAnsi" w:cstheme="minorHAnsi"/>
              </w:rPr>
            </w:pPr>
          </w:p>
        </w:tc>
      </w:tr>
      <w:tr w:rsidR="006D2022" w:rsidRPr="009F52F4" w14:paraId="711F85B0" w14:textId="77777777" w:rsidTr="00684BA8">
        <w:trPr>
          <w:jc w:val="center"/>
        </w:trPr>
        <w:tc>
          <w:tcPr>
            <w:tcW w:w="1070" w:type="dxa"/>
          </w:tcPr>
          <w:p w14:paraId="0E5FE5C4" w14:textId="77777777" w:rsidR="006D2022" w:rsidRPr="009F52F4" w:rsidRDefault="006D2022" w:rsidP="00684BA8">
            <w:pPr>
              <w:rPr>
                <w:rFonts w:asciiTheme="minorHAnsi" w:eastAsia="Garamond" w:hAnsiTheme="minorHAnsi" w:cstheme="minorHAnsi"/>
              </w:rPr>
            </w:pPr>
          </w:p>
        </w:tc>
        <w:tc>
          <w:tcPr>
            <w:tcW w:w="5400" w:type="dxa"/>
          </w:tcPr>
          <w:p w14:paraId="0FFE433C" w14:textId="77777777" w:rsidR="006D2022" w:rsidRPr="009F52F4" w:rsidRDefault="006D2022" w:rsidP="00684BA8">
            <w:pPr>
              <w:rPr>
                <w:rFonts w:asciiTheme="minorHAnsi" w:eastAsia="Garamond" w:hAnsiTheme="minorHAnsi" w:cstheme="minorHAnsi"/>
              </w:rPr>
            </w:pPr>
          </w:p>
        </w:tc>
        <w:tc>
          <w:tcPr>
            <w:tcW w:w="720" w:type="dxa"/>
          </w:tcPr>
          <w:p w14:paraId="2865FCA9" w14:textId="77777777" w:rsidR="006D2022" w:rsidRPr="009F52F4" w:rsidRDefault="006D2022" w:rsidP="00684BA8">
            <w:pPr>
              <w:rPr>
                <w:rFonts w:asciiTheme="minorHAnsi" w:eastAsia="Garamond" w:hAnsiTheme="minorHAnsi" w:cstheme="minorHAnsi"/>
              </w:rPr>
            </w:pPr>
          </w:p>
        </w:tc>
        <w:tc>
          <w:tcPr>
            <w:tcW w:w="1710" w:type="dxa"/>
          </w:tcPr>
          <w:p w14:paraId="6B9AAB25" w14:textId="77777777" w:rsidR="006D2022" w:rsidRPr="009F52F4" w:rsidRDefault="006D2022" w:rsidP="00684BA8">
            <w:pPr>
              <w:jc w:val="right"/>
              <w:rPr>
                <w:rFonts w:asciiTheme="minorHAnsi" w:eastAsia="Garamond" w:hAnsiTheme="minorHAnsi" w:cstheme="minorHAnsi"/>
              </w:rPr>
            </w:pPr>
          </w:p>
        </w:tc>
        <w:tc>
          <w:tcPr>
            <w:tcW w:w="1602" w:type="dxa"/>
          </w:tcPr>
          <w:p w14:paraId="27A49CC9" w14:textId="77777777" w:rsidR="006D2022" w:rsidRPr="009F52F4" w:rsidRDefault="006D2022" w:rsidP="00684BA8">
            <w:pPr>
              <w:jc w:val="right"/>
              <w:rPr>
                <w:rFonts w:asciiTheme="minorHAnsi" w:eastAsia="Garamond" w:hAnsiTheme="minorHAnsi" w:cstheme="minorHAnsi"/>
              </w:rPr>
            </w:pPr>
          </w:p>
        </w:tc>
      </w:tr>
      <w:tr w:rsidR="006D2022" w:rsidRPr="009F52F4" w14:paraId="6FB25036" w14:textId="77777777" w:rsidTr="00684BA8">
        <w:trPr>
          <w:jc w:val="center"/>
        </w:trPr>
        <w:tc>
          <w:tcPr>
            <w:tcW w:w="1070" w:type="dxa"/>
          </w:tcPr>
          <w:p w14:paraId="61589364" w14:textId="77777777" w:rsidR="006D2022" w:rsidRPr="009F52F4" w:rsidRDefault="006D2022" w:rsidP="00684BA8">
            <w:pPr>
              <w:rPr>
                <w:rFonts w:asciiTheme="minorHAnsi" w:eastAsia="Garamond" w:hAnsiTheme="minorHAnsi" w:cstheme="minorHAnsi"/>
              </w:rPr>
            </w:pPr>
          </w:p>
        </w:tc>
        <w:tc>
          <w:tcPr>
            <w:tcW w:w="5400" w:type="dxa"/>
          </w:tcPr>
          <w:p w14:paraId="1E1B573F" w14:textId="77777777" w:rsidR="006D2022" w:rsidRPr="009F52F4" w:rsidRDefault="006D2022" w:rsidP="00684BA8">
            <w:pPr>
              <w:rPr>
                <w:rFonts w:asciiTheme="minorHAnsi" w:eastAsia="Garamond" w:hAnsiTheme="minorHAnsi" w:cstheme="minorHAnsi"/>
              </w:rPr>
            </w:pPr>
          </w:p>
        </w:tc>
        <w:tc>
          <w:tcPr>
            <w:tcW w:w="720" w:type="dxa"/>
          </w:tcPr>
          <w:p w14:paraId="19EEBF4A" w14:textId="77777777" w:rsidR="006D2022" w:rsidRPr="009F52F4" w:rsidRDefault="006D2022" w:rsidP="00684BA8">
            <w:pPr>
              <w:rPr>
                <w:rFonts w:asciiTheme="minorHAnsi" w:eastAsia="Garamond" w:hAnsiTheme="minorHAnsi" w:cstheme="minorHAnsi"/>
              </w:rPr>
            </w:pPr>
          </w:p>
        </w:tc>
        <w:tc>
          <w:tcPr>
            <w:tcW w:w="1710" w:type="dxa"/>
          </w:tcPr>
          <w:p w14:paraId="772D4495" w14:textId="77777777" w:rsidR="006D2022" w:rsidRPr="009F52F4" w:rsidRDefault="006D2022" w:rsidP="00684BA8">
            <w:pPr>
              <w:jc w:val="right"/>
              <w:rPr>
                <w:rFonts w:asciiTheme="minorHAnsi" w:eastAsia="Garamond" w:hAnsiTheme="minorHAnsi" w:cstheme="minorHAnsi"/>
              </w:rPr>
            </w:pPr>
          </w:p>
        </w:tc>
        <w:tc>
          <w:tcPr>
            <w:tcW w:w="1602" w:type="dxa"/>
          </w:tcPr>
          <w:p w14:paraId="1EAD0C01" w14:textId="77777777" w:rsidR="006D2022" w:rsidRPr="009F52F4" w:rsidRDefault="006D2022" w:rsidP="00684BA8">
            <w:pPr>
              <w:jc w:val="right"/>
              <w:rPr>
                <w:rFonts w:asciiTheme="minorHAnsi" w:eastAsia="Garamond" w:hAnsiTheme="minorHAnsi" w:cstheme="minorHAnsi"/>
              </w:rPr>
            </w:pPr>
          </w:p>
        </w:tc>
      </w:tr>
      <w:tr w:rsidR="006D2022" w:rsidRPr="009F52F4" w14:paraId="7675DF58" w14:textId="77777777" w:rsidTr="00684BA8">
        <w:trPr>
          <w:jc w:val="center"/>
        </w:trPr>
        <w:tc>
          <w:tcPr>
            <w:tcW w:w="1070" w:type="dxa"/>
          </w:tcPr>
          <w:p w14:paraId="26BC1D42" w14:textId="77777777" w:rsidR="006D2022" w:rsidRPr="009F52F4" w:rsidRDefault="006D2022" w:rsidP="00684BA8">
            <w:pPr>
              <w:rPr>
                <w:rFonts w:asciiTheme="minorHAnsi" w:eastAsia="Garamond" w:hAnsiTheme="minorHAnsi" w:cstheme="minorHAnsi"/>
              </w:rPr>
            </w:pPr>
          </w:p>
        </w:tc>
        <w:tc>
          <w:tcPr>
            <w:tcW w:w="5400" w:type="dxa"/>
          </w:tcPr>
          <w:p w14:paraId="19BB2759" w14:textId="77777777" w:rsidR="006D2022" w:rsidRPr="009F52F4" w:rsidRDefault="006D2022" w:rsidP="00684BA8">
            <w:pPr>
              <w:rPr>
                <w:rFonts w:asciiTheme="minorHAnsi" w:eastAsia="Garamond" w:hAnsiTheme="minorHAnsi" w:cstheme="minorHAnsi"/>
              </w:rPr>
            </w:pPr>
          </w:p>
        </w:tc>
        <w:tc>
          <w:tcPr>
            <w:tcW w:w="720" w:type="dxa"/>
          </w:tcPr>
          <w:p w14:paraId="3BE147EA" w14:textId="77777777" w:rsidR="006D2022" w:rsidRPr="009F52F4" w:rsidRDefault="006D2022" w:rsidP="00684BA8">
            <w:pPr>
              <w:rPr>
                <w:rFonts w:asciiTheme="minorHAnsi" w:eastAsia="Garamond" w:hAnsiTheme="minorHAnsi" w:cstheme="minorHAnsi"/>
              </w:rPr>
            </w:pPr>
          </w:p>
        </w:tc>
        <w:tc>
          <w:tcPr>
            <w:tcW w:w="1710" w:type="dxa"/>
          </w:tcPr>
          <w:p w14:paraId="4C90B9E4" w14:textId="77777777" w:rsidR="006D2022" w:rsidRPr="009F52F4" w:rsidRDefault="006D2022" w:rsidP="00684BA8">
            <w:pPr>
              <w:jc w:val="right"/>
              <w:rPr>
                <w:rFonts w:asciiTheme="minorHAnsi" w:eastAsia="Garamond" w:hAnsiTheme="minorHAnsi" w:cstheme="minorHAnsi"/>
              </w:rPr>
            </w:pPr>
          </w:p>
        </w:tc>
        <w:tc>
          <w:tcPr>
            <w:tcW w:w="1602" w:type="dxa"/>
          </w:tcPr>
          <w:p w14:paraId="67385085" w14:textId="77777777" w:rsidR="006D2022" w:rsidRPr="009F52F4" w:rsidRDefault="006D2022" w:rsidP="00684BA8">
            <w:pPr>
              <w:jc w:val="right"/>
              <w:rPr>
                <w:rFonts w:asciiTheme="minorHAnsi" w:eastAsia="Garamond" w:hAnsiTheme="minorHAnsi" w:cstheme="minorHAnsi"/>
              </w:rPr>
            </w:pPr>
          </w:p>
        </w:tc>
      </w:tr>
      <w:tr w:rsidR="006D2022" w:rsidRPr="009F52F4" w14:paraId="5ECA41A9" w14:textId="77777777" w:rsidTr="00684BA8">
        <w:trPr>
          <w:jc w:val="center"/>
        </w:trPr>
        <w:tc>
          <w:tcPr>
            <w:tcW w:w="1070" w:type="dxa"/>
          </w:tcPr>
          <w:p w14:paraId="23063BCA" w14:textId="77777777" w:rsidR="006D2022" w:rsidRPr="009F52F4" w:rsidRDefault="006D2022" w:rsidP="00684BA8">
            <w:pPr>
              <w:rPr>
                <w:rFonts w:asciiTheme="minorHAnsi" w:eastAsia="Garamond" w:hAnsiTheme="minorHAnsi" w:cstheme="minorHAnsi"/>
              </w:rPr>
            </w:pPr>
          </w:p>
        </w:tc>
        <w:tc>
          <w:tcPr>
            <w:tcW w:w="5400" w:type="dxa"/>
          </w:tcPr>
          <w:p w14:paraId="413081EF" w14:textId="77777777" w:rsidR="006D2022" w:rsidRPr="009F52F4" w:rsidRDefault="006D2022" w:rsidP="00684BA8">
            <w:pPr>
              <w:rPr>
                <w:rFonts w:asciiTheme="minorHAnsi" w:eastAsia="Garamond" w:hAnsiTheme="minorHAnsi" w:cstheme="minorHAnsi"/>
              </w:rPr>
            </w:pPr>
          </w:p>
        </w:tc>
        <w:tc>
          <w:tcPr>
            <w:tcW w:w="720" w:type="dxa"/>
          </w:tcPr>
          <w:p w14:paraId="7CF58796" w14:textId="77777777" w:rsidR="006D2022" w:rsidRPr="009F52F4" w:rsidRDefault="006D2022" w:rsidP="00684BA8">
            <w:pPr>
              <w:rPr>
                <w:rFonts w:asciiTheme="minorHAnsi" w:eastAsia="Garamond" w:hAnsiTheme="minorHAnsi" w:cstheme="minorHAnsi"/>
              </w:rPr>
            </w:pPr>
          </w:p>
        </w:tc>
        <w:tc>
          <w:tcPr>
            <w:tcW w:w="1710" w:type="dxa"/>
          </w:tcPr>
          <w:p w14:paraId="725F768E" w14:textId="77777777" w:rsidR="006D2022" w:rsidRPr="009F52F4" w:rsidRDefault="006D2022" w:rsidP="00684BA8">
            <w:pPr>
              <w:jc w:val="right"/>
              <w:rPr>
                <w:rFonts w:asciiTheme="minorHAnsi" w:eastAsia="Garamond" w:hAnsiTheme="minorHAnsi" w:cstheme="minorHAnsi"/>
              </w:rPr>
            </w:pPr>
          </w:p>
        </w:tc>
        <w:tc>
          <w:tcPr>
            <w:tcW w:w="1602" w:type="dxa"/>
          </w:tcPr>
          <w:p w14:paraId="53542989" w14:textId="77777777" w:rsidR="006D2022" w:rsidRPr="009F52F4" w:rsidRDefault="006D2022" w:rsidP="00684BA8">
            <w:pPr>
              <w:jc w:val="right"/>
              <w:rPr>
                <w:rFonts w:asciiTheme="minorHAnsi" w:eastAsia="Garamond" w:hAnsiTheme="minorHAnsi" w:cstheme="minorHAnsi"/>
              </w:rPr>
            </w:pPr>
          </w:p>
        </w:tc>
      </w:tr>
      <w:tr w:rsidR="006D2022" w:rsidRPr="009F52F4" w14:paraId="0AA5234A" w14:textId="77777777" w:rsidTr="00684BA8">
        <w:trPr>
          <w:jc w:val="center"/>
        </w:trPr>
        <w:tc>
          <w:tcPr>
            <w:tcW w:w="1070" w:type="dxa"/>
          </w:tcPr>
          <w:p w14:paraId="1045E8E2" w14:textId="77777777" w:rsidR="006D2022" w:rsidRPr="009F52F4" w:rsidRDefault="006D2022" w:rsidP="00684BA8">
            <w:pPr>
              <w:rPr>
                <w:rFonts w:asciiTheme="minorHAnsi" w:eastAsia="Garamond" w:hAnsiTheme="minorHAnsi" w:cstheme="minorHAnsi"/>
              </w:rPr>
            </w:pPr>
          </w:p>
        </w:tc>
        <w:tc>
          <w:tcPr>
            <w:tcW w:w="5400" w:type="dxa"/>
          </w:tcPr>
          <w:p w14:paraId="6503DC93" w14:textId="77777777" w:rsidR="006D2022" w:rsidRPr="009F52F4" w:rsidRDefault="006D2022" w:rsidP="00684BA8">
            <w:pPr>
              <w:rPr>
                <w:rFonts w:asciiTheme="minorHAnsi" w:eastAsia="Garamond" w:hAnsiTheme="minorHAnsi" w:cstheme="minorHAnsi"/>
              </w:rPr>
            </w:pPr>
          </w:p>
        </w:tc>
        <w:tc>
          <w:tcPr>
            <w:tcW w:w="720" w:type="dxa"/>
          </w:tcPr>
          <w:p w14:paraId="6031CF43" w14:textId="77777777" w:rsidR="006D2022" w:rsidRPr="009F52F4" w:rsidRDefault="006D2022" w:rsidP="00684BA8">
            <w:pPr>
              <w:rPr>
                <w:rFonts w:asciiTheme="minorHAnsi" w:eastAsia="Garamond" w:hAnsiTheme="minorHAnsi" w:cstheme="minorHAnsi"/>
              </w:rPr>
            </w:pPr>
          </w:p>
        </w:tc>
        <w:tc>
          <w:tcPr>
            <w:tcW w:w="1710" w:type="dxa"/>
          </w:tcPr>
          <w:p w14:paraId="71E931B3" w14:textId="77777777" w:rsidR="006D2022" w:rsidRPr="009F52F4" w:rsidRDefault="006D2022" w:rsidP="00684BA8">
            <w:pPr>
              <w:jc w:val="right"/>
              <w:rPr>
                <w:rFonts w:asciiTheme="minorHAnsi" w:eastAsia="Garamond" w:hAnsiTheme="minorHAnsi" w:cstheme="minorHAnsi"/>
              </w:rPr>
            </w:pPr>
          </w:p>
        </w:tc>
        <w:tc>
          <w:tcPr>
            <w:tcW w:w="1602" w:type="dxa"/>
          </w:tcPr>
          <w:p w14:paraId="1A24A39B" w14:textId="77777777" w:rsidR="006D2022" w:rsidRPr="009F52F4" w:rsidRDefault="006D2022" w:rsidP="00684BA8">
            <w:pPr>
              <w:jc w:val="right"/>
              <w:rPr>
                <w:rFonts w:asciiTheme="minorHAnsi" w:eastAsia="Garamond" w:hAnsiTheme="minorHAnsi" w:cstheme="minorHAnsi"/>
              </w:rPr>
            </w:pPr>
          </w:p>
        </w:tc>
      </w:tr>
      <w:tr w:rsidR="006D2022" w:rsidRPr="009F52F4" w14:paraId="11F13CFE" w14:textId="77777777" w:rsidTr="00684BA8">
        <w:trPr>
          <w:jc w:val="center"/>
        </w:trPr>
        <w:tc>
          <w:tcPr>
            <w:tcW w:w="1070" w:type="dxa"/>
          </w:tcPr>
          <w:p w14:paraId="7C478746" w14:textId="77777777" w:rsidR="006D2022" w:rsidRPr="009F52F4" w:rsidRDefault="006D2022" w:rsidP="00684BA8">
            <w:pPr>
              <w:rPr>
                <w:rFonts w:asciiTheme="minorHAnsi" w:eastAsia="Garamond" w:hAnsiTheme="minorHAnsi" w:cstheme="minorHAnsi"/>
              </w:rPr>
            </w:pPr>
          </w:p>
        </w:tc>
        <w:tc>
          <w:tcPr>
            <w:tcW w:w="5400" w:type="dxa"/>
          </w:tcPr>
          <w:p w14:paraId="5F1D8DE0" w14:textId="77777777" w:rsidR="006D2022" w:rsidRPr="009F52F4" w:rsidRDefault="006D2022" w:rsidP="00684BA8">
            <w:pPr>
              <w:rPr>
                <w:rFonts w:asciiTheme="minorHAnsi" w:eastAsia="Garamond" w:hAnsiTheme="minorHAnsi" w:cstheme="minorHAnsi"/>
              </w:rPr>
            </w:pPr>
          </w:p>
        </w:tc>
        <w:tc>
          <w:tcPr>
            <w:tcW w:w="720" w:type="dxa"/>
          </w:tcPr>
          <w:p w14:paraId="0BD8B78D" w14:textId="77777777" w:rsidR="006D2022" w:rsidRPr="009F52F4" w:rsidRDefault="006D2022" w:rsidP="00684BA8">
            <w:pPr>
              <w:rPr>
                <w:rFonts w:asciiTheme="minorHAnsi" w:eastAsia="Garamond" w:hAnsiTheme="minorHAnsi" w:cstheme="minorHAnsi"/>
              </w:rPr>
            </w:pPr>
          </w:p>
        </w:tc>
        <w:tc>
          <w:tcPr>
            <w:tcW w:w="1710" w:type="dxa"/>
          </w:tcPr>
          <w:p w14:paraId="1406424A" w14:textId="77777777" w:rsidR="006D2022" w:rsidRPr="009F52F4" w:rsidRDefault="006D2022" w:rsidP="00684BA8">
            <w:pPr>
              <w:jc w:val="right"/>
              <w:rPr>
                <w:rFonts w:asciiTheme="minorHAnsi" w:eastAsia="Garamond" w:hAnsiTheme="minorHAnsi" w:cstheme="minorHAnsi"/>
              </w:rPr>
            </w:pPr>
          </w:p>
        </w:tc>
        <w:tc>
          <w:tcPr>
            <w:tcW w:w="1602" w:type="dxa"/>
          </w:tcPr>
          <w:p w14:paraId="4F29CED9" w14:textId="77777777" w:rsidR="006D2022" w:rsidRPr="009F52F4" w:rsidRDefault="006D2022" w:rsidP="00684BA8">
            <w:pPr>
              <w:jc w:val="right"/>
              <w:rPr>
                <w:rFonts w:asciiTheme="minorHAnsi" w:eastAsia="Garamond" w:hAnsiTheme="minorHAnsi" w:cstheme="minorHAnsi"/>
              </w:rPr>
            </w:pPr>
          </w:p>
        </w:tc>
      </w:tr>
      <w:tr w:rsidR="006D2022" w:rsidRPr="009F52F4" w14:paraId="20CEA814" w14:textId="77777777" w:rsidTr="00684BA8">
        <w:trPr>
          <w:jc w:val="center"/>
        </w:trPr>
        <w:tc>
          <w:tcPr>
            <w:tcW w:w="1070" w:type="dxa"/>
          </w:tcPr>
          <w:p w14:paraId="6EBD8DCC" w14:textId="77777777" w:rsidR="006D2022" w:rsidRPr="009F52F4" w:rsidRDefault="006D2022" w:rsidP="00684BA8">
            <w:pPr>
              <w:rPr>
                <w:rFonts w:asciiTheme="minorHAnsi" w:eastAsia="Garamond" w:hAnsiTheme="minorHAnsi" w:cstheme="minorHAnsi"/>
              </w:rPr>
            </w:pPr>
          </w:p>
        </w:tc>
        <w:tc>
          <w:tcPr>
            <w:tcW w:w="5400" w:type="dxa"/>
          </w:tcPr>
          <w:p w14:paraId="78F5CDC8" w14:textId="77777777" w:rsidR="006D2022" w:rsidRPr="009F52F4" w:rsidRDefault="006D2022" w:rsidP="00684BA8">
            <w:pPr>
              <w:rPr>
                <w:rFonts w:asciiTheme="minorHAnsi" w:eastAsia="Garamond" w:hAnsiTheme="minorHAnsi" w:cstheme="minorHAnsi"/>
              </w:rPr>
            </w:pPr>
          </w:p>
        </w:tc>
        <w:tc>
          <w:tcPr>
            <w:tcW w:w="720" w:type="dxa"/>
          </w:tcPr>
          <w:p w14:paraId="08E46978" w14:textId="77777777" w:rsidR="006D2022" w:rsidRPr="009F52F4" w:rsidRDefault="006D2022" w:rsidP="00684BA8">
            <w:pPr>
              <w:rPr>
                <w:rFonts w:asciiTheme="minorHAnsi" w:eastAsia="Garamond" w:hAnsiTheme="minorHAnsi" w:cstheme="minorHAnsi"/>
              </w:rPr>
            </w:pPr>
          </w:p>
        </w:tc>
        <w:tc>
          <w:tcPr>
            <w:tcW w:w="1710" w:type="dxa"/>
          </w:tcPr>
          <w:p w14:paraId="3DAEE527" w14:textId="77777777" w:rsidR="006D2022" w:rsidRPr="009F52F4" w:rsidRDefault="006D2022" w:rsidP="00684BA8">
            <w:pPr>
              <w:jc w:val="right"/>
              <w:rPr>
                <w:rFonts w:asciiTheme="minorHAnsi" w:eastAsia="Garamond" w:hAnsiTheme="minorHAnsi" w:cstheme="minorHAnsi"/>
              </w:rPr>
            </w:pPr>
          </w:p>
        </w:tc>
        <w:tc>
          <w:tcPr>
            <w:tcW w:w="1602" w:type="dxa"/>
          </w:tcPr>
          <w:p w14:paraId="7999EAB9" w14:textId="77777777" w:rsidR="006D2022" w:rsidRPr="009F52F4" w:rsidRDefault="006D2022" w:rsidP="00684BA8">
            <w:pPr>
              <w:jc w:val="right"/>
              <w:rPr>
                <w:rFonts w:asciiTheme="minorHAnsi" w:eastAsia="Garamond" w:hAnsiTheme="minorHAnsi" w:cstheme="minorHAnsi"/>
              </w:rPr>
            </w:pPr>
          </w:p>
        </w:tc>
      </w:tr>
      <w:tr w:rsidR="006D2022" w:rsidRPr="009F52F4" w14:paraId="0D9B8A52" w14:textId="77777777" w:rsidTr="00684BA8">
        <w:trPr>
          <w:jc w:val="center"/>
        </w:trPr>
        <w:tc>
          <w:tcPr>
            <w:tcW w:w="1070" w:type="dxa"/>
          </w:tcPr>
          <w:p w14:paraId="3312DE42" w14:textId="77777777" w:rsidR="006D2022" w:rsidRPr="009F52F4" w:rsidRDefault="006D2022" w:rsidP="00684BA8">
            <w:pPr>
              <w:rPr>
                <w:rFonts w:asciiTheme="minorHAnsi" w:eastAsia="Garamond" w:hAnsiTheme="minorHAnsi" w:cstheme="minorHAnsi"/>
              </w:rPr>
            </w:pPr>
          </w:p>
        </w:tc>
        <w:tc>
          <w:tcPr>
            <w:tcW w:w="5400" w:type="dxa"/>
          </w:tcPr>
          <w:p w14:paraId="75E55F64" w14:textId="77777777" w:rsidR="006D2022" w:rsidRPr="009F52F4" w:rsidRDefault="006D2022" w:rsidP="00684BA8">
            <w:pPr>
              <w:rPr>
                <w:rFonts w:asciiTheme="minorHAnsi" w:eastAsia="Garamond" w:hAnsiTheme="minorHAnsi" w:cstheme="minorHAnsi"/>
              </w:rPr>
            </w:pPr>
          </w:p>
        </w:tc>
        <w:tc>
          <w:tcPr>
            <w:tcW w:w="720" w:type="dxa"/>
          </w:tcPr>
          <w:p w14:paraId="7B898239" w14:textId="77777777" w:rsidR="006D2022" w:rsidRPr="009F52F4" w:rsidRDefault="006D2022" w:rsidP="00684BA8">
            <w:pPr>
              <w:rPr>
                <w:rFonts w:asciiTheme="minorHAnsi" w:eastAsia="Garamond" w:hAnsiTheme="minorHAnsi" w:cstheme="minorHAnsi"/>
              </w:rPr>
            </w:pPr>
          </w:p>
        </w:tc>
        <w:tc>
          <w:tcPr>
            <w:tcW w:w="1710" w:type="dxa"/>
          </w:tcPr>
          <w:p w14:paraId="6555D17F" w14:textId="77777777" w:rsidR="006D2022" w:rsidRPr="009F52F4" w:rsidRDefault="006D2022" w:rsidP="00684BA8">
            <w:pPr>
              <w:jc w:val="right"/>
              <w:rPr>
                <w:rFonts w:asciiTheme="minorHAnsi" w:eastAsia="Garamond" w:hAnsiTheme="minorHAnsi" w:cstheme="minorHAnsi"/>
              </w:rPr>
            </w:pPr>
          </w:p>
        </w:tc>
        <w:tc>
          <w:tcPr>
            <w:tcW w:w="1602" w:type="dxa"/>
          </w:tcPr>
          <w:p w14:paraId="2852DAAB" w14:textId="77777777" w:rsidR="006D2022" w:rsidRPr="009F52F4" w:rsidRDefault="006D2022" w:rsidP="00684BA8">
            <w:pPr>
              <w:jc w:val="right"/>
              <w:rPr>
                <w:rFonts w:asciiTheme="minorHAnsi" w:eastAsia="Garamond" w:hAnsiTheme="minorHAnsi" w:cstheme="minorHAnsi"/>
              </w:rPr>
            </w:pPr>
          </w:p>
        </w:tc>
      </w:tr>
      <w:tr w:rsidR="006D2022" w:rsidRPr="009F52F4" w14:paraId="7B27ADEA" w14:textId="77777777" w:rsidTr="00684BA8">
        <w:trPr>
          <w:jc w:val="center"/>
        </w:trPr>
        <w:tc>
          <w:tcPr>
            <w:tcW w:w="1070" w:type="dxa"/>
          </w:tcPr>
          <w:p w14:paraId="2316281C" w14:textId="77777777" w:rsidR="006D2022" w:rsidRPr="009F52F4" w:rsidRDefault="006D2022" w:rsidP="00684BA8">
            <w:pPr>
              <w:rPr>
                <w:rFonts w:asciiTheme="minorHAnsi" w:eastAsia="Garamond" w:hAnsiTheme="minorHAnsi" w:cstheme="minorHAnsi"/>
              </w:rPr>
            </w:pPr>
          </w:p>
        </w:tc>
        <w:tc>
          <w:tcPr>
            <w:tcW w:w="5400" w:type="dxa"/>
          </w:tcPr>
          <w:p w14:paraId="240D761E" w14:textId="77777777" w:rsidR="006D2022" w:rsidRPr="009F52F4" w:rsidRDefault="006D2022" w:rsidP="00684BA8">
            <w:pPr>
              <w:rPr>
                <w:rFonts w:asciiTheme="minorHAnsi" w:eastAsia="Garamond" w:hAnsiTheme="minorHAnsi" w:cstheme="minorHAnsi"/>
              </w:rPr>
            </w:pPr>
          </w:p>
        </w:tc>
        <w:tc>
          <w:tcPr>
            <w:tcW w:w="720" w:type="dxa"/>
          </w:tcPr>
          <w:p w14:paraId="33791C5D" w14:textId="77777777" w:rsidR="006D2022" w:rsidRPr="009F52F4" w:rsidRDefault="006D2022" w:rsidP="00684BA8">
            <w:pPr>
              <w:rPr>
                <w:rFonts w:asciiTheme="minorHAnsi" w:eastAsia="Garamond" w:hAnsiTheme="minorHAnsi" w:cstheme="minorHAnsi"/>
              </w:rPr>
            </w:pPr>
          </w:p>
        </w:tc>
        <w:tc>
          <w:tcPr>
            <w:tcW w:w="1710" w:type="dxa"/>
          </w:tcPr>
          <w:p w14:paraId="4841EFDB" w14:textId="77777777" w:rsidR="006D2022" w:rsidRPr="009F52F4" w:rsidRDefault="006D2022" w:rsidP="00684BA8">
            <w:pPr>
              <w:jc w:val="right"/>
              <w:rPr>
                <w:rFonts w:asciiTheme="minorHAnsi" w:eastAsia="Garamond" w:hAnsiTheme="minorHAnsi" w:cstheme="minorHAnsi"/>
              </w:rPr>
            </w:pPr>
          </w:p>
        </w:tc>
        <w:tc>
          <w:tcPr>
            <w:tcW w:w="1602" w:type="dxa"/>
          </w:tcPr>
          <w:p w14:paraId="249B76C2" w14:textId="77777777" w:rsidR="006D2022" w:rsidRPr="009F52F4" w:rsidRDefault="006D2022" w:rsidP="00684BA8">
            <w:pPr>
              <w:jc w:val="right"/>
              <w:rPr>
                <w:rFonts w:asciiTheme="minorHAnsi" w:eastAsia="Garamond" w:hAnsiTheme="minorHAnsi" w:cstheme="minorHAnsi"/>
              </w:rPr>
            </w:pPr>
          </w:p>
        </w:tc>
      </w:tr>
      <w:tr w:rsidR="006D2022" w:rsidRPr="009F52F4" w14:paraId="7E17D6DA" w14:textId="77777777" w:rsidTr="00684BA8">
        <w:trPr>
          <w:jc w:val="center"/>
        </w:trPr>
        <w:tc>
          <w:tcPr>
            <w:tcW w:w="1070" w:type="dxa"/>
          </w:tcPr>
          <w:p w14:paraId="3C47E81D" w14:textId="77777777" w:rsidR="006D2022" w:rsidRPr="009F52F4" w:rsidRDefault="006D2022" w:rsidP="00684BA8">
            <w:pPr>
              <w:rPr>
                <w:rFonts w:asciiTheme="minorHAnsi" w:eastAsia="Garamond" w:hAnsiTheme="minorHAnsi" w:cstheme="minorHAnsi"/>
              </w:rPr>
            </w:pPr>
          </w:p>
        </w:tc>
        <w:tc>
          <w:tcPr>
            <w:tcW w:w="5400" w:type="dxa"/>
          </w:tcPr>
          <w:p w14:paraId="2DA06EFD" w14:textId="77777777" w:rsidR="006D2022" w:rsidRPr="009F52F4" w:rsidRDefault="006D2022" w:rsidP="00684BA8">
            <w:pPr>
              <w:rPr>
                <w:rFonts w:asciiTheme="minorHAnsi" w:eastAsia="Garamond" w:hAnsiTheme="minorHAnsi" w:cstheme="minorHAnsi"/>
              </w:rPr>
            </w:pPr>
          </w:p>
        </w:tc>
        <w:tc>
          <w:tcPr>
            <w:tcW w:w="720" w:type="dxa"/>
          </w:tcPr>
          <w:p w14:paraId="7ECE9A33" w14:textId="77777777" w:rsidR="006D2022" w:rsidRPr="009F52F4" w:rsidRDefault="006D2022" w:rsidP="00684BA8">
            <w:pPr>
              <w:rPr>
                <w:rFonts w:asciiTheme="minorHAnsi" w:eastAsia="Garamond" w:hAnsiTheme="minorHAnsi" w:cstheme="minorHAnsi"/>
              </w:rPr>
            </w:pPr>
          </w:p>
        </w:tc>
        <w:tc>
          <w:tcPr>
            <w:tcW w:w="1710" w:type="dxa"/>
          </w:tcPr>
          <w:p w14:paraId="56FEA2DE" w14:textId="77777777" w:rsidR="006D2022" w:rsidRPr="009F52F4" w:rsidRDefault="006D2022" w:rsidP="00684BA8">
            <w:pPr>
              <w:jc w:val="right"/>
              <w:rPr>
                <w:rFonts w:asciiTheme="minorHAnsi" w:eastAsia="Garamond" w:hAnsiTheme="minorHAnsi" w:cstheme="minorHAnsi"/>
              </w:rPr>
            </w:pPr>
          </w:p>
        </w:tc>
        <w:tc>
          <w:tcPr>
            <w:tcW w:w="1602" w:type="dxa"/>
          </w:tcPr>
          <w:p w14:paraId="01BB00BC" w14:textId="77777777" w:rsidR="006D2022" w:rsidRPr="009F52F4" w:rsidRDefault="006D2022" w:rsidP="00684BA8">
            <w:pPr>
              <w:jc w:val="right"/>
              <w:rPr>
                <w:rFonts w:asciiTheme="minorHAnsi" w:eastAsia="Garamond" w:hAnsiTheme="minorHAnsi" w:cstheme="minorHAnsi"/>
              </w:rPr>
            </w:pPr>
          </w:p>
        </w:tc>
      </w:tr>
      <w:tr w:rsidR="006D2022" w:rsidRPr="009F52F4" w14:paraId="2B6006B0" w14:textId="77777777" w:rsidTr="00684BA8">
        <w:trPr>
          <w:jc w:val="center"/>
        </w:trPr>
        <w:tc>
          <w:tcPr>
            <w:tcW w:w="1070" w:type="dxa"/>
          </w:tcPr>
          <w:p w14:paraId="739A6FFE" w14:textId="77777777" w:rsidR="006D2022" w:rsidRPr="009F52F4" w:rsidRDefault="006D2022" w:rsidP="00684BA8">
            <w:pPr>
              <w:rPr>
                <w:rFonts w:asciiTheme="minorHAnsi" w:eastAsia="Garamond" w:hAnsiTheme="minorHAnsi" w:cstheme="minorHAnsi"/>
              </w:rPr>
            </w:pPr>
          </w:p>
        </w:tc>
        <w:tc>
          <w:tcPr>
            <w:tcW w:w="5400" w:type="dxa"/>
          </w:tcPr>
          <w:p w14:paraId="06C74B5A" w14:textId="77777777" w:rsidR="006D2022" w:rsidRPr="009F52F4" w:rsidRDefault="006D2022" w:rsidP="00684BA8">
            <w:pPr>
              <w:rPr>
                <w:rFonts w:asciiTheme="minorHAnsi" w:eastAsia="Garamond" w:hAnsiTheme="minorHAnsi" w:cstheme="minorHAnsi"/>
              </w:rPr>
            </w:pPr>
          </w:p>
        </w:tc>
        <w:tc>
          <w:tcPr>
            <w:tcW w:w="720" w:type="dxa"/>
          </w:tcPr>
          <w:p w14:paraId="26A27AB6" w14:textId="77777777" w:rsidR="006D2022" w:rsidRPr="009F52F4" w:rsidRDefault="006D2022" w:rsidP="00684BA8">
            <w:pPr>
              <w:rPr>
                <w:rFonts w:asciiTheme="minorHAnsi" w:eastAsia="Garamond" w:hAnsiTheme="minorHAnsi" w:cstheme="minorHAnsi"/>
              </w:rPr>
            </w:pPr>
          </w:p>
        </w:tc>
        <w:tc>
          <w:tcPr>
            <w:tcW w:w="1710" w:type="dxa"/>
          </w:tcPr>
          <w:p w14:paraId="424A68BD" w14:textId="77777777" w:rsidR="006D2022" w:rsidRPr="009F52F4" w:rsidRDefault="006D2022" w:rsidP="00684BA8">
            <w:pPr>
              <w:jc w:val="right"/>
              <w:rPr>
                <w:rFonts w:asciiTheme="minorHAnsi" w:eastAsia="Garamond" w:hAnsiTheme="minorHAnsi" w:cstheme="minorHAnsi"/>
              </w:rPr>
            </w:pPr>
          </w:p>
        </w:tc>
        <w:tc>
          <w:tcPr>
            <w:tcW w:w="1602" w:type="dxa"/>
          </w:tcPr>
          <w:p w14:paraId="3BA10595" w14:textId="77777777" w:rsidR="006D2022" w:rsidRPr="009F52F4" w:rsidRDefault="006D2022" w:rsidP="00684BA8">
            <w:pPr>
              <w:jc w:val="right"/>
              <w:rPr>
                <w:rFonts w:asciiTheme="minorHAnsi" w:eastAsia="Garamond" w:hAnsiTheme="minorHAnsi" w:cstheme="minorHAnsi"/>
              </w:rPr>
            </w:pPr>
          </w:p>
        </w:tc>
      </w:tr>
      <w:tr w:rsidR="006D2022" w:rsidRPr="009F52F4" w14:paraId="038DBE74" w14:textId="77777777" w:rsidTr="00684BA8">
        <w:trPr>
          <w:jc w:val="center"/>
        </w:trPr>
        <w:tc>
          <w:tcPr>
            <w:tcW w:w="1070" w:type="dxa"/>
          </w:tcPr>
          <w:p w14:paraId="1DED5473" w14:textId="77777777" w:rsidR="006D2022" w:rsidRPr="009F52F4" w:rsidRDefault="006D2022" w:rsidP="00684BA8">
            <w:pPr>
              <w:rPr>
                <w:rFonts w:asciiTheme="minorHAnsi" w:eastAsia="Garamond" w:hAnsiTheme="minorHAnsi" w:cstheme="minorHAnsi"/>
              </w:rPr>
            </w:pPr>
          </w:p>
        </w:tc>
        <w:tc>
          <w:tcPr>
            <w:tcW w:w="5400" w:type="dxa"/>
          </w:tcPr>
          <w:p w14:paraId="34CD7055" w14:textId="77777777" w:rsidR="006D2022" w:rsidRPr="009F52F4" w:rsidRDefault="006D2022" w:rsidP="00684BA8">
            <w:pPr>
              <w:rPr>
                <w:rFonts w:asciiTheme="minorHAnsi" w:eastAsia="Garamond" w:hAnsiTheme="minorHAnsi" w:cstheme="minorHAnsi"/>
              </w:rPr>
            </w:pPr>
          </w:p>
        </w:tc>
        <w:tc>
          <w:tcPr>
            <w:tcW w:w="720" w:type="dxa"/>
          </w:tcPr>
          <w:p w14:paraId="485B3B54" w14:textId="77777777" w:rsidR="006D2022" w:rsidRPr="009F52F4" w:rsidRDefault="006D2022" w:rsidP="00684BA8">
            <w:pPr>
              <w:rPr>
                <w:rFonts w:asciiTheme="minorHAnsi" w:eastAsia="Garamond" w:hAnsiTheme="minorHAnsi" w:cstheme="minorHAnsi"/>
              </w:rPr>
            </w:pPr>
          </w:p>
        </w:tc>
        <w:tc>
          <w:tcPr>
            <w:tcW w:w="1710" w:type="dxa"/>
          </w:tcPr>
          <w:p w14:paraId="6EFFE62C" w14:textId="77777777" w:rsidR="006D2022" w:rsidRPr="009F52F4" w:rsidRDefault="006D2022" w:rsidP="00684BA8">
            <w:pPr>
              <w:jc w:val="right"/>
              <w:rPr>
                <w:rFonts w:asciiTheme="minorHAnsi" w:eastAsia="Garamond" w:hAnsiTheme="minorHAnsi" w:cstheme="minorHAnsi"/>
              </w:rPr>
            </w:pPr>
          </w:p>
        </w:tc>
        <w:tc>
          <w:tcPr>
            <w:tcW w:w="1602" w:type="dxa"/>
          </w:tcPr>
          <w:p w14:paraId="6A2E0BF6" w14:textId="77777777" w:rsidR="006D2022" w:rsidRPr="009F52F4" w:rsidRDefault="006D2022" w:rsidP="00684BA8">
            <w:pPr>
              <w:jc w:val="right"/>
              <w:rPr>
                <w:rFonts w:asciiTheme="minorHAnsi" w:eastAsia="Garamond" w:hAnsiTheme="minorHAnsi" w:cstheme="minorHAnsi"/>
              </w:rPr>
            </w:pPr>
          </w:p>
        </w:tc>
      </w:tr>
    </w:tbl>
    <w:p w14:paraId="6FD012B3" w14:textId="77777777" w:rsidR="006D2022" w:rsidRPr="009F52F4" w:rsidRDefault="006D2022" w:rsidP="002772C5">
      <w:pPr>
        <w:pStyle w:val="NormalText"/>
        <w:rPr>
          <w:rFonts w:asciiTheme="minorHAnsi" w:hAnsiTheme="minorHAnsi" w:cstheme="minorHAnsi"/>
          <w:color w:val="auto"/>
          <w:sz w:val="24"/>
          <w:szCs w:val="24"/>
        </w:rPr>
      </w:pPr>
    </w:p>
    <w:p w14:paraId="1C6A3D76" w14:textId="4407AAC6" w:rsidR="006D2022" w:rsidRPr="009F52F4" w:rsidRDefault="006D2022" w:rsidP="002772C5">
      <w:pPr>
        <w:pStyle w:val="NormalText"/>
        <w:rPr>
          <w:rFonts w:asciiTheme="minorHAnsi" w:eastAsia="Garamond" w:hAnsiTheme="minorHAnsi" w:cstheme="minorHAnsi"/>
          <w:b/>
          <w:color w:val="auto"/>
          <w:sz w:val="24"/>
          <w:szCs w:val="24"/>
        </w:rPr>
      </w:pPr>
      <w:r w:rsidRPr="009F52F4">
        <w:rPr>
          <w:rFonts w:asciiTheme="minorHAnsi" w:eastAsia="Garamond" w:hAnsiTheme="minorHAnsi" w:cstheme="minorHAnsi"/>
          <w:b/>
          <w:color w:val="auto"/>
          <w:sz w:val="24"/>
          <w:szCs w:val="24"/>
        </w:rPr>
        <w:t>Ans</w:t>
      </w:r>
      <w:del w:id="3157" w:author="Clifford Bernzweig" w:date="2024-03-21T15:03:00Z">
        <w:r w:rsidRPr="009F52F4" w:rsidDel="00AF3CBF">
          <w:rPr>
            <w:rFonts w:asciiTheme="minorHAnsi" w:eastAsia="Garamond" w:hAnsiTheme="minorHAnsi" w:cstheme="minorHAnsi"/>
            <w:b/>
            <w:color w:val="auto"/>
            <w:sz w:val="24"/>
            <w:szCs w:val="24"/>
          </w:rPr>
          <w:delText xml:space="preserve">.: </w:delText>
        </w:r>
      </w:del>
      <w:ins w:id="3158" w:author="Clifford Bernzweig" w:date="2024-03-21T15:03:00Z">
        <w:r w:rsidR="00AF3CBF">
          <w:rPr>
            <w:rFonts w:asciiTheme="minorHAnsi" w:eastAsia="Garamond" w:hAnsiTheme="minorHAnsi" w:cstheme="minorHAnsi"/>
            <w:b/>
            <w:color w:val="auto"/>
            <w:sz w:val="24"/>
            <w:szCs w:val="24"/>
          </w:rPr>
          <w:t xml:space="preserve">wer </w:t>
        </w:r>
      </w:ins>
      <w:del w:id="3159" w:author="Clifford Bernzweig" w:date="2024-03-21T15:03:00Z">
        <w:r w:rsidRPr="009F52F4" w:rsidDel="00AF3CBF">
          <w:rPr>
            <w:rFonts w:asciiTheme="minorHAnsi" w:eastAsia="Garamond" w:hAnsiTheme="minorHAnsi" w:cstheme="minorHAnsi"/>
            <w:b/>
            <w:color w:val="auto"/>
            <w:sz w:val="24"/>
            <w:szCs w:val="24"/>
          </w:rPr>
          <w:delText>(</w:delText>
        </w:r>
      </w:del>
      <w:r w:rsidRPr="009F52F4">
        <w:rPr>
          <w:rFonts w:asciiTheme="minorHAnsi" w:eastAsia="Garamond" w:hAnsiTheme="minorHAnsi" w:cstheme="minorHAnsi"/>
          <w:b/>
          <w:color w:val="auto"/>
          <w:sz w:val="24"/>
          <w:szCs w:val="24"/>
        </w:rPr>
        <w:t>b</w:t>
      </w:r>
      <w:ins w:id="3160" w:author="Clifford Bernzweig" w:date="2024-03-21T15:03:00Z">
        <w:r w:rsidR="00AF3CBF">
          <w:rPr>
            <w:rFonts w:asciiTheme="minorHAnsi" w:eastAsia="Garamond" w:hAnsiTheme="minorHAnsi" w:cstheme="minorHAnsi"/>
            <w:b/>
            <w:color w:val="auto"/>
            <w:sz w:val="24"/>
            <w:szCs w:val="24"/>
          </w:rPr>
          <w:t>:</w:t>
        </w:r>
      </w:ins>
      <w:del w:id="3161" w:author="Clifford Bernzweig" w:date="2024-03-21T15:03:00Z">
        <w:r w:rsidRPr="009F52F4" w:rsidDel="00AF3CBF">
          <w:rPr>
            <w:rFonts w:asciiTheme="minorHAnsi" w:eastAsia="Garamond" w:hAnsiTheme="minorHAnsi" w:cstheme="minorHAnsi"/>
            <w:b/>
            <w:color w:val="auto"/>
            <w:sz w:val="24"/>
            <w:szCs w:val="24"/>
          </w:rPr>
          <w:delText xml:space="preserve">) </w:delText>
        </w:r>
      </w:del>
    </w:p>
    <w:p w14:paraId="32C4A904" w14:textId="77777777" w:rsidR="006D2022" w:rsidRPr="009F52F4" w:rsidRDefault="006D2022" w:rsidP="002772C5">
      <w:pPr>
        <w:pStyle w:val="NormalText"/>
        <w:ind w:left="1440"/>
        <w:rPr>
          <w:rFonts w:asciiTheme="minorHAnsi" w:eastAsia="Garamond" w:hAnsiTheme="minorHAnsi" w:cstheme="minorHAnsi"/>
          <w:color w:val="auto"/>
          <w:sz w:val="24"/>
          <w:szCs w:val="24"/>
        </w:rPr>
      </w:pPr>
      <w:proofErr w:type="gramStart"/>
      <w:r w:rsidRPr="009F52F4">
        <w:rPr>
          <w:rFonts w:asciiTheme="minorHAnsi" w:eastAsia="Garamond" w:hAnsiTheme="minorHAnsi" w:cstheme="minorHAnsi"/>
          <w:color w:val="auto"/>
          <w:sz w:val="24"/>
          <w:szCs w:val="24"/>
        </w:rPr>
        <w:t>Current</w:t>
      </w:r>
      <w:proofErr w:type="gramEnd"/>
      <w:r w:rsidRPr="009F52F4">
        <w:rPr>
          <w:rFonts w:asciiTheme="minorHAnsi" w:eastAsia="Garamond" w:hAnsiTheme="minorHAnsi" w:cstheme="minorHAnsi"/>
          <w:color w:val="auto"/>
          <w:sz w:val="24"/>
          <w:szCs w:val="24"/>
        </w:rPr>
        <w:t xml:space="preserve"> liability portion of the mortgage note payable on the December 31, </w:t>
      </w:r>
      <w:proofErr w:type="gramStart"/>
      <w:r w:rsidRPr="009F52F4">
        <w:rPr>
          <w:rFonts w:asciiTheme="minorHAnsi" w:eastAsia="Garamond" w:hAnsiTheme="minorHAnsi" w:cstheme="minorHAnsi"/>
          <w:color w:val="auto"/>
          <w:sz w:val="24"/>
          <w:szCs w:val="24"/>
        </w:rPr>
        <w:t>201</w:t>
      </w:r>
      <w:r>
        <w:rPr>
          <w:rFonts w:asciiTheme="minorHAnsi" w:eastAsia="Garamond" w:hAnsiTheme="minorHAnsi" w:cstheme="minorHAnsi"/>
          <w:color w:val="auto"/>
          <w:sz w:val="24"/>
          <w:szCs w:val="24"/>
        </w:rPr>
        <w:t>7</w:t>
      </w:r>
      <w:proofErr w:type="gramEnd"/>
      <w:r w:rsidRPr="009F52F4">
        <w:rPr>
          <w:rFonts w:asciiTheme="minorHAnsi" w:eastAsia="Garamond" w:hAnsiTheme="minorHAnsi" w:cstheme="minorHAnsi"/>
          <w:color w:val="auto"/>
          <w:sz w:val="24"/>
          <w:szCs w:val="24"/>
        </w:rPr>
        <w:t xml:space="preserve"> Balance Sheet is $_______________.</w:t>
      </w:r>
    </w:p>
    <w:p w14:paraId="3D94CD6E" w14:textId="77777777" w:rsidR="006D2022" w:rsidRPr="009F52F4" w:rsidRDefault="006D2022" w:rsidP="002772C5">
      <w:pPr>
        <w:pStyle w:val="NormalText"/>
        <w:ind w:firstLine="720"/>
        <w:rPr>
          <w:rFonts w:asciiTheme="minorHAnsi" w:hAnsiTheme="minorHAnsi" w:cstheme="minorHAnsi"/>
          <w:color w:val="auto"/>
          <w:sz w:val="24"/>
          <w:szCs w:val="24"/>
        </w:rPr>
      </w:pPr>
    </w:p>
    <w:p w14:paraId="1099B9AC" w14:textId="13C15B05" w:rsidR="006D2022" w:rsidRPr="009F52F4" w:rsidRDefault="006D2022" w:rsidP="002772C5">
      <w:pPr>
        <w:pStyle w:val="NormalText"/>
        <w:ind w:left="1440"/>
        <w:rPr>
          <w:rFonts w:asciiTheme="minorHAnsi" w:hAnsiTheme="minorHAnsi" w:cstheme="minorHAnsi"/>
          <w:color w:val="auto"/>
          <w:sz w:val="24"/>
          <w:szCs w:val="24"/>
        </w:rPr>
      </w:pPr>
      <w:del w:id="3162" w:author="Clifford Bernzweig" w:date="2024-03-21T15:01:00Z">
        <w:r w:rsidRPr="009F52F4" w:rsidDel="00321424">
          <w:rPr>
            <w:rFonts w:asciiTheme="minorHAnsi" w:eastAsia="Garamond" w:hAnsiTheme="minorHAnsi" w:cstheme="minorHAnsi"/>
            <w:color w:val="auto"/>
            <w:sz w:val="24"/>
            <w:szCs w:val="24"/>
          </w:rPr>
          <w:delText xml:space="preserve">Long </w:delText>
        </w:r>
      </w:del>
      <w:proofErr w:type="gramStart"/>
      <w:ins w:id="3163" w:author="Clifford Bernzweig" w:date="2024-03-21T15:01:00Z">
        <w:r w:rsidR="00321424" w:rsidRPr="009F52F4">
          <w:rPr>
            <w:rFonts w:asciiTheme="minorHAnsi" w:eastAsia="Garamond" w:hAnsiTheme="minorHAnsi" w:cstheme="minorHAnsi"/>
            <w:color w:val="auto"/>
            <w:sz w:val="24"/>
            <w:szCs w:val="24"/>
          </w:rPr>
          <w:t>Long</w:t>
        </w:r>
        <w:proofErr w:type="gramEnd"/>
        <w:r w:rsidR="00321424">
          <w:rPr>
            <w:rFonts w:asciiTheme="minorHAnsi" w:eastAsia="Garamond" w:hAnsiTheme="minorHAnsi" w:cstheme="minorHAnsi"/>
            <w:color w:val="auto"/>
            <w:sz w:val="24"/>
            <w:szCs w:val="24"/>
          </w:rPr>
          <w:t>-</w:t>
        </w:r>
      </w:ins>
      <w:r w:rsidRPr="009F52F4">
        <w:rPr>
          <w:rFonts w:asciiTheme="minorHAnsi" w:eastAsia="Garamond" w:hAnsiTheme="minorHAnsi" w:cstheme="minorHAnsi"/>
          <w:color w:val="auto"/>
          <w:sz w:val="24"/>
          <w:szCs w:val="24"/>
        </w:rPr>
        <w:t>term liability portion of the mortgage note payable on December 31, 201</w:t>
      </w:r>
      <w:r>
        <w:rPr>
          <w:rFonts w:asciiTheme="minorHAnsi" w:eastAsia="Garamond" w:hAnsiTheme="minorHAnsi" w:cstheme="minorHAnsi"/>
          <w:color w:val="auto"/>
          <w:sz w:val="24"/>
          <w:szCs w:val="24"/>
        </w:rPr>
        <w:t>7</w:t>
      </w:r>
      <w:r w:rsidRPr="009F52F4">
        <w:rPr>
          <w:rFonts w:asciiTheme="minorHAnsi" w:eastAsia="Garamond" w:hAnsiTheme="minorHAnsi" w:cstheme="minorHAnsi"/>
          <w:color w:val="auto"/>
          <w:sz w:val="24"/>
          <w:szCs w:val="24"/>
        </w:rPr>
        <w:t xml:space="preserve"> Balance Sheet is $______________</w:t>
      </w:r>
      <w:proofErr w:type="gramStart"/>
      <w:r w:rsidRPr="009F52F4">
        <w:rPr>
          <w:rFonts w:asciiTheme="minorHAnsi" w:eastAsia="Garamond" w:hAnsiTheme="minorHAnsi" w:cstheme="minorHAnsi"/>
          <w:color w:val="auto"/>
          <w:sz w:val="24"/>
          <w:szCs w:val="24"/>
        </w:rPr>
        <w:t>_ .</w:t>
      </w:r>
      <w:proofErr w:type="gramEnd"/>
    </w:p>
    <w:p w14:paraId="5B9E513E" w14:textId="1505E1A0" w:rsidR="006D2022" w:rsidRDefault="006D2022">
      <w:r>
        <w:br w:type="page"/>
      </w:r>
    </w:p>
    <w:p w14:paraId="737DEF02" w14:textId="77777777" w:rsidR="006D2022" w:rsidRDefault="006D2022" w:rsidP="006339EC">
      <w:pPr>
        <w:jc w:val="center"/>
        <w:rPr>
          <w:b/>
        </w:rPr>
      </w:pPr>
      <w:r>
        <w:rPr>
          <w:b/>
        </w:rPr>
        <w:lastRenderedPageBreak/>
        <w:t>Chapter 15</w:t>
      </w:r>
    </w:p>
    <w:p w14:paraId="4147245A" w14:textId="77777777" w:rsidR="006D2022" w:rsidRPr="00B50207" w:rsidRDefault="006D2022" w:rsidP="006339EC">
      <w:pPr>
        <w:jc w:val="center"/>
        <w:rPr>
          <w:b/>
        </w:rPr>
      </w:pPr>
      <w:r w:rsidRPr="00B50207">
        <w:rPr>
          <w:b/>
        </w:rPr>
        <w:t>Statement of Cash Flow</w:t>
      </w:r>
    </w:p>
    <w:p w14:paraId="614A57A7" w14:textId="77777777" w:rsidR="006D2022" w:rsidRPr="00B50207" w:rsidRDefault="006D2022" w:rsidP="006339EC">
      <w:pPr>
        <w:jc w:val="center"/>
        <w:rPr>
          <w:b/>
        </w:rPr>
      </w:pPr>
    </w:p>
    <w:p w14:paraId="7C117C07" w14:textId="77777777" w:rsidR="006D2022" w:rsidRPr="00B50207" w:rsidRDefault="006D2022" w:rsidP="006339EC">
      <w:pPr>
        <w:spacing w:line="360" w:lineRule="auto"/>
        <w:rPr>
          <w:rFonts w:ascii="Arial" w:hAnsi="Arial" w:cs="Arial"/>
          <w:b/>
        </w:rPr>
      </w:pPr>
      <w:r w:rsidRPr="00B50207">
        <w:rPr>
          <w:rFonts w:ascii="Arial" w:hAnsi="Arial" w:cs="Arial"/>
          <w:b/>
        </w:rPr>
        <w:t>Learning Outcomes:</w:t>
      </w:r>
    </w:p>
    <w:p w14:paraId="45D01AFE" w14:textId="27FE89B6" w:rsidR="006D2022" w:rsidRPr="00B50207" w:rsidRDefault="006D2022" w:rsidP="00415202">
      <w:pPr>
        <w:numPr>
          <w:ilvl w:val="0"/>
          <w:numId w:val="101"/>
        </w:numPr>
        <w:spacing w:after="0" w:line="360" w:lineRule="auto"/>
        <w:rPr>
          <w:rFonts w:ascii="Arial" w:hAnsi="Arial" w:cs="Arial"/>
        </w:rPr>
      </w:pPr>
      <w:r w:rsidRPr="00B50207">
        <w:rPr>
          <w:rFonts w:ascii="Arial" w:hAnsi="Arial" w:cs="Arial"/>
        </w:rPr>
        <w:t>Understand the purpose and use of the statement of cash flow</w:t>
      </w:r>
      <w:ins w:id="3164" w:author="Clifford Bernzweig" w:date="2024-03-21T15:03:00Z">
        <w:r w:rsidR="00AF3CBF">
          <w:rPr>
            <w:rFonts w:ascii="Arial" w:hAnsi="Arial" w:cs="Arial"/>
          </w:rPr>
          <w:t>.</w:t>
        </w:r>
      </w:ins>
    </w:p>
    <w:p w14:paraId="5BA86541" w14:textId="3BB7EDE3" w:rsidR="006D2022" w:rsidRPr="00B50207" w:rsidRDefault="006D2022" w:rsidP="00415202">
      <w:pPr>
        <w:numPr>
          <w:ilvl w:val="0"/>
          <w:numId w:val="101"/>
        </w:numPr>
        <w:spacing w:after="0" w:line="360" w:lineRule="auto"/>
        <w:rPr>
          <w:rFonts w:ascii="Arial" w:hAnsi="Arial" w:cs="Arial"/>
        </w:rPr>
      </w:pPr>
      <w:r w:rsidRPr="00B50207">
        <w:rPr>
          <w:rFonts w:ascii="Arial" w:hAnsi="Arial" w:cs="Arial"/>
        </w:rPr>
        <w:t>Develop a statement of cash flow</w:t>
      </w:r>
      <w:ins w:id="3165" w:author="Clifford Bernzweig" w:date="2024-03-21T15:03:00Z">
        <w:r w:rsidR="00AF3CBF">
          <w:rPr>
            <w:rFonts w:ascii="Arial" w:hAnsi="Arial" w:cs="Arial"/>
          </w:rPr>
          <w:t>.</w:t>
        </w:r>
      </w:ins>
    </w:p>
    <w:p w14:paraId="6641466D" w14:textId="1BD63A42" w:rsidR="006D2022" w:rsidRPr="00B50207" w:rsidRDefault="006D2022" w:rsidP="00415202">
      <w:pPr>
        <w:numPr>
          <w:ilvl w:val="0"/>
          <w:numId w:val="101"/>
        </w:numPr>
        <w:spacing w:after="0" w:line="360" w:lineRule="auto"/>
        <w:rPr>
          <w:rFonts w:ascii="Arial" w:hAnsi="Arial" w:cs="Arial"/>
        </w:rPr>
      </w:pPr>
      <w:r w:rsidRPr="00B50207">
        <w:rPr>
          <w:rFonts w:ascii="Arial" w:hAnsi="Arial" w:cs="Arial"/>
        </w:rPr>
        <w:t>Perform analysis using the statement of cash flow</w:t>
      </w:r>
      <w:ins w:id="3166" w:author="Clifford Bernzweig" w:date="2024-03-21T15:03:00Z">
        <w:r w:rsidR="00AF3CBF">
          <w:rPr>
            <w:rFonts w:ascii="Arial" w:hAnsi="Arial" w:cs="Arial"/>
          </w:rPr>
          <w:t>.</w:t>
        </w:r>
      </w:ins>
    </w:p>
    <w:p w14:paraId="7137BF4D" w14:textId="77777777" w:rsidR="006D2022" w:rsidRPr="00B50207" w:rsidRDefault="006D2022" w:rsidP="006339EC">
      <w:pPr>
        <w:rPr>
          <w:b/>
        </w:rPr>
      </w:pPr>
    </w:p>
    <w:p w14:paraId="02B2E8E8" w14:textId="77777777" w:rsidR="006D2022" w:rsidRPr="00B50207" w:rsidRDefault="006D2022" w:rsidP="006339EC">
      <w:pPr>
        <w:rPr>
          <w:b/>
        </w:rPr>
      </w:pPr>
    </w:p>
    <w:p w14:paraId="249DD08B" w14:textId="77777777" w:rsidR="006D2022" w:rsidRPr="00B50207" w:rsidRDefault="006D2022" w:rsidP="006339EC">
      <w:pPr>
        <w:jc w:val="center"/>
        <w:rPr>
          <w:b/>
        </w:rPr>
      </w:pPr>
      <w:r w:rsidRPr="00B50207">
        <w:rPr>
          <w:b/>
        </w:rPr>
        <w:t>Learning Outcome #1</w:t>
      </w:r>
    </w:p>
    <w:p w14:paraId="55562A2E" w14:textId="77777777" w:rsidR="006D2022" w:rsidRPr="00B50207" w:rsidRDefault="006D2022" w:rsidP="006339EC">
      <w:pPr>
        <w:spacing w:after="120" w:line="360" w:lineRule="auto"/>
        <w:jc w:val="center"/>
        <w:rPr>
          <w:rFonts w:ascii="Arial" w:hAnsi="Arial" w:cs="Arial"/>
        </w:rPr>
      </w:pPr>
      <w:r w:rsidRPr="00B50207">
        <w:rPr>
          <w:rFonts w:ascii="Arial" w:hAnsi="Arial" w:cs="Arial"/>
          <w:b/>
        </w:rPr>
        <w:t xml:space="preserve">Understand the purpose and use of the statement of cash </w:t>
      </w:r>
      <w:proofErr w:type="gramStart"/>
      <w:r w:rsidRPr="00B50207">
        <w:rPr>
          <w:rFonts w:ascii="Arial" w:hAnsi="Arial" w:cs="Arial"/>
          <w:b/>
        </w:rPr>
        <w:t>flow</w:t>
      </w:r>
      <w:proofErr w:type="gramEnd"/>
    </w:p>
    <w:p w14:paraId="659D14B4" w14:textId="1F2958FE" w:rsidR="006D2022" w:rsidRPr="00B50207" w:rsidRDefault="006D2022" w:rsidP="00415202">
      <w:pPr>
        <w:pStyle w:val="ListParagraph"/>
        <w:numPr>
          <w:ilvl w:val="0"/>
          <w:numId w:val="104"/>
        </w:numPr>
        <w:spacing w:after="0" w:line="240" w:lineRule="auto"/>
      </w:pPr>
      <w:commentRangeStart w:id="3167"/>
      <w:r w:rsidRPr="00B50207">
        <w:t xml:space="preserve">The </w:t>
      </w:r>
      <w:del w:id="3168" w:author="Clifford Bernzweig" w:date="2024-03-21T15:04:00Z">
        <w:r w:rsidRPr="00B50207" w:rsidDel="00AF3CBF">
          <w:delText xml:space="preserve">Statement </w:delText>
        </w:r>
      </w:del>
      <w:ins w:id="3169" w:author="Clifford Bernzweig" w:date="2024-03-21T15:04:00Z">
        <w:r w:rsidR="00AF3CBF">
          <w:t>s</w:t>
        </w:r>
        <w:r w:rsidR="00AF3CBF" w:rsidRPr="00B50207">
          <w:t xml:space="preserve">tatement </w:t>
        </w:r>
      </w:ins>
      <w:r w:rsidRPr="00B50207">
        <w:t xml:space="preserve">of </w:t>
      </w:r>
      <w:del w:id="3170" w:author="Clifford Bernzweig" w:date="2024-03-21T15:04:00Z">
        <w:r w:rsidRPr="00B50207" w:rsidDel="00AF3CBF">
          <w:delText xml:space="preserve">Cash </w:delText>
        </w:r>
      </w:del>
      <w:ins w:id="3171" w:author="Clifford Bernzweig" w:date="2024-03-21T15:04:00Z">
        <w:r w:rsidR="00AF3CBF">
          <w:t>c</w:t>
        </w:r>
        <w:r w:rsidR="00AF3CBF" w:rsidRPr="00B50207">
          <w:t xml:space="preserve">ash </w:t>
        </w:r>
      </w:ins>
      <w:del w:id="3172" w:author="Clifford Bernzweig" w:date="2024-03-21T15:04:00Z">
        <w:r w:rsidRPr="00B50207" w:rsidDel="00AF3CBF">
          <w:delText xml:space="preserve">Flow </w:delText>
        </w:r>
      </w:del>
      <w:ins w:id="3173" w:author="Clifford Bernzweig" w:date="2024-03-21T15:04:00Z">
        <w:r w:rsidR="00AF3CBF">
          <w:t>f</w:t>
        </w:r>
        <w:r w:rsidR="00AF3CBF" w:rsidRPr="00B50207">
          <w:t xml:space="preserve">low </w:t>
        </w:r>
      </w:ins>
      <w:r w:rsidRPr="00B50207">
        <w:t xml:space="preserve">(SCF) is the </w:t>
      </w:r>
      <w:del w:id="3174" w:author="Clifford Bernzweig" w:date="2024-03-21T15:04:00Z">
        <w:r w:rsidRPr="00B50207" w:rsidDel="00AF3CBF">
          <w:delText xml:space="preserve">4th </w:delText>
        </w:r>
      </w:del>
      <w:ins w:id="3175" w:author="Clifford Bernzweig" w:date="2024-03-21T15:04:00Z">
        <w:r w:rsidR="00AF3CBF">
          <w:t>fourth</w:t>
        </w:r>
        <w:r w:rsidR="00AF3CBF" w:rsidRPr="00B50207">
          <w:t xml:space="preserve"> </w:t>
        </w:r>
      </w:ins>
      <w:r w:rsidRPr="00B50207">
        <w:t>financial statement prepared after the</w:t>
      </w:r>
    </w:p>
    <w:p w14:paraId="5630301B" w14:textId="68D4FA92" w:rsidR="006D2022" w:rsidRPr="00B50207" w:rsidRDefault="006D2022" w:rsidP="00415202">
      <w:pPr>
        <w:pStyle w:val="ListParagraph"/>
        <w:numPr>
          <w:ilvl w:val="0"/>
          <w:numId w:val="103"/>
        </w:numPr>
        <w:spacing w:after="0" w:line="240" w:lineRule="auto"/>
      </w:pPr>
      <w:del w:id="3176" w:author="Clifford Bernzweig" w:date="2024-03-21T15:05:00Z">
        <w:r w:rsidRPr="00B50207" w:rsidDel="00AF3CBF">
          <w:delText xml:space="preserve">Income </w:delText>
        </w:r>
      </w:del>
      <w:ins w:id="3177" w:author="Clifford Bernzweig" w:date="2024-03-21T15:05:00Z">
        <w:r w:rsidR="00AF3CBF">
          <w:t>i</w:t>
        </w:r>
        <w:r w:rsidR="00AF3CBF" w:rsidRPr="00B50207">
          <w:t xml:space="preserve">ncome </w:t>
        </w:r>
      </w:ins>
      <w:del w:id="3178" w:author="Clifford Bernzweig" w:date="2024-03-21T15:05:00Z">
        <w:r w:rsidRPr="00B50207" w:rsidDel="00AF3CBF">
          <w:delText>Statement</w:delText>
        </w:r>
      </w:del>
      <w:ins w:id="3179" w:author="Clifford Bernzweig" w:date="2024-03-21T15:05:00Z">
        <w:r w:rsidR="00AF3CBF">
          <w:t>s</w:t>
        </w:r>
        <w:r w:rsidR="00AF3CBF" w:rsidRPr="00B50207">
          <w:t>tatement</w:t>
        </w:r>
      </w:ins>
      <w:r w:rsidRPr="00B50207">
        <w:t xml:space="preserve">, </w:t>
      </w:r>
    </w:p>
    <w:p w14:paraId="11B2592C" w14:textId="5C102286" w:rsidR="006D2022" w:rsidRPr="00B50207" w:rsidRDefault="006D2022" w:rsidP="00415202">
      <w:pPr>
        <w:pStyle w:val="ListParagraph"/>
        <w:numPr>
          <w:ilvl w:val="0"/>
          <w:numId w:val="103"/>
        </w:numPr>
        <w:spacing w:after="0" w:line="240" w:lineRule="auto"/>
      </w:pPr>
      <w:del w:id="3180" w:author="Clifford Bernzweig" w:date="2024-03-21T15:06:00Z">
        <w:r w:rsidRPr="00B50207" w:rsidDel="00AF3CBF">
          <w:delText xml:space="preserve">Statement </w:delText>
        </w:r>
      </w:del>
      <w:ins w:id="3181" w:author="Clifford Bernzweig" w:date="2024-03-21T15:06:00Z">
        <w:r w:rsidR="00AF3CBF">
          <w:t>s</w:t>
        </w:r>
        <w:r w:rsidR="00AF3CBF" w:rsidRPr="00B50207">
          <w:t xml:space="preserve">tatement </w:t>
        </w:r>
      </w:ins>
      <w:r w:rsidRPr="00B50207">
        <w:t xml:space="preserve">of </w:t>
      </w:r>
      <w:del w:id="3182" w:author="Clifford Bernzweig" w:date="2024-03-21T15:06:00Z">
        <w:r w:rsidRPr="00B50207" w:rsidDel="00AF3CBF">
          <w:delText xml:space="preserve">Retained </w:delText>
        </w:r>
      </w:del>
      <w:ins w:id="3183" w:author="Clifford Bernzweig" w:date="2024-03-21T15:06:00Z">
        <w:r w:rsidR="00AF3CBF">
          <w:t>r</w:t>
        </w:r>
        <w:r w:rsidR="00AF3CBF" w:rsidRPr="00B50207">
          <w:t xml:space="preserve">etained </w:t>
        </w:r>
      </w:ins>
      <w:del w:id="3184" w:author="Clifford Bernzweig" w:date="2024-03-21T15:06:00Z">
        <w:r w:rsidRPr="00B50207" w:rsidDel="00AF3CBF">
          <w:delText>Earnings</w:delText>
        </w:r>
      </w:del>
      <w:ins w:id="3185" w:author="Clifford Bernzweig" w:date="2024-03-21T15:06:00Z">
        <w:r w:rsidR="00AF3CBF">
          <w:t>e</w:t>
        </w:r>
        <w:r w:rsidR="00AF3CBF" w:rsidRPr="00B50207">
          <w:t>arnings</w:t>
        </w:r>
      </w:ins>
      <w:r w:rsidRPr="00B50207">
        <w:t xml:space="preserve">, and </w:t>
      </w:r>
    </w:p>
    <w:p w14:paraId="0213ACE7" w14:textId="6CECCEA9" w:rsidR="006D2022" w:rsidRPr="00B50207" w:rsidRDefault="006D2022" w:rsidP="00415202">
      <w:pPr>
        <w:pStyle w:val="ListParagraph"/>
        <w:numPr>
          <w:ilvl w:val="0"/>
          <w:numId w:val="103"/>
        </w:numPr>
        <w:spacing w:after="120" w:line="240" w:lineRule="auto"/>
        <w:contextualSpacing w:val="0"/>
      </w:pPr>
      <w:del w:id="3186" w:author="Clifford Bernzweig" w:date="2024-03-21T15:06:00Z">
        <w:r w:rsidRPr="00B50207" w:rsidDel="00AF3CBF">
          <w:delText xml:space="preserve">Balance </w:delText>
        </w:r>
      </w:del>
      <w:ins w:id="3187" w:author="Clifford Bernzweig" w:date="2024-03-21T15:06:00Z">
        <w:r w:rsidR="00AF3CBF">
          <w:t>b</w:t>
        </w:r>
        <w:r w:rsidR="00AF3CBF" w:rsidRPr="00B50207">
          <w:t xml:space="preserve">alance </w:t>
        </w:r>
      </w:ins>
      <w:del w:id="3188" w:author="Clifford Bernzweig" w:date="2024-03-21T15:06:00Z">
        <w:r w:rsidRPr="00B50207" w:rsidDel="00AF3CBF">
          <w:delText>Sheet</w:delText>
        </w:r>
      </w:del>
      <w:ins w:id="3189" w:author="Clifford Bernzweig" w:date="2024-03-21T15:06:00Z">
        <w:r w:rsidR="00AF3CBF">
          <w:t>s</w:t>
        </w:r>
        <w:r w:rsidR="00AF3CBF" w:rsidRPr="00B50207">
          <w:t>heet</w:t>
        </w:r>
      </w:ins>
      <w:r w:rsidRPr="00B50207">
        <w:t xml:space="preserve">. </w:t>
      </w:r>
    </w:p>
    <w:p w14:paraId="47DCCB12" w14:textId="77777777" w:rsidR="006D2022" w:rsidRPr="00B50207" w:rsidRDefault="006D2022" w:rsidP="00415202">
      <w:pPr>
        <w:pStyle w:val="ListParagraph"/>
        <w:numPr>
          <w:ilvl w:val="0"/>
          <w:numId w:val="104"/>
        </w:numPr>
        <w:spacing w:after="120" w:line="240" w:lineRule="auto"/>
        <w:contextualSpacing w:val="0"/>
      </w:pPr>
      <w:r w:rsidRPr="00B50207">
        <w:t xml:space="preserve">The SCF provides information on the cash inflows, outflows, and net changes in cash during the accounting period. </w:t>
      </w:r>
    </w:p>
    <w:p w14:paraId="7C67515F" w14:textId="77777777" w:rsidR="006D2022" w:rsidRPr="00B50207" w:rsidRDefault="006D2022" w:rsidP="00415202">
      <w:pPr>
        <w:pStyle w:val="ListParagraph"/>
        <w:numPr>
          <w:ilvl w:val="0"/>
          <w:numId w:val="104"/>
        </w:numPr>
        <w:spacing w:after="0" w:line="240" w:lineRule="auto"/>
      </w:pPr>
      <w:r w:rsidRPr="00B50207">
        <w:t>It also serves to prove the amount of the ending cash balance shown on the balance sheet in the current period.</w:t>
      </w:r>
    </w:p>
    <w:p w14:paraId="22A9A692" w14:textId="77777777" w:rsidR="006D2022" w:rsidRPr="00B50207" w:rsidRDefault="006D2022" w:rsidP="006339EC"/>
    <w:p w14:paraId="6167E8A8" w14:textId="77777777" w:rsidR="006D2022" w:rsidRPr="00B50207" w:rsidRDefault="006D2022" w:rsidP="00415202">
      <w:pPr>
        <w:pStyle w:val="ListParagraph"/>
        <w:numPr>
          <w:ilvl w:val="0"/>
          <w:numId w:val="104"/>
        </w:numPr>
        <w:spacing w:after="0" w:line="240" w:lineRule="auto"/>
      </w:pPr>
      <w:r w:rsidRPr="00B50207">
        <w:t xml:space="preserve">The main body of the SCF consists of three sections (and a Notes section at the bottom): </w:t>
      </w:r>
    </w:p>
    <w:p w14:paraId="6A556905" w14:textId="77777777" w:rsidR="006D2022" w:rsidRPr="00B50207" w:rsidRDefault="006D2022" w:rsidP="00415202">
      <w:pPr>
        <w:pStyle w:val="ListParagraph"/>
        <w:numPr>
          <w:ilvl w:val="0"/>
          <w:numId w:val="99"/>
        </w:numPr>
        <w:spacing w:after="0" w:line="240" w:lineRule="auto"/>
      </w:pPr>
      <w:r w:rsidRPr="00B50207">
        <w:t>Operating Activities</w:t>
      </w:r>
    </w:p>
    <w:p w14:paraId="69AAC58C" w14:textId="77777777" w:rsidR="006D2022" w:rsidRPr="00B50207" w:rsidRDefault="006D2022" w:rsidP="00415202">
      <w:pPr>
        <w:pStyle w:val="ListParagraph"/>
        <w:numPr>
          <w:ilvl w:val="0"/>
          <w:numId w:val="99"/>
        </w:numPr>
        <w:spacing w:after="0" w:line="240" w:lineRule="auto"/>
      </w:pPr>
      <w:r w:rsidRPr="00B50207">
        <w:t>Investing Activities</w:t>
      </w:r>
    </w:p>
    <w:p w14:paraId="576978CE" w14:textId="77777777" w:rsidR="006D2022" w:rsidRPr="00B50207" w:rsidRDefault="006D2022" w:rsidP="00415202">
      <w:pPr>
        <w:pStyle w:val="ListParagraph"/>
        <w:numPr>
          <w:ilvl w:val="0"/>
          <w:numId w:val="99"/>
        </w:numPr>
        <w:spacing w:after="0" w:line="240" w:lineRule="auto"/>
      </w:pPr>
      <w:r w:rsidRPr="00B50207">
        <w:t>Financing Activities</w:t>
      </w:r>
      <w:commentRangeEnd w:id="3167"/>
      <w:r w:rsidR="00E0295F">
        <w:rPr>
          <w:rStyle w:val="CommentReference"/>
          <w:rFonts w:asciiTheme="minorHAnsi" w:eastAsiaTheme="minorHAnsi" w:hAnsiTheme="minorHAnsi" w:cstheme="minorBidi"/>
        </w:rPr>
        <w:commentReference w:id="3167"/>
      </w:r>
    </w:p>
    <w:p w14:paraId="044C54BA" w14:textId="77777777" w:rsidR="006D2022" w:rsidRPr="00B50207" w:rsidRDefault="006D2022" w:rsidP="006339EC"/>
    <w:p w14:paraId="7F5B0788" w14:textId="77777777" w:rsidR="006D2022" w:rsidRPr="00B50207" w:rsidRDefault="006D2022" w:rsidP="006339EC">
      <w:pPr>
        <w:spacing w:after="60"/>
        <w:rPr>
          <w:b/>
        </w:rPr>
      </w:pPr>
      <w:r w:rsidRPr="00B50207">
        <w:rPr>
          <w:b/>
        </w:rPr>
        <w:t>Operating Activities:</w:t>
      </w:r>
    </w:p>
    <w:p w14:paraId="623CF3CD" w14:textId="77777777" w:rsidR="006D2022" w:rsidRPr="00B50207" w:rsidRDefault="006D2022" w:rsidP="00415202">
      <w:pPr>
        <w:pStyle w:val="ListParagraph"/>
        <w:numPr>
          <w:ilvl w:val="0"/>
          <w:numId w:val="104"/>
        </w:numPr>
        <w:spacing w:after="0" w:line="240" w:lineRule="auto"/>
      </w:pPr>
      <w:commentRangeStart w:id="3190"/>
      <w:r w:rsidRPr="00B50207">
        <w:t>The operating activities section is the most important because it shows the cash inflows and outflows resulting from the main activities of the business.</w:t>
      </w:r>
    </w:p>
    <w:p w14:paraId="5761E201" w14:textId="1887D2FC" w:rsidR="006D2022" w:rsidRPr="00B50207" w:rsidRDefault="006D2022" w:rsidP="00415202">
      <w:pPr>
        <w:pStyle w:val="ListParagraph"/>
        <w:numPr>
          <w:ilvl w:val="0"/>
          <w:numId w:val="104"/>
        </w:numPr>
        <w:spacing w:after="0" w:line="240" w:lineRule="auto"/>
      </w:pPr>
      <w:r w:rsidRPr="00B50207">
        <w:t xml:space="preserve">Operating activities are reflected in the </w:t>
      </w:r>
      <w:del w:id="3191" w:author="Clifford Bernzweig" w:date="2024-03-21T15:37:00Z">
        <w:r w:rsidRPr="00B50207" w:rsidDel="00D27CA1">
          <w:delText xml:space="preserve">Current </w:delText>
        </w:r>
      </w:del>
      <w:ins w:id="3192" w:author="Clifford Bernzweig" w:date="2024-03-21T15:37:00Z">
        <w:r w:rsidR="00D27CA1">
          <w:t>c</w:t>
        </w:r>
        <w:r w:rsidR="00D27CA1" w:rsidRPr="00B50207">
          <w:t xml:space="preserve">urrent </w:t>
        </w:r>
      </w:ins>
      <w:del w:id="3193" w:author="Clifford Bernzweig" w:date="2024-03-21T15:38:00Z">
        <w:r w:rsidRPr="00B50207" w:rsidDel="00D27CA1">
          <w:delText xml:space="preserve">Assets </w:delText>
        </w:r>
      </w:del>
      <w:ins w:id="3194" w:author="Clifford Bernzweig" w:date="2024-03-21T15:38:00Z">
        <w:r w:rsidR="00D27CA1">
          <w:t>a</w:t>
        </w:r>
        <w:r w:rsidR="00D27CA1" w:rsidRPr="00B50207">
          <w:t xml:space="preserve">ssets </w:t>
        </w:r>
      </w:ins>
      <w:r w:rsidRPr="00B50207">
        <w:t xml:space="preserve">and </w:t>
      </w:r>
      <w:del w:id="3195" w:author="Clifford Bernzweig" w:date="2024-03-21T15:38:00Z">
        <w:r w:rsidRPr="00B50207" w:rsidDel="00D27CA1">
          <w:delText xml:space="preserve">Current </w:delText>
        </w:r>
      </w:del>
      <w:ins w:id="3196" w:author="Clifford Bernzweig" w:date="2024-03-21T15:38:00Z">
        <w:r w:rsidR="00D27CA1">
          <w:t>c</w:t>
        </w:r>
        <w:r w:rsidR="00D27CA1" w:rsidRPr="00B50207">
          <w:t xml:space="preserve">urrent </w:t>
        </w:r>
      </w:ins>
      <w:del w:id="3197" w:author="Clifford Bernzweig" w:date="2024-03-21T15:38:00Z">
        <w:r w:rsidRPr="00B50207" w:rsidDel="00D27CA1">
          <w:delText xml:space="preserve">Liabilities </w:delText>
        </w:r>
      </w:del>
      <w:ins w:id="3198" w:author="Clifford Bernzweig" w:date="2024-03-21T15:38:00Z">
        <w:r w:rsidR="00D27CA1">
          <w:t>l</w:t>
        </w:r>
        <w:r w:rsidR="00D27CA1" w:rsidRPr="00B50207">
          <w:t xml:space="preserve">iabilities </w:t>
        </w:r>
      </w:ins>
      <w:r w:rsidRPr="00B50207">
        <w:t xml:space="preserve">sections of the balance sheet as well as on the income statement (net income, depreciation expense, and any gains and losses on the sale of investments and/or long-term assets).  </w:t>
      </w:r>
      <w:r w:rsidRPr="00B50207">
        <w:rPr>
          <w:b/>
        </w:rPr>
        <w:t xml:space="preserve"> </w:t>
      </w:r>
      <w:commentRangeEnd w:id="3190"/>
      <w:r w:rsidR="00D27CA1">
        <w:rPr>
          <w:rStyle w:val="CommentReference"/>
          <w:rFonts w:asciiTheme="minorHAnsi" w:eastAsiaTheme="minorHAnsi" w:hAnsiTheme="minorHAnsi" w:cstheme="minorBidi"/>
        </w:rPr>
        <w:commentReference w:id="3190"/>
      </w:r>
    </w:p>
    <w:p w14:paraId="612814BB" w14:textId="77777777" w:rsidR="006D2022" w:rsidRPr="00B50207" w:rsidRDefault="006D2022" w:rsidP="006339EC"/>
    <w:p w14:paraId="59B03801" w14:textId="77777777" w:rsidR="006D2022" w:rsidRPr="00B50207" w:rsidRDefault="006D2022" w:rsidP="006339EC">
      <w:pPr>
        <w:spacing w:after="60"/>
        <w:rPr>
          <w:b/>
        </w:rPr>
      </w:pPr>
      <w:r w:rsidRPr="00B50207">
        <w:rPr>
          <w:b/>
        </w:rPr>
        <w:t>Investing Activities:</w:t>
      </w:r>
    </w:p>
    <w:p w14:paraId="586151AF" w14:textId="77777777" w:rsidR="006D2022" w:rsidRPr="00B50207" w:rsidRDefault="006D2022" w:rsidP="00415202">
      <w:pPr>
        <w:pStyle w:val="ListParagraph"/>
        <w:numPr>
          <w:ilvl w:val="0"/>
          <w:numId w:val="104"/>
        </w:numPr>
        <w:spacing w:after="60" w:line="240" w:lineRule="auto"/>
        <w:contextualSpacing w:val="0"/>
      </w:pPr>
      <w:commentRangeStart w:id="3199"/>
      <w:r w:rsidRPr="00B50207">
        <w:t xml:space="preserve">The investing activities section shows the cash inflows and outflows from the company’s investing activities. </w:t>
      </w:r>
    </w:p>
    <w:p w14:paraId="28877FD1" w14:textId="335E197F" w:rsidR="006D2022" w:rsidRPr="00B50207" w:rsidRDefault="006D2022" w:rsidP="00415202">
      <w:pPr>
        <w:pStyle w:val="ListParagraph"/>
        <w:numPr>
          <w:ilvl w:val="0"/>
          <w:numId w:val="104"/>
        </w:numPr>
        <w:spacing w:after="60" w:line="240" w:lineRule="auto"/>
        <w:contextualSpacing w:val="0"/>
      </w:pPr>
      <w:r w:rsidRPr="00B50207">
        <w:lastRenderedPageBreak/>
        <w:t>Investing activities include but are not limited to the purchase and/or sale of long-term assets (land, buildings</w:t>
      </w:r>
      <w:ins w:id="3200" w:author="Clifford Bernzweig" w:date="2024-03-21T15:39:00Z">
        <w:r w:rsidR="00D27CA1">
          <w:t>,</w:t>
        </w:r>
      </w:ins>
      <w:del w:id="3201" w:author="Clifford Bernzweig" w:date="2024-03-21T15:39:00Z">
        <w:r w:rsidRPr="00B50207" w:rsidDel="00D27CA1">
          <w:delText xml:space="preserve"> and</w:delText>
        </w:r>
      </w:del>
      <w:r w:rsidRPr="00B50207">
        <w:t xml:space="preserve"> equipment, etc.). </w:t>
      </w:r>
    </w:p>
    <w:p w14:paraId="713F3536" w14:textId="77777777" w:rsidR="006D2022" w:rsidRPr="00B50207" w:rsidRDefault="006D2022" w:rsidP="00415202">
      <w:pPr>
        <w:pStyle w:val="ListParagraph"/>
        <w:numPr>
          <w:ilvl w:val="0"/>
          <w:numId w:val="104"/>
        </w:numPr>
        <w:spacing w:after="0" w:line="240" w:lineRule="auto"/>
      </w:pPr>
      <w:r w:rsidRPr="00B50207">
        <w:t>This section also includes the purchase and sale of investments by the company</w:t>
      </w:r>
      <w:del w:id="3202" w:author="Clifford Bernzweig" w:date="2024-03-21T15:40:00Z">
        <w:r w:rsidRPr="00B50207" w:rsidDel="00D27CA1">
          <w:delText>,</w:delText>
        </w:r>
      </w:del>
      <w:r w:rsidRPr="00B50207">
        <w:t xml:space="preserve"> in other institutions.</w:t>
      </w:r>
      <w:commentRangeEnd w:id="3199"/>
      <w:r w:rsidR="00D27CA1">
        <w:rPr>
          <w:rStyle w:val="CommentReference"/>
          <w:rFonts w:asciiTheme="minorHAnsi" w:eastAsiaTheme="minorHAnsi" w:hAnsiTheme="minorHAnsi" w:cstheme="minorBidi"/>
        </w:rPr>
        <w:commentReference w:id="3199"/>
      </w:r>
    </w:p>
    <w:p w14:paraId="20E952FA" w14:textId="77777777" w:rsidR="006D2022" w:rsidRPr="00B50207" w:rsidRDefault="006D2022" w:rsidP="006339EC"/>
    <w:p w14:paraId="32210C20" w14:textId="77777777" w:rsidR="006D2022" w:rsidRPr="00B50207" w:rsidRDefault="006D2022" w:rsidP="006339EC">
      <w:pPr>
        <w:spacing w:after="60"/>
      </w:pPr>
      <w:r w:rsidRPr="00B50207">
        <w:rPr>
          <w:b/>
        </w:rPr>
        <w:t>Financing Activities:</w:t>
      </w:r>
    </w:p>
    <w:p w14:paraId="38DAF028" w14:textId="77777777" w:rsidR="006D2022" w:rsidRPr="00B50207" w:rsidRDefault="006D2022" w:rsidP="00415202">
      <w:pPr>
        <w:pStyle w:val="ListParagraph"/>
        <w:numPr>
          <w:ilvl w:val="0"/>
          <w:numId w:val="104"/>
        </w:numPr>
        <w:spacing w:after="0" w:line="240" w:lineRule="auto"/>
      </w:pPr>
      <w:commentRangeStart w:id="3203"/>
      <w:r w:rsidRPr="00B50207">
        <w:t xml:space="preserve">The financing activities section shows the cash inflows and outflows from the company’s financing activities. </w:t>
      </w:r>
    </w:p>
    <w:p w14:paraId="423C01C7" w14:textId="1FD355DC" w:rsidR="006D2022" w:rsidRDefault="006D2022" w:rsidP="00415202">
      <w:pPr>
        <w:pStyle w:val="ListParagraph"/>
        <w:numPr>
          <w:ilvl w:val="0"/>
          <w:numId w:val="104"/>
        </w:numPr>
        <w:spacing w:after="0" w:line="240" w:lineRule="auto"/>
      </w:pPr>
      <w:r w:rsidRPr="00B50207">
        <w:t>Financing activities include but are not limited to the issuance of the company’s own stocks and bonds</w:t>
      </w:r>
      <w:ins w:id="3204" w:author="Clifford Bernzweig" w:date="2024-03-21T15:41:00Z">
        <w:r w:rsidR="00D27CA1">
          <w:t>,</w:t>
        </w:r>
      </w:ins>
      <w:del w:id="3205" w:author="Clifford Bernzweig" w:date="2024-03-21T15:41:00Z">
        <w:r w:rsidRPr="00B50207" w:rsidDel="00D27CA1">
          <w:delText>;</w:delText>
        </w:r>
      </w:del>
      <w:r w:rsidRPr="00B50207">
        <w:t xml:space="preserve"> the repurchase (treasury stock) of stocks or redemption of bonds</w:t>
      </w:r>
      <w:ins w:id="3206" w:author="Clifford Bernzweig" w:date="2024-03-21T15:42:00Z">
        <w:r w:rsidR="00D27CA1">
          <w:t>,</w:t>
        </w:r>
      </w:ins>
      <w:del w:id="3207" w:author="Clifford Bernzweig" w:date="2024-03-21T15:42:00Z">
        <w:r w:rsidRPr="00B50207" w:rsidDel="00D27CA1">
          <w:delText>;</w:delText>
        </w:r>
      </w:del>
      <w:r w:rsidRPr="00B50207">
        <w:t xml:space="preserve"> </w:t>
      </w:r>
      <w:ins w:id="3208" w:author="Clifford Bernzweig" w:date="2024-03-21T15:42:00Z">
        <w:r w:rsidR="00D27CA1">
          <w:t xml:space="preserve">and </w:t>
        </w:r>
      </w:ins>
      <w:r w:rsidRPr="00B50207">
        <w:t xml:space="preserve">the payment of dividends. </w:t>
      </w:r>
      <w:commentRangeEnd w:id="3203"/>
      <w:r w:rsidR="00D27CA1">
        <w:rPr>
          <w:rStyle w:val="CommentReference"/>
          <w:rFonts w:asciiTheme="minorHAnsi" w:eastAsiaTheme="minorHAnsi" w:hAnsiTheme="minorHAnsi" w:cstheme="minorBidi"/>
        </w:rPr>
        <w:commentReference w:id="3203"/>
      </w:r>
    </w:p>
    <w:p w14:paraId="131D0191" w14:textId="77777777" w:rsidR="006D2022" w:rsidRPr="00B50207" w:rsidRDefault="006D2022" w:rsidP="001F0931">
      <w:pPr>
        <w:pStyle w:val="ListParagraph"/>
      </w:pPr>
    </w:p>
    <w:p w14:paraId="5AD1DC16" w14:textId="3F60D973" w:rsidR="006D2022" w:rsidRPr="00B50207" w:rsidRDefault="006D2022" w:rsidP="006339EC">
      <w:pPr>
        <w:spacing w:after="60"/>
        <w:rPr>
          <w:b/>
        </w:rPr>
      </w:pPr>
      <w:del w:id="3209" w:author="Clifford Bernzweig" w:date="2024-03-11T11:33:00Z">
        <w:r w:rsidRPr="00B50207" w:rsidDel="006908BF">
          <w:rPr>
            <w:b/>
          </w:rPr>
          <w:delText>Non-Cash</w:delText>
        </w:r>
      </w:del>
      <w:ins w:id="3210" w:author="Clifford Bernzweig" w:date="2024-03-11T11:33:00Z">
        <w:r w:rsidR="006908BF">
          <w:rPr>
            <w:b/>
          </w:rPr>
          <w:t>Noncash</w:t>
        </w:r>
      </w:ins>
      <w:r w:rsidRPr="00B50207">
        <w:rPr>
          <w:b/>
        </w:rPr>
        <w:t xml:space="preserve"> Activities</w:t>
      </w:r>
    </w:p>
    <w:p w14:paraId="3FF50B9D" w14:textId="3FED8D3A" w:rsidR="006D2022" w:rsidRPr="00B50207" w:rsidRDefault="006D2022">
      <w:pPr>
        <w:spacing w:after="60" w:line="240" w:lineRule="auto"/>
        <w:ind w:left="360"/>
        <w:pPrChange w:id="3211" w:author="Clifford Bernzweig" w:date="2024-03-21T15:40:00Z">
          <w:pPr>
            <w:pStyle w:val="ListParagraph"/>
            <w:numPr>
              <w:numId w:val="105"/>
            </w:numPr>
            <w:spacing w:after="60" w:line="240" w:lineRule="auto"/>
            <w:ind w:hanging="360"/>
          </w:pPr>
        </w:pPrChange>
      </w:pPr>
      <w:r w:rsidRPr="00B50207">
        <w:t xml:space="preserve">At the bottom of the SCF, notes may be added to denote significant </w:t>
      </w:r>
      <w:del w:id="3212" w:author="Clifford Bernzweig" w:date="2024-03-11T11:33:00Z">
        <w:r w:rsidRPr="00B50207" w:rsidDel="006908BF">
          <w:delText>non-cash</w:delText>
        </w:r>
      </w:del>
      <w:ins w:id="3213" w:author="Clifford Bernzweig" w:date="2024-03-11T11:33:00Z">
        <w:r w:rsidR="006908BF">
          <w:t>noncash</w:t>
        </w:r>
      </w:ins>
      <w:r w:rsidRPr="00B50207">
        <w:t xml:space="preserve"> transactions</w:t>
      </w:r>
      <w:ins w:id="3214" w:author="Clifford Bernzweig" w:date="2024-03-21T15:41:00Z">
        <w:r w:rsidR="00D27CA1">
          <w:t>,</w:t>
        </w:r>
      </w:ins>
      <w:r w:rsidRPr="00B50207">
        <w:t xml:space="preserve"> such as the conversion of convertible bonds into stock and other similar events. These events do not involve the outlay of cash. </w:t>
      </w:r>
    </w:p>
    <w:p w14:paraId="36CB54C9" w14:textId="77777777" w:rsidR="006D2022" w:rsidRPr="00B50207" w:rsidRDefault="006D2022" w:rsidP="006339EC">
      <w:pPr>
        <w:spacing w:after="60"/>
      </w:pPr>
    </w:p>
    <w:p w14:paraId="31807930" w14:textId="77777777" w:rsidR="006D2022" w:rsidRPr="00B50207" w:rsidRDefault="006D2022" w:rsidP="006339EC">
      <w:pPr>
        <w:spacing w:after="60"/>
        <w:jc w:val="center"/>
        <w:rPr>
          <w:b/>
        </w:rPr>
      </w:pPr>
      <w:r w:rsidRPr="00B50207">
        <w:rPr>
          <w:b/>
        </w:rPr>
        <w:t>Learning Outcome #2</w:t>
      </w:r>
    </w:p>
    <w:p w14:paraId="28B5FBEF" w14:textId="77777777" w:rsidR="006D2022" w:rsidRPr="00B50207" w:rsidRDefault="006D2022" w:rsidP="006339EC">
      <w:pPr>
        <w:spacing w:after="120" w:line="360" w:lineRule="auto"/>
        <w:jc w:val="center"/>
        <w:rPr>
          <w:b/>
        </w:rPr>
      </w:pPr>
      <w:r w:rsidRPr="00B50207">
        <w:rPr>
          <w:rFonts w:ascii="Arial" w:hAnsi="Arial" w:cs="Arial"/>
          <w:b/>
        </w:rPr>
        <w:t>Develop a Statement of Cash Flow:</w:t>
      </w:r>
    </w:p>
    <w:p w14:paraId="688EBCF7" w14:textId="77777777" w:rsidR="006D2022" w:rsidRPr="00B50207" w:rsidRDefault="006D2022" w:rsidP="006339EC">
      <w:commentRangeStart w:id="3215"/>
      <w:r w:rsidRPr="00B50207">
        <w:t>Two methods may be used to develop the SCF:</w:t>
      </w:r>
    </w:p>
    <w:p w14:paraId="46F431F6" w14:textId="77777777" w:rsidR="006D2022" w:rsidRPr="00B50207" w:rsidRDefault="006D2022" w:rsidP="006339EC"/>
    <w:p w14:paraId="212D893B" w14:textId="77777777" w:rsidR="006D2022" w:rsidRPr="00B50207" w:rsidRDefault="006D2022" w:rsidP="00415202">
      <w:pPr>
        <w:pStyle w:val="ListParagraph"/>
        <w:numPr>
          <w:ilvl w:val="0"/>
          <w:numId w:val="100"/>
        </w:numPr>
        <w:spacing w:after="0" w:line="240" w:lineRule="auto"/>
      </w:pPr>
      <w:r w:rsidRPr="00B50207">
        <w:t>The direct method</w:t>
      </w:r>
    </w:p>
    <w:p w14:paraId="6AF64E42" w14:textId="77777777" w:rsidR="006D2022" w:rsidRPr="00B50207" w:rsidRDefault="006D2022" w:rsidP="00415202">
      <w:pPr>
        <w:pStyle w:val="ListParagraph"/>
        <w:numPr>
          <w:ilvl w:val="0"/>
          <w:numId w:val="100"/>
        </w:numPr>
        <w:spacing w:after="0" w:line="240" w:lineRule="auto"/>
      </w:pPr>
      <w:r w:rsidRPr="00B50207">
        <w:t>The Indirect methods</w:t>
      </w:r>
      <w:commentRangeEnd w:id="3215"/>
      <w:r w:rsidR="00D27CA1">
        <w:rPr>
          <w:rStyle w:val="CommentReference"/>
          <w:rFonts w:asciiTheme="minorHAnsi" w:eastAsiaTheme="minorHAnsi" w:hAnsiTheme="minorHAnsi" w:cstheme="minorBidi"/>
        </w:rPr>
        <w:commentReference w:id="3215"/>
      </w:r>
    </w:p>
    <w:p w14:paraId="0625322A" w14:textId="77777777" w:rsidR="006D2022" w:rsidRPr="00B50207" w:rsidRDefault="006D2022" w:rsidP="006339EC"/>
    <w:p w14:paraId="5C023638" w14:textId="77777777" w:rsidR="006D2022" w:rsidRPr="00B50207" w:rsidRDefault="006D2022" w:rsidP="006339EC">
      <w:commentRangeStart w:id="3216"/>
      <w:r w:rsidRPr="00B50207">
        <w:t xml:space="preserve">We will develop a SCF using the indirect method because it is the more popular </w:t>
      </w:r>
      <w:proofErr w:type="gramStart"/>
      <w:r w:rsidRPr="00B50207">
        <w:t>method</w:t>
      </w:r>
      <w:proofErr w:type="gramEnd"/>
      <w:r w:rsidRPr="00B50207">
        <w:t xml:space="preserve"> and it can be developed from readily available information. </w:t>
      </w:r>
    </w:p>
    <w:p w14:paraId="5BE6EEB0" w14:textId="77777777" w:rsidR="006D2022" w:rsidRPr="00B50207" w:rsidRDefault="006D2022" w:rsidP="006339EC"/>
    <w:p w14:paraId="455FC8CD" w14:textId="77777777" w:rsidR="006D2022" w:rsidRPr="00B50207" w:rsidRDefault="006D2022" w:rsidP="006339EC">
      <w:pPr>
        <w:spacing w:after="120"/>
      </w:pPr>
      <w:proofErr w:type="gramStart"/>
      <w:r w:rsidRPr="00B50207">
        <w:t>In order to</w:t>
      </w:r>
      <w:proofErr w:type="gramEnd"/>
      <w:r w:rsidRPr="00B50207">
        <w:t xml:space="preserve"> prepare a SCF, the following is needed:</w:t>
      </w:r>
    </w:p>
    <w:p w14:paraId="06A74BC6" w14:textId="3555F785" w:rsidR="006D2022" w:rsidRPr="00B50207" w:rsidRDefault="006D2022" w:rsidP="00415202">
      <w:pPr>
        <w:pStyle w:val="ListParagraph"/>
        <w:numPr>
          <w:ilvl w:val="0"/>
          <w:numId w:val="98"/>
        </w:numPr>
        <w:spacing w:after="0" w:line="240" w:lineRule="auto"/>
      </w:pPr>
      <w:del w:id="3217" w:author="Clifford Bernzweig" w:date="2024-03-21T15:46:00Z">
        <w:r w:rsidRPr="00B50207" w:rsidDel="00ED49F4">
          <w:delText xml:space="preserve">Comparative </w:delText>
        </w:r>
      </w:del>
      <w:ins w:id="3218" w:author="Clifford Bernzweig" w:date="2024-03-21T15:46:00Z">
        <w:r w:rsidR="00ED49F4">
          <w:t>c</w:t>
        </w:r>
        <w:r w:rsidR="00ED49F4" w:rsidRPr="00B50207">
          <w:t xml:space="preserve">omparative </w:t>
        </w:r>
      </w:ins>
      <w:r w:rsidRPr="00B50207">
        <w:t>balance sheet (at least two years)</w:t>
      </w:r>
    </w:p>
    <w:p w14:paraId="5B12A29A" w14:textId="2305A85E" w:rsidR="006D2022" w:rsidRPr="00B50207" w:rsidRDefault="006D2022" w:rsidP="00415202">
      <w:pPr>
        <w:pStyle w:val="ListParagraph"/>
        <w:numPr>
          <w:ilvl w:val="0"/>
          <w:numId w:val="98"/>
        </w:numPr>
        <w:spacing w:after="0" w:line="240" w:lineRule="auto"/>
      </w:pPr>
      <w:del w:id="3219" w:author="Clifford Bernzweig" w:date="2024-03-21T15:46:00Z">
        <w:r w:rsidRPr="00B50207" w:rsidDel="00ED49F4">
          <w:delText xml:space="preserve">Income </w:delText>
        </w:r>
      </w:del>
      <w:ins w:id="3220" w:author="Clifford Bernzweig" w:date="2024-03-21T15:46:00Z">
        <w:r w:rsidR="00ED49F4">
          <w:t>i</w:t>
        </w:r>
        <w:r w:rsidR="00ED49F4" w:rsidRPr="00B50207">
          <w:t xml:space="preserve">ncome </w:t>
        </w:r>
      </w:ins>
      <w:del w:id="3221" w:author="Clifford Bernzweig" w:date="2024-03-21T15:46:00Z">
        <w:r w:rsidRPr="00B50207" w:rsidDel="00ED49F4">
          <w:delText>Statement</w:delText>
        </w:r>
      </w:del>
      <w:ins w:id="3222" w:author="Clifford Bernzweig" w:date="2024-03-21T15:46:00Z">
        <w:r w:rsidR="00ED49F4">
          <w:t>s</w:t>
        </w:r>
        <w:r w:rsidR="00ED49F4" w:rsidRPr="00B50207">
          <w:t>tatement</w:t>
        </w:r>
      </w:ins>
    </w:p>
    <w:p w14:paraId="74F4C635" w14:textId="5F660586" w:rsidR="006D2022" w:rsidRPr="00B50207" w:rsidRDefault="006D2022" w:rsidP="00415202">
      <w:pPr>
        <w:pStyle w:val="ListParagraph"/>
        <w:numPr>
          <w:ilvl w:val="0"/>
          <w:numId w:val="98"/>
        </w:numPr>
        <w:spacing w:after="120" w:line="240" w:lineRule="auto"/>
        <w:contextualSpacing w:val="0"/>
      </w:pPr>
      <w:del w:id="3223" w:author="Clifford Bernzweig" w:date="2024-03-21T15:46:00Z">
        <w:r w:rsidRPr="00B50207" w:rsidDel="00ED49F4">
          <w:delText xml:space="preserve">Other </w:delText>
        </w:r>
      </w:del>
      <w:ins w:id="3224" w:author="Clifford Bernzweig" w:date="2024-03-21T15:46:00Z">
        <w:r w:rsidR="00ED49F4">
          <w:t>o</w:t>
        </w:r>
        <w:r w:rsidR="00ED49F4" w:rsidRPr="00B50207">
          <w:t xml:space="preserve">ther </w:t>
        </w:r>
      </w:ins>
      <w:r w:rsidRPr="00B50207">
        <w:t>information</w:t>
      </w:r>
    </w:p>
    <w:p w14:paraId="6D64DE68" w14:textId="77777777" w:rsidR="006D2022" w:rsidRPr="00B50207" w:rsidRDefault="006D2022" w:rsidP="006339EC">
      <w:r w:rsidRPr="00B50207">
        <w:t xml:space="preserve">The comparative balance sheet will show the changes in assets, liabilities, and equity from one accounting period to the next. The income statement will provide the results of the operations of the business. </w:t>
      </w:r>
      <w:commentRangeEnd w:id="3216"/>
      <w:r w:rsidR="00D27CA1">
        <w:rPr>
          <w:rStyle w:val="CommentReference"/>
          <w:rFonts w:asciiTheme="minorHAnsi" w:eastAsiaTheme="minorHAnsi" w:hAnsiTheme="minorHAnsi" w:cstheme="minorBidi"/>
        </w:rPr>
        <w:commentReference w:id="3216"/>
      </w:r>
    </w:p>
    <w:p w14:paraId="51B51F0F" w14:textId="77777777" w:rsidR="006D2022" w:rsidRPr="00B50207" w:rsidRDefault="006D2022" w:rsidP="006339EC"/>
    <w:p w14:paraId="2C757637" w14:textId="77777777" w:rsidR="006D2022" w:rsidRPr="00B50207" w:rsidRDefault="006D2022" w:rsidP="006339EC">
      <w:pPr>
        <w:rPr>
          <w:b/>
        </w:rPr>
      </w:pPr>
      <w:commentRangeStart w:id="3225"/>
      <w:r w:rsidRPr="00B50207">
        <w:rPr>
          <w:b/>
        </w:rPr>
        <w:t>To prepare the operating activities section:</w:t>
      </w:r>
      <w:commentRangeEnd w:id="3225"/>
      <w:r w:rsidR="00ED49F4">
        <w:rPr>
          <w:rStyle w:val="CommentReference"/>
          <w:rFonts w:asciiTheme="minorHAnsi" w:eastAsiaTheme="minorHAnsi" w:hAnsiTheme="minorHAnsi" w:cstheme="minorBidi"/>
        </w:rPr>
        <w:commentReference w:id="3225"/>
      </w:r>
    </w:p>
    <w:p w14:paraId="3144E7CF" w14:textId="77777777" w:rsidR="006D2022" w:rsidRPr="00B50207" w:rsidRDefault="006D2022" w:rsidP="006339EC"/>
    <w:p w14:paraId="3B7DC325" w14:textId="77777777" w:rsidR="006D2022" w:rsidRPr="00B50207" w:rsidRDefault="006D2022" w:rsidP="006339EC">
      <w:pPr>
        <w:spacing w:after="120"/>
        <w:ind w:firstLine="720"/>
        <w:rPr>
          <w:b/>
        </w:rPr>
      </w:pPr>
      <w:r w:rsidRPr="00B50207">
        <w:rPr>
          <w:b/>
        </w:rPr>
        <w:lastRenderedPageBreak/>
        <w:t>Start with net income and adjust as follows:</w:t>
      </w:r>
    </w:p>
    <w:p w14:paraId="62B43F33" w14:textId="0A504B8D" w:rsidR="006D2022" w:rsidRPr="00B9058B" w:rsidRDefault="006D2022">
      <w:pPr>
        <w:pStyle w:val="ListParagraph"/>
        <w:numPr>
          <w:ilvl w:val="0"/>
          <w:numId w:val="153"/>
        </w:numPr>
        <w:spacing w:after="60"/>
        <w:rPr>
          <w:b/>
          <w:rPrChange w:id="3226" w:author="Clifford Bernzweig" w:date="2024-03-21T15:57:00Z">
            <w:rPr/>
          </w:rPrChange>
        </w:rPr>
        <w:pPrChange w:id="3227" w:author="Clifford Bernzweig" w:date="2024-03-21T15:57:00Z">
          <w:pPr>
            <w:spacing w:after="60"/>
          </w:pPr>
        </w:pPrChange>
      </w:pPr>
      <w:del w:id="3228" w:author="Clifford Bernzweig" w:date="2024-03-21T15:57:00Z">
        <w:r w:rsidRPr="00B50207" w:rsidDel="00B9058B">
          <w:tab/>
        </w:r>
        <w:r w:rsidRPr="00B50207" w:rsidDel="00B9058B">
          <w:tab/>
        </w:r>
      </w:del>
      <w:r w:rsidRPr="00B9058B">
        <w:rPr>
          <w:b/>
          <w:rPrChange w:id="3229" w:author="Clifford Bernzweig" w:date="2024-03-21T15:57:00Z">
            <w:rPr/>
          </w:rPrChange>
        </w:rPr>
        <w:t>Add back any depreciation expense</w:t>
      </w:r>
      <w:ins w:id="3230" w:author="Clifford Bernzweig" w:date="2024-03-21T15:56:00Z">
        <w:r w:rsidR="00B9058B" w:rsidRPr="00B9058B">
          <w:rPr>
            <w:b/>
            <w:rPrChange w:id="3231" w:author="Clifford Bernzweig" w:date="2024-03-21T15:57:00Z">
              <w:rPr/>
            </w:rPrChange>
          </w:rPr>
          <w:t>.</w:t>
        </w:r>
      </w:ins>
    </w:p>
    <w:p w14:paraId="37E982C9" w14:textId="77777777" w:rsidR="006D2022" w:rsidRPr="00B50207" w:rsidRDefault="006D2022">
      <w:pPr>
        <w:spacing w:after="0" w:line="240" w:lineRule="auto"/>
        <w:ind w:left="2520"/>
        <w:pPrChange w:id="3232" w:author="Clifford Bernzweig" w:date="2024-03-21T15:56:00Z">
          <w:pPr>
            <w:pStyle w:val="ListParagraph"/>
            <w:numPr>
              <w:numId w:val="108"/>
            </w:numPr>
            <w:spacing w:after="0" w:line="240" w:lineRule="auto"/>
            <w:ind w:left="2880" w:hanging="360"/>
          </w:pPr>
        </w:pPrChange>
      </w:pPr>
      <w:r w:rsidRPr="00B50207">
        <w:t xml:space="preserve">While depreciation is a legitimate expense and reduces revenue, it does not require a cash outlay. </w:t>
      </w:r>
    </w:p>
    <w:p w14:paraId="144B2B25" w14:textId="77777777" w:rsidR="006D2022" w:rsidRPr="00B50207" w:rsidRDefault="006D2022" w:rsidP="006339EC">
      <w:pPr>
        <w:ind w:left="2160"/>
      </w:pPr>
    </w:p>
    <w:p w14:paraId="22C2E0EB" w14:textId="372E5174" w:rsidR="006D2022" w:rsidRPr="00B9058B" w:rsidRDefault="006D2022">
      <w:pPr>
        <w:pStyle w:val="ListParagraph"/>
        <w:numPr>
          <w:ilvl w:val="0"/>
          <w:numId w:val="153"/>
        </w:numPr>
        <w:spacing w:after="60"/>
        <w:rPr>
          <w:b/>
          <w:rPrChange w:id="3233" w:author="Clifford Bernzweig" w:date="2024-03-21T15:57:00Z">
            <w:rPr/>
          </w:rPrChange>
        </w:rPr>
        <w:pPrChange w:id="3234" w:author="Clifford Bernzweig" w:date="2024-03-21T15:57:00Z">
          <w:pPr>
            <w:spacing w:after="60"/>
          </w:pPr>
        </w:pPrChange>
      </w:pPr>
      <w:del w:id="3235" w:author="Clifford Bernzweig" w:date="2024-03-21T15:57:00Z">
        <w:r w:rsidRPr="00B50207" w:rsidDel="00B9058B">
          <w:tab/>
        </w:r>
        <w:r w:rsidRPr="00B50207" w:rsidDel="00B9058B">
          <w:tab/>
        </w:r>
      </w:del>
      <w:r w:rsidRPr="00B9058B">
        <w:rPr>
          <w:b/>
          <w:rPrChange w:id="3236" w:author="Clifford Bernzweig" w:date="2024-03-21T15:57:00Z">
            <w:rPr/>
          </w:rPrChange>
        </w:rPr>
        <w:t xml:space="preserve">Add back any </w:t>
      </w:r>
      <w:r w:rsidRPr="00B9058B">
        <w:rPr>
          <w:b/>
          <w:rPrChange w:id="3237" w:author="Clifford Bernzweig" w:date="2024-03-21T15:57:00Z">
            <w:rPr>
              <w:b/>
              <w:u w:val="single"/>
            </w:rPr>
          </w:rPrChange>
        </w:rPr>
        <w:t>losses</w:t>
      </w:r>
      <w:r w:rsidRPr="00B9058B">
        <w:rPr>
          <w:b/>
          <w:rPrChange w:id="3238" w:author="Clifford Bernzweig" w:date="2024-03-21T15:57:00Z">
            <w:rPr/>
          </w:rPrChange>
        </w:rPr>
        <w:t xml:space="preserve"> on the sale of any investment or </w:t>
      </w:r>
      <w:del w:id="3239" w:author="Clifford Bernzweig" w:date="2024-03-21T15:50:00Z">
        <w:r w:rsidRPr="00B9058B" w:rsidDel="00ED49F4">
          <w:rPr>
            <w:b/>
            <w:rPrChange w:id="3240" w:author="Clifford Bernzweig" w:date="2024-03-21T15:57:00Z">
              <w:rPr/>
            </w:rPrChange>
          </w:rPr>
          <w:delText>long term</w:delText>
        </w:r>
      </w:del>
      <w:ins w:id="3241" w:author="Clifford Bernzweig" w:date="2024-03-21T15:50:00Z">
        <w:r w:rsidR="00ED49F4" w:rsidRPr="00B9058B">
          <w:rPr>
            <w:b/>
            <w:rPrChange w:id="3242" w:author="Clifford Bernzweig" w:date="2024-03-21T15:57:00Z">
              <w:rPr/>
            </w:rPrChange>
          </w:rPr>
          <w:t>long-term</w:t>
        </w:r>
      </w:ins>
      <w:r w:rsidRPr="00B9058B">
        <w:rPr>
          <w:b/>
          <w:rPrChange w:id="3243" w:author="Clifford Bernzweig" w:date="2024-03-21T15:57:00Z">
            <w:rPr/>
          </w:rPrChange>
        </w:rPr>
        <w:t xml:space="preserve"> asset.</w:t>
      </w:r>
    </w:p>
    <w:p w14:paraId="293B4CDF" w14:textId="77777777" w:rsidR="006D2022" w:rsidRPr="00B50207" w:rsidRDefault="006D2022" w:rsidP="00415202">
      <w:pPr>
        <w:pStyle w:val="ListParagraph"/>
        <w:numPr>
          <w:ilvl w:val="0"/>
          <w:numId w:val="107"/>
        </w:numPr>
        <w:spacing w:after="120" w:line="240" w:lineRule="auto"/>
      </w:pPr>
      <w:r w:rsidRPr="00B50207">
        <w:t xml:space="preserve">For the SCF, the complete sale must be separated into two parts: </w:t>
      </w:r>
    </w:p>
    <w:p w14:paraId="6300D503" w14:textId="77777777" w:rsidR="006D2022" w:rsidRPr="00B50207" w:rsidRDefault="006D2022" w:rsidP="00415202">
      <w:pPr>
        <w:pStyle w:val="ListParagraph"/>
        <w:numPr>
          <w:ilvl w:val="0"/>
          <w:numId w:val="102"/>
        </w:numPr>
        <w:spacing w:after="60" w:line="240" w:lineRule="auto"/>
        <w:contextualSpacing w:val="0"/>
      </w:pPr>
      <w:r w:rsidRPr="00B50207">
        <w:t xml:space="preserve">the </w:t>
      </w:r>
      <w:r w:rsidRPr="00ED49F4">
        <w:rPr>
          <w:rPrChange w:id="3244" w:author="Clifford Bernzweig" w:date="2024-03-21T15:52:00Z">
            <w:rPr>
              <w:u w:val="single"/>
            </w:rPr>
          </w:rPrChange>
        </w:rPr>
        <w:t>amount of the loss</w:t>
      </w:r>
      <w:r w:rsidRPr="00B50207">
        <w:t xml:space="preserve"> (proceeds – book value), and </w:t>
      </w:r>
    </w:p>
    <w:p w14:paraId="31F8B14D" w14:textId="77777777" w:rsidR="006D2022" w:rsidRPr="00B50207" w:rsidRDefault="006D2022" w:rsidP="00415202">
      <w:pPr>
        <w:pStyle w:val="ListParagraph"/>
        <w:numPr>
          <w:ilvl w:val="0"/>
          <w:numId w:val="102"/>
        </w:numPr>
        <w:spacing w:after="120" w:line="240" w:lineRule="auto"/>
        <w:contextualSpacing w:val="0"/>
      </w:pPr>
      <w:r w:rsidRPr="00B50207">
        <w:t xml:space="preserve">the </w:t>
      </w:r>
      <w:r w:rsidRPr="00ED49F4">
        <w:rPr>
          <w:rPrChange w:id="3245" w:author="Clifford Bernzweig" w:date="2024-03-21T15:52:00Z">
            <w:rPr>
              <w:u w:val="single"/>
            </w:rPr>
          </w:rPrChange>
        </w:rPr>
        <w:t>total cash received</w:t>
      </w:r>
      <w:r w:rsidRPr="00ED49F4">
        <w:t>.</w:t>
      </w:r>
      <w:r w:rsidRPr="00B50207">
        <w:t xml:space="preserve"> </w:t>
      </w:r>
    </w:p>
    <w:p w14:paraId="2CB6AF51" w14:textId="6365E3E6" w:rsidR="006D2022" w:rsidRPr="00B50207" w:rsidRDefault="006D2022" w:rsidP="00415202">
      <w:pPr>
        <w:pStyle w:val="ListParagraph"/>
        <w:numPr>
          <w:ilvl w:val="0"/>
          <w:numId w:val="107"/>
        </w:numPr>
        <w:spacing w:after="120" w:line="240" w:lineRule="auto"/>
        <w:contextualSpacing w:val="0"/>
      </w:pPr>
      <w:r w:rsidRPr="00B50207">
        <w:t xml:space="preserve">The dollar amount of the loss on the sale of an investment or </w:t>
      </w:r>
      <w:del w:id="3246" w:author="Clifford Bernzweig" w:date="2024-03-21T15:50:00Z">
        <w:r w:rsidRPr="00B50207" w:rsidDel="00ED49F4">
          <w:delText>long term</w:delText>
        </w:r>
      </w:del>
      <w:ins w:id="3247" w:author="Clifford Bernzweig" w:date="2024-03-21T15:50:00Z">
        <w:r w:rsidR="00ED49F4" w:rsidRPr="00B50207">
          <w:t>long-term</w:t>
        </w:r>
      </w:ins>
      <w:r w:rsidRPr="00B50207">
        <w:t xml:space="preserve"> asset is included as “Other Losses &amp; Expenses” on the income statement. </w:t>
      </w:r>
    </w:p>
    <w:p w14:paraId="77706FD1" w14:textId="77777777" w:rsidR="006D2022" w:rsidRPr="00B50207" w:rsidRDefault="006D2022" w:rsidP="00415202">
      <w:pPr>
        <w:pStyle w:val="ListParagraph"/>
        <w:numPr>
          <w:ilvl w:val="0"/>
          <w:numId w:val="107"/>
        </w:numPr>
        <w:spacing w:after="120" w:line="240" w:lineRule="auto"/>
        <w:contextualSpacing w:val="0"/>
      </w:pPr>
      <w:r w:rsidRPr="00B50207">
        <w:t xml:space="preserve">The amount of the loss shows by how much the book value of the item exceeded the proceeds received from its sale. </w:t>
      </w:r>
    </w:p>
    <w:p w14:paraId="2F7EAA60" w14:textId="77777777" w:rsidR="006D2022" w:rsidRPr="00B50207" w:rsidRDefault="006D2022" w:rsidP="00415202">
      <w:pPr>
        <w:pStyle w:val="ListParagraph"/>
        <w:numPr>
          <w:ilvl w:val="0"/>
          <w:numId w:val="107"/>
        </w:numPr>
        <w:spacing w:after="120" w:line="240" w:lineRule="auto"/>
        <w:contextualSpacing w:val="0"/>
      </w:pPr>
      <w:r w:rsidRPr="00B50207">
        <w:t xml:space="preserve">While a loss offsets revenue, it is not a cash outlay. </w:t>
      </w:r>
    </w:p>
    <w:p w14:paraId="295AEBAF" w14:textId="77777777" w:rsidR="006D2022" w:rsidRPr="00B50207" w:rsidRDefault="006D2022" w:rsidP="00415202">
      <w:pPr>
        <w:pStyle w:val="ListParagraph"/>
        <w:numPr>
          <w:ilvl w:val="0"/>
          <w:numId w:val="107"/>
        </w:numPr>
        <w:spacing w:after="60" w:line="240" w:lineRule="auto"/>
      </w:pPr>
      <w:r w:rsidRPr="00B50207">
        <w:t xml:space="preserve">Since net income was reduced by the amount of the loss, and the loss is not a cash outlay, it must be added back into net income in the operating activities section.  </w:t>
      </w:r>
    </w:p>
    <w:p w14:paraId="20106501" w14:textId="77777777" w:rsidR="006D2022" w:rsidRPr="00ED49F4" w:rsidRDefault="006D2022" w:rsidP="00415202">
      <w:pPr>
        <w:pStyle w:val="ListParagraph"/>
        <w:numPr>
          <w:ilvl w:val="0"/>
          <w:numId w:val="107"/>
        </w:numPr>
        <w:spacing w:after="0" w:line="240" w:lineRule="auto"/>
      </w:pPr>
      <w:r w:rsidRPr="00B50207">
        <w:t xml:space="preserve">The </w:t>
      </w:r>
      <w:r w:rsidRPr="00ED49F4">
        <w:rPr>
          <w:rPrChange w:id="3248" w:author="Clifford Bernzweig" w:date="2024-03-21T15:51:00Z">
            <w:rPr>
              <w:u w:val="single"/>
            </w:rPr>
          </w:rPrChange>
        </w:rPr>
        <w:t>total cash</w:t>
      </w:r>
      <w:r w:rsidRPr="00B50207">
        <w:t xml:space="preserve"> received from the sale is included in the investing activities section of the SCF. Thus, </w:t>
      </w:r>
      <w:r w:rsidRPr="00ED49F4">
        <w:rPr>
          <w:rPrChange w:id="3249" w:author="Clifford Bernzweig" w:date="2024-03-21T15:51:00Z">
            <w:rPr>
              <w:u w:val="single"/>
            </w:rPr>
          </w:rPrChange>
        </w:rPr>
        <w:t>events resulting in a gain or loss are addressed in two separate sections of the SCF</w:t>
      </w:r>
      <w:r w:rsidRPr="00ED49F4">
        <w:t xml:space="preserve">. </w:t>
      </w:r>
    </w:p>
    <w:p w14:paraId="2FFF9555" w14:textId="77777777" w:rsidR="006D2022" w:rsidRPr="00B50207" w:rsidRDefault="006D2022" w:rsidP="006339EC">
      <w:pPr>
        <w:ind w:left="2160"/>
      </w:pPr>
    </w:p>
    <w:p w14:paraId="7B1099AB" w14:textId="77777777" w:rsidR="006D2022" w:rsidRPr="00B50207" w:rsidRDefault="006D2022" w:rsidP="006339EC">
      <w:pPr>
        <w:ind w:left="2160"/>
      </w:pPr>
    </w:p>
    <w:p w14:paraId="46E43360" w14:textId="62F421E0" w:rsidR="006D2022" w:rsidRPr="00B9058B" w:rsidRDefault="006D2022">
      <w:pPr>
        <w:pStyle w:val="ListParagraph"/>
        <w:numPr>
          <w:ilvl w:val="0"/>
          <w:numId w:val="102"/>
        </w:numPr>
        <w:spacing w:after="60"/>
        <w:ind w:left="1710"/>
        <w:rPr>
          <w:b/>
          <w:rPrChange w:id="3250" w:author="Clifford Bernzweig" w:date="2024-03-21T15:58:00Z">
            <w:rPr/>
          </w:rPrChange>
        </w:rPr>
        <w:pPrChange w:id="3251" w:author="Clifford Bernzweig" w:date="2024-03-21T15:58:00Z">
          <w:pPr>
            <w:spacing w:after="60"/>
          </w:pPr>
        </w:pPrChange>
      </w:pPr>
      <w:del w:id="3252" w:author="Clifford Bernzweig" w:date="2024-03-21T15:58:00Z">
        <w:r w:rsidRPr="00B50207" w:rsidDel="00B9058B">
          <w:tab/>
        </w:r>
        <w:r w:rsidRPr="00B50207" w:rsidDel="00B9058B">
          <w:tab/>
        </w:r>
      </w:del>
      <w:r w:rsidRPr="00B9058B">
        <w:rPr>
          <w:b/>
          <w:rPrChange w:id="3253" w:author="Clifford Bernzweig" w:date="2024-03-21T15:58:00Z">
            <w:rPr/>
          </w:rPrChange>
        </w:rPr>
        <w:t xml:space="preserve">Deduct any </w:t>
      </w:r>
      <w:r w:rsidRPr="00B9058B">
        <w:rPr>
          <w:b/>
          <w:rPrChange w:id="3254" w:author="Clifford Bernzweig" w:date="2024-03-21T15:58:00Z">
            <w:rPr>
              <w:b/>
              <w:u w:val="single"/>
            </w:rPr>
          </w:rPrChange>
        </w:rPr>
        <w:t>gain</w:t>
      </w:r>
      <w:r w:rsidRPr="00B9058B">
        <w:rPr>
          <w:b/>
          <w:rPrChange w:id="3255" w:author="Clifford Bernzweig" w:date="2024-03-21T15:58:00Z">
            <w:rPr/>
          </w:rPrChange>
        </w:rPr>
        <w:t xml:space="preserve"> </w:t>
      </w:r>
      <w:proofErr w:type="gramStart"/>
      <w:r w:rsidRPr="00B9058B">
        <w:rPr>
          <w:b/>
          <w:rPrChange w:id="3256" w:author="Clifford Bernzweig" w:date="2024-03-21T15:58:00Z">
            <w:rPr/>
          </w:rPrChange>
        </w:rPr>
        <w:t>on</w:t>
      </w:r>
      <w:proofErr w:type="gramEnd"/>
      <w:r w:rsidRPr="00B9058B">
        <w:rPr>
          <w:b/>
          <w:rPrChange w:id="3257" w:author="Clifford Bernzweig" w:date="2024-03-21T15:58:00Z">
            <w:rPr/>
          </w:rPrChange>
        </w:rPr>
        <w:t xml:space="preserve"> the sale of any investment or long-term asset.</w:t>
      </w:r>
    </w:p>
    <w:p w14:paraId="3B93C643" w14:textId="77777777" w:rsidR="006D2022" w:rsidRPr="00B50207" w:rsidRDefault="006D2022" w:rsidP="00415202">
      <w:pPr>
        <w:pStyle w:val="ListParagraph"/>
        <w:numPr>
          <w:ilvl w:val="0"/>
          <w:numId w:val="109"/>
        </w:numPr>
        <w:spacing w:after="120" w:line="240" w:lineRule="auto"/>
        <w:contextualSpacing w:val="0"/>
      </w:pPr>
      <w:r w:rsidRPr="00B50207">
        <w:t xml:space="preserve">For the SCF, the complete sale must be separated into two parts: </w:t>
      </w:r>
    </w:p>
    <w:p w14:paraId="2F29D0C2" w14:textId="77777777" w:rsidR="006D2022" w:rsidRPr="00B50207" w:rsidRDefault="006D2022" w:rsidP="00415202">
      <w:pPr>
        <w:pStyle w:val="ListParagraph"/>
        <w:numPr>
          <w:ilvl w:val="1"/>
          <w:numId w:val="109"/>
        </w:numPr>
        <w:spacing w:after="60" w:line="240" w:lineRule="auto"/>
        <w:contextualSpacing w:val="0"/>
      </w:pPr>
      <w:r w:rsidRPr="00B50207">
        <w:t xml:space="preserve">the </w:t>
      </w:r>
      <w:r w:rsidRPr="00ED49F4">
        <w:rPr>
          <w:rPrChange w:id="3258" w:author="Clifford Bernzweig" w:date="2024-03-21T15:54:00Z">
            <w:rPr>
              <w:u w:val="single"/>
            </w:rPr>
          </w:rPrChange>
        </w:rPr>
        <w:t>amount of the gain</w:t>
      </w:r>
      <w:r w:rsidRPr="00B50207">
        <w:t xml:space="preserve"> (proceeds – book value), and </w:t>
      </w:r>
    </w:p>
    <w:p w14:paraId="723A62D6" w14:textId="77777777" w:rsidR="006D2022" w:rsidRPr="00B50207" w:rsidRDefault="006D2022" w:rsidP="00415202">
      <w:pPr>
        <w:pStyle w:val="ListParagraph"/>
        <w:numPr>
          <w:ilvl w:val="1"/>
          <w:numId w:val="109"/>
        </w:numPr>
        <w:spacing w:after="120" w:line="240" w:lineRule="auto"/>
        <w:contextualSpacing w:val="0"/>
      </w:pPr>
      <w:r w:rsidRPr="00B50207">
        <w:t xml:space="preserve">the </w:t>
      </w:r>
      <w:r w:rsidRPr="00ED49F4">
        <w:rPr>
          <w:rPrChange w:id="3259" w:author="Clifford Bernzweig" w:date="2024-03-21T15:54:00Z">
            <w:rPr>
              <w:u w:val="single"/>
            </w:rPr>
          </w:rPrChange>
        </w:rPr>
        <w:t>total cash received</w:t>
      </w:r>
      <w:r w:rsidRPr="00ED49F4">
        <w:t>.</w:t>
      </w:r>
      <w:r w:rsidRPr="00B50207">
        <w:t xml:space="preserve"> </w:t>
      </w:r>
    </w:p>
    <w:p w14:paraId="44EEAD12" w14:textId="77777777" w:rsidR="006D2022" w:rsidRPr="00B50207" w:rsidRDefault="006D2022" w:rsidP="00415202">
      <w:pPr>
        <w:pStyle w:val="ListParagraph"/>
        <w:numPr>
          <w:ilvl w:val="0"/>
          <w:numId w:val="109"/>
        </w:numPr>
        <w:spacing w:after="120" w:line="240" w:lineRule="auto"/>
        <w:contextualSpacing w:val="0"/>
      </w:pPr>
      <w:r w:rsidRPr="00B50207">
        <w:t xml:space="preserve">The dollar amount of the gain on the sale of an investment or long-term asset is included as “Other Gains and Revenues” on the income statement. </w:t>
      </w:r>
    </w:p>
    <w:p w14:paraId="137252CD" w14:textId="77777777" w:rsidR="006D2022" w:rsidRPr="00B50207" w:rsidRDefault="006D2022" w:rsidP="00415202">
      <w:pPr>
        <w:pStyle w:val="ListParagraph"/>
        <w:numPr>
          <w:ilvl w:val="0"/>
          <w:numId w:val="109"/>
        </w:numPr>
        <w:spacing w:after="60" w:line="240" w:lineRule="auto"/>
      </w:pPr>
      <w:r w:rsidRPr="00B50207">
        <w:t>The amount of the gain shows by how much the proceeds received from its sale of the item exceeded its book value.</w:t>
      </w:r>
    </w:p>
    <w:p w14:paraId="23DF2BFC" w14:textId="77777777" w:rsidR="006D2022" w:rsidRPr="00B50207" w:rsidRDefault="006D2022" w:rsidP="00415202">
      <w:pPr>
        <w:pStyle w:val="ListParagraph"/>
        <w:numPr>
          <w:ilvl w:val="0"/>
          <w:numId w:val="109"/>
        </w:numPr>
        <w:spacing w:after="120" w:line="240" w:lineRule="auto"/>
        <w:contextualSpacing w:val="0"/>
      </w:pPr>
      <w:r w:rsidRPr="00B50207">
        <w:t xml:space="preserve">While a gain increases revenue, it is not a cash receipt. </w:t>
      </w:r>
    </w:p>
    <w:p w14:paraId="43A72E26" w14:textId="77777777" w:rsidR="006D2022" w:rsidRPr="00B50207" w:rsidRDefault="006D2022" w:rsidP="00415202">
      <w:pPr>
        <w:pStyle w:val="ListParagraph"/>
        <w:numPr>
          <w:ilvl w:val="0"/>
          <w:numId w:val="109"/>
        </w:numPr>
        <w:spacing w:after="120" w:line="240" w:lineRule="auto"/>
        <w:contextualSpacing w:val="0"/>
      </w:pPr>
      <w:r w:rsidRPr="00B50207">
        <w:t xml:space="preserve">Since net income was increased by the amount of the gain, and the gain is not a cash receipt, it must be deducted from net income in the operating activities section. </w:t>
      </w:r>
    </w:p>
    <w:p w14:paraId="7FA24C34" w14:textId="77777777" w:rsidR="006D2022" w:rsidRPr="00B9058B" w:rsidRDefault="006D2022" w:rsidP="00415202">
      <w:pPr>
        <w:pStyle w:val="ListParagraph"/>
        <w:numPr>
          <w:ilvl w:val="0"/>
          <w:numId w:val="109"/>
        </w:numPr>
        <w:spacing w:after="60" w:line="240" w:lineRule="auto"/>
      </w:pPr>
      <w:r w:rsidRPr="00B50207">
        <w:t xml:space="preserve">The </w:t>
      </w:r>
      <w:r w:rsidRPr="00B9058B">
        <w:rPr>
          <w:rPrChange w:id="3260" w:author="Clifford Bernzweig" w:date="2024-03-21T15:57:00Z">
            <w:rPr>
              <w:u w:val="single"/>
            </w:rPr>
          </w:rPrChange>
        </w:rPr>
        <w:t>total cash</w:t>
      </w:r>
      <w:r w:rsidRPr="00B50207">
        <w:t xml:space="preserve"> received from the sale is included in the investing activities section of the SCF. Thus, </w:t>
      </w:r>
      <w:r w:rsidRPr="00B9058B">
        <w:rPr>
          <w:rPrChange w:id="3261" w:author="Clifford Bernzweig" w:date="2024-03-21T15:57:00Z">
            <w:rPr>
              <w:u w:val="single"/>
            </w:rPr>
          </w:rPrChange>
        </w:rPr>
        <w:t>events resulting in a gain or loss are addressed in two separate sections of the SCF</w:t>
      </w:r>
      <w:r w:rsidRPr="00B9058B">
        <w:t xml:space="preserve">. </w:t>
      </w:r>
    </w:p>
    <w:p w14:paraId="10527662" w14:textId="77777777" w:rsidR="006D2022" w:rsidRPr="00B50207" w:rsidRDefault="006D2022" w:rsidP="006339EC">
      <w:pPr>
        <w:spacing w:after="60"/>
      </w:pPr>
    </w:p>
    <w:p w14:paraId="46943B15" w14:textId="37557ED5" w:rsidR="006D2022" w:rsidRPr="00B50207" w:rsidRDefault="006D2022" w:rsidP="006339EC">
      <w:pPr>
        <w:spacing w:after="60"/>
      </w:pPr>
      <w:r w:rsidRPr="00B50207">
        <w:t xml:space="preserve">After completing the above adjustments, go to the balance sheet and look at each current asset </w:t>
      </w:r>
      <w:r w:rsidRPr="00B9058B">
        <w:rPr>
          <w:bCs/>
          <w:rPrChange w:id="3262" w:author="Clifford Bernzweig" w:date="2024-03-21T16:03:00Z">
            <w:rPr>
              <w:b/>
              <w:u w:val="single"/>
            </w:rPr>
          </w:rPrChange>
        </w:rPr>
        <w:t>other than cash</w:t>
      </w:r>
      <w:ins w:id="3263" w:author="Clifford Bernzweig" w:date="2024-03-21T16:00:00Z">
        <w:r w:rsidR="00B9058B">
          <w:rPr>
            <w:bCs/>
          </w:rPr>
          <w:t>.</w:t>
        </w:r>
      </w:ins>
      <w:del w:id="3264" w:author="Clifford Bernzweig" w:date="2024-03-21T16:00:00Z">
        <w:r w:rsidRPr="00B9058B" w:rsidDel="00B9058B">
          <w:rPr>
            <w:bCs/>
            <w:rPrChange w:id="3265" w:author="Clifford Bernzweig" w:date="2024-03-21T15:58:00Z">
              <w:rPr>
                <w:b/>
                <w:u w:val="single"/>
              </w:rPr>
            </w:rPrChange>
          </w:rPr>
          <w:delText>,</w:delText>
        </w:r>
      </w:del>
      <w:r w:rsidRPr="00B50207">
        <w:t xml:space="preserve"> </w:t>
      </w:r>
      <w:del w:id="3266" w:author="Clifford Bernzweig" w:date="2024-03-21T16:00:00Z">
        <w:r w:rsidRPr="00B50207" w:rsidDel="00B9058B">
          <w:delText xml:space="preserve">and </w:delText>
        </w:r>
      </w:del>
      <w:ins w:id="3267" w:author="Clifford Bernzweig" w:date="2024-03-21T16:00:00Z">
        <w:r w:rsidR="00B9058B">
          <w:t>For each noncash asset,</w:t>
        </w:r>
        <w:r w:rsidR="00B9058B" w:rsidRPr="00B50207">
          <w:t xml:space="preserve"> </w:t>
        </w:r>
      </w:ins>
      <w:r w:rsidRPr="00B50207">
        <w:t>determine the amount of the change from the prior period to the current period</w:t>
      </w:r>
      <w:del w:id="3268" w:author="Clifford Bernzweig" w:date="2024-03-21T16:01:00Z">
        <w:r w:rsidRPr="00B50207" w:rsidDel="00B9058B">
          <w:delText>,</w:delText>
        </w:r>
      </w:del>
      <w:r w:rsidRPr="00B50207">
        <w:t xml:space="preserve"> and </w:t>
      </w:r>
      <w:del w:id="3269" w:author="Clifford Bernzweig" w:date="2024-03-21T16:02:00Z">
        <w:r w:rsidRPr="00B50207" w:rsidDel="00B9058B">
          <w:delText>the direction:</w:delText>
        </w:r>
      </w:del>
      <w:ins w:id="3270" w:author="Clifford Bernzweig" w:date="2024-03-21T16:02:00Z">
        <w:r w:rsidR="00B9058B">
          <w:t>whether the change was an</w:t>
        </w:r>
      </w:ins>
      <w:r w:rsidRPr="00B50207">
        <w:t xml:space="preserve"> increase or </w:t>
      </w:r>
      <w:ins w:id="3271" w:author="Clifford Bernzweig" w:date="2024-03-21T16:02:00Z">
        <w:r w:rsidR="00B9058B">
          <w:t xml:space="preserve">a </w:t>
        </w:r>
      </w:ins>
      <w:r w:rsidRPr="00B50207">
        <w:t xml:space="preserve">decrease. One purpose of the SCF is to prove the cash at the end of the current period. </w:t>
      </w:r>
      <w:del w:id="3272" w:author="Clifford Bernzweig" w:date="2024-03-21T16:02:00Z">
        <w:r w:rsidRPr="00B50207" w:rsidDel="00B9058B">
          <w:delText>As such</w:delText>
        </w:r>
      </w:del>
      <w:ins w:id="3273" w:author="Clifford Bernzweig" w:date="2024-03-21T16:02:00Z">
        <w:r w:rsidR="00B9058B">
          <w:t>Therefore</w:t>
        </w:r>
      </w:ins>
      <w:r w:rsidRPr="00B50207">
        <w:t>, the cash account is never adjusted.</w:t>
      </w:r>
    </w:p>
    <w:p w14:paraId="3FAB7849" w14:textId="77777777" w:rsidR="006D2022" w:rsidRPr="00B50207" w:rsidRDefault="006D2022" w:rsidP="006339EC">
      <w:pPr>
        <w:spacing w:after="60"/>
      </w:pPr>
      <w:r w:rsidRPr="00B50207">
        <w:t xml:space="preserve"> </w:t>
      </w:r>
    </w:p>
    <w:p w14:paraId="30325253" w14:textId="77777777" w:rsidR="006D2022" w:rsidRPr="00B50207" w:rsidRDefault="006D2022" w:rsidP="006339EC">
      <w:pPr>
        <w:pBdr>
          <w:top w:val="single" w:sz="4" w:space="1" w:color="auto"/>
          <w:left w:val="single" w:sz="4" w:space="4" w:color="auto"/>
          <w:bottom w:val="single" w:sz="4" w:space="1" w:color="auto"/>
          <w:right w:val="single" w:sz="4" w:space="4" w:color="auto"/>
        </w:pBdr>
        <w:spacing w:after="120"/>
        <w:rPr>
          <w:b/>
        </w:rPr>
      </w:pPr>
      <w:r w:rsidRPr="00B50207">
        <w:rPr>
          <w:b/>
        </w:rPr>
        <w:t>In general, deduct from net income any increase in a current asset, and increase net income by any decrease in a current asset. For example:</w:t>
      </w:r>
    </w:p>
    <w:p w14:paraId="158D10C6" w14:textId="77777777" w:rsidR="006D2022" w:rsidRPr="00B50207" w:rsidRDefault="006D2022" w:rsidP="006339EC">
      <w:pPr>
        <w:spacing w:after="60"/>
        <w:rPr>
          <w:b/>
        </w:rPr>
      </w:pPr>
      <w:r w:rsidRPr="00B50207">
        <w:rPr>
          <w:b/>
        </w:rPr>
        <w:tab/>
      </w:r>
      <w:r w:rsidRPr="00B50207">
        <w:rPr>
          <w:b/>
        </w:rPr>
        <w:tab/>
      </w:r>
      <w:commentRangeStart w:id="3274"/>
    </w:p>
    <w:p w14:paraId="5FC92E81" w14:textId="77777777" w:rsidR="006D2022" w:rsidRPr="00B50207" w:rsidRDefault="006D2022" w:rsidP="006339EC">
      <w:pPr>
        <w:spacing w:after="60"/>
        <w:ind w:left="720" w:firstLine="720"/>
        <w:rPr>
          <w:b/>
        </w:rPr>
      </w:pPr>
      <w:r w:rsidRPr="00B50207">
        <w:rPr>
          <w:b/>
        </w:rPr>
        <w:t>For A/R:</w:t>
      </w:r>
    </w:p>
    <w:p w14:paraId="4409FC01" w14:textId="77777777" w:rsidR="006D2022" w:rsidRPr="00B50207" w:rsidRDefault="006D2022" w:rsidP="006339EC">
      <w:pPr>
        <w:spacing w:after="60"/>
        <w:ind w:left="1440" w:firstLine="720"/>
        <w:rPr>
          <w:b/>
        </w:rPr>
      </w:pPr>
      <w:r w:rsidRPr="00B50207">
        <w:rPr>
          <w:b/>
        </w:rPr>
        <w:t xml:space="preserve">Add back any </w:t>
      </w:r>
      <w:r w:rsidRPr="00B9058B">
        <w:rPr>
          <w:b/>
          <w:rPrChange w:id="3275" w:author="Clifford Bernzweig" w:date="2024-03-21T16:03:00Z">
            <w:rPr>
              <w:b/>
              <w:u w:val="single"/>
            </w:rPr>
          </w:rPrChange>
        </w:rPr>
        <w:t>decrease</w:t>
      </w:r>
      <w:r w:rsidRPr="00B50207">
        <w:rPr>
          <w:b/>
        </w:rPr>
        <w:t xml:space="preserve"> in A/R.</w:t>
      </w:r>
    </w:p>
    <w:p w14:paraId="4E1596D7" w14:textId="77777777" w:rsidR="006D2022" w:rsidRPr="00B50207" w:rsidRDefault="006D2022" w:rsidP="006339EC">
      <w:pPr>
        <w:spacing w:after="60"/>
        <w:ind w:left="2880"/>
      </w:pPr>
      <w:r w:rsidRPr="00B50207">
        <w:t>An overall decrease in A/R indicates collection of amounts owed by customers.</w:t>
      </w:r>
    </w:p>
    <w:p w14:paraId="2D48A633" w14:textId="77777777" w:rsidR="006D2022" w:rsidRPr="00B50207" w:rsidRDefault="006D2022" w:rsidP="006339EC">
      <w:pPr>
        <w:spacing w:after="60"/>
        <w:rPr>
          <w:b/>
        </w:rPr>
      </w:pPr>
      <w:r w:rsidRPr="00B50207">
        <w:rPr>
          <w:b/>
        </w:rPr>
        <w:tab/>
      </w:r>
      <w:r w:rsidRPr="00B50207">
        <w:rPr>
          <w:b/>
        </w:rPr>
        <w:tab/>
      </w:r>
      <w:r w:rsidRPr="00B50207">
        <w:rPr>
          <w:b/>
        </w:rPr>
        <w:tab/>
        <w:t xml:space="preserve">Deduct any </w:t>
      </w:r>
      <w:r w:rsidRPr="00B9058B">
        <w:rPr>
          <w:b/>
          <w:rPrChange w:id="3276" w:author="Clifford Bernzweig" w:date="2024-03-21T16:03:00Z">
            <w:rPr>
              <w:b/>
              <w:u w:val="single"/>
            </w:rPr>
          </w:rPrChange>
        </w:rPr>
        <w:t>increase</w:t>
      </w:r>
      <w:r w:rsidRPr="00B50207">
        <w:rPr>
          <w:b/>
        </w:rPr>
        <w:t xml:space="preserve"> in A/R.</w:t>
      </w:r>
    </w:p>
    <w:p w14:paraId="571CC22D" w14:textId="77777777" w:rsidR="006D2022" w:rsidRPr="00B50207" w:rsidRDefault="006D2022" w:rsidP="006339EC">
      <w:pPr>
        <w:ind w:left="2880"/>
      </w:pPr>
      <w:r w:rsidRPr="00B50207">
        <w:t>An overall increase in A/R indicates less (slower) collections from customers.</w:t>
      </w:r>
    </w:p>
    <w:p w14:paraId="0552156A" w14:textId="77777777" w:rsidR="006D2022" w:rsidRPr="00B50207" w:rsidRDefault="006D2022" w:rsidP="006339EC">
      <w:pPr>
        <w:ind w:left="2880"/>
      </w:pPr>
    </w:p>
    <w:p w14:paraId="390C278D" w14:textId="77777777" w:rsidR="006D2022" w:rsidRPr="00B50207" w:rsidRDefault="006D2022" w:rsidP="006339EC">
      <w:pPr>
        <w:spacing w:after="60"/>
        <w:rPr>
          <w:b/>
        </w:rPr>
      </w:pPr>
      <w:r w:rsidRPr="00B50207">
        <w:rPr>
          <w:b/>
        </w:rPr>
        <w:tab/>
      </w:r>
      <w:r w:rsidRPr="00B50207">
        <w:rPr>
          <w:b/>
        </w:rPr>
        <w:tab/>
        <w:t>For Inventory:</w:t>
      </w:r>
    </w:p>
    <w:p w14:paraId="22560DDD" w14:textId="77777777" w:rsidR="006D2022" w:rsidRPr="00B50207" w:rsidRDefault="006D2022" w:rsidP="006339EC">
      <w:pPr>
        <w:spacing w:after="60"/>
        <w:ind w:left="1440" w:firstLine="720"/>
        <w:rPr>
          <w:b/>
        </w:rPr>
      </w:pPr>
      <w:r w:rsidRPr="00B50207">
        <w:rPr>
          <w:b/>
        </w:rPr>
        <w:t xml:space="preserve">Add back any </w:t>
      </w:r>
      <w:r w:rsidRPr="00B9058B">
        <w:rPr>
          <w:b/>
          <w:rPrChange w:id="3277" w:author="Clifford Bernzweig" w:date="2024-03-21T16:03:00Z">
            <w:rPr>
              <w:b/>
              <w:u w:val="single"/>
            </w:rPr>
          </w:rPrChange>
        </w:rPr>
        <w:t>decrease</w:t>
      </w:r>
      <w:r w:rsidRPr="00B50207">
        <w:rPr>
          <w:b/>
        </w:rPr>
        <w:t xml:space="preserve"> in Inventory.</w:t>
      </w:r>
    </w:p>
    <w:p w14:paraId="5A5E8F41" w14:textId="77777777" w:rsidR="006D2022" w:rsidRPr="00B50207" w:rsidRDefault="006D2022" w:rsidP="006339EC">
      <w:pPr>
        <w:spacing w:after="60"/>
        <w:ind w:left="2880"/>
      </w:pPr>
      <w:r w:rsidRPr="00B50207">
        <w:t>An overall decrease in inventory indicates sales are being made and cash is coming in.</w:t>
      </w:r>
    </w:p>
    <w:p w14:paraId="78AAA4C0" w14:textId="77777777" w:rsidR="006D2022" w:rsidRPr="00B50207" w:rsidRDefault="006D2022" w:rsidP="006339EC">
      <w:pPr>
        <w:spacing w:after="60"/>
        <w:rPr>
          <w:b/>
        </w:rPr>
      </w:pPr>
      <w:r w:rsidRPr="00B50207">
        <w:rPr>
          <w:b/>
        </w:rPr>
        <w:tab/>
      </w:r>
      <w:r w:rsidRPr="00B50207">
        <w:rPr>
          <w:b/>
        </w:rPr>
        <w:tab/>
      </w:r>
      <w:r w:rsidRPr="00B50207">
        <w:rPr>
          <w:b/>
        </w:rPr>
        <w:tab/>
        <w:t xml:space="preserve">Deduct any </w:t>
      </w:r>
      <w:r w:rsidRPr="00B9058B">
        <w:rPr>
          <w:b/>
          <w:rPrChange w:id="3278" w:author="Clifford Bernzweig" w:date="2024-03-21T16:03:00Z">
            <w:rPr>
              <w:b/>
              <w:u w:val="single"/>
            </w:rPr>
          </w:rPrChange>
        </w:rPr>
        <w:t>increase</w:t>
      </w:r>
      <w:r w:rsidRPr="00B50207">
        <w:rPr>
          <w:b/>
        </w:rPr>
        <w:t xml:space="preserve"> in Inventory.</w:t>
      </w:r>
    </w:p>
    <w:p w14:paraId="457F486B" w14:textId="77777777" w:rsidR="006D2022" w:rsidRPr="00B50207" w:rsidRDefault="006D2022" w:rsidP="006339EC">
      <w:pPr>
        <w:ind w:left="2880"/>
      </w:pPr>
      <w:r w:rsidRPr="00B50207">
        <w:t>An overall increase in Inventory indicates cash is going out to buy more inventories.</w:t>
      </w:r>
    </w:p>
    <w:p w14:paraId="3F0A15A6" w14:textId="77777777" w:rsidR="006D2022" w:rsidRPr="00B50207" w:rsidRDefault="006D2022" w:rsidP="006339EC">
      <w:pPr>
        <w:ind w:left="2880"/>
      </w:pPr>
    </w:p>
    <w:p w14:paraId="00ED66E9" w14:textId="77777777" w:rsidR="006D2022" w:rsidRPr="00B50207" w:rsidRDefault="006D2022" w:rsidP="006339EC">
      <w:pPr>
        <w:spacing w:after="60"/>
        <w:ind w:left="1440"/>
        <w:rPr>
          <w:b/>
        </w:rPr>
      </w:pPr>
      <w:r w:rsidRPr="00B50207">
        <w:rPr>
          <w:b/>
        </w:rPr>
        <w:t xml:space="preserve">For Prepaid (P/P) Expenses </w:t>
      </w:r>
      <w:r w:rsidRPr="00B50207">
        <w:rPr>
          <w:i/>
        </w:rPr>
        <w:t>(</w:t>
      </w:r>
      <w:r w:rsidRPr="00B50207">
        <w:t>these would be current assets such as supplies, P/P rent, insurance, advertising, etc.</w:t>
      </w:r>
      <w:r w:rsidRPr="00B50207">
        <w:rPr>
          <w:b/>
        </w:rPr>
        <w:t>):</w:t>
      </w:r>
    </w:p>
    <w:p w14:paraId="2E91B7CF" w14:textId="77777777" w:rsidR="006D2022" w:rsidRPr="00B50207" w:rsidRDefault="006D2022" w:rsidP="006339EC">
      <w:pPr>
        <w:spacing w:after="60"/>
        <w:ind w:left="1440" w:firstLine="720"/>
        <w:rPr>
          <w:b/>
        </w:rPr>
      </w:pPr>
      <w:r w:rsidRPr="00B50207">
        <w:rPr>
          <w:b/>
        </w:rPr>
        <w:t xml:space="preserve">Add back any </w:t>
      </w:r>
      <w:r w:rsidRPr="00005169">
        <w:rPr>
          <w:b/>
          <w:rPrChange w:id="3279" w:author="Clifford Bernzweig" w:date="2024-03-21T16:07:00Z">
            <w:rPr>
              <w:b/>
              <w:u w:val="single"/>
            </w:rPr>
          </w:rPrChange>
        </w:rPr>
        <w:t>decrease</w:t>
      </w:r>
      <w:r w:rsidRPr="00B50207">
        <w:rPr>
          <w:b/>
        </w:rPr>
        <w:t xml:space="preserve"> in P/P Expenses.</w:t>
      </w:r>
    </w:p>
    <w:p w14:paraId="27455EC3" w14:textId="77777777" w:rsidR="006D2022" w:rsidRPr="00B50207" w:rsidRDefault="006D2022" w:rsidP="006339EC">
      <w:pPr>
        <w:spacing w:after="60"/>
        <w:rPr>
          <w:b/>
        </w:rPr>
      </w:pPr>
      <w:r w:rsidRPr="00B50207">
        <w:rPr>
          <w:b/>
        </w:rPr>
        <w:tab/>
      </w:r>
      <w:r w:rsidRPr="00B50207">
        <w:rPr>
          <w:b/>
        </w:rPr>
        <w:tab/>
      </w:r>
      <w:r w:rsidRPr="00B50207">
        <w:rPr>
          <w:b/>
        </w:rPr>
        <w:tab/>
        <w:t xml:space="preserve">Deduct any </w:t>
      </w:r>
      <w:r w:rsidRPr="00005169">
        <w:rPr>
          <w:b/>
          <w:rPrChange w:id="3280" w:author="Clifford Bernzweig" w:date="2024-03-21T16:07:00Z">
            <w:rPr>
              <w:b/>
              <w:u w:val="single"/>
            </w:rPr>
          </w:rPrChange>
        </w:rPr>
        <w:t>increase</w:t>
      </w:r>
      <w:r w:rsidRPr="00B50207">
        <w:rPr>
          <w:b/>
        </w:rPr>
        <w:t xml:space="preserve"> in P/P Expenses.</w:t>
      </w:r>
      <w:commentRangeEnd w:id="3274"/>
      <w:r w:rsidR="00005169">
        <w:rPr>
          <w:rStyle w:val="CommentReference"/>
          <w:rFonts w:asciiTheme="minorHAnsi" w:eastAsiaTheme="minorHAnsi" w:hAnsiTheme="minorHAnsi" w:cstheme="minorBidi"/>
        </w:rPr>
        <w:commentReference w:id="3274"/>
      </w:r>
    </w:p>
    <w:p w14:paraId="2B5126A9" w14:textId="77777777" w:rsidR="006D2022" w:rsidRPr="00B50207" w:rsidRDefault="006D2022" w:rsidP="006339EC">
      <w:pPr>
        <w:spacing w:after="60"/>
      </w:pPr>
    </w:p>
    <w:p w14:paraId="6344EBFC" w14:textId="063142EA" w:rsidR="006D2022" w:rsidRPr="00B50207" w:rsidRDefault="006D2022" w:rsidP="006339EC">
      <w:pPr>
        <w:spacing w:after="60"/>
      </w:pPr>
      <w:r w:rsidRPr="00B50207">
        <w:t>After completing the required adjustments for current assets, go to the balance sheet and look at each current liability</w:t>
      </w:r>
      <w:ins w:id="3281" w:author="Clifford Bernzweig" w:date="2024-03-21T16:13:00Z">
        <w:r w:rsidR="00005169">
          <w:t>.</w:t>
        </w:r>
      </w:ins>
      <w:r w:rsidRPr="00B50207">
        <w:t xml:space="preserve"> </w:t>
      </w:r>
      <w:del w:id="3282" w:author="Clifford Bernzweig" w:date="2024-03-21T16:14:00Z">
        <w:r w:rsidRPr="00B50207" w:rsidDel="00005169">
          <w:delText xml:space="preserve">and determine </w:delText>
        </w:r>
      </w:del>
      <w:ins w:id="3283" w:author="Clifford Bernzweig" w:date="2024-03-21T16:14:00Z">
        <w:r w:rsidR="00005169">
          <w:t>D</w:t>
        </w:r>
        <w:r w:rsidR="00005169" w:rsidRPr="00B50207">
          <w:t xml:space="preserve">etermine </w:t>
        </w:r>
      </w:ins>
      <w:r w:rsidRPr="00B50207">
        <w:t>the amount of the change from the prior period to the current period</w:t>
      </w:r>
      <w:del w:id="3284" w:author="Clifford Bernzweig" w:date="2024-03-21T16:14:00Z">
        <w:r w:rsidRPr="00B50207" w:rsidDel="00005169">
          <w:delText>,</w:delText>
        </w:r>
      </w:del>
      <w:r w:rsidRPr="00B50207">
        <w:t xml:space="preserve"> and </w:t>
      </w:r>
      <w:del w:id="3285" w:author="Clifford Bernzweig" w:date="2024-03-21T16:14:00Z">
        <w:r w:rsidRPr="00B50207" w:rsidDel="00005169">
          <w:delText>the direction:</w:delText>
        </w:r>
      </w:del>
      <w:ins w:id="3286" w:author="Clifford Bernzweig" w:date="2024-03-21T16:14:00Z">
        <w:r w:rsidR="00005169">
          <w:t>whether the change was an</w:t>
        </w:r>
      </w:ins>
      <w:r w:rsidRPr="00B50207">
        <w:t xml:space="preserve"> increase or </w:t>
      </w:r>
      <w:ins w:id="3287" w:author="Clifford Bernzweig" w:date="2024-03-21T16:14:00Z">
        <w:r w:rsidR="00005169">
          <w:t xml:space="preserve">a </w:t>
        </w:r>
      </w:ins>
      <w:r w:rsidRPr="00B50207">
        <w:t xml:space="preserve">decrease. </w:t>
      </w:r>
    </w:p>
    <w:p w14:paraId="661E08C9" w14:textId="77777777" w:rsidR="006D2022" w:rsidRPr="00B50207" w:rsidRDefault="006D2022" w:rsidP="006339EC">
      <w:pPr>
        <w:spacing w:after="60"/>
      </w:pPr>
    </w:p>
    <w:p w14:paraId="2943EE46" w14:textId="77777777" w:rsidR="006D2022" w:rsidRPr="00B50207" w:rsidRDefault="006D2022" w:rsidP="006339EC">
      <w:pPr>
        <w:pBdr>
          <w:top w:val="single" w:sz="4" w:space="1" w:color="auto"/>
          <w:left w:val="single" w:sz="4" w:space="4" w:color="auto"/>
          <w:bottom w:val="single" w:sz="4" w:space="1" w:color="auto"/>
          <w:right w:val="single" w:sz="4" w:space="4" w:color="auto"/>
        </w:pBdr>
        <w:spacing w:after="120"/>
        <w:rPr>
          <w:b/>
        </w:rPr>
      </w:pPr>
      <w:r w:rsidRPr="00B50207">
        <w:rPr>
          <w:b/>
        </w:rPr>
        <w:t>In general, deduct from net income any reduction in a current liability, and increase net income by any increase in a current liability. For example:</w:t>
      </w:r>
    </w:p>
    <w:p w14:paraId="2E18B272" w14:textId="77777777" w:rsidR="006D2022" w:rsidRPr="00B50207" w:rsidRDefault="006D2022" w:rsidP="006339EC">
      <w:pPr>
        <w:spacing w:after="60"/>
        <w:rPr>
          <w:b/>
        </w:rPr>
      </w:pPr>
      <w:r w:rsidRPr="00B50207">
        <w:rPr>
          <w:b/>
        </w:rPr>
        <w:lastRenderedPageBreak/>
        <w:tab/>
      </w:r>
      <w:r w:rsidRPr="00B50207">
        <w:rPr>
          <w:b/>
        </w:rPr>
        <w:tab/>
      </w:r>
    </w:p>
    <w:p w14:paraId="0482900A" w14:textId="77777777" w:rsidR="006D2022" w:rsidRPr="00B50207" w:rsidRDefault="006D2022" w:rsidP="006339EC">
      <w:pPr>
        <w:spacing w:after="60"/>
        <w:ind w:left="720" w:firstLine="720"/>
        <w:rPr>
          <w:b/>
        </w:rPr>
      </w:pPr>
      <w:commentRangeStart w:id="3288"/>
      <w:r w:rsidRPr="00B50207">
        <w:rPr>
          <w:b/>
        </w:rPr>
        <w:t>For A/P:</w:t>
      </w:r>
    </w:p>
    <w:p w14:paraId="1FDC9432" w14:textId="77777777" w:rsidR="006D2022" w:rsidRPr="00B50207" w:rsidRDefault="006D2022" w:rsidP="006339EC">
      <w:pPr>
        <w:spacing w:after="60"/>
        <w:ind w:left="1440" w:firstLine="720"/>
        <w:rPr>
          <w:b/>
        </w:rPr>
      </w:pPr>
      <w:r w:rsidRPr="00B50207">
        <w:rPr>
          <w:b/>
        </w:rPr>
        <w:t xml:space="preserve">Add back any </w:t>
      </w:r>
      <w:r w:rsidRPr="00005169">
        <w:rPr>
          <w:b/>
          <w:rPrChange w:id="3289" w:author="Clifford Bernzweig" w:date="2024-03-21T16:13:00Z">
            <w:rPr>
              <w:b/>
              <w:u w:val="single"/>
            </w:rPr>
          </w:rPrChange>
        </w:rPr>
        <w:t>increase</w:t>
      </w:r>
      <w:r w:rsidRPr="00B50207">
        <w:rPr>
          <w:b/>
        </w:rPr>
        <w:t xml:space="preserve"> in A/P.</w:t>
      </w:r>
    </w:p>
    <w:p w14:paraId="6C2DFD5B" w14:textId="77777777" w:rsidR="006D2022" w:rsidRPr="00B50207" w:rsidRDefault="006D2022" w:rsidP="006339EC">
      <w:pPr>
        <w:spacing w:after="60"/>
        <w:ind w:left="2880"/>
      </w:pPr>
      <w:r w:rsidRPr="00B50207">
        <w:t>An overall increase in A/P indicates payables are increasing and cash is being conserved, which is equivalent to coming in.</w:t>
      </w:r>
    </w:p>
    <w:p w14:paraId="3B5D78EE" w14:textId="77777777" w:rsidR="006D2022" w:rsidRPr="00B50207" w:rsidRDefault="006D2022" w:rsidP="006339EC">
      <w:pPr>
        <w:spacing w:after="60"/>
        <w:rPr>
          <w:b/>
        </w:rPr>
      </w:pPr>
      <w:r w:rsidRPr="00B50207">
        <w:rPr>
          <w:b/>
        </w:rPr>
        <w:tab/>
      </w:r>
      <w:r w:rsidRPr="00B50207">
        <w:rPr>
          <w:b/>
        </w:rPr>
        <w:tab/>
      </w:r>
      <w:r w:rsidRPr="00B50207">
        <w:rPr>
          <w:b/>
        </w:rPr>
        <w:tab/>
        <w:t xml:space="preserve">Deduct any </w:t>
      </w:r>
      <w:r w:rsidRPr="00005169">
        <w:rPr>
          <w:b/>
          <w:rPrChange w:id="3290" w:author="Clifford Bernzweig" w:date="2024-03-21T16:13:00Z">
            <w:rPr>
              <w:b/>
              <w:u w:val="single"/>
            </w:rPr>
          </w:rPrChange>
        </w:rPr>
        <w:t>decrease</w:t>
      </w:r>
      <w:r w:rsidRPr="00B50207">
        <w:rPr>
          <w:b/>
        </w:rPr>
        <w:t xml:space="preserve"> in A/P.</w:t>
      </w:r>
    </w:p>
    <w:p w14:paraId="0BF51975" w14:textId="77777777" w:rsidR="006D2022" w:rsidRPr="00B50207" w:rsidRDefault="006D2022" w:rsidP="006339EC">
      <w:pPr>
        <w:spacing w:after="60"/>
        <w:ind w:left="2880"/>
      </w:pPr>
      <w:r w:rsidRPr="00B50207">
        <w:t>An overall decrease in A/P indicates cash is going out to pay debts.</w:t>
      </w:r>
      <w:commentRangeEnd w:id="3288"/>
      <w:r w:rsidR="00005169">
        <w:rPr>
          <w:rStyle w:val="CommentReference"/>
          <w:rFonts w:asciiTheme="minorHAnsi" w:eastAsiaTheme="minorHAnsi" w:hAnsiTheme="minorHAnsi" w:cstheme="minorBidi"/>
        </w:rPr>
        <w:commentReference w:id="3288"/>
      </w:r>
    </w:p>
    <w:p w14:paraId="54DE4C8F" w14:textId="77777777" w:rsidR="006D2022" w:rsidRPr="00005169" w:rsidRDefault="006D2022" w:rsidP="006339EC">
      <w:pPr>
        <w:spacing w:after="60"/>
        <w:rPr>
          <w:bCs/>
          <w:rPrChange w:id="3291" w:author="Clifford Bernzweig" w:date="2024-03-21T16:15:00Z">
            <w:rPr>
              <w:b/>
            </w:rPr>
          </w:rPrChange>
        </w:rPr>
      </w:pPr>
      <w:r w:rsidRPr="00B50207">
        <w:t>After making the required adjustments for current assets and current liabilities, net out their effects against net income and show a total amount along the line</w:t>
      </w:r>
      <w:r w:rsidRPr="00B50207">
        <w:rPr>
          <w:b/>
        </w:rPr>
        <w:t xml:space="preserve"> </w:t>
      </w:r>
      <w:r w:rsidRPr="00005169">
        <w:rPr>
          <w:bCs/>
          <w:rPrChange w:id="3292" w:author="Clifford Bernzweig" w:date="2024-03-21T16:15:00Z">
            <w:rPr>
              <w:b/>
            </w:rPr>
          </w:rPrChange>
        </w:rPr>
        <w:t>“Net increase or decrease in operating activities.”</w:t>
      </w:r>
    </w:p>
    <w:p w14:paraId="6F2BE67C" w14:textId="77777777" w:rsidR="006D2022" w:rsidRPr="00B50207" w:rsidRDefault="006D2022" w:rsidP="006339EC">
      <w:pPr>
        <w:spacing w:after="60"/>
        <w:rPr>
          <w:b/>
        </w:rPr>
      </w:pPr>
    </w:p>
    <w:p w14:paraId="02360967" w14:textId="1311F0AC" w:rsidR="006D2022" w:rsidRPr="00B50207" w:rsidRDefault="006D2022" w:rsidP="006339EC">
      <w:pPr>
        <w:pBdr>
          <w:top w:val="single" w:sz="4" w:space="1" w:color="auto"/>
          <w:left w:val="single" w:sz="4" w:space="4" w:color="auto"/>
          <w:bottom w:val="single" w:sz="4" w:space="1" w:color="auto"/>
          <w:right w:val="single" w:sz="4" w:space="4" w:color="auto"/>
        </w:pBdr>
        <w:spacing w:after="60"/>
      </w:pPr>
      <w:r w:rsidRPr="00B50207">
        <w:t xml:space="preserve">If the sum of net income and </w:t>
      </w:r>
      <w:proofErr w:type="gramStart"/>
      <w:r w:rsidRPr="00B50207">
        <w:t>all of</w:t>
      </w:r>
      <w:proofErr w:type="gramEnd"/>
      <w:r w:rsidRPr="00B50207">
        <w:t xml:space="preserve"> the adjustments is positive, it means the operating activities </w:t>
      </w:r>
      <w:r w:rsidRPr="00005169">
        <w:rPr>
          <w:bCs/>
          <w:rPrChange w:id="3293" w:author="Clifford Bernzweig" w:date="2024-03-21T16:15:00Z">
            <w:rPr>
              <w:b/>
            </w:rPr>
          </w:rPrChange>
        </w:rPr>
        <w:t>provided</w:t>
      </w:r>
      <w:r w:rsidRPr="00B50207">
        <w:t xml:space="preserve"> </w:t>
      </w:r>
      <w:del w:id="3294" w:author="Clifford Bernzweig" w:date="2024-03-21T16:17:00Z">
        <w:r w:rsidRPr="00B50207" w:rsidDel="00873676">
          <w:delText xml:space="preserve">(inflow) </w:delText>
        </w:r>
      </w:del>
      <w:r w:rsidRPr="00B50207">
        <w:t>cash</w:t>
      </w:r>
      <w:ins w:id="3295" w:author="Clifford Bernzweig" w:date="2024-03-21T16:17:00Z">
        <w:r w:rsidR="00873676">
          <w:t xml:space="preserve"> (inflow)</w:t>
        </w:r>
      </w:ins>
      <w:r w:rsidRPr="00B50207">
        <w:t xml:space="preserve">. </w:t>
      </w:r>
    </w:p>
    <w:p w14:paraId="6E136CB0" w14:textId="298C240D" w:rsidR="006D2022" w:rsidRPr="00B50207" w:rsidRDefault="006D2022" w:rsidP="006339EC">
      <w:pPr>
        <w:pBdr>
          <w:top w:val="single" w:sz="4" w:space="1" w:color="auto"/>
          <w:left w:val="single" w:sz="4" w:space="4" w:color="auto"/>
          <w:bottom w:val="single" w:sz="4" w:space="1" w:color="auto"/>
          <w:right w:val="single" w:sz="4" w:space="4" w:color="auto"/>
        </w:pBdr>
        <w:spacing w:after="60"/>
      </w:pPr>
      <w:r w:rsidRPr="00B50207">
        <w:t xml:space="preserve">If the sum of net income and </w:t>
      </w:r>
      <w:proofErr w:type="gramStart"/>
      <w:r w:rsidRPr="00B50207">
        <w:t>all of</w:t>
      </w:r>
      <w:proofErr w:type="gramEnd"/>
      <w:r w:rsidRPr="00B50207">
        <w:t xml:space="preserve"> the adjustments is negative, it means the operating activities </w:t>
      </w:r>
      <w:r w:rsidRPr="00005169">
        <w:rPr>
          <w:bCs/>
          <w:rPrChange w:id="3296" w:author="Clifford Bernzweig" w:date="2024-03-21T16:15:00Z">
            <w:rPr>
              <w:b/>
            </w:rPr>
          </w:rPrChange>
        </w:rPr>
        <w:t>used</w:t>
      </w:r>
      <w:r w:rsidRPr="00B50207">
        <w:t xml:space="preserve"> </w:t>
      </w:r>
      <w:del w:id="3297" w:author="Clifford Bernzweig" w:date="2024-03-21T16:17:00Z">
        <w:r w:rsidRPr="00B50207" w:rsidDel="00873676">
          <w:delText xml:space="preserve">(outflow) </w:delText>
        </w:r>
      </w:del>
      <w:r w:rsidRPr="00B50207">
        <w:t>up cash</w:t>
      </w:r>
      <w:ins w:id="3298" w:author="Clifford Bernzweig" w:date="2024-03-21T16:17:00Z">
        <w:r w:rsidR="00873676">
          <w:t xml:space="preserve"> (outflow)</w:t>
        </w:r>
      </w:ins>
      <w:r w:rsidRPr="00B50207">
        <w:t>.</w:t>
      </w:r>
    </w:p>
    <w:p w14:paraId="7A3D8596" w14:textId="77777777" w:rsidR="006D2022" w:rsidRPr="00B50207" w:rsidRDefault="006D2022" w:rsidP="006339EC">
      <w:pPr>
        <w:spacing w:after="60"/>
      </w:pPr>
    </w:p>
    <w:p w14:paraId="253AC0C2" w14:textId="77777777" w:rsidR="006D2022" w:rsidRPr="00B50207" w:rsidRDefault="006D2022" w:rsidP="006339EC">
      <w:pPr>
        <w:spacing w:after="60"/>
      </w:pPr>
    </w:p>
    <w:p w14:paraId="5A01904B" w14:textId="77777777" w:rsidR="006D2022" w:rsidRPr="00B50207" w:rsidRDefault="006D2022" w:rsidP="006339EC">
      <w:pPr>
        <w:spacing w:after="120"/>
        <w:rPr>
          <w:b/>
        </w:rPr>
      </w:pPr>
      <w:commentRangeStart w:id="3299"/>
      <w:r w:rsidRPr="00B50207">
        <w:rPr>
          <w:b/>
        </w:rPr>
        <w:t>To prepare the investing activities section:</w:t>
      </w:r>
      <w:commentRangeEnd w:id="3299"/>
      <w:r w:rsidR="00873676">
        <w:rPr>
          <w:rStyle w:val="CommentReference"/>
          <w:rFonts w:asciiTheme="minorHAnsi" w:eastAsiaTheme="minorHAnsi" w:hAnsiTheme="minorHAnsi" w:cstheme="minorBidi"/>
        </w:rPr>
        <w:commentReference w:id="3299"/>
      </w:r>
    </w:p>
    <w:p w14:paraId="09096178" w14:textId="77777777" w:rsidR="006D2022" w:rsidRPr="00B50207" w:rsidRDefault="006D2022" w:rsidP="00415202">
      <w:pPr>
        <w:pStyle w:val="ListParagraph"/>
        <w:numPr>
          <w:ilvl w:val="0"/>
          <w:numId w:val="110"/>
        </w:numPr>
        <w:spacing w:after="120" w:line="240" w:lineRule="auto"/>
        <w:contextualSpacing w:val="0"/>
      </w:pPr>
      <w:commentRangeStart w:id="3300"/>
      <w:r w:rsidRPr="00B50207">
        <w:t xml:space="preserve">Review the long-term asset (fixed assets, property, </w:t>
      </w:r>
      <w:proofErr w:type="gramStart"/>
      <w:r w:rsidRPr="00B50207">
        <w:t>plant</w:t>
      </w:r>
      <w:proofErr w:type="gramEnd"/>
      <w:r w:rsidRPr="00B50207">
        <w:t xml:space="preserve"> and equipment) section of the balance sheet and any investments the company may have made. </w:t>
      </w:r>
    </w:p>
    <w:p w14:paraId="47ECF25D" w14:textId="77777777" w:rsidR="006D2022" w:rsidRPr="00B50207" w:rsidRDefault="006D2022" w:rsidP="00415202">
      <w:pPr>
        <w:pStyle w:val="ListParagraph"/>
        <w:numPr>
          <w:ilvl w:val="0"/>
          <w:numId w:val="110"/>
        </w:numPr>
        <w:spacing w:after="120" w:line="240" w:lineRule="auto"/>
        <w:contextualSpacing w:val="0"/>
      </w:pPr>
      <w:r w:rsidRPr="00B50207">
        <w:t>For each account, determine the amount of the change from the prior period to the current period, and the direction: increase or decrease.</w:t>
      </w:r>
    </w:p>
    <w:p w14:paraId="681AB558" w14:textId="77777777" w:rsidR="006D2022" w:rsidRPr="00B50207" w:rsidRDefault="006D2022" w:rsidP="00415202">
      <w:pPr>
        <w:pStyle w:val="ListParagraph"/>
        <w:numPr>
          <w:ilvl w:val="0"/>
          <w:numId w:val="110"/>
        </w:numPr>
        <w:spacing w:after="120" w:line="240" w:lineRule="auto"/>
        <w:contextualSpacing w:val="0"/>
      </w:pPr>
      <w:r w:rsidRPr="00B50207">
        <w:t xml:space="preserve">Any long-term asset or investment that </w:t>
      </w:r>
      <w:r w:rsidRPr="00873676">
        <w:rPr>
          <w:bCs/>
          <w:rPrChange w:id="3301" w:author="Clifford Bernzweig" w:date="2024-03-21T16:19:00Z">
            <w:rPr>
              <w:b/>
            </w:rPr>
          </w:rPrChange>
        </w:rPr>
        <w:t>increases</w:t>
      </w:r>
      <w:r w:rsidRPr="00B50207">
        <w:t xml:space="preserve"> from the prior period to the current period implies a purchase. Thus, cash flows into (</w:t>
      </w:r>
      <w:proofErr w:type="gramStart"/>
      <w:r w:rsidRPr="00B50207">
        <w:t>positive</w:t>
      </w:r>
      <w:proofErr w:type="gramEnd"/>
      <w:r w:rsidRPr="00B50207">
        <w:t>) the company.</w:t>
      </w:r>
    </w:p>
    <w:p w14:paraId="63ABEFD2" w14:textId="77777777" w:rsidR="006D2022" w:rsidRPr="00B50207" w:rsidRDefault="006D2022" w:rsidP="00415202">
      <w:pPr>
        <w:pStyle w:val="ListParagraph"/>
        <w:numPr>
          <w:ilvl w:val="0"/>
          <w:numId w:val="110"/>
        </w:numPr>
        <w:spacing w:after="120" w:line="240" w:lineRule="auto"/>
        <w:contextualSpacing w:val="0"/>
      </w:pPr>
      <w:r w:rsidRPr="00B50207">
        <w:t xml:space="preserve">Any long-term asset or investment that </w:t>
      </w:r>
      <w:r w:rsidRPr="00873676">
        <w:rPr>
          <w:bCs/>
          <w:rPrChange w:id="3302" w:author="Clifford Bernzweig" w:date="2024-03-21T16:19:00Z">
            <w:rPr>
              <w:b/>
            </w:rPr>
          </w:rPrChange>
        </w:rPr>
        <w:t>decreases</w:t>
      </w:r>
      <w:r w:rsidRPr="00B50207">
        <w:t xml:space="preserve"> from the prior period to the current period implies a sale. Thus, cash flows out (negative) from the company.</w:t>
      </w:r>
    </w:p>
    <w:p w14:paraId="561C38FC" w14:textId="77777777" w:rsidR="006D2022" w:rsidRPr="00B50207" w:rsidRDefault="006D2022" w:rsidP="00415202">
      <w:pPr>
        <w:pStyle w:val="ListParagraph"/>
        <w:numPr>
          <w:ilvl w:val="0"/>
          <w:numId w:val="110"/>
        </w:numPr>
        <w:spacing w:after="120" w:line="240" w:lineRule="auto"/>
        <w:contextualSpacing w:val="0"/>
      </w:pPr>
      <w:r w:rsidRPr="00B50207">
        <w:t xml:space="preserve">The sale of any long-term asset or investment may result in a gain or loss (see above). </w:t>
      </w:r>
    </w:p>
    <w:p w14:paraId="13C2F264" w14:textId="51FFE264" w:rsidR="006D2022" w:rsidRPr="00B50207" w:rsidRDefault="006D2022" w:rsidP="00415202">
      <w:pPr>
        <w:pStyle w:val="ListParagraph"/>
        <w:numPr>
          <w:ilvl w:val="0"/>
          <w:numId w:val="110"/>
        </w:numPr>
        <w:spacing w:after="120" w:line="240" w:lineRule="auto"/>
        <w:contextualSpacing w:val="0"/>
      </w:pPr>
      <w:r w:rsidRPr="00B50207">
        <w:t>The amount of the gain or los</w:t>
      </w:r>
      <w:ins w:id="3303" w:author="Clifford Bernzweig" w:date="2024-03-21T16:23:00Z">
        <w:r w:rsidR="00873676">
          <w:t>s</w:t>
        </w:r>
      </w:ins>
      <w:del w:id="3304" w:author="Clifford Bernzweig" w:date="2024-03-21T16:23:00Z">
        <w:r w:rsidRPr="00B50207" w:rsidDel="00873676">
          <w:delText>t</w:delText>
        </w:r>
      </w:del>
      <w:r w:rsidRPr="00B50207">
        <w:t xml:space="preserve"> is addressed in the operating activities section of the SCF as indicated in the discussion on preparing the operating activities section.</w:t>
      </w:r>
    </w:p>
    <w:p w14:paraId="38D9ADCF" w14:textId="77777777" w:rsidR="006D2022" w:rsidRPr="00B50207" w:rsidRDefault="006D2022" w:rsidP="00415202">
      <w:pPr>
        <w:pStyle w:val="ListParagraph"/>
        <w:numPr>
          <w:ilvl w:val="0"/>
          <w:numId w:val="110"/>
        </w:numPr>
        <w:spacing w:after="60" w:line="240" w:lineRule="auto"/>
      </w:pPr>
      <w:r w:rsidRPr="00B50207">
        <w:t xml:space="preserve">The cash </w:t>
      </w:r>
      <w:proofErr w:type="gramStart"/>
      <w:r w:rsidRPr="00B50207">
        <w:t>actually received</w:t>
      </w:r>
      <w:proofErr w:type="gramEnd"/>
      <w:r w:rsidRPr="00B50207">
        <w:t xml:space="preserve"> from any sale is included in its entirety in this investing activity section as an inflow of cash.</w:t>
      </w:r>
    </w:p>
    <w:p w14:paraId="11EDC2FB" w14:textId="77777777" w:rsidR="006D2022" w:rsidRPr="00B50207" w:rsidRDefault="006D2022" w:rsidP="00415202">
      <w:pPr>
        <w:pStyle w:val="ListParagraph"/>
        <w:numPr>
          <w:ilvl w:val="0"/>
          <w:numId w:val="110"/>
        </w:numPr>
        <w:spacing w:after="120" w:line="240" w:lineRule="auto"/>
        <w:contextualSpacing w:val="0"/>
      </w:pPr>
      <w:r w:rsidRPr="00B50207">
        <w:t>Thus, any sale of a long-term asset or investment</w:t>
      </w:r>
      <w:del w:id="3305" w:author="Clifford Bernzweig" w:date="2024-03-21T16:23:00Z">
        <w:r w:rsidRPr="00B50207" w:rsidDel="00873676">
          <w:delText>,</w:delText>
        </w:r>
      </w:del>
      <w:r w:rsidRPr="00B50207">
        <w:t xml:space="preserve"> may have to be addressed in two separate sections. </w:t>
      </w:r>
      <w:commentRangeEnd w:id="3300"/>
      <w:r w:rsidR="00873676">
        <w:rPr>
          <w:rStyle w:val="CommentReference"/>
          <w:rFonts w:asciiTheme="minorHAnsi" w:eastAsiaTheme="minorHAnsi" w:hAnsiTheme="minorHAnsi" w:cstheme="minorBidi"/>
        </w:rPr>
        <w:commentReference w:id="3300"/>
      </w:r>
    </w:p>
    <w:p w14:paraId="695DD66C" w14:textId="77777777" w:rsidR="006D2022" w:rsidRPr="00B50207" w:rsidRDefault="006D2022" w:rsidP="006339EC">
      <w:pPr>
        <w:rPr>
          <w:b/>
        </w:rPr>
      </w:pPr>
      <w:commentRangeStart w:id="3306"/>
      <w:r w:rsidRPr="00B50207">
        <w:rPr>
          <w:b/>
        </w:rPr>
        <w:t>To prepare the financing activities section:</w:t>
      </w:r>
      <w:commentRangeEnd w:id="3306"/>
      <w:r w:rsidR="00873676">
        <w:rPr>
          <w:rStyle w:val="CommentReference"/>
          <w:rFonts w:asciiTheme="minorHAnsi" w:eastAsiaTheme="minorHAnsi" w:hAnsiTheme="minorHAnsi" w:cstheme="minorBidi"/>
        </w:rPr>
        <w:commentReference w:id="3306"/>
      </w:r>
    </w:p>
    <w:p w14:paraId="4FF7D2C3" w14:textId="77777777" w:rsidR="006D2022" w:rsidRPr="00B50207" w:rsidRDefault="006D2022" w:rsidP="00415202">
      <w:pPr>
        <w:pStyle w:val="ListParagraph"/>
        <w:numPr>
          <w:ilvl w:val="0"/>
          <w:numId w:val="111"/>
        </w:numPr>
        <w:spacing w:after="120" w:line="240" w:lineRule="auto"/>
        <w:contextualSpacing w:val="0"/>
      </w:pPr>
      <w:commentRangeStart w:id="3307"/>
      <w:r w:rsidRPr="00B50207">
        <w:t xml:space="preserve">Go to the </w:t>
      </w:r>
      <w:r w:rsidRPr="00873676">
        <w:rPr>
          <w:rPrChange w:id="3308" w:author="Clifford Bernzweig" w:date="2024-03-21T16:25:00Z">
            <w:rPr>
              <w:u w:val="single"/>
            </w:rPr>
          </w:rPrChange>
        </w:rPr>
        <w:t>balance sheet</w:t>
      </w:r>
      <w:r w:rsidRPr="00B50207">
        <w:t xml:space="preserve"> and look at the long-term liabilities and the shareholder equity sections. </w:t>
      </w:r>
    </w:p>
    <w:p w14:paraId="715D6166" w14:textId="77777777" w:rsidR="006D2022" w:rsidRPr="00B50207" w:rsidRDefault="006D2022" w:rsidP="00415202">
      <w:pPr>
        <w:pStyle w:val="ListParagraph"/>
        <w:numPr>
          <w:ilvl w:val="0"/>
          <w:numId w:val="111"/>
        </w:numPr>
        <w:spacing w:after="120" w:line="240" w:lineRule="auto"/>
        <w:contextualSpacing w:val="0"/>
      </w:pPr>
      <w:r w:rsidRPr="00B50207">
        <w:t xml:space="preserve">Look for any dividends the company paid out. This may be found on the income statement, or in an “Other (Additional) Information” section. If no dividend is indicated, </w:t>
      </w:r>
      <w:r w:rsidRPr="00B50207">
        <w:lastRenderedPageBreak/>
        <w:t xml:space="preserve">look at the change in retained earnings to determine if there was a dividend. See below for information on how to determine if there is a dividend and how to determine the amount. </w:t>
      </w:r>
      <w:commentRangeEnd w:id="3307"/>
      <w:r w:rsidR="00EA26AD">
        <w:rPr>
          <w:rStyle w:val="CommentReference"/>
          <w:rFonts w:asciiTheme="minorHAnsi" w:eastAsiaTheme="minorHAnsi" w:hAnsiTheme="minorHAnsi" w:cstheme="minorBidi"/>
        </w:rPr>
        <w:commentReference w:id="3307"/>
      </w:r>
    </w:p>
    <w:p w14:paraId="266E68BD" w14:textId="77777777" w:rsidR="006D2022" w:rsidRPr="00B50207" w:rsidRDefault="006D2022" w:rsidP="00415202">
      <w:pPr>
        <w:pStyle w:val="ListParagraph"/>
        <w:numPr>
          <w:ilvl w:val="0"/>
          <w:numId w:val="111"/>
        </w:numPr>
        <w:spacing w:after="120" w:line="240" w:lineRule="auto"/>
        <w:contextualSpacing w:val="0"/>
      </w:pPr>
      <w:commentRangeStart w:id="3309"/>
      <w:r w:rsidRPr="00B50207">
        <w:t>In the long-term liabilities section of the balance sheet, you are looking for accounts such as long-term bonds and notes payable.</w:t>
      </w:r>
    </w:p>
    <w:p w14:paraId="74B4D6AD" w14:textId="77777777" w:rsidR="006D2022" w:rsidRPr="00B50207" w:rsidRDefault="006D2022" w:rsidP="00415202">
      <w:pPr>
        <w:pStyle w:val="ListParagraph"/>
        <w:numPr>
          <w:ilvl w:val="1"/>
          <w:numId w:val="111"/>
        </w:numPr>
        <w:spacing w:after="60" w:line="240" w:lineRule="auto"/>
        <w:contextualSpacing w:val="0"/>
        <w:rPr>
          <w:b/>
        </w:rPr>
      </w:pPr>
      <w:r w:rsidRPr="00B50207">
        <w:rPr>
          <w:b/>
        </w:rPr>
        <w:t>If bonds payable or notes payable decrease in value:</w:t>
      </w:r>
    </w:p>
    <w:p w14:paraId="589C97A4" w14:textId="49619D3D" w:rsidR="006D2022" w:rsidRPr="00B50207" w:rsidRDefault="006D2022" w:rsidP="00415202">
      <w:pPr>
        <w:pStyle w:val="ListParagraph"/>
        <w:numPr>
          <w:ilvl w:val="2"/>
          <w:numId w:val="111"/>
        </w:numPr>
        <w:spacing w:after="120" w:line="240" w:lineRule="auto"/>
        <w:contextualSpacing w:val="0"/>
      </w:pPr>
      <w:r w:rsidRPr="00B50207">
        <w:t xml:space="preserve">It means the company is paying down its debt and cash is flowing out </w:t>
      </w:r>
      <w:del w:id="3310" w:author="Clifford Bernzweig" w:date="2024-03-21T16:30:00Z">
        <w:r w:rsidRPr="00B50207" w:rsidDel="00D83F0C">
          <w:delText xml:space="preserve">(negative) </w:delText>
        </w:r>
      </w:del>
      <w:r w:rsidRPr="00B50207">
        <w:t>of the company</w:t>
      </w:r>
      <w:ins w:id="3311" w:author="Clifford Bernzweig" w:date="2024-03-21T16:30:00Z">
        <w:r w:rsidR="00D83F0C">
          <w:t xml:space="preserve"> (negative)</w:t>
        </w:r>
      </w:ins>
      <w:r w:rsidRPr="00B50207">
        <w:t xml:space="preserve">. </w:t>
      </w:r>
    </w:p>
    <w:p w14:paraId="0A7264E5" w14:textId="77777777" w:rsidR="006D2022" w:rsidRPr="00B50207" w:rsidRDefault="006D2022" w:rsidP="00415202">
      <w:pPr>
        <w:pStyle w:val="ListParagraph"/>
        <w:numPr>
          <w:ilvl w:val="2"/>
          <w:numId w:val="111"/>
        </w:numPr>
        <w:spacing w:after="120" w:line="240" w:lineRule="auto"/>
        <w:contextualSpacing w:val="0"/>
      </w:pPr>
      <w:r w:rsidRPr="00B50207">
        <w:t xml:space="preserve">The amount of the decrease will be </w:t>
      </w:r>
      <w:r w:rsidRPr="00D83F0C">
        <w:rPr>
          <w:rPrChange w:id="3312" w:author="Clifford Bernzweig" w:date="2024-03-21T16:30:00Z">
            <w:rPr>
              <w:u w:val="single"/>
            </w:rPr>
          </w:rPrChange>
        </w:rPr>
        <w:t>deducted</w:t>
      </w:r>
      <w:r w:rsidRPr="00B50207">
        <w:t xml:space="preserve"> from the cash provided/used by financing activities.  </w:t>
      </w:r>
    </w:p>
    <w:p w14:paraId="61955166" w14:textId="77777777" w:rsidR="006D2022" w:rsidRPr="00B50207" w:rsidRDefault="006D2022" w:rsidP="00415202">
      <w:pPr>
        <w:pStyle w:val="ListParagraph"/>
        <w:numPr>
          <w:ilvl w:val="1"/>
          <w:numId w:val="111"/>
        </w:numPr>
        <w:spacing w:after="60" w:line="240" w:lineRule="auto"/>
        <w:contextualSpacing w:val="0"/>
        <w:rPr>
          <w:b/>
        </w:rPr>
      </w:pPr>
      <w:r w:rsidRPr="00B50207">
        <w:rPr>
          <w:b/>
        </w:rPr>
        <w:t>If bonds payable or notes payable increase in value:</w:t>
      </w:r>
    </w:p>
    <w:p w14:paraId="38609657" w14:textId="351DF5E7" w:rsidR="006D2022" w:rsidRPr="00B50207" w:rsidRDefault="006D2022" w:rsidP="00415202">
      <w:pPr>
        <w:pStyle w:val="ListParagraph"/>
        <w:numPr>
          <w:ilvl w:val="2"/>
          <w:numId w:val="111"/>
        </w:numPr>
        <w:spacing w:after="120" w:line="240" w:lineRule="auto"/>
      </w:pPr>
      <w:r w:rsidRPr="00B50207">
        <w:t xml:space="preserve">It means the company is borrowing and cash is flowing into </w:t>
      </w:r>
      <w:del w:id="3313" w:author="Clifford Bernzweig" w:date="2024-03-21T16:30:00Z">
        <w:r w:rsidRPr="00B50207" w:rsidDel="00D83F0C">
          <w:delText xml:space="preserve">(positive) </w:delText>
        </w:r>
      </w:del>
      <w:r w:rsidRPr="00B50207">
        <w:t>the company</w:t>
      </w:r>
      <w:ins w:id="3314" w:author="Clifford Bernzweig" w:date="2024-03-21T16:30:00Z">
        <w:r w:rsidR="00D83F0C">
          <w:t xml:space="preserve"> (positive)</w:t>
        </w:r>
      </w:ins>
      <w:r w:rsidRPr="00B50207">
        <w:t>.</w:t>
      </w:r>
    </w:p>
    <w:p w14:paraId="6C744ABD" w14:textId="77777777" w:rsidR="006D2022" w:rsidRPr="00B50207" w:rsidRDefault="006D2022" w:rsidP="00415202">
      <w:pPr>
        <w:pStyle w:val="ListParagraph"/>
        <w:numPr>
          <w:ilvl w:val="2"/>
          <w:numId w:val="111"/>
        </w:numPr>
        <w:spacing w:after="120" w:line="240" w:lineRule="auto"/>
      </w:pPr>
      <w:r w:rsidRPr="00B50207">
        <w:t xml:space="preserve">The amount of the increase will be </w:t>
      </w:r>
      <w:r w:rsidRPr="00D83F0C">
        <w:rPr>
          <w:rPrChange w:id="3315" w:author="Clifford Bernzweig" w:date="2024-03-21T16:30:00Z">
            <w:rPr>
              <w:u w:val="single"/>
            </w:rPr>
          </w:rPrChange>
        </w:rPr>
        <w:t>added</w:t>
      </w:r>
      <w:r w:rsidRPr="00B50207">
        <w:t xml:space="preserve"> to the cash provided/used by financing activities.  </w:t>
      </w:r>
    </w:p>
    <w:p w14:paraId="44642B46" w14:textId="77777777" w:rsidR="006D2022" w:rsidRPr="00B50207" w:rsidRDefault="006D2022" w:rsidP="006339EC">
      <w:pPr>
        <w:pStyle w:val="ListParagraph"/>
        <w:spacing w:after="60"/>
        <w:ind w:left="2160"/>
      </w:pPr>
    </w:p>
    <w:p w14:paraId="51DCE496" w14:textId="77777777" w:rsidR="006D2022" w:rsidRPr="00B50207" w:rsidRDefault="006D2022" w:rsidP="00415202">
      <w:pPr>
        <w:pStyle w:val="ListParagraph"/>
        <w:numPr>
          <w:ilvl w:val="0"/>
          <w:numId w:val="111"/>
        </w:numPr>
        <w:spacing w:after="60" w:line="240" w:lineRule="auto"/>
      </w:pPr>
      <w:r w:rsidRPr="00B50207">
        <w:t xml:space="preserve">In the shareholder equity section of the balance sheet, you are looking at the various stock accounts (common, preferred, treasury). </w:t>
      </w:r>
    </w:p>
    <w:p w14:paraId="223A2543" w14:textId="77777777" w:rsidR="006D2022" w:rsidRPr="00B50207" w:rsidRDefault="006D2022" w:rsidP="00415202">
      <w:pPr>
        <w:pStyle w:val="ListParagraph"/>
        <w:numPr>
          <w:ilvl w:val="1"/>
          <w:numId w:val="111"/>
        </w:numPr>
        <w:spacing w:after="120" w:line="240" w:lineRule="auto"/>
        <w:contextualSpacing w:val="0"/>
      </w:pPr>
      <w:r w:rsidRPr="00B50207">
        <w:t xml:space="preserve">Exclude retained earnings, except for possible dividends. </w:t>
      </w:r>
      <w:proofErr w:type="gramStart"/>
      <w:r w:rsidRPr="00B50207">
        <w:t>Otherwise</w:t>
      </w:r>
      <w:proofErr w:type="gramEnd"/>
      <w:r w:rsidRPr="00B50207">
        <w:t xml:space="preserve"> the retained earnings account is addressed indirectly </w:t>
      </w:r>
      <w:proofErr w:type="gramStart"/>
      <w:r w:rsidRPr="00B50207">
        <w:t>thru</w:t>
      </w:r>
      <w:proofErr w:type="gramEnd"/>
      <w:r w:rsidRPr="00B50207">
        <w:t xml:space="preserve"> the operating activities section and this section. </w:t>
      </w:r>
    </w:p>
    <w:p w14:paraId="2BB43BDB" w14:textId="77777777" w:rsidR="006D2022" w:rsidRPr="00B50207" w:rsidRDefault="006D2022" w:rsidP="00415202">
      <w:pPr>
        <w:pStyle w:val="ListParagraph"/>
        <w:numPr>
          <w:ilvl w:val="1"/>
          <w:numId w:val="111"/>
        </w:numPr>
        <w:spacing w:after="60" w:line="240" w:lineRule="auto"/>
        <w:contextualSpacing w:val="0"/>
      </w:pPr>
      <w:r w:rsidRPr="00B50207">
        <w:rPr>
          <w:b/>
        </w:rPr>
        <w:t xml:space="preserve">If the common or preferred stock account </w:t>
      </w:r>
      <w:r w:rsidRPr="00EA26AD">
        <w:rPr>
          <w:b/>
          <w:rPrChange w:id="3316" w:author="Clifford Bernzweig" w:date="2024-03-21T16:43:00Z">
            <w:rPr>
              <w:b/>
              <w:u w:val="single"/>
            </w:rPr>
          </w:rPrChange>
        </w:rPr>
        <w:t>increased</w:t>
      </w:r>
      <w:r w:rsidRPr="00B50207">
        <w:rPr>
          <w:b/>
        </w:rPr>
        <w:t xml:space="preserve"> in value:</w:t>
      </w:r>
    </w:p>
    <w:p w14:paraId="3C690318" w14:textId="45927C69" w:rsidR="006D2022" w:rsidRPr="00B50207" w:rsidRDefault="006D2022" w:rsidP="006339EC">
      <w:pPr>
        <w:spacing w:after="120"/>
        <w:ind w:left="2160"/>
      </w:pPr>
      <w:r w:rsidRPr="00B50207">
        <w:t xml:space="preserve">It means the company issued additional shares of stock and cash flowed into </w:t>
      </w:r>
      <w:del w:id="3317" w:author="Clifford Bernzweig" w:date="2024-03-21T16:44:00Z">
        <w:r w:rsidRPr="00B50207" w:rsidDel="00EA26AD">
          <w:delText xml:space="preserve">(positive) </w:delText>
        </w:r>
      </w:del>
      <w:r w:rsidRPr="00B50207">
        <w:t>the company</w:t>
      </w:r>
      <w:ins w:id="3318" w:author="Clifford Bernzweig" w:date="2024-03-21T16:44:00Z">
        <w:r w:rsidR="00EA26AD">
          <w:t xml:space="preserve"> (positive)</w:t>
        </w:r>
      </w:ins>
      <w:r w:rsidRPr="00B50207">
        <w:t>.</w:t>
      </w:r>
    </w:p>
    <w:p w14:paraId="23A894F3" w14:textId="77777777" w:rsidR="006D2022" w:rsidRPr="00B50207" w:rsidRDefault="006D2022" w:rsidP="006339EC">
      <w:pPr>
        <w:spacing w:after="120"/>
        <w:ind w:left="2160"/>
      </w:pPr>
      <w:r w:rsidRPr="00B50207">
        <w:t xml:space="preserve">The amount of the increase will be </w:t>
      </w:r>
      <w:r w:rsidRPr="00EA26AD">
        <w:rPr>
          <w:rPrChange w:id="3319" w:author="Clifford Bernzweig" w:date="2024-03-21T16:43:00Z">
            <w:rPr>
              <w:u w:val="single"/>
            </w:rPr>
          </w:rPrChange>
        </w:rPr>
        <w:t>added</w:t>
      </w:r>
      <w:r w:rsidRPr="00B50207">
        <w:t xml:space="preserve"> to the cash provided/used by financing activities. </w:t>
      </w:r>
    </w:p>
    <w:p w14:paraId="1566F0F7" w14:textId="77777777" w:rsidR="006D2022" w:rsidRPr="00B50207" w:rsidRDefault="006D2022" w:rsidP="00415202">
      <w:pPr>
        <w:pStyle w:val="ListParagraph"/>
        <w:numPr>
          <w:ilvl w:val="1"/>
          <w:numId w:val="111"/>
        </w:numPr>
        <w:spacing w:after="60" w:line="240" w:lineRule="auto"/>
        <w:contextualSpacing w:val="0"/>
      </w:pPr>
      <w:r w:rsidRPr="00B50207">
        <w:rPr>
          <w:b/>
        </w:rPr>
        <w:t xml:space="preserve">If the common or preferred stock account </w:t>
      </w:r>
      <w:r w:rsidRPr="00EA26AD">
        <w:rPr>
          <w:b/>
          <w:rPrChange w:id="3320" w:author="Clifford Bernzweig" w:date="2024-03-21T16:43:00Z">
            <w:rPr>
              <w:b/>
              <w:u w:val="single"/>
            </w:rPr>
          </w:rPrChange>
        </w:rPr>
        <w:t>decreases</w:t>
      </w:r>
      <w:r w:rsidRPr="00B50207">
        <w:rPr>
          <w:b/>
        </w:rPr>
        <w:t xml:space="preserve"> in value (also see treasury stock, below):</w:t>
      </w:r>
    </w:p>
    <w:p w14:paraId="29370089" w14:textId="3F659511" w:rsidR="006D2022" w:rsidRPr="00B50207" w:rsidRDefault="006D2022" w:rsidP="006339EC">
      <w:pPr>
        <w:spacing w:after="120"/>
        <w:ind w:left="2160"/>
      </w:pPr>
      <w:r w:rsidRPr="00B50207">
        <w:t xml:space="preserve">It means the company is buying back some of its own stock and cash flowed out </w:t>
      </w:r>
      <w:del w:id="3321" w:author="Clifford Bernzweig" w:date="2024-03-21T16:44:00Z">
        <w:r w:rsidRPr="00B50207" w:rsidDel="00EA26AD">
          <w:delText xml:space="preserve">(negative) </w:delText>
        </w:r>
      </w:del>
      <w:r w:rsidRPr="00B50207">
        <w:t>of the company</w:t>
      </w:r>
      <w:ins w:id="3322" w:author="Clifford Bernzweig" w:date="2024-03-21T16:44:00Z">
        <w:r w:rsidR="00EA26AD">
          <w:t xml:space="preserve"> (negative)</w:t>
        </w:r>
      </w:ins>
      <w:r w:rsidRPr="00B50207">
        <w:t>.</w:t>
      </w:r>
    </w:p>
    <w:p w14:paraId="3E1C4237" w14:textId="77777777" w:rsidR="006D2022" w:rsidRPr="00B50207" w:rsidRDefault="006D2022" w:rsidP="006339EC">
      <w:pPr>
        <w:spacing w:after="120"/>
        <w:ind w:left="2160"/>
      </w:pPr>
      <w:r w:rsidRPr="00B50207">
        <w:t xml:space="preserve">The amount of the decrease will be </w:t>
      </w:r>
      <w:r w:rsidRPr="00EA26AD">
        <w:rPr>
          <w:rPrChange w:id="3323" w:author="Clifford Bernzweig" w:date="2024-03-21T16:43:00Z">
            <w:rPr>
              <w:u w:val="single"/>
            </w:rPr>
          </w:rPrChange>
        </w:rPr>
        <w:t>deducted</w:t>
      </w:r>
      <w:r w:rsidRPr="00B50207">
        <w:t xml:space="preserve"> from the cash provided/used by financing activities. </w:t>
      </w:r>
    </w:p>
    <w:p w14:paraId="5D250588" w14:textId="77777777" w:rsidR="006D2022" w:rsidRPr="00B50207" w:rsidRDefault="006D2022" w:rsidP="00415202">
      <w:pPr>
        <w:pStyle w:val="ListParagraph"/>
        <w:numPr>
          <w:ilvl w:val="1"/>
          <w:numId w:val="111"/>
        </w:numPr>
        <w:spacing w:after="60" w:line="240" w:lineRule="auto"/>
        <w:contextualSpacing w:val="0"/>
        <w:rPr>
          <w:b/>
        </w:rPr>
      </w:pPr>
      <w:r w:rsidRPr="00B50207">
        <w:rPr>
          <w:b/>
        </w:rPr>
        <w:t xml:space="preserve">If the treasury stock account </w:t>
      </w:r>
      <w:r w:rsidRPr="00EA26AD">
        <w:rPr>
          <w:b/>
          <w:rPrChange w:id="3324" w:author="Clifford Bernzweig" w:date="2024-03-21T16:43:00Z">
            <w:rPr>
              <w:b/>
              <w:u w:val="single"/>
            </w:rPr>
          </w:rPrChange>
        </w:rPr>
        <w:t>increases</w:t>
      </w:r>
      <w:r w:rsidRPr="00B50207">
        <w:rPr>
          <w:b/>
        </w:rPr>
        <w:t xml:space="preserve"> in value:</w:t>
      </w:r>
    </w:p>
    <w:p w14:paraId="70520C2B" w14:textId="45936FF6" w:rsidR="006D2022" w:rsidRPr="00B50207" w:rsidRDefault="006D2022" w:rsidP="006339EC">
      <w:pPr>
        <w:spacing w:after="120"/>
        <w:ind w:left="2160"/>
      </w:pPr>
      <w:r w:rsidRPr="00B50207">
        <w:t xml:space="preserve">It means the company is buying back some of its own shares and cash flowed out </w:t>
      </w:r>
      <w:del w:id="3325" w:author="Clifford Bernzweig" w:date="2024-03-21T16:45:00Z">
        <w:r w:rsidRPr="00B50207" w:rsidDel="00EA26AD">
          <w:delText xml:space="preserve">(negative) </w:delText>
        </w:r>
      </w:del>
      <w:r w:rsidRPr="00B50207">
        <w:t>of the company</w:t>
      </w:r>
      <w:ins w:id="3326" w:author="Clifford Bernzweig" w:date="2024-03-21T16:45:00Z">
        <w:r w:rsidR="00EA26AD">
          <w:t xml:space="preserve"> (negative)</w:t>
        </w:r>
      </w:ins>
      <w:r w:rsidRPr="00B50207">
        <w:t xml:space="preserve">. </w:t>
      </w:r>
    </w:p>
    <w:p w14:paraId="16A9BEB1" w14:textId="77777777" w:rsidR="006D2022" w:rsidRPr="00B50207" w:rsidRDefault="006D2022" w:rsidP="00415202">
      <w:pPr>
        <w:pStyle w:val="ListParagraph"/>
        <w:numPr>
          <w:ilvl w:val="1"/>
          <w:numId w:val="111"/>
        </w:numPr>
        <w:spacing w:after="120" w:line="240" w:lineRule="auto"/>
        <w:contextualSpacing w:val="0"/>
      </w:pPr>
      <w:r w:rsidRPr="00B50207">
        <w:t xml:space="preserve">The amount of the increase will be </w:t>
      </w:r>
      <w:r w:rsidRPr="00EA26AD">
        <w:rPr>
          <w:rPrChange w:id="3327" w:author="Clifford Bernzweig" w:date="2024-03-21T16:43:00Z">
            <w:rPr>
              <w:u w:val="single"/>
            </w:rPr>
          </w:rPrChange>
        </w:rPr>
        <w:t>deducted</w:t>
      </w:r>
      <w:r w:rsidRPr="00B50207">
        <w:t xml:space="preserve"> from the cash provided/used by financing activities. </w:t>
      </w:r>
    </w:p>
    <w:p w14:paraId="09054387" w14:textId="77777777" w:rsidR="006D2022" w:rsidRPr="00B50207" w:rsidRDefault="006D2022" w:rsidP="00415202">
      <w:pPr>
        <w:pStyle w:val="ListParagraph"/>
        <w:numPr>
          <w:ilvl w:val="1"/>
          <w:numId w:val="111"/>
        </w:numPr>
        <w:spacing w:after="60" w:line="240" w:lineRule="auto"/>
        <w:contextualSpacing w:val="0"/>
        <w:rPr>
          <w:b/>
        </w:rPr>
      </w:pPr>
      <w:r w:rsidRPr="00B50207">
        <w:rPr>
          <w:b/>
        </w:rPr>
        <w:t xml:space="preserve">If the treasury stock account </w:t>
      </w:r>
      <w:r w:rsidRPr="00EA26AD">
        <w:rPr>
          <w:b/>
          <w:rPrChange w:id="3328" w:author="Clifford Bernzweig" w:date="2024-03-21T16:43:00Z">
            <w:rPr>
              <w:b/>
              <w:u w:val="single"/>
            </w:rPr>
          </w:rPrChange>
        </w:rPr>
        <w:t>decreases</w:t>
      </w:r>
      <w:r w:rsidRPr="00B50207">
        <w:rPr>
          <w:b/>
        </w:rPr>
        <w:t xml:space="preserve"> in value:</w:t>
      </w:r>
    </w:p>
    <w:p w14:paraId="29FC4080" w14:textId="2A22AE5A" w:rsidR="006D2022" w:rsidRPr="00B50207" w:rsidRDefault="006D2022" w:rsidP="006339EC">
      <w:pPr>
        <w:pStyle w:val="ListParagraph"/>
        <w:spacing w:after="60"/>
        <w:ind w:left="2160"/>
        <w:contextualSpacing w:val="0"/>
      </w:pPr>
      <w:r w:rsidRPr="00B50207">
        <w:t>It means the company re-issued some of its previously purchased treasury stock and cash flowed into</w:t>
      </w:r>
      <w:del w:id="3329" w:author="Clifford Bernzweig" w:date="2024-03-21T16:45:00Z">
        <w:r w:rsidRPr="00B50207" w:rsidDel="00EA26AD">
          <w:delText xml:space="preserve"> (positive)</w:delText>
        </w:r>
      </w:del>
      <w:r w:rsidRPr="00B50207">
        <w:t xml:space="preserve"> the company</w:t>
      </w:r>
      <w:ins w:id="3330" w:author="Clifford Bernzweig" w:date="2024-03-21T16:45:00Z">
        <w:r w:rsidR="00EA26AD">
          <w:t xml:space="preserve"> (positive)</w:t>
        </w:r>
      </w:ins>
      <w:r w:rsidRPr="00B50207">
        <w:t>.</w:t>
      </w:r>
    </w:p>
    <w:p w14:paraId="4D4339A7" w14:textId="77777777" w:rsidR="006D2022" w:rsidRPr="00B50207" w:rsidRDefault="006D2022" w:rsidP="006339EC">
      <w:pPr>
        <w:spacing w:after="120"/>
        <w:ind w:left="2160"/>
      </w:pPr>
      <w:r w:rsidRPr="00B50207">
        <w:lastRenderedPageBreak/>
        <w:t xml:space="preserve">The amount of the decrease is </w:t>
      </w:r>
      <w:r w:rsidRPr="00EA26AD">
        <w:rPr>
          <w:rPrChange w:id="3331" w:author="Clifford Bernzweig" w:date="2024-03-21T16:43:00Z">
            <w:rPr>
              <w:u w:val="single"/>
            </w:rPr>
          </w:rPrChange>
        </w:rPr>
        <w:t>added</w:t>
      </w:r>
      <w:r w:rsidRPr="00B50207">
        <w:t xml:space="preserve"> to the cash provided/used by operating activities. </w:t>
      </w:r>
    </w:p>
    <w:p w14:paraId="27079CA1" w14:textId="77777777" w:rsidR="006D2022" w:rsidRPr="00B50207" w:rsidRDefault="006D2022" w:rsidP="00415202">
      <w:pPr>
        <w:pStyle w:val="ListParagraph"/>
        <w:numPr>
          <w:ilvl w:val="1"/>
          <w:numId w:val="111"/>
        </w:numPr>
        <w:spacing w:after="60" w:line="240" w:lineRule="auto"/>
        <w:contextualSpacing w:val="0"/>
      </w:pPr>
      <w:r w:rsidRPr="00B50207">
        <w:rPr>
          <w:b/>
        </w:rPr>
        <w:t>If a dividend is paid out:</w:t>
      </w:r>
    </w:p>
    <w:p w14:paraId="6A10819C" w14:textId="77777777" w:rsidR="006D2022" w:rsidRPr="00B50207" w:rsidRDefault="006D2022" w:rsidP="006339EC">
      <w:pPr>
        <w:tabs>
          <w:tab w:val="left" w:pos="1430"/>
        </w:tabs>
        <w:ind w:left="2160"/>
      </w:pPr>
      <w:r w:rsidRPr="00B50207">
        <w:t>The amount of the dividend is deducted from the cash provided/used by financing activities as this is indicative of a cash outflow.</w:t>
      </w:r>
      <w:commentRangeEnd w:id="3309"/>
      <w:r w:rsidR="00EA26AD">
        <w:rPr>
          <w:rStyle w:val="CommentReference"/>
          <w:rFonts w:asciiTheme="minorHAnsi" w:eastAsiaTheme="minorHAnsi" w:hAnsiTheme="minorHAnsi" w:cstheme="minorBidi"/>
        </w:rPr>
        <w:commentReference w:id="3309"/>
      </w:r>
    </w:p>
    <w:p w14:paraId="1649358F" w14:textId="77777777" w:rsidR="006D2022" w:rsidRPr="00B50207" w:rsidRDefault="006D2022" w:rsidP="006339EC"/>
    <w:p w14:paraId="11987A68" w14:textId="77777777" w:rsidR="006D2022" w:rsidRPr="00B50207" w:rsidRDefault="006D2022" w:rsidP="006339EC">
      <w:pPr>
        <w:tabs>
          <w:tab w:val="left" w:pos="1722"/>
        </w:tabs>
      </w:pPr>
    </w:p>
    <w:p w14:paraId="219C97E3" w14:textId="77777777" w:rsidR="006D2022" w:rsidRPr="00B50207" w:rsidRDefault="006D2022" w:rsidP="006339EC">
      <w:pPr>
        <w:tabs>
          <w:tab w:val="left" w:pos="1722"/>
        </w:tabs>
      </w:pPr>
      <w:commentRangeStart w:id="3332"/>
      <w:r w:rsidRPr="00EA26AD">
        <w:rPr>
          <w:rPrChange w:id="3333" w:author="Clifford Bernzweig" w:date="2024-03-21T16:45:00Z">
            <w:rPr>
              <w:u w:val="single"/>
            </w:rPr>
          </w:rPrChange>
        </w:rPr>
        <w:t>After completing the three sections</w:t>
      </w:r>
      <w:r w:rsidRPr="00B50207">
        <w:t>, summarize the values calculated as follows:</w:t>
      </w:r>
      <w:commentRangeEnd w:id="3332"/>
      <w:r w:rsidR="00D44437">
        <w:rPr>
          <w:rStyle w:val="CommentReference"/>
          <w:rFonts w:asciiTheme="minorHAnsi" w:eastAsiaTheme="minorHAnsi" w:hAnsiTheme="minorHAnsi" w:cstheme="minorBidi"/>
        </w:rPr>
        <w:commentReference w:id="3332"/>
      </w:r>
    </w:p>
    <w:p w14:paraId="0F7BAA79" w14:textId="77777777" w:rsidR="006D2022" w:rsidRPr="00B50207" w:rsidRDefault="006D2022" w:rsidP="006339EC">
      <w:pPr>
        <w:tabs>
          <w:tab w:val="left" w:pos="1722"/>
        </w:tabs>
      </w:pPr>
    </w:p>
    <w:p w14:paraId="1647909E" w14:textId="77777777" w:rsidR="006D2022" w:rsidRPr="00B50207" w:rsidRDefault="006D2022" w:rsidP="006339EC">
      <w:pPr>
        <w:spacing w:afterLines="60" w:after="144"/>
      </w:pPr>
      <w:r w:rsidRPr="00B50207">
        <w:tab/>
        <w:t xml:space="preserve">Net cash provided/used by operating </w:t>
      </w:r>
      <w:proofErr w:type="gramStart"/>
      <w:r w:rsidRPr="00B50207">
        <w:t>activities</w:t>
      </w:r>
      <w:proofErr w:type="gramEnd"/>
    </w:p>
    <w:p w14:paraId="5283BAC4" w14:textId="77777777" w:rsidR="006D2022" w:rsidRPr="00B50207" w:rsidRDefault="006D2022" w:rsidP="006339EC">
      <w:pPr>
        <w:spacing w:afterLines="60" w:after="144"/>
      </w:pPr>
      <w:r w:rsidRPr="00B50207">
        <w:t xml:space="preserve"> </w:t>
      </w:r>
      <w:r w:rsidRPr="00B50207">
        <w:tab/>
        <w:t xml:space="preserve">+/- Net cash provided/used by investing </w:t>
      </w:r>
      <w:proofErr w:type="gramStart"/>
      <w:r w:rsidRPr="00B50207">
        <w:t>activities</w:t>
      </w:r>
      <w:proofErr w:type="gramEnd"/>
    </w:p>
    <w:p w14:paraId="22A0C1FA" w14:textId="77777777" w:rsidR="006D2022" w:rsidRPr="00B50207" w:rsidRDefault="006D2022" w:rsidP="006339EC">
      <w:pPr>
        <w:spacing w:afterLines="60" w:after="144"/>
      </w:pPr>
      <w:r w:rsidRPr="00B50207">
        <w:t xml:space="preserve"> </w:t>
      </w:r>
      <w:r w:rsidRPr="00B50207">
        <w:tab/>
        <w:t xml:space="preserve">+/- Net cash provided/used by financing </w:t>
      </w:r>
      <w:proofErr w:type="gramStart"/>
      <w:r w:rsidRPr="00B50207">
        <w:t>activities</w:t>
      </w:r>
      <w:proofErr w:type="gramEnd"/>
    </w:p>
    <w:p w14:paraId="0C3E6652" w14:textId="77777777" w:rsidR="006D2022" w:rsidRPr="00B50207" w:rsidRDefault="006D2022" w:rsidP="006339EC">
      <w:pPr>
        <w:spacing w:afterLines="60" w:after="144"/>
      </w:pPr>
      <w:r w:rsidRPr="00B50207">
        <w:tab/>
        <w:t>= Net increase (+) or decrease (-) in cash (to this amount, add the beginning cash)</w:t>
      </w:r>
    </w:p>
    <w:p w14:paraId="50E80ABD" w14:textId="77777777" w:rsidR="006D2022" w:rsidRPr="00B50207" w:rsidRDefault="006D2022" w:rsidP="006339EC">
      <w:pPr>
        <w:spacing w:after="60"/>
      </w:pPr>
      <w:r w:rsidRPr="00B50207">
        <w:tab/>
        <w:t xml:space="preserve">+ Beginning cash (the cash at the beginning of the current period or end of prior period) </w:t>
      </w:r>
      <w:r w:rsidRPr="00B50207">
        <w:tab/>
      </w:r>
    </w:p>
    <w:p w14:paraId="70F0E247" w14:textId="77777777" w:rsidR="006D2022" w:rsidRPr="00B50207" w:rsidRDefault="006D2022" w:rsidP="006339EC">
      <w:pPr>
        <w:spacing w:after="240"/>
        <w:ind w:firstLine="720"/>
      </w:pPr>
      <w:r w:rsidRPr="00B50207">
        <w:t>= Cash at end of the current period (thus completing the SCF)</w:t>
      </w:r>
    </w:p>
    <w:p w14:paraId="6425B407" w14:textId="77777777" w:rsidR="006D2022" w:rsidRPr="00B50207" w:rsidRDefault="006D2022" w:rsidP="006339EC">
      <w:pPr>
        <w:spacing w:after="60"/>
      </w:pPr>
      <w:r w:rsidRPr="00B50207">
        <w:t xml:space="preserve">The cash at the end of the current period should be the same as the value shown on the balance sheet for the end of the current period, thus proving the cash amount after determining </w:t>
      </w:r>
      <w:proofErr w:type="gramStart"/>
      <w:r w:rsidRPr="00B50207">
        <w:t>all of</w:t>
      </w:r>
      <w:proofErr w:type="gramEnd"/>
      <w:r w:rsidRPr="00B50207">
        <w:t xml:space="preserve"> the above cash inflows and outflows.</w:t>
      </w:r>
    </w:p>
    <w:p w14:paraId="157862A9" w14:textId="77777777" w:rsidR="006D2022" w:rsidRPr="00B50207" w:rsidRDefault="006D2022" w:rsidP="006339EC"/>
    <w:p w14:paraId="466DB95F" w14:textId="7D0753FE" w:rsidR="006D2022" w:rsidRDefault="006D2022" w:rsidP="006339EC">
      <w:r w:rsidRPr="00B50207">
        <w:t>The ‘</w:t>
      </w:r>
      <w:del w:id="3334" w:author="Clifford Bernzweig" w:date="2024-03-11T11:33:00Z">
        <w:r w:rsidRPr="00B50207" w:rsidDel="006908BF">
          <w:delText>Non-Cash</w:delText>
        </w:r>
      </w:del>
      <w:ins w:id="3335" w:author="Clifford Bernzweig" w:date="2024-03-11T11:33:00Z">
        <w:r w:rsidR="006908BF">
          <w:t>Noncash</w:t>
        </w:r>
      </w:ins>
      <w:r w:rsidRPr="00B50207">
        <w:t xml:space="preserve"> Activities’ area appears below the cash at the end of the current period. This section identifies significant operating, investing</w:t>
      </w:r>
      <w:ins w:id="3336" w:author="Clifford Bernzweig" w:date="2024-03-21T16:49:00Z">
        <w:r w:rsidR="00D44437">
          <w:t>,</w:t>
        </w:r>
      </w:ins>
      <w:r w:rsidRPr="00B50207">
        <w:t xml:space="preserve"> and financing activities deemed necessary, such as the conversion of convertible bonds into common stocks, issuance of stocks or bonds for the acquisition of a building, and other similar activities. </w:t>
      </w:r>
    </w:p>
    <w:p w14:paraId="7A6D5264" w14:textId="77777777" w:rsidR="006D2022" w:rsidRDefault="006D2022" w:rsidP="006339EC"/>
    <w:p w14:paraId="4EFEC136" w14:textId="77777777" w:rsidR="006D2022" w:rsidRDefault="006D2022" w:rsidP="006339EC"/>
    <w:p w14:paraId="1E470A43" w14:textId="77777777" w:rsidR="006D2022" w:rsidRDefault="006D2022" w:rsidP="006339EC"/>
    <w:p w14:paraId="2661776B" w14:textId="77777777" w:rsidR="006D2022" w:rsidRDefault="006D2022" w:rsidP="006339EC"/>
    <w:p w14:paraId="042F1DDD" w14:textId="77777777" w:rsidR="006D2022" w:rsidRPr="00B50207" w:rsidRDefault="006D2022" w:rsidP="006339EC"/>
    <w:p w14:paraId="1E996088" w14:textId="77777777" w:rsidR="006D2022" w:rsidRPr="00B50207" w:rsidRDefault="006D2022" w:rsidP="006339EC"/>
    <w:p w14:paraId="7D19128D" w14:textId="77777777" w:rsidR="006D2022" w:rsidRPr="00B50207" w:rsidRDefault="006D2022" w:rsidP="006339EC"/>
    <w:p w14:paraId="45E9A08F" w14:textId="77777777" w:rsidR="006D2022" w:rsidRPr="00B50207" w:rsidRDefault="006D2022" w:rsidP="006339EC">
      <w:pPr>
        <w:spacing w:line="360" w:lineRule="auto"/>
        <w:jc w:val="center"/>
        <w:rPr>
          <w:rFonts w:ascii="Arial" w:hAnsi="Arial" w:cs="Arial"/>
          <w:b/>
        </w:rPr>
      </w:pPr>
      <w:r w:rsidRPr="00B50207">
        <w:rPr>
          <w:rFonts w:ascii="Arial" w:hAnsi="Arial" w:cs="Arial"/>
          <w:b/>
        </w:rPr>
        <w:t>Learning Outcome #3</w:t>
      </w:r>
    </w:p>
    <w:p w14:paraId="2EC1792C" w14:textId="77777777" w:rsidR="006D2022" w:rsidRPr="00B50207" w:rsidRDefault="006D2022" w:rsidP="006339EC">
      <w:pPr>
        <w:spacing w:line="360" w:lineRule="auto"/>
        <w:jc w:val="center"/>
        <w:rPr>
          <w:rFonts w:ascii="Arial" w:hAnsi="Arial" w:cs="Arial"/>
          <w:b/>
        </w:rPr>
      </w:pPr>
      <w:r w:rsidRPr="00B50207">
        <w:rPr>
          <w:rFonts w:ascii="Arial" w:hAnsi="Arial" w:cs="Arial"/>
          <w:b/>
        </w:rPr>
        <w:t>Perform analysis using the statement of cash flow:</w:t>
      </w:r>
    </w:p>
    <w:p w14:paraId="4F52640D" w14:textId="77777777" w:rsidR="006D2022" w:rsidRPr="00B50207" w:rsidRDefault="006D2022" w:rsidP="006339EC"/>
    <w:p w14:paraId="26D5231C" w14:textId="77777777" w:rsidR="006D2022" w:rsidRPr="00B50207" w:rsidRDefault="006D2022" w:rsidP="006339EC">
      <w:commentRangeStart w:id="3337"/>
      <w:r w:rsidRPr="00B50207">
        <w:rPr>
          <w:b/>
        </w:rPr>
        <w:t>Determining the dividend:</w:t>
      </w:r>
      <w:commentRangeEnd w:id="3337"/>
      <w:r w:rsidR="00290378">
        <w:rPr>
          <w:rStyle w:val="CommentReference"/>
          <w:rFonts w:asciiTheme="minorHAnsi" w:eastAsiaTheme="minorHAnsi" w:hAnsiTheme="minorHAnsi" w:cstheme="minorBidi"/>
        </w:rPr>
        <w:commentReference w:id="3337"/>
      </w:r>
    </w:p>
    <w:p w14:paraId="59B0C196" w14:textId="4187FEA7" w:rsidR="006D2022" w:rsidRPr="00B50207" w:rsidRDefault="006D2022" w:rsidP="00415202">
      <w:pPr>
        <w:pStyle w:val="ListParagraph"/>
        <w:numPr>
          <w:ilvl w:val="0"/>
          <w:numId w:val="112"/>
        </w:numPr>
        <w:spacing w:after="120" w:line="240" w:lineRule="auto"/>
        <w:contextualSpacing w:val="0"/>
      </w:pPr>
      <w:commentRangeStart w:id="3338"/>
      <w:r w:rsidRPr="00B50207">
        <w:t>Reference to a dividend may not be provide</w:t>
      </w:r>
      <w:ins w:id="3339" w:author="Clifford Bernzweig" w:date="2024-03-21T16:49:00Z">
        <w:r w:rsidR="00D44437">
          <w:t>d</w:t>
        </w:r>
      </w:ins>
      <w:r w:rsidRPr="00B50207">
        <w:t xml:space="preserve">. </w:t>
      </w:r>
    </w:p>
    <w:p w14:paraId="6CFF7E37" w14:textId="71157585" w:rsidR="006D2022" w:rsidRPr="00B50207" w:rsidRDefault="006D2022" w:rsidP="00415202">
      <w:pPr>
        <w:pStyle w:val="ListParagraph"/>
        <w:numPr>
          <w:ilvl w:val="0"/>
          <w:numId w:val="112"/>
        </w:numPr>
        <w:spacing w:after="120" w:line="240" w:lineRule="auto"/>
        <w:contextualSpacing w:val="0"/>
      </w:pPr>
      <w:del w:id="3340" w:author="Clifford Bernzweig" w:date="2024-03-21T16:50:00Z">
        <w:r w:rsidRPr="00B50207" w:rsidDel="00D44437">
          <w:delText xml:space="preserve">As such, </w:delText>
        </w:r>
      </w:del>
      <w:ins w:id="3341" w:author="Clifford Bernzweig" w:date="2024-03-21T16:50:00Z">
        <w:r w:rsidR="00D44437">
          <w:t>W</w:t>
        </w:r>
      </w:ins>
      <w:del w:id="3342" w:author="Clifford Bernzweig" w:date="2024-03-21T16:50:00Z">
        <w:r w:rsidRPr="00B50207" w:rsidDel="00D44437">
          <w:delText>w</w:delText>
        </w:r>
      </w:del>
      <w:r w:rsidRPr="00B50207">
        <w:t xml:space="preserve">hen developing the SCF, </w:t>
      </w:r>
      <w:ins w:id="3343" w:author="Clifford Bernzweig" w:date="2024-03-21T16:50:00Z">
        <w:r w:rsidR="00D44437">
          <w:t xml:space="preserve">therefore, </w:t>
        </w:r>
      </w:ins>
      <w:r w:rsidRPr="00B50207">
        <w:t xml:space="preserve">it is important to determine whether </w:t>
      </w:r>
      <w:del w:id="3344" w:author="Clifford Bernzweig" w:date="2024-03-21T16:53:00Z">
        <w:r w:rsidRPr="00B50207" w:rsidDel="00D44437">
          <w:delText xml:space="preserve">or not </w:delText>
        </w:r>
      </w:del>
      <w:r w:rsidRPr="00B50207">
        <w:t xml:space="preserve">there was a cash dividend payment </w:t>
      </w:r>
      <w:ins w:id="3345" w:author="Clifford Bernzweig" w:date="2024-03-21T16:56:00Z">
        <w:r w:rsidR="00290378">
          <w:t>(</w:t>
        </w:r>
      </w:ins>
      <w:r w:rsidRPr="00B50207">
        <w:t>and its value</w:t>
      </w:r>
      <w:ins w:id="3346" w:author="Clifford Bernzweig" w:date="2024-03-21T16:56:00Z">
        <w:r w:rsidR="00290378">
          <w:t>, if so)</w:t>
        </w:r>
      </w:ins>
      <w:r w:rsidRPr="00B50207">
        <w:t xml:space="preserve">. </w:t>
      </w:r>
    </w:p>
    <w:p w14:paraId="209A054F" w14:textId="77777777" w:rsidR="006D2022" w:rsidRPr="00B50207" w:rsidRDefault="006D2022" w:rsidP="00415202">
      <w:pPr>
        <w:pStyle w:val="ListParagraph"/>
        <w:numPr>
          <w:ilvl w:val="0"/>
          <w:numId w:val="112"/>
        </w:numPr>
        <w:spacing w:after="120" w:line="240" w:lineRule="auto"/>
        <w:contextualSpacing w:val="0"/>
      </w:pPr>
      <w:r w:rsidRPr="00B50207">
        <w:t xml:space="preserve">This is necessary because the payment of a cash dividend is a cash outflow (negative) in the company’s financing activities. </w:t>
      </w:r>
      <w:commentRangeEnd w:id="3338"/>
      <w:r w:rsidR="00290378">
        <w:rPr>
          <w:rStyle w:val="CommentReference"/>
          <w:rFonts w:asciiTheme="minorHAnsi" w:eastAsiaTheme="minorHAnsi" w:hAnsiTheme="minorHAnsi" w:cstheme="minorBidi"/>
        </w:rPr>
        <w:commentReference w:id="3338"/>
      </w:r>
    </w:p>
    <w:p w14:paraId="4FCA6EF5" w14:textId="77777777" w:rsidR="006D2022" w:rsidRPr="00B50207" w:rsidRDefault="006D2022" w:rsidP="00415202">
      <w:pPr>
        <w:pStyle w:val="ListParagraph"/>
        <w:numPr>
          <w:ilvl w:val="0"/>
          <w:numId w:val="112"/>
        </w:numPr>
        <w:spacing w:after="60" w:line="240" w:lineRule="auto"/>
        <w:contextualSpacing w:val="0"/>
      </w:pPr>
      <w:commentRangeStart w:id="3347"/>
      <w:r w:rsidRPr="00B50207">
        <w:t>To determine if there is a dividend</w:t>
      </w:r>
      <w:del w:id="3348" w:author="Clifford Bernzweig" w:date="2024-03-21T16:58:00Z">
        <w:r w:rsidRPr="00B50207" w:rsidDel="00290378">
          <w:delText>,</w:delText>
        </w:r>
      </w:del>
      <w:r w:rsidRPr="00B50207">
        <w:t xml:space="preserve"> when none is shown, look for net income on the current period income statement and the change in retained earnings on the balance sheet from the prior period to the current period.  </w:t>
      </w:r>
    </w:p>
    <w:p w14:paraId="240F7CE1" w14:textId="77777777" w:rsidR="006D2022" w:rsidRPr="00B50207" w:rsidRDefault="006D2022" w:rsidP="00415202">
      <w:pPr>
        <w:pStyle w:val="ListParagraph"/>
        <w:numPr>
          <w:ilvl w:val="1"/>
          <w:numId w:val="112"/>
        </w:numPr>
        <w:spacing w:after="120" w:line="240" w:lineRule="auto"/>
        <w:contextualSpacing w:val="0"/>
      </w:pPr>
      <w:r w:rsidRPr="00B50207">
        <w:t xml:space="preserve">If the retained earnings account changed by the same amount as the net income, then there </w:t>
      </w:r>
      <w:proofErr w:type="gramStart"/>
      <w:r w:rsidRPr="00B50207">
        <w:t>were</w:t>
      </w:r>
      <w:proofErr w:type="gramEnd"/>
      <w:r w:rsidRPr="00B50207">
        <w:t xml:space="preserve"> no dividend payments. </w:t>
      </w:r>
    </w:p>
    <w:p w14:paraId="01368F58" w14:textId="77777777" w:rsidR="006D2022" w:rsidRPr="00B50207" w:rsidRDefault="006D2022" w:rsidP="00415202">
      <w:pPr>
        <w:pStyle w:val="ListParagraph"/>
        <w:numPr>
          <w:ilvl w:val="1"/>
          <w:numId w:val="112"/>
        </w:numPr>
        <w:spacing w:after="60" w:line="240" w:lineRule="auto"/>
        <w:contextualSpacing w:val="0"/>
      </w:pPr>
      <w:r w:rsidRPr="00B50207">
        <w:t>If the change in retained earnings is less than the net income, then subtract the change in the retained earnings account from the net income and that will give you the amount of the dividend.</w:t>
      </w:r>
    </w:p>
    <w:p w14:paraId="2525E103" w14:textId="77777777" w:rsidR="006D2022" w:rsidRPr="00B50207" w:rsidRDefault="006D2022" w:rsidP="00415202">
      <w:pPr>
        <w:pStyle w:val="ListParagraph"/>
        <w:numPr>
          <w:ilvl w:val="1"/>
          <w:numId w:val="112"/>
        </w:numPr>
        <w:spacing w:after="60" w:line="240" w:lineRule="auto"/>
        <w:contextualSpacing w:val="0"/>
      </w:pPr>
      <w:r w:rsidRPr="00B50207">
        <w:t xml:space="preserve">While there may be other reasons for the change in retained earnings, such as a correction to a prior period error, these discussions are beyond the scope of this topical report.  </w:t>
      </w:r>
      <w:commentRangeEnd w:id="3347"/>
      <w:r w:rsidR="00290378">
        <w:rPr>
          <w:rStyle w:val="CommentReference"/>
          <w:rFonts w:asciiTheme="minorHAnsi" w:eastAsiaTheme="minorHAnsi" w:hAnsiTheme="minorHAnsi" w:cstheme="minorBidi"/>
        </w:rPr>
        <w:commentReference w:id="3347"/>
      </w:r>
    </w:p>
    <w:p w14:paraId="3935F2DA" w14:textId="77777777" w:rsidR="006D2022" w:rsidRPr="00B50207" w:rsidRDefault="006D2022" w:rsidP="006339EC"/>
    <w:p w14:paraId="65B27477" w14:textId="77777777" w:rsidR="006D2022" w:rsidRPr="00B50207" w:rsidRDefault="006D2022" w:rsidP="006339EC">
      <w:pPr>
        <w:ind w:left="720" w:firstLine="720"/>
        <w:rPr>
          <w:b/>
        </w:rPr>
      </w:pPr>
      <w:r w:rsidRPr="00B50207">
        <w:rPr>
          <w:b/>
        </w:rPr>
        <w:t>Example:</w:t>
      </w:r>
    </w:p>
    <w:p w14:paraId="0A2AE488" w14:textId="73631BF7" w:rsidR="006D2022" w:rsidRPr="00B50207" w:rsidRDefault="006D2022" w:rsidP="006339EC">
      <w:pPr>
        <w:ind w:left="1440"/>
      </w:pPr>
      <w:r w:rsidRPr="00B50207">
        <w:t>Assume net income was $55,000 for the year 2020</w:t>
      </w:r>
      <w:ins w:id="3349" w:author="Clifford Bernzweig" w:date="2024-03-21T17:02:00Z">
        <w:r w:rsidR="00290378">
          <w:t>,</w:t>
        </w:r>
      </w:ins>
      <w:r w:rsidRPr="00B50207">
        <w:t xml:space="preserve"> and the balances in the retained earnings account were as shown below:</w:t>
      </w:r>
    </w:p>
    <w:p w14:paraId="2A8DED14" w14:textId="77777777" w:rsidR="006D2022" w:rsidRPr="00B50207" w:rsidRDefault="006D2022" w:rsidP="006339EC"/>
    <w:p w14:paraId="21CCF089" w14:textId="77777777" w:rsidR="006D2022" w:rsidRPr="00B50207" w:rsidRDefault="006D2022" w:rsidP="006339EC">
      <w:r w:rsidRPr="00B50207">
        <w:tab/>
      </w:r>
      <w:r w:rsidRPr="00B50207">
        <w:tab/>
      </w:r>
      <w:r w:rsidRPr="00B50207">
        <w:tab/>
      </w:r>
      <w:r w:rsidRPr="00B50207">
        <w:tab/>
        <w:t>2020</w:t>
      </w:r>
      <w:r w:rsidRPr="00B50207">
        <w:tab/>
      </w:r>
      <w:r w:rsidRPr="00B50207">
        <w:tab/>
      </w:r>
      <w:r w:rsidRPr="00B50207">
        <w:tab/>
      </w:r>
      <w:r w:rsidRPr="00B50207">
        <w:tab/>
        <w:t>2019</w:t>
      </w:r>
    </w:p>
    <w:p w14:paraId="4E346A32" w14:textId="77777777" w:rsidR="006D2022" w:rsidRPr="00B50207" w:rsidRDefault="006D2022" w:rsidP="006339EC">
      <w:r w:rsidRPr="00B50207">
        <w:tab/>
      </w:r>
      <w:r w:rsidRPr="00B50207">
        <w:tab/>
      </w:r>
      <w:r w:rsidRPr="00B50207">
        <w:tab/>
        <w:t>Retained Earnings</w:t>
      </w:r>
      <w:r w:rsidRPr="00B50207">
        <w:tab/>
      </w:r>
      <w:r w:rsidRPr="00B50207">
        <w:tab/>
        <w:t>Retained Earnings</w:t>
      </w:r>
    </w:p>
    <w:p w14:paraId="4BDAE35E" w14:textId="77777777" w:rsidR="006D2022" w:rsidRPr="00B50207" w:rsidRDefault="006D2022" w:rsidP="006339EC">
      <w:r w:rsidRPr="00B50207">
        <w:tab/>
      </w:r>
      <w:r w:rsidRPr="00B50207">
        <w:tab/>
      </w:r>
      <w:r w:rsidRPr="00B50207">
        <w:tab/>
        <w:t xml:space="preserve">      $100,000</w:t>
      </w:r>
      <w:r w:rsidRPr="00B50207">
        <w:tab/>
      </w:r>
      <w:r w:rsidRPr="00B50207">
        <w:tab/>
      </w:r>
      <w:r w:rsidRPr="00B50207">
        <w:tab/>
        <w:t xml:space="preserve">          $75,000</w:t>
      </w:r>
    </w:p>
    <w:p w14:paraId="275179DF" w14:textId="77777777" w:rsidR="006D2022" w:rsidRPr="00B50207" w:rsidRDefault="006D2022" w:rsidP="006339EC"/>
    <w:p w14:paraId="7BBD28FD" w14:textId="77777777" w:rsidR="006D2022" w:rsidRPr="00B50207" w:rsidRDefault="006D2022" w:rsidP="006339EC">
      <w:pPr>
        <w:ind w:left="1440"/>
      </w:pPr>
      <w:r w:rsidRPr="00B50207">
        <w:t>For a corporation, profits flow into the retained earnings account. As you can see, the balance in the 2020 retained earnings account increased by $25,000 from the prior year, but the net income for the same year was $55,000. Thus $30,000 ($55,000 - $25,000) must have been siphoned off as a dividend payment.</w:t>
      </w:r>
    </w:p>
    <w:p w14:paraId="22DA6EF8" w14:textId="77777777" w:rsidR="006D2022" w:rsidRPr="00B50207" w:rsidRDefault="006D2022" w:rsidP="006339EC"/>
    <w:p w14:paraId="30DFD9B7" w14:textId="77777777" w:rsidR="006D2022" w:rsidRPr="00B50207" w:rsidRDefault="006D2022" w:rsidP="006339EC">
      <w:r w:rsidRPr="00B50207">
        <w:t>The following is an example of a statement of cash flow:</w:t>
      </w:r>
    </w:p>
    <w:p w14:paraId="16B00F1C" w14:textId="77777777" w:rsidR="006D2022" w:rsidRDefault="006D2022">
      <w:pPr>
        <w:rPr>
          <w:rFonts w:ascii="SourceSansMin" w:eastAsiaTheme="majorEastAsia" w:hAnsi="SourceSansMin" w:cstheme="majorBidi"/>
          <w:b/>
          <w:bCs/>
          <w:sz w:val="26"/>
          <w:szCs w:val="26"/>
        </w:rPr>
      </w:pPr>
      <w:r>
        <w:rPr>
          <w:rFonts w:ascii="SourceSansMin" w:hAnsi="SourceSansMin"/>
        </w:rPr>
        <w:br w:type="page"/>
      </w:r>
    </w:p>
    <w:p w14:paraId="7B405F8A" w14:textId="77777777" w:rsidR="006D2022" w:rsidRPr="00B50207" w:rsidRDefault="006D2022" w:rsidP="006339EC">
      <w:pPr>
        <w:pStyle w:val="Heading2"/>
        <w:shd w:val="clear" w:color="auto" w:fill="FFFFFF"/>
        <w:rPr>
          <w:rFonts w:ascii="SourceSansMin" w:hAnsi="SourceSansMin"/>
        </w:rPr>
      </w:pPr>
    </w:p>
    <w:tbl>
      <w:tblPr>
        <w:tblStyle w:val="TableGrid"/>
        <w:tblW w:w="8475" w:type="dxa"/>
        <w:jc w:val="center"/>
        <w:tblLook w:val="04A0" w:firstRow="1" w:lastRow="0" w:firstColumn="1" w:lastColumn="0" w:noHBand="0" w:noVBand="1"/>
      </w:tblPr>
      <w:tblGrid>
        <w:gridCol w:w="3078"/>
        <w:gridCol w:w="450"/>
        <w:gridCol w:w="1277"/>
        <w:gridCol w:w="2071"/>
        <w:gridCol w:w="1599"/>
      </w:tblGrid>
      <w:tr w:rsidR="006D2022" w:rsidRPr="00B50207" w14:paraId="59A491D2" w14:textId="77777777" w:rsidTr="001A41E7">
        <w:trPr>
          <w:trHeight w:val="980"/>
          <w:jc w:val="center"/>
        </w:trPr>
        <w:tc>
          <w:tcPr>
            <w:tcW w:w="8475" w:type="dxa"/>
            <w:gridSpan w:val="5"/>
          </w:tcPr>
          <w:p w14:paraId="6F9E1E13" w14:textId="77777777" w:rsidR="006D2022" w:rsidRPr="00B50207" w:rsidRDefault="006D2022" w:rsidP="001A41E7">
            <w:pPr>
              <w:jc w:val="center"/>
              <w:rPr>
                <w:b/>
                <w:szCs w:val="24"/>
              </w:rPr>
            </w:pPr>
            <w:r w:rsidRPr="00B50207">
              <w:rPr>
                <w:b/>
                <w:szCs w:val="24"/>
              </w:rPr>
              <w:t>The ABC Company</w:t>
            </w:r>
          </w:p>
          <w:p w14:paraId="1FF4C34E" w14:textId="77777777" w:rsidR="006D2022" w:rsidRPr="00B50207" w:rsidRDefault="006D2022" w:rsidP="001A41E7">
            <w:pPr>
              <w:jc w:val="center"/>
              <w:rPr>
                <w:szCs w:val="24"/>
              </w:rPr>
            </w:pPr>
            <w:r w:rsidRPr="00B50207">
              <w:rPr>
                <w:szCs w:val="24"/>
              </w:rPr>
              <w:t>Statement of Cash Flow</w:t>
            </w:r>
          </w:p>
          <w:p w14:paraId="0BF53951" w14:textId="77777777" w:rsidR="006D2022" w:rsidRPr="00B50207" w:rsidRDefault="006D2022" w:rsidP="001A41E7">
            <w:pPr>
              <w:jc w:val="center"/>
              <w:rPr>
                <w:szCs w:val="24"/>
              </w:rPr>
            </w:pPr>
            <w:r w:rsidRPr="00B50207">
              <w:rPr>
                <w:szCs w:val="24"/>
              </w:rPr>
              <w:t>Quarter Ending June 30, XXXX</w:t>
            </w:r>
          </w:p>
        </w:tc>
      </w:tr>
      <w:tr w:rsidR="006D2022" w:rsidRPr="00B50207" w14:paraId="1F639D9C" w14:textId="77777777" w:rsidTr="001A41E7">
        <w:trPr>
          <w:trHeight w:val="350"/>
          <w:jc w:val="center"/>
        </w:trPr>
        <w:tc>
          <w:tcPr>
            <w:tcW w:w="8475" w:type="dxa"/>
            <w:gridSpan w:val="5"/>
          </w:tcPr>
          <w:p w14:paraId="197B0460" w14:textId="77777777" w:rsidR="006D2022" w:rsidRPr="00B50207" w:rsidRDefault="006D2022" w:rsidP="001A41E7">
            <w:pPr>
              <w:rPr>
                <w:b/>
                <w:szCs w:val="24"/>
              </w:rPr>
            </w:pPr>
            <w:r w:rsidRPr="00B50207">
              <w:rPr>
                <w:b/>
                <w:szCs w:val="24"/>
              </w:rPr>
              <w:t>Cash Flow from Operating Activities:</w:t>
            </w:r>
          </w:p>
        </w:tc>
      </w:tr>
      <w:tr w:rsidR="006D2022" w:rsidRPr="00B50207" w14:paraId="17F24D48" w14:textId="77777777" w:rsidTr="001A41E7">
        <w:trPr>
          <w:trHeight w:val="350"/>
          <w:jc w:val="center"/>
        </w:trPr>
        <w:tc>
          <w:tcPr>
            <w:tcW w:w="3528" w:type="dxa"/>
            <w:gridSpan w:val="2"/>
          </w:tcPr>
          <w:p w14:paraId="4BA22F21" w14:textId="77777777" w:rsidR="006D2022" w:rsidRPr="00B50207" w:rsidRDefault="006D2022" w:rsidP="001A41E7">
            <w:pPr>
              <w:rPr>
                <w:szCs w:val="24"/>
              </w:rPr>
            </w:pPr>
            <w:r w:rsidRPr="00B50207">
              <w:rPr>
                <w:szCs w:val="24"/>
              </w:rPr>
              <w:t xml:space="preserve">     Net Income</w:t>
            </w:r>
          </w:p>
        </w:tc>
        <w:tc>
          <w:tcPr>
            <w:tcW w:w="1277" w:type="dxa"/>
          </w:tcPr>
          <w:p w14:paraId="27F6ED71" w14:textId="77777777" w:rsidR="006D2022" w:rsidRPr="00B50207" w:rsidRDefault="006D2022" w:rsidP="001A41E7">
            <w:pPr>
              <w:rPr>
                <w:szCs w:val="24"/>
              </w:rPr>
            </w:pPr>
          </w:p>
        </w:tc>
        <w:tc>
          <w:tcPr>
            <w:tcW w:w="2071" w:type="dxa"/>
          </w:tcPr>
          <w:p w14:paraId="46FFC378" w14:textId="77777777" w:rsidR="006D2022" w:rsidRPr="00B50207" w:rsidRDefault="006D2022" w:rsidP="001A41E7">
            <w:pPr>
              <w:jc w:val="right"/>
              <w:rPr>
                <w:szCs w:val="24"/>
              </w:rPr>
            </w:pPr>
          </w:p>
        </w:tc>
        <w:tc>
          <w:tcPr>
            <w:tcW w:w="1599" w:type="dxa"/>
          </w:tcPr>
          <w:p w14:paraId="5CFAAE01" w14:textId="77777777" w:rsidR="006D2022" w:rsidRPr="00B50207" w:rsidRDefault="006D2022" w:rsidP="001A41E7">
            <w:pPr>
              <w:jc w:val="right"/>
              <w:rPr>
                <w:szCs w:val="24"/>
              </w:rPr>
            </w:pPr>
            <w:r w:rsidRPr="00B50207">
              <w:rPr>
                <w:szCs w:val="24"/>
              </w:rPr>
              <w:t>$300,000</w:t>
            </w:r>
          </w:p>
        </w:tc>
      </w:tr>
      <w:tr w:rsidR="006D2022" w:rsidRPr="00B50207" w14:paraId="0EC6D255" w14:textId="77777777" w:rsidTr="001A41E7">
        <w:trPr>
          <w:trHeight w:val="288"/>
          <w:jc w:val="center"/>
        </w:trPr>
        <w:tc>
          <w:tcPr>
            <w:tcW w:w="3528" w:type="dxa"/>
            <w:gridSpan w:val="2"/>
          </w:tcPr>
          <w:p w14:paraId="458B92BB" w14:textId="77777777" w:rsidR="006D2022" w:rsidRPr="00B50207" w:rsidRDefault="006D2022" w:rsidP="001A41E7">
            <w:pPr>
              <w:rPr>
                <w:szCs w:val="24"/>
              </w:rPr>
            </w:pPr>
            <w:r w:rsidRPr="00B50207">
              <w:rPr>
                <w:szCs w:val="24"/>
              </w:rPr>
              <w:t xml:space="preserve">          Adjustments:</w:t>
            </w:r>
          </w:p>
        </w:tc>
        <w:tc>
          <w:tcPr>
            <w:tcW w:w="1277" w:type="dxa"/>
          </w:tcPr>
          <w:p w14:paraId="1688E607" w14:textId="77777777" w:rsidR="006D2022" w:rsidRPr="00B50207" w:rsidRDefault="006D2022" w:rsidP="001A41E7">
            <w:pPr>
              <w:rPr>
                <w:szCs w:val="24"/>
              </w:rPr>
            </w:pPr>
          </w:p>
        </w:tc>
        <w:tc>
          <w:tcPr>
            <w:tcW w:w="2071" w:type="dxa"/>
          </w:tcPr>
          <w:p w14:paraId="1CED6912" w14:textId="77777777" w:rsidR="006D2022" w:rsidRPr="00B50207" w:rsidRDefault="006D2022" w:rsidP="001A41E7">
            <w:pPr>
              <w:jc w:val="right"/>
              <w:rPr>
                <w:szCs w:val="24"/>
              </w:rPr>
            </w:pPr>
          </w:p>
        </w:tc>
        <w:tc>
          <w:tcPr>
            <w:tcW w:w="1599" w:type="dxa"/>
          </w:tcPr>
          <w:p w14:paraId="5AE498CD" w14:textId="77777777" w:rsidR="006D2022" w:rsidRPr="00B50207" w:rsidRDefault="006D2022" w:rsidP="001A41E7">
            <w:pPr>
              <w:jc w:val="right"/>
              <w:rPr>
                <w:szCs w:val="24"/>
              </w:rPr>
            </w:pPr>
          </w:p>
        </w:tc>
      </w:tr>
      <w:tr w:rsidR="006D2022" w:rsidRPr="00B50207" w14:paraId="1D15F80F" w14:textId="77777777" w:rsidTr="001A41E7">
        <w:trPr>
          <w:trHeight w:val="288"/>
          <w:jc w:val="center"/>
        </w:trPr>
        <w:tc>
          <w:tcPr>
            <w:tcW w:w="3528" w:type="dxa"/>
            <w:gridSpan w:val="2"/>
          </w:tcPr>
          <w:p w14:paraId="7C7FC2E5" w14:textId="77777777" w:rsidR="006D2022" w:rsidRPr="00B50207" w:rsidRDefault="006D2022" w:rsidP="001A41E7">
            <w:pPr>
              <w:rPr>
                <w:szCs w:val="24"/>
              </w:rPr>
            </w:pPr>
            <w:r w:rsidRPr="00B50207">
              <w:rPr>
                <w:szCs w:val="24"/>
              </w:rPr>
              <w:t xml:space="preserve">               Depreciation Expense</w:t>
            </w:r>
          </w:p>
        </w:tc>
        <w:tc>
          <w:tcPr>
            <w:tcW w:w="1277" w:type="dxa"/>
          </w:tcPr>
          <w:p w14:paraId="4C64B7FD" w14:textId="77777777" w:rsidR="006D2022" w:rsidRPr="00B50207" w:rsidRDefault="006D2022" w:rsidP="001A41E7">
            <w:pPr>
              <w:rPr>
                <w:szCs w:val="24"/>
              </w:rPr>
            </w:pPr>
          </w:p>
        </w:tc>
        <w:tc>
          <w:tcPr>
            <w:tcW w:w="2071" w:type="dxa"/>
          </w:tcPr>
          <w:p w14:paraId="4EF334DC" w14:textId="77777777" w:rsidR="006D2022" w:rsidRPr="00B50207" w:rsidRDefault="006D2022" w:rsidP="001A41E7">
            <w:pPr>
              <w:jc w:val="right"/>
              <w:rPr>
                <w:szCs w:val="24"/>
              </w:rPr>
            </w:pPr>
            <w:r w:rsidRPr="00B50207">
              <w:rPr>
                <w:szCs w:val="24"/>
              </w:rPr>
              <w:t>$3,000</w:t>
            </w:r>
          </w:p>
        </w:tc>
        <w:tc>
          <w:tcPr>
            <w:tcW w:w="1599" w:type="dxa"/>
          </w:tcPr>
          <w:p w14:paraId="633FAE7E" w14:textId="77777777" w:rsidR="006D2022" w:rsidRPr="00B50207" w:rsidRDefault="006D2022" w:rsidP="001A41E7">
            <w:pPr>
              <w:jc w:val="right"/>
              <w:rPr>
                <w:szCs w:val="24"/>
              </w:rPr>
            </w:pPr>
          </w:p>
        </w:tc>
      </w:tr>
      <w:tr w:rsidR="006D2022" w:rsidRPr="00B50207" w14:paraId="3E72D333" w14:textId="77777777" w:rsidTr="001A41E7">
        <w:trPr>
          <w:trHeight w:val="288"/>
          <w:jc w:val="center"/>
        </w:trPr>
        <w:tc>
          <w:tcPr>
            <w:tcW w:w="3528" w:type="dxa"/>
            <w:gridSpan w:val="2"/>
          </w:tcPr>
          <w:p w14:paraId="6EDA1A95" w14:textId="77777777" w:rsidR="006D2022" w:rsidRPr="00B50207" w:rsidRDefault="006D2022" w:rsidP="001A41E7">
            <w:pPr>
              <w:rPr>
                <w:szCs w:val="24"/>
              </w:rPr>
            </w:pPr>
            <w:r w:rsidRPr="00B50207">
              <w:rPr>
                <w:szCs w:val="24"/>
              </w:rPr>
              <w:t xml:space="preserve">               Gain on sale</w:t>
            </w:r>
          </w:p>
        </w:tc>
        <w:tc>
          <w:tcPr>
            <w:tcW w:w="1277" w:type="dxa"/>
          </w:tcPr>
          <w:p w14:paraId="403ABCBE" w14:textId="77777777" w:rsidR="006D2022" w:rsidRPr="00B50207" w:rsidRDefault="006D2022" w:rsidP="001A41E7">
            <w:pPr>
              <w:rPr>
                <w:szCs w:val="24"/>
              </w:rPr>
            </w:pPr>
          </w:p>
        </w:tc>
        <w:tc>
          <w:tcPr>
            <w:tcW w:w="2071" w:type="dxa"/>
          </w:tcPr>
          <w:p w14:paraId="28678D2E" w14:textId="77777777" w:rsidR="006D2022" w:rsidRPr="00B50207" w:rsidRDefault="006D2022" w:rsidP="001A41E7">
            <w:pPr>
              <w:jc w:val="right"/>
              <w:rPr>
                <w:szCs w:val="24"/>
              </w:rPr>
            </w:pPr>
            <w:r w:rsidRPr="00B50207">
              <w:rPr>
                <w:szCs w:val="24"/>
              </w:rPr>
              <w:t>(1,000)</w:t>
            </w:r>
          </w:p>
        </w:tc>
        <w:tc>
          <w:tcPr>
            <w:tcW w:w="1599" w:type="dxa"/>
          </w:tcPr>
          <w:p w14:paraId="279FF47B" w14:textId="77777777" w:rsidR="006D2022" w:rsidRPr="00B50207" w:rsidRDefault="006D2022" w:rsidP="001A41E7">
            <w:pPr>
              <w:jc w:val="right"/>
              <w:rPr>
                <w:szCs w:val="24"/>
              </w:rPr>
            </w:pPr>
          </w:p>
        </w:tc>
      </w:tr>
      <w:tr w:rsidR="006D2022" w:rsidRPr="00B50207" w14:paraId="4582FEAF" w14:textId="77777777" w:rsidTr="001A41E7">
        <w:trPr>
          <w:trHeight w:val="288"/>
          <w:jc w:val="center"/>
        </w:trPr>
        <w:tc>
          <w:tcPr>
            <w:tcW w:w="3528" w:type="dxa"/>
            <w:gridSpan w:val="2"/>
          </w:tcPr>
          <w:p w14:paraId="561D0E10" w14:textId="77777777" w:rsidR="006D2022" w:rsidRPr="00B50207" w:rsidRDefault="006D2022" w:rsidP="001A41E7">
            <w:pPr>
              <w:rPr>
                <w:szCs w:val="24"/>
              </w:rPr>
            </w:pPr>
            <w:r w:rsidRPr="00B50207">
              <w:rPr>
                <w:szCs w:val="24"/>
              </w:rPr>
              <w:t xml:space="preserve">               Increase in A/R</w:t>
            </w:r>
          </w:p>
        </w:tc>
        <w:tc>
          <w:tcPr>
            <w:tcW w:w="1277" w:type="dxa"/>
          </w:tcPr>
          <w:p w14:paraId="33B1610B" w14:textId="77777777" w:rsidR="006D2022" w:rsidRPr="00B50207" w:rsidRDefault="006D2022" w:rsidP="001A41E7">
            <w:pPr>
              <w:rPr>
                <w:szCs w:val="24"/>
              </w:rPr>
            </w:pPr>
          </w:p>
        </w:tc>
        <w:tc>
          <w:tcPr>
            <w:tcW w:w="2071" w:type="dxa"/>
          </w:tcPr>
          <w:p w14:paraId="36E4A5AF" w14:textId="77777777" w:rsidR="006D2022" w:rsidRPr="00B50207" w:rsidRDefault="006D2022" w:rsidP="001A41E7">
            <w:pPr>
              <w:jc w:val="right"/>
              <w:rPr>
                <w:szCs w:val="24"/>
              </w:rPr>
            </w:pPr>
            <w:r w:rsidRPr="00B50207">
              <w:rPr>
                <w:szCs w:val="24"/>
              </w:rPr>
              <w:t>(15,000)</w:t>
            </w:r>
          </w:p>
        </w:tc>
        <w:tc>
          <w:tcPr>
            <w:tcW w:w="1599" w:type="dxa"/>
          </w:tcPr>
          <w:p w14:paraId="7CB4F75F" w14:textId="77777777" w:rsidR="006D2022" w:rsidRPr="00B50207" w:rsidRDefault="006D2022" w:rsidP="001A41E7">
            <w:pPr>
              <w:jc w:val="right"/>
              <w:rPr>
                <w:szCs w:val="24"/>
              </w:rPr>
            </w:pPr>
          </w:p>
        </w:tc>
      </w:tr>
      <w:tr w:rsidR="006D2022" w:rsidRPr="00B50207" w14:paraId="080DFBBA" w14:textId="77777777" w:rsidTr="001A41E7">
        <w:trPr>
          <w:trHeight w:val="288"/>
          <w:jc w:val="center"/>
        </w:trPr>
        <w:tc>
          <w:tcPr>
            <w:tcW w:w="3528" w:type="dxa"/>
            <w:gridSpan w:val="2"/>
          </w:tcPr>
          <w:p w14:paraId="4D714D20" w14:textId="77777777" w:rsidR="006D2022" w:rsidRPr="00B50207" w:rsidRDefault="006D2022" w:rsidP="001A41E7">
            <w:pPr>
              <w:rPr>
                <w:szCs w:val="24"/>
              </w:rPr>
            </w:pPr>
            <w:r w:rsidRPr="00B50207">
              <w:rPr>
                <w:szCs w:val="24"/>
              </w:rPr>
              <w:t xml:space="preserve">               Increase in inventory</w:t>
            </w:r>
          </w:p>
        </w:tc>
        <w:tc>
          <w:tcPr>
            <w:tcW w:w="1277" w:type="dxa"/>
          </w:tcPr>
          <w:p w14:paraId="0EA89E64" w14:textId="77777777" w:rsidR="006D2022" w:rsidRPr="00B50207" w:rsidRDefault="006D2022" w:rsidP="001A41E7">
            <w:pPr>
              <w:rPr>
                <w:szCs w:val="24"/>
              </w:rPr>
            </w:pPr>
          </w:p>
        </w:tc>
        <w:tc>
          <w:tcPr>
            <w:tcW w:w="2071" w:type="dxa"/>
          </w:tcPr>
          <w:p w14:paraId="75D12D07" w14:textId="77777777" w:rsidR="006D2022" w:rsidRPr="00B50207" w:rsidRDefault="006D2022" w:rsidP="001A41E7">
            <w:pPr>
              <w:jc w:val="right"/>
              <w:rPr>
                <w:szCs w:val="24"/>
              </w:rPr>
            </w:pPr>
            <w:r w:rsidRPr="00B50207">
              <w:rPr>
                <w:szCs w:val="24"/>
              </w:rPr>
              <w:t xml:space="preserve"> (20,000)</w:t>
            </w:r>
          </w:p>
        </w:tc>
        <w:tc>
          <w:tcPr>
            <w:tcW w:w="1599" w:type="dxa"/>
          </w:tcPr>
          <w:p w14:paraId="74B9696A" w14:textId="77777777" w:rsidR="006D2022" w:rsidRPr="00B50207" w:rsidRDefault="006D2022" w:rsidP="001A41E7">
            <w:pPr>
              <w:jc w:val="right"/>
              <w:rPr>
                <w:szCs w:val="24"/>
              </w:rPr>
            </w:pPr>
          </w:p>
        </w:tc>
      </w:tr>
      <w:tr w:rsidR="006D2022" w:rsidRPr="00B50207" w14:paraId="5A6DC6D6" w14:textId="77777777" w:rsidTr="001A41E7">
        <w:trPr>
          <w:trHeight w:val="288"/>
          <w:jc w:val="center"/>
        </w:trPr>
        <w:tc>
          <w:tcPr>
            <w:tcW w:w="3528" w:type="dxa"/>
            <w:gridSpan w:val="2"/>
          </w:tcPr>
          <w:p w14:paraId="1B7EB78F" w14:textId="77777777" w:rsidR="006D2022" w:rsidRPr="00B50207" w:rsidRDefault="006D2022" w:rsidP="001A41E7">
            <w:pPr>
              <w:rPr>
                <w:szCs w:val="24"/>
              </w:rPr>
            </w:pPr>
            <w:r w:rsidRPr="00B50207">
              <w:rPr>
                <w:szCs w:val="24"/>
              </w:rPr>
              <w:t xml:space="preserve">               Decrease in supplies</w:t>
            </w:r>
          </w:p>
        </w:tc>
        <w:tc>
          <w:tcPr>
            <w:tcW w:w="1277" w:type="dxa"/>
          </w:tcPr>
          <w:p w14:paraId="6754AA22" w14:textId="77777777" w:rsidR="006D2022" w:rsidRPr="00B50207" w:rsidRDefault="006D2022" w:rsidP="001A41E7">
            <w:pPr>
              <w:rPr>
                <w:szCs w:val="24"/>
              </w:rPr>
            </w:pPr>
          </w:p>
        </w:tc>
        <w:tc>
          <w:tcPr>
            <w:tcW w:w="2071" w:type="dxa"/>
          </w:tcPr>
          <w:p w14:paraId="360FDB9B" w14:textId="77777777" w:rsidR="006D2022" w:rsidRPr="00B50207" w:rsidRDefault="006D2022" w:rsidP="001A41E7">
            <w:pPr>
              <w:jc w:val="right"/>
              <w:rPr>
                <w:szCs w:val="24"/>
              </w:rPr>
            </w:pPr>
            <w:r w:rsidRPr="00B50207">
              <w:rPr>
                <w:szCs w:val="24"/>
              </w:rPr>
              <w:t>+ 6,000</w:t>
            </w:r>
          </w:p>
        </w:tc>
        <w:tc>
          <w:tcPr>
            <w:tcW w:w="1599" w:type="dxa"/>
          </w:tcPr>
          <w:p w14:paraId="19688973" w14:textId="77777777" w:rsidR="006D2022" w:rsidRPr="00B50207" w:rsidRDefault="006D2022" w:rsidP="001A41E7">
            <w:pPr>
              <w:jc w:val="right"/>
              <w:rPr>
                <w:szCs w:val="24"/>
              </w:rPr>
            </w:pPr>
          </w:p>
        </w:tc>
      </w:tr>
      <w:tr w:rsidR="006D2022" w:rsidRPr="00B50207" w14:paraId="4D8A61FA" w14:textId="77777777" w:rsidTr="001A41E7">
        <w:trPr>
          <w:trHeight w:val="288"/>
          <w:jc w:val="center"/>
        </w:trPr>
        <w:tc>
          <w:tcPr>
            <w:tcW w:w="3528" w:type="dxa"/>
            <w:gridSpan w:val="2"/>
          </w:tcPr>
          <w:p w14:paraId="4071D336" w14:textId="77777777" w:rsidR="006D2022" w:rsidRPr="00B50207" w:rsidRDefault="006D2022" w:rsidP="001A41E7">
            <w:pPr>
              <w:rPr>
                <w:szCs w:val="24"/>
              </w:rPr>
            </w:pPr>
            <w:r w:rsidRPr="00B50207">
              <w:rPr>
                <w:szCs w:val="24"/>
              </w:rPr>
              <w:t xml:space="preserve">               Decrease in A/P</w:t>
            </w:r>
          </w:p>
        </w:tc>
        <w:tc>
          <w:tcPr>
            <w:tcW w:w="1277" w:type="dxa"/>
          </w:tcPr>
          <w:p w14:paraId="69C0A5CB" w14:textId="77777777" w:rsidR="006D2022" w:rsidRPr="00B50207" w:rsidRDefault="006D2022" w:rsidP="001A41E7">
            <w:pPr>
              <w:rPr>
                <w:szCs w:val="24"/>
              </w:rPr>
            </w:pPr>
          </w:p>
        </w:tc>
        <w:tc>
          <w:tcPr>
            <w:tcW w:w="2071" w:type="dxa"/>
          </w:tcPr>
          <w:p w14:paraId="1EA53B28" w14:textId="77777777" w:rsidR="006D2022" w:rsidRPr="00B50207" w:rsidRDefault="006D2022" w:rsidP="001A41E7">
            <w:pPr>
              <w:jc w:val="right"/>
              <w:rPr>
                <w:szCs w:val="24"/>
                <w:u w:val="single"/>
              </w:rPr>
            </w:pPr>
            <w:r w:rsidRPr="00B50207">
              <w:rPr>
                <w:szCs w:val="24"/>
                <w:u w:val="single"/>
              </w:rPr>
              <w:t>(12,000)</w:t>
            </w:r>
          </w:p>
        </w:tc>
        <w:tc>
          <w:tcPr>
            <w:tcW w:w="1599" w:type="dxa"/>
          </w:tcPr>
          <w:p w14:paraId="43DB4246" w14:textId="77777777" w:rsidR="006D2022" w:rsidRPr="00B50207" w:rsidRDefault="006D2022" w:rsidP="001A41E7">
            <w:pPr>
              <w:jc w:val="right"/>
              <w:rPr>
                <w:szCs w:val="24"/>
                <w:u w:val="single"/>
              </w:rPr>
            </w:pPr>
            <w:r w:rsidRPr="00B50207">
              <w:rPr>
                <w:szCs w:val="24"/>
                <w:u w:val="single"/>
              </w:rPr>
              <w:t>$39,000</w:t>
            </w:r>
          </w:p>
        </w:tc>
      </w:tr>
      <w:tr w:rsidR="006D2022" w:rsidRPr="00B50207" w14:paraId="00B7972B" w14:textId="77777777" w:rsidTr="001A41E7">
        <w:trPr>
          <w:trHeight w:val="288"/>
          <w:jc w:val="center"/>
        </w:trPr>
        <w:tc>
          <w:tcPr>
            <w:tcW w:w="6876" w:type="dxa"/>
            <w:gridSpan w:val="4"/>
          </w:tcPr>
          <w:p w14:paraId="50DD98E6" w14:textId="77777777" w:rsidR="006D2022" w:rsidRPr="00B50207" w:rsidRDefault="006D2022" w:rsidP="001A41E7">
            <w:pPr>
              <w:rPr>
                <w:szCs w:val="24"/>
              </w:rPr>
            </w:pPr>
            <w:r w:rsidRPr="00B50207">
              <w:rPr>
                <w:szCs w:val="24"/>
              </w:rPr>
              <w:t xml:space="preserve">                    Net Cash </w:t>
            </w:r>
            <w:r w:rsidRPr="00B50207">
              <w:rPr>
                <w:b/>
                <w:szCs w:val="24"/>
              </w:rPr>
              <w:t>Provided</w:t>
            </w:r>
            <w:r w:rsidRPr="00B50207">
              <w:rPr>
                <w:szCs w:val="24"/>
              </w:rPr>
              <w:t xml:space="preserve"> by Operating Activities</w:t>
            </w:r>
          </w:p>
        </w:tc>
        <w:tc>
          <w:tcPr>
            <w:tcW w:w="1599" w:type="dxa"/>
          </w:tcPr>
          <w:p w14:paraId="603F8AAA" w14:textId="77777777" w:rsidR="006D2022" w:rsidRPr="00B50207" w:rsidRDefault="006D2022" w:rsidP="001A41E7">
            <w:pPr>
              <w:jc w:val="right"/>
              <w:rPr>
                <w:szCs w:val="24"/>
              </w:rPr>
            </w:pPr>
            <w:r w:rsidRPr="00B50207">
              <w:rPr>
                <w:szCs w:val="24"/>
              </w:rPr>
              <w:t>+$339,000</w:t>
            </w:r>
          </w:p>
        </w:tc>
      </w:tr>
      <w:tr w:rsidR="006D2022" w:rsidRPr="00B50207" w14:paraId="5ABBC3F3" w14:textId="77777777" w:rsidTr="001A41E7">
        <w:trPr>
          <w:jc w:val="center"/>
        </w:trPr>
        <w:tc>
          <w:tcPr>
            <w:tcW w:w="3078" w:type="dxa"/>
          </w:tcPr>
          <w:p w14:paraId="1E2F0651" w14:textId="77777777" w:rsidR="006D2022" w:rsidRPr="00B50207" w:rsidRDefault="006D2022" w:rsidP="001A41E7">
            <w:pPr>
              <w:rPr>
                <w:szCs w:val="24"/>
              </w:rPr>
            </w:pPr>
          </w:p>
        </w:tc>
        <w:tc>
          <w:tcPr>
            <w:tcW w:w="1727" w:type="dxa"/>
            <w:gridSpan w:val="2"/>
          </w:tcPr>
          <w:p w14:paraId="0D122606" w14:textId="77777777" w:rsidR="006D2022" w:rsidRPr="00B50207" w:rsidRDefault="006D2022" w:rsidP="001A41E7">
            <w:pPr>
              <w:rPr>
                <w:szCs w:val="24"/>
              </w:rPr>
            </w:pPr>
          </w:p>
        </w:tc>
        <w:tc>
          <w:tcPr>
            <w:tcW w:w="2071" w:type="dxa"/>
          </w:tcPr>
          <w:p w14:paraId="0C4975EF" w14:textId="77777777" w:rsidR="006D2022" w:rsidRPr="00B50207" w:rsidRDefault="006D2022" w:rsidP="001A41E7">
            <w:pPr>
              <w:rPr>
                <w:szCs w:val="24"/>
              </w:rPr>
            </w:pPr>
          </w:p>
        </w:tc>
        <w:tc>
          <w:tcPr>
            <w:tcW w:w="1599" w:type="dxa"/>
          </w:tcPr>
          <w:p w14:paraId="793E0110" w14:textId="77777777" w:rsidR="006D2022" w:rsidRPr="00B50207" w:rsidRDefault="006D2022" w:rsidP="001A41E7">
            <w:pPr>
              <w:rPr>
                <w:szCs w:val="24"/>
              </w:rPr>
            </w:pPr>
          </w:p>
        </w:tc>
      </w:tr>
      <w:tr w:rsidR="006D2022" w:rsidRPr="00B50207" w14:paraId="28A83A96" w14:textId="77777777" w:rsidTr="001A41E7">
        <w:trPr>
          <w:jc w:val="center"/>
        </w:trPr>
        <w:tc>
          <w:tcPr>
            <w:tcW w:w="8475" w:type="dxa"/>
            <w:gridSpan w:val="5"/>
          </w:tcPr>
          <w:p w14:paraId="7059308B" w14:textId="77777777" w:rsidR="006D2022" w:rsidRPr="00B50207" w:rsidRDefault="006D2022" w:rsidP="001A41E7">
            <w:pPr>
              <w:rPr>
                <w:b/>
                <w:szCs w:val="24"/>
              </w:rPr>
            </w:pPr>
            <w:r w:rsidRPr="00B50207">
              <w:rPr>
                <w:b/>
                <w:szCs w:val="24"/>
              </w:rPr>
              <w:t>Cash Flow from Investing Activities:</w:t>
            </w:r>
          </w:p>
        </w:tc>
      </w:tr>
      <w:tr w:rsidR="006D2022" w:rsidRPr="00B50207" w14:paraId="0A53BA5B" w14:textId="77777777" w:rsidTr="001A41E7">
        <w:trPr>
          <w:jc w:val="center"/>
        </w:trPr>
        <w:tc>
          <w:tcPr>
            <w:tcW w:w="3528" w:type="dxa"/>
            <w:gridSpan w:val="2"/>
          </w:tcPr>
          <w:p w14:paraId="58DC4A28" w14:textId="77777777" w:rsidR="006D2022" w:rsidRPr="00B50207" w:rsidRDefault="006D2022" w:rsidP="001A41E7">
            <w:pPr>
              <w:rPr>
                <w:szCs w:val="24"/>
              </w:rPr>
            </w:pPr>
            <w:r w:rsidRPr="00B50207">
              <w:rPr>
                <w:szCs w:val="24"/>
              </w:rPr>
              <w:t xml:space="preserve">     Purchase of land</w:t>
            </w:r>
          </w:p>
        </w:tc>
        <w:tc>
          <w:tcPr>
            <w:tcW w:w="1277" w:type="dxa"/>
          </w:tcPr>
          <w:p w14:paraId="1615CD2E" w14:textId="77777777" w:rsidR="006D2022" w:rsidRPr="00B50207" w:rsidRDefault="006D2022" w:rsidP="001A41E7">
            <w:pPr>
              <w:rPr>
                <w:szCs w:val="24"/>
              </w:rPr>
            </w:pPr>
          </w:p>
        </w:tc>
        <w:tc>
          <w:tcPr>
            <w:tcW w:w="2071" w:type="dxa"/>
          </w:tcPr>
          <w:p w14:paraId="5D6D1FB9" w14:textId="77777777" w:rsidR="006D2022" w:rsidRPr="00B50207" w:rsidRDefault="006D2022" w:rsidP="001A41E7">
            <w:pPr>
              <w:jc w:val="right"/>
              <w:rPr>
                <w:szCs w:val="24"/>
              </w:rPr>
            </w:pPr>
            <w:r w:rsidRPr="00B50207">
              <w:rPr>
                <w:szCs w:val="24"/>
              </w:rPr>
              <w:t>($100,000)</w:t>
            </w:r>
          </w:p>
        </w:tc>
        <w:tc>
          <w:tcPr>
            <w:tcW w:w="1599" w:type="dxa"/>
          </w:tcPr>
          <w:p w14:paraId="3E66D705" w14:textId="77777777" w:rsidR="006D2022" w:rsidRPr="00B50207" w:rsidRDefault="006D2022" w:rsidP="001A41E7">
            <w:pPr>
              <w:rPr>
                <w:szCs w:val="24"/>
              </w:rPr>
            </w:pPr>
          </w:p>
        </w:tc>
      </w:tr>
      <w:tr w:rsidR="006D2022" w:rsidRPr="00B50207" w14:paraId="5611716D" w14:textId="77777777" w:rsidTr="001A41E7">
        <w:trPr>
          <w:jc w:val="center"/>
        </w:trPr>
        <w:tc>
          <w:tcPr>
            <w:tcW w:w="3528" w:type="dxa"/>
            <w:gridSpan w:val="2"/>
          </w:tcPr>
          <w:p w14:paraId="4920D8E0" w14:textId="77777777" w:rsidR="006D2022" w:rsidRPr="00B50207" w:rsidRDefault="006D2022" w:rsidP="001A41E7">
            <w:pPr>
              <w:rPr>
                <w:szCs w:val="24"/>
              </w:rPr>
            </w:pPr>
            <w:r w:rsidRPr="00B50207">
              <w:rPr>
                <w:szCs w:val="24"/>
              </w:rPr>
              <w:t xml:space="preserve">     Purchase of Equipment</w:t>
            </w:r>
          </w:p>
        </w:tc>
        <w:tc>
          <w:tcPr>
            <w:tcW w:w="1277" w:type="dxa"/>
          </w:tcPr>
          <w:p w14:paraId="0C2CDC79" w14:textId="77777777" w:rsidR="006D2022" w:rsidRPr="00B50207" w:rsidRDefault="006D2022" w:rsidP="001A41E7">
            <w:pPr>
              <w:rPr>
                <w:szCs w:val="24"/>
              </w:rPr>
            </w:pPr>
          </w:p>
        </w:tc>
        <w:tc>
          <w:tcPr>
            <w:tcW w:w="2071" w:type="dxa"/>
          </w:tcPr>
          <w:p w14:paraId="3012D24B" w14:textId="77777777" w:rsidR="006D2022" w:rsidRPr="00B50207" w:rsidRDefault="006D2022" w:rsidP="001A41E7">
            <w:pPr>
              <w:jc w:val="right"/>
              <w:rPr>
                <w:szCs w:val="24"/>
              </w:rPr>
            </w:pPr>
            <w:r w:rsidRPr="00B50207">
              <w:rPr>
                <w:szCs w:val="24"/>
              </w:rPr>
              <w:t>(50,000)</w:t>
            </w:r>
          </w:p>
        </w:tc>
        <w:tc>
          <w:tcPr>
            <w:tcW w:w="1599" w:type="dxa"/>
          </w:tcPr>
          <w:p w14:paraId="5D1A53E5" w14:textId="77777777" w:rsidR="006D2022" w:rsidRPr="00B50207" w:rsidRDefault="006D2022" w:rsidP="001A41E7">
            <w:pPr>
              <w:rPr>
                <w:szCs w:val="24"/>
              </w:rPr>
            </w:pPr>
          </w:p>
        </w:tc>
      </w:tr>
      <w:tr w:rsidR="006D2022" w:rsidRPr="00B50207" w14:paraId="0C72485D" w14:textId="77777777" w:rsidTr="001A41E7">
        <w:trPr>
          <w:jc w:val="center"/>
        </w:trPr>
        <w:tc>
          <w:tcPr>
            <w:tcW w:w="3528" w:type="dxa"/>
            <w:gridSpan w:val="2"/>
          </w:tcPr>
          <w:p w14:paraId="76393863" w14:textId="77777777" w:rsidR="006D2022" w:rsidRPr="00B50207" w:rsidRDefault="006D2022" w:rsidP="001A41E7">
            <w:pPr>
              <w:rPr>
                <w:szCs w:val="24"/>
              </w:rPr>
            </w:pPr>
            <w:r w:rsidRPr="00B50207">
              <w:rPr>
                <w:szCs w:val="24"/>
              </w:rPr>
              <w:t xml:space="preserve">     Purchase of investment</w:t>
            </w:r>
          </w:p>
        </w:tc>
        <w:tc>
          <w:tcPr>
            <w:tcW w:w="1277" w:type="dxa"/>
          </w:tcPr>
          <w:p w14:paraId="0C352D59" w14:textId="77777777" w:rsidR="006D2022" w:rsidRPr="00B50207" w:rsidRDefault="006D2022" w:rsidP="001A41E7">
            <w:pPr>
              <w:rPr>
                <w:szCs w:val="24"/>
              </w:rPr>
            </w:pPr>
          </w:p>
        </w:tc>
        <w:tc>
          <w:tcPr>
            <w:tcW w:w="2071" w:type="dxa"/>
          </w:tcPr>
          <w:p w14:paraId="6F195AB7" w14:textId="77777777" w:rsidR="006D2022" w:rsidRPr="00B50207" w:rsidRDefault="006D2022" w:rsidP="001A41E7">
            <w:pPr>
              <w:jc w:val="right"/>
              <w:rPr>
                <w:szCs w:val="24"/>
                <w:u w:val="single"/>
              </w:rPr>
            </w:pPr>
            <w:r w:rsidRPr="00B50207">
              <w:rPr>
                <w:szCs w:val="24"/>
                <w:u w:val="single"/>
              </w:rPr>
              <w:t>(30,000)</w:t>
            </w:r>
          </w:p>
        </w:tc>
        <w:tc>
          <w:tcPr>
            <w:tcW w:w="1599" w:type="dxa"/>
          </w:tcPr>
          <w:p w14:paraId="3AB9FED7" w14:textId="77777777" w:rsidR="006D2022" w:rsidRPr="00B50207" w:rsidRDefault="006D2022" w:rsidP="001A41E7">
            <w:pPr>
              <w:rPr>
                <w:szCs w:val="24"/>
              </w:rPr>
            </w:pPr>
          </w:p>
        </w:tc>
      </w:tr>
      <w:tr w:rsidR="006D2022" w:rsidRPr="00B50207" w14:paraId="0F92D928" w14:textId="77777777" w:rsidTr="001A41E7">
        <w:trPr>
          <w:trHeight w:val="288"/>
          <w:jc w:val="center"/>
        </w:trPr>
        <w:tc>
          <w:tcPr>
            <w:tcW w:w="6876" w:type="dxa"/>
            <w:gridSpan w:val="4"/>
          </w:tcPr>
          <w:p w14:paraId="174ECB7D" w14:textId="77777777" w:rsidR="006D2022" w:rsidRPr="00B50207" w:rsidRDefault="006D2022" w:rsidP="001A41E7">
            <w:pPr>
              <w:rPr>
                <w:szCs w:val="24"/>
              </w:rPr>
            </w:pPr>
            <w:r w:rsidRPr="00B50207">
              <w:rPr>
                <w:szCs w:val="24"/>
              </w:rPr>
              <w:t xml:space="preserve">                    Net Cash </w:t>
            </w:r>
            <w:r w:rsidRPr="00B50207">
              <w:rPr>
                <w:b/>
                <w:szCs w:val="24"/>
              </w:rPr>
              <w:t>Used</w:t>
            </w:r>
            <w:r w:rsidRPr="00B50207">
              <w:rPr>
                <w:szCs w:val="24"/>
              </w:rPr>
              <w:t xml:space="preserve"> by Investing Activities</w:t>
            </w:r>
          </w:p>
        </w:tc>
        <w:tc>
          <w:tcPr>
            <w:tcW w:w="1599" w:type="dxa"/>
          </w:tcPr>
          <w:p w14:paraId="44E13AA0" w14:textId="77777777" w:rsidR="006D2022" w:rsidRPr="00B50207" w:rsidRDefault="006D2022" w:rsidP="001A41E7">
            <w:pPr>
              <w:jc w:val="right"/>
              <w:rPr>
                <w:szCs w:val="24"/>
              </w:rPr>
            </w:pPr>
            <w:r w:rsidRPr="00B50207">
              <w:rPr>
                <w:szCs w:val="24"/>
              </w:rPr>
              <w:t>($180,000)</w:t>
            </w:r>
          </w:p>
        </w:tc>
      </w:tr>
      <w:tr w:rsidR="006D2022" w:rsidRPr="00B50207" w14:paraId="4132BB81" w14:textId="77777777" w:rsidTr="001A41E7">
        <w:trPr>
          <w:jc w:val="center"/>
        </w:trPr>
        <w:tc>
          <w:tcPr>
            <w:tcW w:w="8475" w:type="dxa"/>
            <w:gridSpan w:val="5"/>
          </w:tcPr>
          <w:p w14:paraId="0FA17C85" w14:textId="77777777" w:rsidR="006D2022" w:rsidRPr="00B50207" w:rsidRDefault="006D2022" w:rsidP="001A41E7">
            <w:pPr>
              <w:rPr>
                <w:szCs w:val="24"/>
              </w:rPr>
            </w:pPr>
          </w:p>
        </w:tc>
      </w:tr>
      <w:tr w:rsidR="006D2022" w:rsidRPr="00B50207" w14:paraId="66B89240" w14:textId="77777777" w:rsidTr="001A41E7">
        <w:trPr>
          <w:jc w:val="center"/>
        </w:trPr>
        <w:tc>
          <w:tcPr>
            <w:tcW w:w="8475" w:type="dxa"/>
            <w:gridSpan w:val="5"/>
          </w:tcPr>
          <w:p w14:paraId="52501EC0" w14:textId="77777777" w:rsidR="006D2022" w:rsidRPr="00B50207" w:rsidRDefault="006D2022" w:rsidP="001A41E7">
            <w:pPr>
              <w:rPr>
                <w:b/>
                <w:szCs w:val="24"/>
              </w:rPr>
            </w:pPr>
            <w:r w:rsidRPr="00B50207">
              <w:rPr>
                <w:b/>
                <w:szCs w:val="24"/>
              </w:rPr>
              <w:t>Cash Flow from Financing Activities:</w:t>
            </w:r>
          </w:p>
        </w:tc>
      </w:tr>
      <w:tr w:rsidR="006D2022" w:rsidRPr="00B50207" w14:paraId="676EB0FC" w14:textId="77777777" w:rsidTr="001A41E7">
        <w:trPr>
          <w:jc w:val="center"/>
        </w:trPr>
        <w:tc>
          <w:tcPr>
            <w:tcW w:w="3528" w:type="dxa"/>
            <w:gridSpan w:val="2"/>
          </w:tcPr>
          <w:p w14:paraId="51CF8DAC" w14:textId="77777777" w:rsidR="006D2022" w:rsidRPr="00B50207" w:rsidRDefault="006D2022" w:rsidP="001A41E7">
            <w:pPr>
              <w:rPr>
                <w:szCs w:val="24"/>
              </w:rPr>
            </w:pPr>
            <w:r w:rsidRPr="00B50207">
              <w:rPr>
                <w:szCs w:val="24"/>
              </w:rPr>
              <w:t xml:space="preserve">     Payment of dividend</w:t>
            </w:r>
          </w:p>
        </w:tc>
        <w:tc>
          <w:tcPr>
            <w:tcW w:w="1277" w:type="dxa"/>
          </w:tcPr>
          <w:p w14:paraId="227AD2F5" w14:textId="77777777" w:rsidR="006D2022" w:rsidRPr="00B50207" w:rsidRDefault="006D2022" w:rsidP="001A41E7">
            <w:pPr>
              <w:rPr>
                <w:szCs w:val="24"/>
              </w:rPr>
            </w:pPr>
          </w:p>
        </w:tc>
        <w:tc>
          <w:tcPr>
            <w:tcW w:w="2071" w:type="dxa"/>
          </w:tcPr>
          <w:p w14:paraId="5CFBC1D1" w14:textId="77777777" w:rsidR="006D2022" w:rsidRPr="00B50207" w:rsidRDefault="006D2022" w:rsidP="001A41E7">
            <w:pPr>
              <w:jc w:val="right"/>
              <w:rPr>
                <w:szCs w:val="24"/>
              </w:rPr>
            </w:pPr>
            <w:r w:rsidRPr="00B50207">
              <w:rPr>
                <w:szCs w:val="24"/>
              </w:rPr>
              <w:t>($15,000)</w:t>
            </w:r>
          </w:p>
        </w:tc>
        <w:tc>
          <w:tcPr>
            <w:tcW w:w="1599" w:type="dxa"/>
          </w:tcPr>
          <w:p w14:paraId="41474D56" w14:textId="77777777" w:rsidR="006D2022" w:rsidRPr="00B50207" w:rsidRDefault="006D2022" w:rsidP="001A41E7">
            <w:pPr>
              <w:jc w:val="right"/>
              <w:rPr>
                <w:szCs w:val="24"/>
              </w:rPr>
            </w:pPr>
          </w:p>
        </w:tc>
      </w:tr>
      <w:tr w:rsidR="006D2022" w:rsidRPr="00B50207" w14:paraId="48AE2CCF" w14:textId="77777777" w:rsidTr="001A41E7">
        <w:trPr>
          <w:jc w:val="center"/>
        </w:trPr>
        <w:tc>
          <w:tcPr>
            <w:tcW w:w="3528" w:type="dxa"/>
            <w:gridSpan w:val="2"/>
          </w:tcPr>
          <w:p w14:paraId="1C889E19" w14:textId="77777777" w:rsidR="006D2022" w:rsidRPr="00B50207" w:rsidRDefault="006D2022" w:rsidP="001A41E7">
            <w:pPr>
              <w:rPr>
                <w:szCs w:val="24"/>
              </w:rPr>
            </w:pPr>
            <w:r w:rsidRPr="00B50207">
              <w:rPr>
                <w:szCs w:val="24"/>
              </w:rPr>
              <w:t xml:space="preserve">     Repurchase of common stock</w:t>
            </w:r>
          </w:p>
        </w:tc>
        <w:tc>
          <w:tcPr>
            <w:tcW w:w="1277" w:type="dxa"/>
          </w:tcPr>
          <w:p w14:paraId="4025E3CC" w14:textId="77777777" w:rsidR="006D2022" w:rsidRPr="00B50207" w:rsidRDefault="006D2022" w:rsidP="001A41E7">
            <w:pPr>
              <w:rPr>
                <w:szCs w:val="24"/>
              </w:rPr>
            </w:pPr>
          </w:p>
        </w:tc>
        <w:tc>
          <w:tcPr>
            <w:tcW w:w="2071" w:type="dxa"/>
          </w:tcPr>
          <w:p w14:paraId="08A0E43A" w14:textId="77777777" w:rsidR="006D2022" w:rsidRPr="00B50207" w:rsidRDefault="006D2022" w:rsidP="001A41E7">
            <w:pPr>
              <w:jc w:val="right"/>
              <w:rPr>
                <w:szCs w:val="24"/>
              </w:rPr>
            </w:pPr>
            <w:r w:rsidRPr="00B50207">
              <w:rPr>
                <w:szCs w:val="24"/>
              </w:rPr>
              <w:t>(10,000)</w:t>
            </w:r>
          </w:p>
        </w:tc>
        <w:tc>
          <w:tcPr>
            <w:tcW w:w="1599" w:type="dxa"/>
          </w:tcPr>
          <w:p w14:paraId="1F6033C1" w14:textId="77777777" w:rsidR="006D2022" w:rsidRPr="00B50207" w:rsidRDefault="006D2022" w:rsidP="001A41E7">
            <w:pPr>
              <w:jc w:val="right"/>
              <w:rPr>
                <w:szCs w:val="24"/>
              </w:rPr>
            </w:pPr>
          </w:p>
        </w:tc>
      </w:tr>
      <w:tr w:rsidR="006D2022" w:rsidRPr="00B50207" w14:paraId="15B923E8" w14:textId="77777777" w:rsidTr="001A41E7">
        <w:trPr>
          <w:jc w:val="center"/>
        </w:trPr>
        <w:tc>
          <w:tcPr>
            <w:tcW w:w="3528" w:type="dxa"/>
            <w:gridSpan w:val="2"/>
          </w:tcPr>
          <w:p w14:paraId="5CF9D5CB" w14:textId="77777777" w:rsidR="006D2022" w:rsidRPr="00B50207" w:rsidRDefault="006D2022" w:rsidP="001A41E7">
            <w:pPr>
              <w:rPr>
                <w:szCs w:val="24"/>
              </w:rPr>
            </w:pPr>
            <w:r w:rsidRPr="00B50207">
              <w:rPr>
                <w:szCs w:val="24"/>
              </w:rPr>
              <w:t xml:space="preserve">     Issuance of bonds</w:t>
            </w:r>
          </w:p>
        </w:tc>
        <w:tc>
          <w:tcPr>
            <w:tcW w:w="1277" w:type="dxa"/>
          </w:tcPr>
          <w:p w14:paraId="778BA95B" w14:textId="77777777" w:rsidR="006D2022" w:rsidRPr="00B50207" w:rsidRDefault="006D2022" w:rsidP="001A41E7">
            <w:pPr>
              <w:rPr>
                <w:szCs w:val="24"/>
              </w:rPr>
            </w:pPr>
          </w:p>
        </w:tc>
        <w:tc>
          <w:tcPr>
            <w:tcW w:w="2071" w:type="dxa"/>
          </w:tcPr>
          <w:p w14:paraId="43ECF561" w14:textId="77777777" w:rsidR="006D2022" w:rsidRPr="00B50207" w:rsidRDefault="006D2022" w:rsidP="001A41E7">
            <w:pPr>
              <w:jc w:val="right"/>
              <w:rPr>
                <w:szCs w:val="24"/>
                <w:u w:val="single"/>
              </w:rPr>
            </w:pPr>
            <w:r w:rsidRPr="00B50207">
              <w:rPr>
                <w:szCs w:val="24"/>
                <w:u w:val="single"/>
              </w:rPr>
              <w:t>30,000</w:t>
            </w:r>
          </w:p>
        </w:tc>
        <w:tc>
          <w:tcPr>
            <w:tcW w:w="1599" w:type="dxa"/>
          </w:tcPr>
          <w:p w14:paraId="748E64AD" w14:textId="77777777" w:rsidR="006D2022" w:rsidRPr="00B50207" w:rsidRDefault="006D2022" w:rsidP="001A41E7">
            <w:pPr>
              <w:jc w:val="right"/>
              <w:rPr>
                <w:szCs w:val="24"/>
              </w:rPr>
            </w:pPr>
          </w:p>
        </w:tc>
      </w:tr>
      <w:tr w:rsidR="006D2022" w:rsidRPr="00B50207" w14:paraId="10EB9DEA" w14:textId="77777777" w:rsidTr="001A41E7">
        <w:trPr>
          <w:jc w:val="center"/>
        </w:trPr>
        <w:tc>
          <w:tcPr>
            <w:tcW w:w="6876" w:type="dxa"/>
            <w:gridSpan w:val="4"/>
          </w:tcPr>
          <w:p w14:paraId="7AA333D9" w14:textId="77777777" w:rsidR="006D2022" w:rsidRPr="00B50207" w:rsidRDefault="006D2022" w:rsidP="001A41E7">
            <w:pPr>
              <w:rPr>
                <w:szCs w:val="24"/>
              </w:rPr>
            </w:pPr>
            <w:r w:rsidRPr="00B50207">
              <w:rPr>
                <w:szCs w:val="24"/>
              </w:rPr>
              <w:t xml:space="preserve">                    Net Cash </w:t>
            </w:r>
            <w:r w:rsidRPr="00B50207">
              <w:rPr>
                <w:b/>
                <w:szCs w:val="24"/>
              </w:rPr>
              <w:t>Provided</w:t>
            </w:r>
            <w:r w:rsidRPr="00B50207">
              <w:rPr>
                <w:szCs w:val="24"/>
              </w:rPr>
              <w:t xml:space="preserve"> by Financing Activities</w:t>
            </w:r>
          </w:p>
        </w:tc>
        <w:tc>
          <w:tcPr>
            <w:tcW w:w="1599" w:type="dxa"/>
          </w:tcPr>
          <w:p w14:paraId="6209115A" w14:textId="77777777" w:rsidR="006D2022" w:rsidRPr="00B50207" w:rsidRDefault="006D2022" w:rsidP="001A41E7">
            <w:pPr>
              <w:jc w:val="right"/>
              <w:rPr>
                <w:szCs w:val="24"/>
              </w:rPr>
            </w:pPr>
            <w:r w:rsidRPr="00B50207">
              <w:rPr>
                <w:szCs w:val="24"/>
              </w:rPr>
              <w:t>+$5,000</w:t>
            </w:r>
          </w:p>
        </w:tc>
      </w:tr>
      <w:tr w:rsidR="006D2022" w:rsidRPr="00B50207" w14:paraId="08631CA7" w14:textId="77777777" w:rsidTr="001A41E7">
        <w:trPr>
          <w:jc w:val="center"/>
        </w:trPr>
        <w:tc>
          <w:tcPr>
            <w:tcW w:w="6876" w:type="dxa"/>
            <w:gridSpan w:val="4"/>
          </w:tcPr>
          <w:p w14:paraId="3A15C2EB" w14:textId="77777777" w:rsidR="006D2022" w:rsidRPr="00B50207" w:rsidRDefault="006D2022" w:rsidP="001A41E7">
            <w:pPr>
              <w:rPr>
                <w:szCs w:val="24"/>
              </w:rPr>
            </w:pPr>
          </w:p>
        </w:tc>
        <w:tc>
          <w:tcPr>
            <w:tcW w:w="1599" w:type="dxa"/>
          </w:tcPr>
          <w:p w14:paraId="6FE391F3" w14:textId="77777777" w:rsidR="006D2022" w:rsidRPr="00B50207" w:rsidRDefault="006D2022" w:rsidP="001A41E7">
            <w:pPr>
              <w:jc w:val="right"/>
              <w:rPr>
                <w:szCs w:val="24"/>
              </w:rPr>
            </w:pPr>
          </w:p>
        </w:tc>
      </w:tr>
      <w:tr w:rsidR="006D2022" w:rsidRPr="00B50207" w14:paraId="6C6766FE" w14:textId="77777777" w:rsidTr="001A41E7">
        <w:trPr>
          <w:jc w:val="center"/>
        </w:trPr>
        <w:tc>
          <w:tcPr>
            <w:tcW w:w="6876" w:type="dxa"/>
            <w:gridSpan w:val="4"/>
          </w:tcPr>
          <w:p w14:paraId="5D4EF26E" w14:textId="77777777" w:rsidR="006D2022" w:rsidRPr="00B50207" w:rsidRDefault="006D2022" w:rsidP="001A41E7">
            <w:pPr>
              <w:rPr>
                <w:szCs w:val="24"/>
              </w:rPr>
            </w:pPr>
            <w:r w:rsidRPr="00B50207">
              <w:rPr>
                <w:szCs w:val="24"/>
              </w:rPr>
              <w:t>Net Increase or Decrease in Cash</w:t>
            </w:r>
          </w:p>
        </w:tc>
        <w:tc>
          <w:tcPr>
            <w:tcW w:w="1599" w:type="dxa"/>
          </w:tcPr>
          <w:p w14:paraId="38B755E8" w14:textId="77777777" w:rsidR="006D2022" w:rsidRPr="00B50207" w:rsidRDefault="006D2022" w:rsidP="001A41E7">
            <w:pPr>
              <w:jc w:val="right"/>
              <w:rPr>
                <w:szCs w:val="24"/>
              </w:rPr>
            </w:pPr>
            <w:r w:rsidRPr="00B50207">
              <w:rPr>
                <w:szCs w:val="24"/>
              </w:rPr>
              <w:t>$164,000</w:t>
            </w:r>
          </w:p>
        </w:tc>
      </w:tr>
      <w:tr w:rsidR="006D2022" w:rsidRPr="00B50207" w14:paraId="64130DEA" w14:textId="77777777" w:rsidTr="001A41E7">
        <w:trPr>
          <w:jc w:val="center"/>
        </w:trPr>
        <w:tc>
          <w:tcPr>
            <w:tcW w:w="6876" w:type="dxa"/>
            <w:gridSpan w:val="4"/>
          </w:tcPr>
          <w:p w14:paraId="55E70393" w14:textId="77777777" w:rsidR="006D2022" w:rsidRPr="00B50207" w:rsidRDefault="006D2022" w:rsidP="001A41E7">
            <w:pPr>
              <w:rPr>
                <w:szCs w:val="24"/>
              </w:rPr>
            </w:pPr>
            <w:r w:rsidRPr="00B50207">
              <w:rPr>
                <w:szCs w:val="24"/>
              </w:rPr>
              <w:t>+ Cash at Beginning of Period</w:t>
            </w:r>
          </w:p>
        </w:tc>
        <w:tc>
          <w:tcPr>
            <w:tcW w:w="1599" w:type="dxa"/>
          </w:tcPr>
          <w:p w14:paraId="1A810E6C" w14:textId="77777777" w:rsidR="006D2022" w:rsidRPr="00B50207" w:rsidRDefault="006D2022" w:rsidP="001A41E7">
            <w:pPr>
              <w:jc w:val="right"/>
              <w:rPr>
                <w:szCs w:val="24"/>
                <w:u w:val="single"/>
              </w:rPr>
            </w:pPr>
            <w:r w:rsidRPr="00B50207">
              <w:rPr>
                <w:szCs w:val="24"/>
                <w:u w:val="single"/>
              </w:rPr>
              <w:t>XXXXX</w:t>
            </w:r>
          </w:p>
        </w:tc>
      </w:tr>
      <w:tr w:rsidR="006D2022" w:rsidRPr="00B50207" w14:paraId="4838F08A" w14:textId="77777777" w:rsidTr="001A41E7">
        <w:trPr>
          <w:jc w:val="center"/>
        </w:trPr>
        <w:tc>
          <w:tcPr>
            <w:tcW w:w="6876" w:type="dxa"/>
            <w:gridSpan w:val="4"/>
          </w:tcPr>
          <w:p w14:paraId="4A09AB31" w14:textId="77777777" w:rsidR="006D2022" w:rsidRPr="00B50207" w:rsidRDefault="006D2022" w:rsidP="001A41E7">
            <w:pPr>
              <w:rPr>
                <w:szCs w:val="24"/>
              </w:rPr>
            </w:pPr>
          </w:p>
        </w:tc>
        <w:tc>
          <w:tcPr>
            <w:tcW w:w="1599" w:type="dxa"/>
          </w:tcPr>
          <w:p w14:paraId="6FF940D4" w14:textId="77777777" w:rsidR="006D2022" w:rsidRPr="00B50207" w:rsidRDefault="006D2022" w:rsidP="001A41E7">
            <w:pPr>
              <w:jc w:val="right"/>
              <w:rPr>
                <w:szCs w:val="24"/>
              </w:rPr>
            </w:pPr>
          </w:p>
        </w:tc>
      </w:tr>
      <w:tr w:rsidR="006D2022" w:rsidRPr="00B50207" w14:paraId="188607A0" w14:textId="77777777" w:rsidTr="001A41E7">
        <w:trPr>
          <w:jc w:val="center"/>
        </w:trPr>
        <w:tc>
          <w:tcPr>
            <w:tcW w:w="6876" w:type="dxa"/>
            <w:gridSpan w:val="4"/>
          </w:tcPr>
          <w:p w14:paraId="4B70AAC9" w14:textId="77777777" w:rsidR="006D2022" w:rsidRPr="00B50207" w:rsidRDefault="006D2022" w:rsidP="001A41E7">
            <w:pPr>
              <w:rPr>
                <w:szCs w:val="24"/>
              </w:rPr>
            </w:pPr>
            <w:r w:rsidRPr="00B50207">
              <w:rPr>
                <w:szCs w:val="24"/>
              </w:rPr>
              <w:t>= Cash at End of Period</w:t>
            </w:r>
          </w:p>
        </w:tc>
        <w:tc>
          <w:tcPr>
            <w:tcW w:w="1599" w:type="dxa"/>
          </w:tcPr>
          <w:p w14:paraId="3C54B3E4" w14:textId="77777777" w:rsidR="006D2022" w:rsidRPr="00B50207" w:rsidRDefault="006D2022" w:rsidP="001A41E7">
            <w:pPr>
              <w:jc w:val="right"/>
              <w:rPr>
                <w:b/>
                <w:szCs w:val="24"/>
              </w:rPr>
            </w:pPr>
            <w:r w:rsidRPr="00B50207">
              <w:rPr>
                <w:b/>
                <w:szCs w:val="24"/>
              </w:rPr>
              <w:t>YYYYY</w:t>
            </w:r>
          </w:p>
        </w:tc>
      </w:tr>
      <w:tr w:rsidR="006D2022" w:rsidRPr="00B50207" w14:paraId="79C122FD" w14:textId="77777777" w:rsidTr="001A41E7">
        <w:trPr>
          <w:jc w:val="center"/>
        </w:trPr>
        <w:tc>
          <w:tcPr>
            <w:tcW w:w="6876" w:type="dxa"/>
            <w:gridSpan w:val="4"/>
          </w:tcPr>
          <w:p w14:paraId="68DF37C6" w14:textId="77777777" w:rsidR="006D2022" w:rsidRPr="00B50207" w:rsidRDefault="006D2022" w:rsidP="001A41E7">
            <w:pPr>
              <w:rPr>
                <w:szCs w:val="24"/>
              </w:rPr>
            </w:pPr>
          </w:p>
        </w:tc>
        <w:tc>
          <w:tcPr>
            <w:tcW w:w="1599" w:type="dxa"/>
          </w:tcPr>
          <w:p w14:paraId="566B9F0A" w14:textId="77777777" w:rsidR="006D2022" w:rsidRPr="00B50207" w:rsidRDefault="006D2022" w:rsidP="001A41E7">
            <w:pPr>
              <w:jc w:val="right"/>
              <w:rPr>
                <w:szCs w:val="24"/>
              </w:rPr>
            </w:pPr>
          </w:p>
        </w:tc>
      </w:tr>
      <w:tr w:rsidR="006D2022" w:rsidRPr="00B50207" w14:paraId="57DE737A" w14:textId="77777777" w:rsidTr="001A41E7">
        <w:trPr>
          <w:jc w:val="center"/>
        </w:trPr>
        <w:tc>
          <w:tcPr>
            <w:tcW w:w="6876" w:type="dxa"/>
            <w:gridSpan w:val="4"/>
          </w:tcPr>
          <w:p w14:paraId="01683462" w14:textId="77777777" w:rsidR="006D2022" w:rsidRPr="00B50207" w:rsidRDefault="006D2022" w:rsidP="001A41E7">
            <w:pPr>
              <w:rPr>
                <w:szCs w:val="24"/>
              </w:rPr>
            </w:pPr>
          </w:p>
        </w:tc>
        <w:tc>
          <w:tcPr>
            <w:tcW w:w="1599" w:type="dxa"/>
          </w:tcPr>
          <w:p w14:paraId="15AE3971" w14:textId="77777777" w:rsidR="006D2022" w:rsidRPr="00B50207" w:rsidRDefault="006D2022" w:rsidP="001A41E7">
            <w:pPr>
              <w:jc w:val="right"/>
              <w:rPr>
                <w:szCs w:val="24"/>
              </w:rPr>
            </w:pPr>
          </w:p>
        </w:tc>
      </w:tr>
      <w:tr w:rsidR="006D2022" w:rsidRPr="00B50207" w14:paraId="19107647" w14:textId="77777777" w:rsidTr="001A41E7">
        <w:trPr>
          <w:trHeight w:val="602"/>
          <w:jc w:val="center"/>
        </w:trPr>
        <w:tc>
          <w:tcPr>
            <w:tcW w:w="8475" w:type="dxa"/>
            <w:gridSpan w:val="5"/>
          </w:tcPr>
          <w:p w14:paraId="0C00E2FB" w14:textId="77777777" w:rsidR="006D2022" w:rsidRPr="00B50207" w:rsidRDefault="006D2022" w:rsidP="001A41E7">
            <w:pPr>
              <w:rPr>
                <w:b/>
                <w:szCs w:val="24"/>
              </w:rPr>
            </w:pPr>
            <w:r w:rsidRPr="00B50207">
              <w:rPr>
                <w:b/>
                <w:szCs w:val="24"/>
              </w:rPr>
              <w:t>Notes:</w:t>
            </w:r>
          </w:p>
        </w:tc>
      </w:tr>
    </w:tbl>
    <w:p w14:paraId="27963306" w14:textId="77777777" w:rsidR="006D2022" w:rsidRPr="00B50207" w:rsidRDefault="006D2022" w:rsidP="006339EC"/>
    <w:p w14:paraId="48302D9E" w14:textId="512AA758" w:rsidR="006D2022" w:rsidRPr="00B50207" w:rsidRDefault="006D2022" w:rsidP="00415202">
      <w:pPr>
        <w:pStyle w:val="ListParagraph"/>
        <w:numPr>
          <w:ilvl w:val="0"/>
          <w:numId w:val="106"/>
        </w:numPr>
        <w:spacing w:after="120" w:line="240" w:lineRule="auto"/>
        <w:contextualSpacing w:val="0"/>
      </w:pPr>
      <w:commentRangeStart w:id="3350"/>
      <w:r w:rsidRPr="00B50207">
        <w:t xml:space="preserve">A review of the above SCF shows that most of the cash flow was provided by the operating activities </w:t>
      </w:r>
      <w:ins w:id="3351" w:author="Clifford Bernzweig" w:date="2024-03-21T17:06:00Z">
        <w:r w:rsidR="00571043">
          <w:t>(</w:t>
        </w:r>
      </w:ins>
      <w:r w:rsidRPr="00B50207">
        <w:t>$339,000</w:t>
      </w:r>
      <w:ins w:id="3352" w:author="Clifford Bernzweig" w:date="2024-03-21T17:06:00Z">
        <w:r w:rsidR="00571043">
          <w:t>)</w:t>
        </w:r>
      </w:ins>
      <w:ins w:id="3353" w:author="Clifford Bernzweig" w:date="2024-03-21T17:08:00Z">
        <w:r w:rsidR="00571043">
          <w:t xml:space="preserve">; there </w:t>
        </w:r>
        <w:proofErr w:type="spellStart"/>
        <w:r w:rsidR="00571043">
          <w:t>was</w:t>
        </w:r>
      </w:ins>
      <w:del w:id="3354" w:author="Clifford Bernzweig" w:date="2024-03-21T17:08:00Z">
        <w:r w:rsidRPr="00B50207" w:rsidDel="00571043">
          <w:delText xml:space="preserve"> </w:delText>
        </w:r>
        <w:r w:rsidRPr="00B50207" w:rsidDel="00571043">
          <w:rPr>
            <w:i/>
          </w:rPr>
          <w:delText>vs</w:delText>
        </w:r>
        <w:r w:rsidRPr="00B50207" w:rsidDel="00571043">
          <w:delText>.</w:delText>
        </w:r>
      </w:del>
      <w:r w:rsidRPr="00B50207">
        <w:t>an</w:t>
      </w:r>
      <w:proofErr w:type="spellEnd"/>
      <w:r w:rsidRPr="00B50207">
        <w:t xml:space="preserve"> outflow of $180,000 from investing activities and an inflow of $5,000 from financing activities. </w:t>
      </w:r>
      <w:del w:id="3355" w:author="Clifford Bernzweig" w:date="2024-03-21T17:07:00Z">
        <w:r w:rsidRPr="00B50207" w:rsidDel="00571043">
          <w:delText>As such,</w:delText>
        </w:r>
      </w:del>
      <w:ins w:id="3356" w:author="Clifford Bernzweig" w:date="2024-03-21T17:07:00Z">
        <w:r w:rsidR="00571043">
          <w:t>This means</w:t>
        </w:r>
      </w:ins>
      <w:r w:rsidRPr="00B50207">
        <w:t xml:space="preserve"> the business is generating most of its cash from its main business activities</w:t>
      </w:r>
      <w:ins w:id="3357" w:author="Clifford Bernzweig" w:date="2024-03-21T17:07:00Z">
        <w:r w:rsidR="00571043">
          <w:t>,</w:t>
        </w:r>
      </w:ins>
      <w:r w:rsidRPr="00B50207">
        <w:t xml:space="preserve"> which is desirable.</w:t>
      </w:r>
    </w:p>
    <w:p w14:paraId="7B52E854" w14:textId="7B2A6A09" w:rsidR="006D2022" w:rsidRPr="00B50207" w:rsidRDefault="006D2022" w:rsidP="00415202">
      <w:pPr>
        <w:pStyle w:val="ListParagraph"/>
        <w:numPr>
          <w:ilvl w:val="0"/>
          <w:numId w:val="106"/>
        </w:numPr>
        <w:spacing w:after="120" w:line="240" w:lineRule="auto"/>
        <w:contextualSpacing w:val="0"/>
      </w:pPr>
      <w:r w:rsidRPr="00B50207">
        <w:lastRenderedPageBreak/>
        <w:t>The business also seems to have sufficient cash to make the purchases shown on the investing activities section</w:t>
      </w:r>
      <w:ins w:id="3358" w:author="Clifford Bernzweig" w:date="2024-03-22T12:33:00Z">
        <w:r w:rsidR="000C38D2">
          <w:t>.</w:t>
        </w:r>
      </w:ins>
      <w:del w:id="3359" w:author="Clifford Bernzweig" w:date="2024-03-22T12:33:00Z">
        <w:r w:rsidRPr="00B50207" w:rsidDel="000C38D2">
          <w:delText>,</w:delText>
        </w:r>
      </w:del>
      <w:r w:rsidRPr="00B50207">
        <w:t xml:space="preserve"> </w:t>
      </w:r>
      <w:del w:id="3360" w:author="Clifford Bernzweig" w:date="2024-03-22T12:33:00Z">
        <w:r w:rsidRPr="00B50207" w:rsidDel="000C38D2">
          <w:delText xml:space="preserve">and finally, it </w:delText>
        </w:r>
      </w:del>
      <w:ins w:id="3361" w:author="Clifford Bernzweig" w:date="2024-03-22T12:33:00Z">
        <w:r w:rsidR="000C38D2">
          <w:t>It</w:t>
        </w:r>
        <w:r w:rsidR="000C38D2" w:rsidRPr="00B50207">
          <w:t xml:space="preserve"> </w:t>
        </w:r>
      </w:ins>
      <w:r w:rsidRPr="00B50207">
        <w:t>did not have to raise sufficient funds thru financing</w:t>
      </w:r>
      <w:ins w:id="3362" w:author="Clifford Bernzweig" w:date="2024-03-22T12:33:00Z">
        <w:r w:rsidR="000C38D2">
          <w:t>,</w:t>
        </w:r>
      </w:ins>
      <w:r w:rsidRPr="00B50207">
        <w:t xml:space="preserve"> and its dividend appears safe. </w:t>
      </w:r>
    </w:p>
    <w:p w14:paraId="36A7C7DE" w14:textId="6DDD7C61" w:rsidR="006D2022" w:rsidRPr="00B50207" w:rsidRDefault="006D2022" w:rsidP="00415202">
      <w:pPr>
        <w:pStyle w:val="ListParagraph"/>
        <w:numPr>
          <w:ilvl w:val="0"/>
          <w:numId w:val="106"/>
        </w:numPr>
        <w:spacing w:after="120" w:line="240" w:lineRule="auto"/>
        <w:contextualSpacing w:val="0"/>
      </w:pPr>
      <w:r w:rsidRPr="00B50207">
        <w:t>It merits noting that while everything appears fine in the example above</w:t>
      </w:r>
      <w:ins w:id="3363" w:author="Clifford Bernzweig" w:date="2024-03-22T12:34:00Z">
        <w:r w:rsidR="000C38D2">
          <w:t>,</w:t>
        </w:r>
      </w:ins>
      <w:del w:id="3364" w:author="Clifford Bernzweig" w:date="2024-03-22T12:34:00Z">
        <w:r w:rsidRPr="00B50207" w:rsidDel="000C38D2">
          <w:delText>;</w:delText>
        </w:r>
      </w:del>
      <w:r w:rsidRPr="00B50207">
        <w:t xml:space="preserve"> things don’t always fall so neatly into place. </w:t>
      </w:r>
    </w:p>
    <w:p w14:paraId="5DAB521C" w14:textId="77777777" w:rsidR="006D2022" w:rsidRPr="00B50207" w:rsidRDefault="006D2022" w:rsidP="00415202">
      <w:pPr>
        <w:pStyle w:val="ListParagraph"/>
        <w:numPr>
          <w:ilvl w:val="1"/>
          <w:numId w:val="106"/>
        </w:numPr>
        <w:spacing w:after="120" w:line="240" w:lineRule="auto"/>
        <w:contextualSpacing w:val="0"/>
      </w:pPr>
      <w:r w:rsidRPr="00B50207">
        <w:t xml:space="preserve">Worse results do not necessarily mean a company is in financial distress. </w:t>
      </w:r>
    </w:p>
    <w:p w14:paraId="1079DA6F" w14:textId="77777777" w:rsidR="006D2022" w:rsidRPr="00B50207" w:rsidRDefault="006D2022" w:rsidP="00415202">
      <w:pPr>
        <w:pStyle w:val="ListParagraph"/>
        <w:numPr>
          <w:ilvl w:val="1"/>
          <w:numId w:val="106"/>
        </w:numPr>
        <w:spacing w:after="120" w:line="240" w:lineRule="auto"/>
        <w:contextualSpacing w:val="0"/>
      </w:pPr>
      <w:r w:rsidRPr="00B50207">
        <w:t xml:space="preserve">For example, a company may have purchased another company with the expectation of significant sales </w:t>
      </w:r>
      <w:proofErr w:type="gramStart"/>
      <w:r w:rsidRPr="00B50207">
        <w:t>later on</w:t>
      </w:r>
      <w:proofErr w:type="gramEnd"/>
      <w:r w:rsidRPr="00B50207">
        <w:t xml:space="preserve">. </w:t>
      </w:r>
    </w:p>
    <w:p w14:paraId="2DBD9B22" w14:textId="77777777" w:rsidR="006D2022" w:rsidRPr="00B50207" w:rsidRDefault="006D2022" w:rsidP="00415202">
      <w:pPr>
        <w:pStyle w:val="ListParagraph"/>
        <w:numPr>
          <w:ilvl w:val="1"/>
          <w:numId w:val="106"/>
        </w:numPr>
        <w:spacing w:after="120" w:line="240" w:lineRule="auto"/>
        <w:contextualSpacing w:val="0"/>
      </w:pPr>
      <w:r w:rsidRPr="00B50207">
        <w:t xml:space="preserve">This might </w:t>
      </w:r>
      <w:proofErr w:type="gramStart"/>
      <w:r w:rsidRPr="00B50207">
        <w:t>affect significantly</w:t>
      </w:r>
      <w:proofErr w:type="gramEnd"/>
      <w:r w:rsidRPr="00B50207">
        <w:t xml:space="preserve"> the investing and financing activities at the expense of cash flow from operations. </w:t>
      </w:r>
    </w:p>
    <w:p w14:paraId="5DF533C7" w14:textId="77777777" w:rsidR="006D2022" w:rsidRPr="00B50207" w:rsidRDefault="006D2022" w:rsidP="00415202">
      <w:pPr>
        <w:pStyle w:val="ListParagraph"/>
        <w:numPr>
          <w:ilvl w:val="1"/>
          <w:numId w:val="106"/>
        </w:numPr>
        <w:spacing w:after="120" w:line="240" w:lineRule="auto"/>
        <w:contextualSpacing w:val="0"/>
      </w:pPr>
      <w:r w:rsidRPr="00B50207">
        <w:t xml:space="preserve">Thus, each quarter’s SCF should be </w:t>
      </w:r>
      <w:proofErr w:type="gramStart"/>
      <w:r w:rsidRPr="00B50207">
        <w:t>scrutinized carefully</w:t>
      </w:r>
      <w:proofErr w:type="gramEnd"/>
      <w:r w:rsidRPr="00B50207">
        <w:t xml:space="preserve"> to develop a strong sense of the company’s direction.</w:t>
      </w:r>
      <w:commentRangeEnd w:id="3350"/>
      <w:r w:rsidR="000C38D2">
        <w:rPr>
          <w:rStyle w:val="CommentReference"/>
          <w:rFonts w:asciiTheme="minorHAnsi" w:eastAsiaTheme="minorHAnsi" w:hAnsiTheme="minorHAnsi" w:cstheme="minorBidi"/>
        </w:rPr>
        <w:commentReference w:id="3350"/>
      </w:r>
    </w:p>
    <w:p w14:paraId="22D03DA0" w14:textId="77777777" w:rsidR="006D2022" w:rsidRPr="00B50207" w:rsidRDefault="006D2022" w:rsidP="006339EC">
      <w:pPr>
        <w:spacing w:after="60"/>
      </w:pPr>
    </w:p>
    <w:p w14:paraId="29D8DEEB" w14:textId="77777777" w:rsidR="006D2022" w:rsidRPr="00B50207" w:rsidRDefault="006D2022" w:rsidP="006339EC">
      <w:pPr>
        <w:rPr>
          <w:b/>
        </w:rPr>
      </w:pPr>
      <w:commentRangeStart w:id="3365"/>
      <w:r w:rsidRPr="00B50207">
        <w:rPr>
          <w:b/>
        </w:rPr>
        <w:t>Free Cash Flow:</w:t>
      </w:r>
      <w:commentRangeEnd w:id="3365"/>
      <w:r w:rsidR="000C38D2">
        <w:rPr>
          <w:rStyle w:val="CommentReference"/>
          <w:rFonts w:asciiTheme="minorHAnsi" w:eastAsiaTheme="minorHAnsi" w:hAnsiTheme="minorHAnsi" w:cstheme="minorBidi"/>
        </w:rPr>
        <w:commentReference w:id="3365"/>
      </w:r>
    </w:p>
    <w:p w14:paraId="7FECB542" w14:textId="575C569F" w:rsidR="006D2022" w:rsidRPr="00B50207" w:rsidRDefault="006D2022" w:rsidP="00415202">
      <w:pPr>
        <w:pStyle w:val="ListParagraph"/>
        <w:numPr>
          <w:ilvl w:val="0"/>
          <w:numId w:val="113"/>
        </w:numPr>
        <w:spacing w:after="60" w:line="240" w:lineRule="auto"/>
      </w:pPr>
      <w:commentRangeStart w:id="3366"/>
      <w:r w:rsidRPr="00B50207">
        <w:t xml:space="preserve">Another form of analysis is </w:t>
      </w:r>
      <w:del w:id="3367" w:author="Clifford Bernzweig" w:date="2024-03-22T12:37:00Z">
        <w:r w:rsidRPr="00B50207" w:rsidDel="000C38D2">
          <w:delText xml:space="preserve">referred to as </w:delText>
        </w:r>
      </w:del>
      <w:del w:id="3368" w:author="Clifford Bernzweig" w:date="2024-03-22T12:36:00Z">
        <w:r w:rsidRPr="00B50207" w:rsidDel="000C38D2">
          <w:delText xml:space="preserve">Free </w:delText>
        </w:r>
      </w:del>
      <w:ins w:id="3369" w:author="Clifford Bernzweig" w:date="2024-03-22T12:36:00Z">
        <w:r w:rsidR="000C38D2">
          <w:t>f</w:t>
        </w:r>
        <w:r w:rsidR="000C38D2" w:rsidRPr="00B50207">
          <w:t xml:space="preserve">ree </w:t>
        </w:r>
      </w:ins>
      <w:del w:id="3370" w:author="Clifford Bernzweig" w:date="2024-03-22T12:36:00Z">
        <w:r w:rsidRPr="00B50207" w:rsidDel="000C38D2">
          <w:delText xml:space="preserve">Cash </w:delText>
        </w:r>
      </w:del>
      <w:ins w:id="3371" w:author="Clifford Bernzweig" w:date="2024-03-22T12:36:00Z">
        <w:r w:rsidR="000C38D2">
          <w:t>c</w:t>
        </w:r>
        <w:r w:rsidR="000C38D2" w:rsidRPr="00B50207">
          <w:t xml:space="preserve">ash </w:t>
        </w:r>
      </w:ins>
      <w:del w:id="3372" w:author="Clifford Bernzweig" w:date="2024-03-22T12:36:00Z">
        <w:r w:rsidRPr="00B50207" w:rsidDel="000C38D2">
          <w:delText xml:space="preserve">Flow </w:delText>
        </w:r>
      </w:del>
      <w:ins w:id="3373" w:author="Clifford Bernzweig" w:date="2024-03-22T12:36:00Z">
        <w:r w:rsidR="000C38D2">
          <w:t>f</w:t>
        </w:r>
        <w:r w:rsidR="000C38D2" w:rsidRPr="00B50207">
          <w:t>low</w:t>
        </w:r>
        <w:r w:rsidR="000C38D2">
          <w:t>,</w:t>
        </w:r>
        <w:r w:rsidR="000C38D2" w:rsidRPr="00B50207">
          <w:t xml:space="preserve"> </w:t>
        </w:r>
      </w:ins>
      <w:r w:rsidRPr="00B50207">
        <w:t>or FCF.</w:t>
      </w:r>
    </w:p>
    <w:p w14:paraId="36F2A7A7" w14:textId="77777777" w:rsidR="006D2022" w:rsidRPr="00B50207" w:rsidRDefault="006D2022" w:rsidP="00415202">
      <w:pPr>
        <w:pStyle w:val="ListParagraph"/>
        <w:numPr>
          <w:ilvl w:val="0"/>
          <w:numId w:val="113"/>
        </w:numPr>
        <w:spacing w:after="120" w:line="240" w:lineRule="auto"/>
      </w:pPr>
      <w:r w:rsidRPr="00B50207">
        <w:t>FCF refers to the cash used/provided by operating activities after subtracting invested capital and any dividend payment, or</w:t>
      </w:r>
    </w:p>
    <w:p w14:paraId="1616831E" w14:textId="77777777" w:rsidR="006D2022" w:rsidRPr="00B50207" w:rsidRDefault="006D2022" w:rsidP="006339EC">
      <w:pPr>
        <w:spacing w:after="120"/>
        <w:jc w:val="center"/>
        <w:rPr>
          <w:b/>
        </w:rPr>
      </w:pPr>
      <w:r w:rsidRPr="00B50207">
        <w:rPr>
          <w:b/>
        </w:rPr>
        <w:t>FCF = cash used/provided by operating activities – capital expenditures – cash dividends</w:t>
      </w:r>
    </w:p>
    <w:p w14:paraId="78B0DA61" w14:textId="4F9D6D14" w:rsidR="006D2022" w:rsidRPr="00B50207" w:rsidRDefault="006D2022" w:rsidP="00415202">
      <w:pPr>
        <w:pStyle w:val="ListParagraph"/>
        <w:numPr>
          <w:ilvl w:val="0"/>
          <w:numId w:val="114"/>
        </w:numPr>
        <w:spacing w:after="120" w:line="240" w:lineRule="auto"/>
        <w:contextualSpacing w:val="0"/>
      </w:pPr>
      <w:r w:rsidRPr="00B50207">
        <w:t>Invested capital or capital expenditures refers to cash outlays the company uses to purchase physical assets</w:t>
      </w:r>
      <w:ins w:id="3374" w:author="Clifford Bernzweig" w:date="2024-03-22T12:39:00Z">
        <w:r w:rsidR="000C38D2">
          <w:t>,</w:t>
        </w:r>
      </w:ins>
      <w:r w:rsidRPr="00B50207">
        <w:t xml:space="preserve"> such as land, buildings, and equipment</w:t>
      </w:r>
      <w:ins w:id="3375" w:author="Clifford Bernzweig" w:date="2024-03-22T12:39:00Z">
        <w:r w:rsidR="000C38D2">
          <w:t>,</w:t>
        </w:r>
      </w:ins>
      <w:r w:rsidRPr="00B50207">
        <w:t xml:space="preserve"> </w:t>
      </w:r>
      <w:proofErr w:type="gramStart"/>
      <w:r w:rsidRPr="00B50207">
        <w:t>in order to</w:t>
      </w:r>
      <w:proofErr w:type="gramEnd"/>
      <w:r w:rsidRPr="00B50207">
        <w:t xml:space="preserve"> improve operations.</w:t>
      </w:r>
    </w:p>
    <w:p w14:paraId="33B6BC31" w14:textId="3017AF5E" w:rsidR="006D2022" w:rsidRPr="00B50207" w:rsidRDefault="006D2022" w:rsidP="00415202">
      <w:pPr>
        <w:pStyle w:val="ListParagraph"/>
        <w:numPr>
          <w:ilvl w:val="0"/>
          <w:numId w:val="114"/>
        </w:numPr>
        <w:spacing w:after="120" w:line="240" w:lineRule="auto"/>
        <w:contextualSpacing w:val="0"/>
      </w:pPr>
      <w:r w:rsidRPr="00B50207">
        <w:t>Although a positive FCF is desired, it could also be negative</w:t>
      </w:r>
      <w:ins w:id="3376" w:author="Clifford Bernzweig" w:date="2024-03-22T12:42:00Z">
        <w:r w:rsidR="000C38D2">
          <w:t>,</w:t>
        </w:r>
      </w:ins>
      <w:r w:rsidRPr="00B50207">
        <w:t xml:space="preserve"> assuming over</w:t>
      </w:r>
      <w:del w:id="3377" w:author="Clifford Bernzweig" w:date="2024-03-22T12:41:00Z">
        <w:r w:rsidRPr="00B50207" w:rsidDel="000C38D2">
          <w:delText xml:space="preserve"> </w:delText>
        </w:r>
      </w:del>
      <w:r w:rsidRPr="00B50207">
        <w:t>extension of capital expenditures or weak cash flow from operating activities.</w:t>
      </w:r>
    </w:p>
    <w:p w14:paraId="045E6E82" w14:textId="42A20B5B" w:rsidR="006D2022" w:rsidRPr="00B50207" w:rsidRDefault="006D2022" w:rsidP="00415202">
      <w:pPr>
        <w:pStyle w:val="ListParagraph"/>
        <w:numPr>
          <w:ilvl w:val="0"/>
          <w:numId w:val="114"/>
        </w:numPr>
        <w:spacing w:after="60" w:line="240" w:lineRule="auto"/>
      </w:pPr>
      <w:r w:rsidRPr="00B50207">
        <w:t>A positive FCF indicates the company has excess cash</w:t>
      </w:r>
      <w:ins w:id="3378" w:author="Clifford Bernzweig" w:date="2024-03-22T12:44:00Z">
        <w:r w:rsidR="000B6443">
          <w:t>,</w:t>
        </w:r>
      </w:ins>
      <w:r w:rsidRPr="00B50207">
        <w:t xml:space="preserve"> which it can put back into the business </w:t>
      </w:r>
      <w:del w:id="3379" w:author="Clifford Bernzweig" w:date="2024-03-22T12:44:00Z">
        <w:r w:rsidRPr="00B50207" w:rsidDel="000B6443">
          <w:delText xml:space="preserve">for </w:delText>
        </w:r>
      </w:del>
      <w:ins w:id="3380" w:author="Clifford Bernzweig" w:date="2024-03-22T12:44:00Z">
        <w:r w:rsidR="000B6443">
          <w:t xml:space="preserve">to </w:t>
        </w:r>
      </w:ins>
      <w:r w:rsidRPr="00B50207">
        <w:t xml:space="preserve">further growth, </w:t>
      </w:r>
      <w:del w:id="3381" w:author="Clifford Bernzweig" w:date="2024-03-22T12:44:00Z">
        <w:r w:rsidRPr="00B50207" w:rsidDel="000B6443">
          <w:delText xml:space="preserve">or </w:delText>
        </w:r>
      </w:del>
      <w:r w:rsidRPr="00B50207">
        <w:t>increase dividend payouts</w:t>
      </w:r>
      <w:ins w:id="3382" w:author="Clifford Bernzweig" w:date="2024-03-22T12:44:00Z">
        <w:r w:rsidR="000B6443">
          <w:t>,</w:t>
        </w:r>
      </w:ins>
      <w:r w:rsidRPr="00B50207">
        <w:t xml:space="preserve"> or reduce the number of shares outstanding. All of these are looked upon favorably.</w:t>
      </w:r>
      <w:commentRangeEnd w:id="3366"/>
      <w:r w:rsidR="000B6443">
        <w:rPr>
          <w:rStyle w:val="CommentReference"/>
          <w:rFonts w:asciiTheme="minorHAnsi" w:eastAsiaTheme="minorHAnsi" w:hAnsiTheme="minorHAnsi" w:cstheme="minorBidi"/>
        </w:rPr>
        <w:commentReference w:id="3366"/>
      </w:r>
    </w:p>
    <w:p w14:paraId="35C22860" w14:textId="77777777" w:rsidR="006D2022" w:rsidRDefault="006D2022"/>
    <w:p w14:paraId="7493B8B9" w14:textId="77777777" w:rsidR="006D2022" w:rsidRPr="001F0931" w:rsidRDefault="006D2022">
      <w:pPr>
        <w:rPr>
          <w:b/>
        </w:rPr>
      </w:pPr>
      <w:commentRangeStart w:id="3383"/>
      <w:r w:rsidRPr="001F0931">
        <w:rPr>
          <w:b/>
        </w:rPr>
        <w:t xml:space="preserve">Appendix: </w:t>
      </w:r>
    </w:p>
    <w:p w14:paraId="622286D8" w14:textId="77777777" w:rsidR="006D2022" w:rsidRDefault="006D2022"/>
    <w:p w14:paraId="619BED33" w14:textId="77777777" w:rsidR="006D2022" w:rsidRDefault="006D2022">
      <w:r>
        <w:t>How to prepare each activity?</w:t>
      </w:r>
      <w:commentRangeEnd w:id="3383"/>
      <w:r w:rsidR="002E1CA8">
        <w:rPr>
          <w:rStyle w:val="CommentReference"/>
          <w:rFonts w:asciiTheme="minorHAnsi" w:eastAsiaTheme="minorHAnsi" w:hAnsiTheme="minorHAnsi" w:cstheme="minorBidi"/>
        </w:rPr>
        <w:commentReference w:id="3383"/>
      </w:r>
    </w:p>
    <w:p w14:paraId="35E7AA79" w14:textId="77777777" w:rsidR="006D2022" w:rsidRDefault="006D2022"/>
    <w:tbl>
      <w:tblPr>
        <w:tblW w:w="9160" w:type="dxa"/>
        <w:tblCellMar>
          <w:left w:w="0" w:type="dxa"/>
          <w:right w:w="0" w:type="dxa"/>
        </w:tblCellMar>
        <w:tblLook w:val="0420" w:firstRow="1" w:lastRow="0" w:firstColumn="0" w:lastColumn="0" w:noHBand="0" w:noVBand="1"/>
      </w:tblPr>
      <w:tblGrid>
        <w:gridCol w:w="9160"/>
      </w:tblGrid>
      <w:tr w:rsidR="006D2022" w:rsidRPr="00E576FC" w14:paraId="40B045CC" w14:textId="77777777" w:rsidTr="00B64A32">
        <w:tc>
          <w:tcPr>
            <w:tcW w:w="9160" w:type="dxa"/>
            <w:tcBorders>
              <w:top w:val="nil"/>
              <w:left w:val="nil"/>
              <w:bottom w:val="nil"/>
              <w:right w:val="nil"/>
            </w:tcBorders>
            <w:shd w:val="clear" w:color="auto" w:fill="auto"/>
            <w:tcMar>
              <w:top w:w="72" w:type="dxa"/>
              <w:left w:w="7" w:type="dxa"/>
              <w:bottom w:w="72" w:type="dxa"/>
              <w:right w:w="7" w:type="dxa"/>
            </w:tcMar>
            <w:vAlign w:val="bottom"/>
            <w:hideMark/>
          </w:tcPr>
          <w:p w14:paraId="1383C1D8" w14:textId="77777777" w:rsidR="006D2022" w:rsidRPr="00331C10" w:rsidRDefault="006D2022" w:rsidP="00415202">
            <w:pPr>
              <w:pStyle w:val="ListParagraph"/>
              <w:numPr>
                <w:ilvl w:val="0"/>
                <w:numId w:val="116"/>
              </w:numPr>
              <w:spacing w:after="0" w:line="240" w:lineRule="auto"/>
              <w:textAlignment w:val="bottom"/>
              <w:rPr>
                <w:rFonts w:eastAsia="Times New Roman" w:cstheme="minorHAnsi"/>
                <w:b/>
                <w:bCs/>
                <w:lang w:bidi="ar-EG"/>
              </w:rPr>
            </w:pPr>
            <w:commentRangeStart w:id="3384"/>
            <w:r w:rsidRPr="00331C10">
              <w:rPr>
                <w:rFonts w:eastAsia="Times New Roman" w:cstheme="minorHAnsi"/>
                <w:b/>
                <w:bCs/>
                <w:color w:val="000000" w:themeColor="text1"/>
                <w:kern w:val="24"/>
                <w:lang w:bidi="ar-EG"/>
              </w:rPr>
              <w:t>Cash flows from operating activities</w:t>
            </w:r>
          </w:p>
        </w:tc>
      </w:tr>
      <w:tr w:rsidR="006D2022" w:rsidRPr="00E576FC" w14:paraId="55443B88" w14:textId="77777777" w:rsidTr="00B64A32">
        <w:tc>
          <w:tcPr>
            <w:tcW w:w="9160" w:type="dxa"/>
            <w:tcBorders>
              <w:top w:val="nil"/>
              <w:left w:val="nil"/>
              <w:bottom w:val="nil"/>
              <w:right w:val="nil"/>
            </w:tcBorders>
            <w:shd w:val="clear" w:color="auto" w:fill="auto"/>
            <w:tcMar>
              <w:top w:w="72" w:type="dxa"/>
              <w:left w:w="280" w:type="dxa"/>
              <w:bottom w:w="72" w:type="dxa"/>
              <w:right w:w="7" w:type="dxa"/>
            </w:tcMar>
            <w:vAlign w:val="bottom"/>
            <w:hideMark/>
          </w:tcPr>
          <w:p w14:paraId="45728424" w14:textId="77777777" w:rsidR="006D2022" w:rsidRPr="00E576FC" w:rsidRDefault="006D2022" w:rsidP="00B64A32">
            <w:pPr>
              <w:textAlignment w:val="bottom"/>
              <w:rPr>
                <w:rFonts w:eastAsia="Times New Roman" w:cstheme="minorHAnsi"/>
                <w:rtl/>
                <w:lang w:bidi="ar-EG"/>
              </w:rPr>
            </w:pPr>
            <w:r w:rsidRPr="00E576FC">
              <w:rPr>
                <w:rFonts w:eastAsia="Times New Roman" w:cstheme="minorHAnsi"/>
                <w:color w:val="000000" w:themeColor="text1"/>
                <w:kern w:val="24"/>
                <w:lang w:bidi="ar-EG"/>
              </w:rPr>
              <w:t>Net income</w:t>
            </w:r>
            <w:r w:rsidRPr="00E576FC">
              <w:rPr>
                <w:rFonts w:eastAsia="Times New Roman" w:cstheme="minorHAnsi"/>
                <w:lang w:bidi="ar-EG"/>
              </w:rPr>
              <w:t xml:space="preserve">                                                                                      </w:t>
            </w:r>
            <w:r>
              <w:rPr>
                <w:rFonts w:eastAsia="Times New Roman" w:cstheme="minorHAnsi"/>
                <w:lang w:bidi="ar-EG"/>
              </w:rPr>
              <w:t xml:space="preserve">     </w:t>
            </w:r>
            <w:r w:rsidRPr="00E576FC">
              <w:rPr>
                <w:rFonts w:eastAsia="Times New Roman" w:cstheme="minorHAnsi"/>
                <w:lang w:bidi="ar-EG"/>
              </w:rPr>
              <w:t>$##</w:t>
            </w:r>
          </w:p>
        </w:tc>
      </w:tr>
      <w:tr w:rsidR="006D2022" w:rsidRPr="00E576FC" w14:paraId="3FEE97D0" w14:textId="77777777" w:rsidTr="00B64A32">
        <w:trPr>
          <w:trHeight w:val="472"/>
        </w:trPr>
        <w:tc>
          <w:tcPr>
            <w:tcW w:w="9160" w:type="dxa"/>
            <w:tcBorders>
              <w:top w:val="nil"/>
              <w:left w:val="nil"/>
              <w:bottom w:val="nil"/>
              <w:right w:val="nil"/>
            </w:tcBorders>
            <w:shd w:val="clear" w:color="auto" w:fill="auto"/>
            <w:tcMar>
              <w:top w:w="72" w:type="dxa"/>
              <w:left w:w="560" w:type="dxa"/>
              <w:bottom w:w="72" w:type="dxa"/>
              <w:right w:w="7" w:type="dxa"/>
            </w:tcMar>
            <w:vAlign w:val="bottom"/>
            <w:hideMark/>
          </w:tcPr>
          <w:p w14:paraId="35ACC42C" w14:textId="77777777" w:rsidR="006D2022" w:rsidRPr="00E576FC" w:rsidRDefault="006D2022" w:rsidP="00B64A32">
            <w:pPr>
              <w:spacing w:line="276" w:lineRule="auto"/>
              <w:textAlignment w:val="bottom"/>
              <w:rPr>
                <w:rFonts w:eastAsia="Times New Roman" w:cstheme="minorHAnsi"/>
                <w:rtl/>
                <w:lang w:bidi="ar-EG"/>
              </w:rPr>
            </w:pPr>
            <w:r w:rsidRPr="00E576FC">
              <w:rPr>
                <w:rFonts w:eastAsiaTheme="minorEastAsia" w:cstheme="minorHAnsi"/>
                <w:color w:val="000000" w:themeColor="text1"/>
                <w:kern w:val="24"/>
                <w:lang w:bidi="ar-EG"/>
              </w:rPr>
              <w:t xml:space="preserve">Add: Depreciation expense (Noncash </w:t>
            </w:r>
            <w:proofErr w:type="gramStart"/>
            <w:r w:rsidRPr="00E576FC">
              <w:rPr>
                <w:rFonts w:eastAsiaTheme="minorEastAsia" w:cstheme="minorHAnsi"/>
                <w:color w:val="000000" w:themeColor="text1"/>
                <w:kern w:val="24"/>
                <w:lang w:bidi="ar-EG"/>
              </w:rPr>
              <w:t>Expenses)</w:t>
            </w:r>
            <w:r w:rsidRPr="00E576FC">
              <w:rPr>
                <w:rFonts w:eastAsia="Times New Roman" w:cstheme="minorHAnsi"/>
                <w:lang w:bidi="ar-EG"/>
              </w:rPr>
              <w:t xml:space="preserve">   </w:t>
            </w:r>
            <w:proofErr w:type="gramEnd"/>
            <w:r w:rsidRPr="00E576FC">
              <w:rPr>
                <w:rFonts w:eastAsia="Times New Roman" w:cstheme="minorHAnsi"/>
                <w:lang w:bidi="ar-EG"/>
              </w:rPr>
              <w:t xml:space="preserve">                    +</w:t>
            </w:r>
          </w:p>
        </w:tc>
      </w:tr>
      <w:tr w:rsidR="006D2022" w:rsidRPr="00E576FC" w14:paraId="37142BF6" w14:textId="77777777" w:rsidTr="00B64A32">
        <w:tc>
          <w:tcPr>
            <w:tcW w:w="9160" w:type="dxa"/>
            <w:tcBorders>
              <w:top w:val="nil"/>
              <w:left w:val="nil"/>
              <w:bottom w:val="nil"/>
              <w:right w:val="nil"/>
            </w:tcBorders>
            <w:shd w:val="clear" w:color="auto" w:fill="auto"/>
            <w:tcMar>
              <w:top w:w="72" w:type="dxa"/>
              <w:left w:w="560" w:type="dxa"/>
              <w:bottom w:w="72" w:type="dxa"/>
              <w:right w:w="7" w:type="dxa"/>
            </w:tcMar>
            <w:vAlign w:val="bottom"/>
            <w:hideMark/>
          </w:tcPr>
          <w:p w14:paraId="3F42D982" w14:textId="77777777" w:rsidR="006D2022" w:rsidRPr="00E576FC" w:rsidRDefault="006D2022" w:rsidP="00B64A32">
            <w:pPr>
              <w:spacing w:line="276" w:lineRule="auto"/>
              <w:textAlignment w:val="bottom"/>
              <w:rPr>
                <w:rFonts w:eastAsiaTheme="minorEastAsia" w:cstheme="minorHAnsi"/>
                <w:color w:val="000000" w:themeColor="text1"/>
                <w:kern w:val="24"/>
                <w:lang w:bidi="ar-EG"/>
              </w:rPr>
            </w:pPr>
            <w:r w:rsidRPr="00E576FC">
              <w:rPr>
                <w:rFonts w:eastAsiaTheme="minorEastAsia" w:cstheme="minorHAnsi"/>
                <w:color w:val="000000" w:themeColor="text1"/>
                <w:kern w:val="24"/>
                <w:lang w:bidi="ar-EG"/>
              </w:rPr>
              <w:t xml:space="preserve">Add: Loss on disposal of plant assets                                         </w:t>
            </w:r>
            <w:r>
              <w:rPr>
                <w:rFonts w:eastAsiaTheme="minorEastAsia" w:cstheme="minorHAnsi"/>
                <w:color w:val="000000" w:themeColor="text1"/>
                <w:kern w:val="24"/>
                <w:lang w:bidi="ar-EG"/>
              </w:rPr>
              <w:t xml:space="preserve">  </w:t>
            </w:r>
            <w:r w:rsidRPr="00E576FC">
              <w:rPr>
                <w:rFonts w:eastAsiaTheme="minorEastAsia" w:cstheme="minorHAnsi"/>
                <w:color w:val="000000" w:themeColor="text1"/>
                <w:kern w:val="24"/>
                <w:lang w:bidi="ar-EG"/>
              </w:rPr>
              <w:t>+</w:t>
            </w:r>
          </w:p>
          <w:p w14:paraId="029F2CFE" w14:textId="77777777" w:rsidR="006D2022" w:rsidRPr="00E576FC" w:rsidRDefault="006D2022" w:rsidP="00B64A32">
            <w:pPr>
              <w:spacing w:line="276" w:lineRule="auto"/>
              <w:textAlignment w:val="bottom"/>
              <w:rPr>
                <w:rFonts w:eastAsia="Times New Roman" w:cstheme="minorHAnsi"/>
                <w:lang w:bidi="ar-EG"/>
              </w:rPr>
            </w:pPr>
            <w:r w:rsidRPr="00E576FC">
              <w:rPr>
                <w:rFonts w:eastAsia="Times New Roman" w:cstheme="minorHAnsi"/>
                <w:lang w:bidi="ar-EG"/>
              </w:rPr>
              <w:lastRenderedPageBreak/>
              <w:t xml:space="preserve">Less: Gain on disposal of plant assets                                        </w:t>
            </w:r>
            <w:r>
              <w:rPr>
                <w:rFonts w:eastAsia="Times New Roman" w:cstheme="minorHAnsi"/>
                <w:lang w:bidi="ar-EG"/>
              </w:rPr>
              <w:t xml:space="preserve">  </w:t>
            </w:r>
            <w:r w:rsidRPr="00E576FC">
              <w:rPr>
                <w:rFonts w:eastAsia="Times New Roman" w:cstheme="minorHAnsi"/>
                <w:lang w:bidi="ar-EG"/>
              </w:rPr>
              <w:t xml:space="preserve"> -</w:t>
            </w:r>
          </w:p>
          <w:p w14:paraId="2F8DBACE" w14:textId="77777777" w:rsidR="006D2022" w:rsidRPr="00E576FC" w:rsidRDefault="006D2022" w:rsidP="00B64A32">
            <w:pPr>
              <w:spacing w:line="276" w:lineRule="auto"/>
              <w:textAlignment w:val="bottom"/>
              <w:rPr>
                <w:rFonts w:eastAsia="Times New Roman" w:cstheme="minorHAnsi"/>
                <w:lang w:bidi="ar-EG"/>
              </w:rPr>
            </w:pPr>
            <w:r w:rsidRPr="00E576FC">
              <w:rPr>
                <w:rFonts w:eastAsia="Times New Roman" w:cstheme="minorHAnsi"/>
                <w:lang w:bidi="ar-EG"/>
              </w:rPr>
              <w:t xml:space="preserve">Add: Decrease in Current Assets (Exclude </w:t>
            </w:r>
            <w:proofErr w:type="gramStart"/>
            <w:r w:rsidRPr="00E576FC">
              <w:rPr>
                <w:rFonts w:eastAsia="Times New Roman" w:cstheme="minorHAnsi"/>
                <w:lang w:bidi="ar-EG"/>
              </w:rPr>
              <w:t xml:space="preserve">Cash)   </w:t>
            </w:r>
            <w:proofErr w:type="gramEnd"/>
            <w:r w:rsidRPr="00E576FC">
              <w:rPr>
                <w:rFonts w:eastAsia="Times New Roman" w:cstheme="minorHAnsi"/>
                <w:lang w:bidi="ar-EG"/>
              </w:rPr>
              <w:t xml:space="preserve">                     +</w:t>
            </w:r>
          </w:p>
          <w:p w14:paraId="6B4442F5" w14:textId="77777777" w:rsidR="006D2022" w:rsidRPr="00E576FC" w:rsidRDefault="006D2022" w:rsidP="00B64A32">
            <w:pPr>
              <w:spacing w:line="276" w:lineRule="auto"/>
              <w:textAlignment w:val="bottom"/>
              <w:rPr>
                <w:rFonts w:eastAsia="Times New Roman" w:cstheme="minorHAnsi"/>
                <w:lang w:bidi="ar-EG"/>
              </w:rPr>
            </w:pPr>
            <w:r w:rsidRPr="00E576FC">
              <w:rPr>
                <w:rFonts w:eastAsia="Times New Roman" w:cstheme="minorHAnsi"/>
                <w:lang w:bidi="ar-EG"/>
              </w:rPr>
              <w:t xml:space="preserve">Dec. in AR                                                                                     </w:t>
            </w:r>
            <w:r>
              <w:rPr>
                <w:rFonts w:eastAsia="Times New Roman" w:cstheme="minorHAnsi"/>
                <w:lang w:bidi="ar-EG"/>
              </w:rPr>
              <w:t xml:space="preserve">     </w:t>
            </w:r>
            <w:r w:rsidRPr="00E576FC">
              <w:rPr>
                <w:rFonts w:eastAsia="Times New Roman" w:cstheme="minorHAnsi"/>
                <w:lang w:bidi="ar-EG"/>
              </w:rPr>
              <w:t>+</w:t>
            </w:r>
          </w:p>
          <w:p w14:paraId="34C9A4D8" w14:textId="77777777" w:rsidR="006D2022" w:rsidRPr="00E576FC" w:rsidRDefault="006D2022" w:rsidP="00B64A32">
            <w:pPr>
              <w:spacing w:line="276" w:lineRule="auto"/>
              <w:textAlignment w:val="bottom"/>
              <w:rPr>
                <w:rFonts w:eastAsia="Times New Roman" w:cstheme="minorHAnsi"/>
                <w:lang w:bidi="ar-EG"/>
              </w:rPr>
            </w:pPr>
            <w:r w:rsidRPr="00E576FC">
              <w:rPr>
                <w:rFonts w:eastAsia="Times New Roman" w:cstheme="minorHAnsi"/>
                <w:lang w:bidi="ar-EG"/>
              </w:rPr>
              <w:t xml:space="preserve">Less: Increase in Current Assets (Exclude </w:t>
            </w:r>
            <w:proofErr w:type="gramStart"/>
            <w:r w:rsidRPr="00E576FC">
              <w:rPr>
                <w:rFonts w:eastAsia="Times New Roman" w:cstheme="minorHAnsi"/>
                <w:lang w:bidi="ar-EG"/>
              </w:rPr>
              <w:t xml:space="preserve">Cash)   </w:t>
            </w:r>
            <w:proofErr w:type="gramEnd"/>
            <w:r w:rsidRPr="00E576FC">
              <w:rPr>
                <w:rFonts w:eastAsia="Times New Roman" w:cstheme="minorHAnsi"/>
                <w:lang w:bidi="ar-EG"/>
              </w:rPr>
              <w:t xml:space="preserve">                     </w:t>
            </w:r>
            <w:r>
              <w:rPr>
                <w:rFonts w:eastAsia="Times New Roman" w:cstheme="minorHAnsi"/>
                <w:lang w:bidi="ar-EG"/>
              </w:rPr>
              <w:t xml:space="preserve"> </w:t>
            </w:r>
            <w:r w:rsidRPr="00E576FC">
              <w:rPr>
                <w:rFonts w:eastAsia="Times New Roman" w:cstheme="minorHAnsi"/>
                <w:lang w:bidi="ar-EG"/>
              </w:rPr>
              <w:t xml:space="preserve"> -</w:t>
            </w:r>
          </w:p>
          <w:p w14:paraId="36C5C56A" w14:textId="77777777" w:rsidR="006D2022" w:rsidRPr="00E576FC" w:rsidRDefault="006D2022" w:rsidP="00B64A32">
            <w:pPr>
              <w:spacing w:line="276" w:lineRule="auto"/>
              <w:textAlignment w:val="bottom"/>
              <w:rPr>
                <w:rFonts w:eastAsia="Times New Roman" w:cstheme="minorHAnsi"/>
                <w:lang w:bidi="ar-EG"/>
              </w:rPr>
            </w:pPr>
            <w:r w:rsidRPr="00E576FC">
              <w:rPr>
                <w:rFonts w:eastAsia="Times New Roman" w:cstheme="minorHAnsi"/>
                <w:lang w:bidi="ar-EG"/>
              </w:rPr>
              <w:t xml:space="preserve">Inc. in Inventory                                                                            </w:t>
            </w:r>
            <w:r>
              <w:rPr>
                <w:rFonts w:eastAsia="Times New Roman" w:cstheme="minorHAnsi"/>
                <w:lang w:bidi="ar-EG"/>
              </w:rPr>
              <w:t xml:space="preserve">   </w:t>
            </w:r>
            <w:r w:rsidRPr="00E576FC">
              <w:rPr>
                <w:rFonts w:eastAsia="Times New Roman" w:cstheme="minorHAnsi"/>
                <w:lang w:bidi="ar-EG"/>
              </w:rPr>
              <w:t xml:space="preserve"> -</w:t>
            </w:r>
          </w:p>
          <w:p w14:paraId="5C335045" w14:textId="77777777" w:rsidR="006D2022" w:rsidRPr="00E576FC" w:rsidRDefault="006D2022" w:rsidP="00B64A32">
            <w:pPr>
              <w:spacing w:line="276" w:lineRule="auto"/>
              <w:textAlignment w:val="bottom"/>
              <w:rPr>
                <w:rFonts w:eastAsia="Times New Roman" w:cstheme="minorHAnsi"/>
                <w:lang w:bidi="ar-EG"/>
              </w:rPr>
            </w:pPr>
            <w:r w:rsidRPr="00E576FC">
              <w:rPr>
                <w:rFonts w:eastAsia="Times New Roman" w:cstheme="minorHAnsi"/>
                <w:lang w:bidi="ar-EG"/>
              </w:rPr>
              <w:t>Add: Increase in Current Liability                                                  +</w:t>
            </w:r>
          </w:p>
          <w:p w14:paraId="379B3BF6" w14:textId="77777777" w:rsidR="006D2022" w:rsidRPr="00E576FC" w:rsidRDefault="006D2022" w:rsidP="00B64A32">
            <w:pPr>
              <w:spacing w:line="276" w:lineRule="auto"/>
              <w:textAlignment w:val="bottom"/>
              <w:rPr>
                <w:rFonts w:eastAsia="Times New Roman" w:cstheme="minorHAnsi"/>
                <w:lang w:bidi="ar-EG"/>
              </w:rPr>
            </w:pPr>
            <w:r w:rsidRPr="00E576FC">
              <w:rPr>
                <w:rFonts w:eastAsia="Times New Roman" w:cstheme="minorHAnsi"/>
                <w:lang w:bidi="ar-EG"/>
              </w:rPr>
              <w:t xml:space="preserve">Less: Decrease in Current Liability                                               </w:t>
            </w:r>
            <w:r>
              <w:rPr>
                <w:rFonts w:eastAsia="Times New Roman" w:cstheme="minorHAnsi"/>
                <w:lang w:bidi="ar-EG"/>
              </w:rPr>
              <w:t xml:space="preserve"> </w:t>
            </w:r>
            <w:r w:rsidRPr="00E576FC">
              <w:rPr>
                <w:rFonts w:eastAsia="Times New Roman" w:cstheme="minorHAnsi"/>
                <w:lang w:bidi="ar-EG"/>
              </w:rPr>
              <w:t xml:space="preserve"> -</w:t>
            </w:r>
          </w:p>
          <w:p w14:paraId="59581E7D" w14:textId="77777777" w:rsidR="006D2022" w:rsidRPr="00E576FC" w:rsidRDefault="006D2022" w:rsidP="00B64A32">
            <w:pPr>
              <w:spacing w:line="276" w:lineRule="auto"/>
              <w:textAlignment w:val="bottom"/>
              <w:rPr>
                <w:rFonts w:eastAsia="Times New Roman" w:cstheme="minorHAnsi"/>
                <w:lang w:bidi="ar-EG"/>
              </w:rPr>
            </w:pPr>
            <w:r w:rsidRPr="00E576FC">
              <w:rPr>
                <w:rFonts w:eastAsia="Times New Roman" w:cstheme="minorHAnsi"/>
                <w:lang w:bidi="ar-EG"/>
              </w:rPr>
              <w:t xml:space="preserve">Add: Receive Interest                                                                   </w:t>
            </w:r>
            <w:r>
              <w:rPr>
                <w:rFonts w:eastAsia="Times New Roman" w:cstheme="minorHAnsi"/>
                <w:lang w:bidi="ar-EG"/>
              </w:rPr>
              <w:t xml:space="preserve">  </w:t>
            </w:r>
            <w:r w:rsidRPr="00E576FC">
              <w:rPr>
                <w:rFonts w:eastAsia="Times New Roman" w:cstheme="minorHAnsi"/>
                <w:lang w:bidi="ar-EG"/>
              </w:rPr>
              <w:t xml:space="preserve"> +</w:t>
            </w:r>
          </w:p>
          <w:p w14:paraId="24967E40" w14:textId="77777777" w:rsidR="006D2022" w:rsidRPr="00E576FC" w:rsidRDefault="006D2022" w:rsidP="00B64A32">
            <w:pPr>
              <w:spacing w:line="276" w:lineRule="auto"/>
              <w:textAlignment w:val="bottom"/>
              <w:rPr>
                <w:rFonts w:eastAsia="Times New Roman" w:cstheme="minorHAnsi"/>
                <w:lang w:bidi="ar-EG"/>
              </w:rPr>
            </w:pPr>
            <w:r w:rsidRPr="00E576FC">
              <w:rPr>
                <w:rFonts w:eastAsia="Times New Roman" w:cstheme="minorHAnsi"/>
                <w:lang w:bidi="ar-EG"/>
              </w:rPr>
              <w:t xml:space="preserve">Add: Receive Dividends                                                                </w:t>
            </w:r>
            <w:r>
              <w:rPr>
                <w:rFonts w:eastAsia="Times New Roman" w:cstheme="minorHAnsi"/>
                <w:lang w:bidi="ar-EG"/>
              </w:rPr>
              <w:t xml:space="preserve">   </w:t>
            </w:r>
            <w:r w:rsidRPr="00E576FC">
              <w:rPr>
                <w:rFonts w:eastAsia="Times New Roman" w:cstheme="minorHAnsi"/>
                <w:lang w:bidi="ar-EG"/>
              </w:rPr>
              <w:t>+</w:t>
            </w:r>
          </w:p>
          <w:p w14:paraId="3C7612C0" w14:textId="77777777" w:rsidR="006D2022" w:rsidRPr="00E576FC" w:rsidRDefault="006D2022" w:rsidP="00B64A32">
            <w:pPr>
              <w:spacing w:line="276" w:lineRule="auto"/>
              <w:textAlignment w:val="bottom"/>
              <w:rPr>
                <w:rFonts w:eastAsia="Times New Roman" w:cstheme="minorHAnsi"/>
                <w:lang w:bidi="ar-EG"/>
              </w:rPr>
            </w:pPr>
            <w:r w:rsidRPr="00E576FC">
              <w:rPr>
                <w:rFonts w:eastAsia="Times New Roman" w:cstheme="minorHAnsi"/>
                <w:lang w:bidi="ar-EG"/>
              </w:rPr>
              <w:t xml:space="preserve">Less: Pay Interest                                                                          </w:t>
            </w:r>
            <w:r>
              <w:rPr>
                <w:rFonts w:eastAsia="Times New Roman" w:cstheme="minorHAnsi"/>
                <w:lang w:bidi="ar-EG"/>
              </w:rPr>
              <w:t xml:space="preserve">    </w:t>
            </w:r>
            <w:r w:rsidRPr="00E576FC">
              <w:rPr>
                <w:rFonts w:eastAsia="Times New Roman" w:cstheme="minorHAnsi"/>
                <w:lang w:bidi="ar-EG"/>
              </w:rPr>
              <w:t>-</w:t>
            </w:r>
          </w:p>
          <w:p w14:paraId="18BA1DC1" w14:textId="77777777" w:rsidR="006D2022" w:rsidRPr="00E576FC" w:rsidRDefault="006D2022" w:rsidP="00B64A32">
            <w:pPr>
              <w:spacing w:line="276" w:lineRule="auto"/>
              <w:textAlignment w:val="bottom"/>
              <w:rPr>
                <w:rFonts w:eastAsia="Times New Roman" w:cstheme="minorHAnsi"/>
                <w:rtl/>
                <w:lang w:bidi="ar-EG"/>
              </w:rPr>
            </w:pPr>
          </w:p>
        </w:tc>
      </w:tr>
    </w:tbl>
    <w:p w14:paraId="1BE754B6" w14:textId="77777777" w:rsidR="006D2022" w:rsidRPr="00E576FC" w:rsidRDefault="006D2022" w:rsidP="001F0931">
      <w:pPr>
        <w:pStyle w:val="NormalWeb"/>
        <w:spacing w:before="0" w:beforeAutospacing="0" w:after="0" w:afterAutospacing="0"/>
        <w:textAlignment w:val="bottom"/>
        <w:rPr>
          <w:rFonts w:asciiTheme="minorHAnsi" w:hAnsiTheme="minorHAnsi" w:cstheme="minorHAnsi"/>
          <w:b/>
          <w:bCs/>
          <w:sz w:val="22"/>
          <w:szCs w:val="22"/>
          <w:lang w:bidi="ar-EG"/>
        </w:rPr>
      </w:pPr>
      <w:bookmarkStart w:id="3385" w:name="_Hlk38552058"/>
      <w:r w:rsidRPr="00E576FC">
        <w:rPr>
          <w:rFonts w:asciiTheme="minorHAnsi" w:eastAsiaTheme="minorEastAsia" w:hAnsiTheme="minorHAnsi" w:cstheme="minorHAnsi"/>
          <w:b/>
          <w:bCs/>
          <w:color w:val="000000" w:themeColor="text1"/>
          <w:kern w:val="24"/>
          <w:sz w:val="22"/>
          <w:szCs w:val="22"/>
          <w:lang w:bidi="ar-EG"/>
        </w:rPr>
        <w:lastRenderedPageBreak/>
        <w:t>Net cash provided or (used) by operating activities</w:t>
      </w:r>
      <w:bookmarkEnd w:id="3385"/>
      <w:r w:rsidRPr="00E576FC">
        <w:rPr>
          <w:rFonts w:asciiTheme="minorHAnsi" w:hAnsiTheme="minorHAnsi" w:cstheme="minorHAnsi"/>
          <w:b/>
          <w:bCs/>
          <w:sz w:val="22"/>
          <w:szCs w:val="22"/>
          <w:lang w:bidi="ar-EG"/>
        </w:rPr>
        <w:t xml:space="preserve">                    </w:t>
      </w:r>
      <w:r>
        <w:rPr>
          <w:rFonts w:asciiTheme="minorHAnsi" w:hAnsiTheme="minorHAnsi" w:cstheme="minorHAnsi"/>
          <w:b/>
          <w:bCs/>
          <w:sz w:val="22"/>
          <w:szCs w:val="22"/>
          <w:lang w:bidi="ar-EG"/>
        </w:rPr>
        <w:t xml:space="preserve">     </w:t>
      </w:r>
      <w:r w:rsidRPr="00E576FC">
        <w:rPr>
          <w:rFonts w:asciiTheme="minorHAnsi" w:hAnsiTheme="minorHAnsi" w:cstheme="minorHAnsi"/>
          <w:b/>
          <w:bCs/>
          <w:sz w:val="22"/>
          <w:szCs w:val="22"/>
          <w:lang w:bidi="ar-EG"/>
        </w:rPr>
        <w:t xml:space="preserve"> XX</w:t>
      </w:r>
      <w:commentRangeEnd w:id="3384"/>
      <w:r w:rsidR="002E1CA8">
        <w:rPr>
          <w:rStyle w:val="CommentReference"/>
          <w:rFonts w:asciiTheme="minorHAnsi" w:eastAsiaTheme="minorHAnsi" w:hAnsiTheme="minorHAnsi" w:cstheme="minorBidi"/>
        </w:rPr>
        <w:commentReference w:id="3384"/>
      </w:r>
    </w:p>
    <w:p w14:paraId="14A98384" w14:textId="77777777" w:rsidR="006D2022" w:rsidRDefault="006D2022"/>
    <w:p w14:paraId="462717AC" w14:textId="77777777" w:rsidR="006D2022" w:rsidRDefault="006D2022">
      <w:commentRangeStart w:id="3386"/>
    </w:p>
    <w:p w14:paraId="64C40E94" w14:textId="0526E4E8" w:rsidR="006D2022" w:rsidRPr="00331C10" w:rsidRDefault="006D2022" w:rsidP="00415202">
      <w:pPr>
        <w:pStyle w:val="ListParagraph"/>
        <w:numPr>
          <w:ilvl w:val="0"/>
          <w:numId w:val="115"/>
        </w:numPr>
        <w:spacing w:after="0" w:line="240" w:lineRule="auto"/>
        <w:rPr>
          <w:rFonts w:cstheme="minorHAnsi"/>
          <w:b/>
          <w:bCs/>
          <w:noProof/>
        </w:rPr>
      </w:pPr>
      <w:r w:rsidRPr="00331C10">
        <w:rPr>
          <w:rFonts w:eastAsia="Times New Roman" w:cstheme="minorHAnsi"/>
          <w:b/>
          <w:bCs/>
          <w:color w:val="000000" w:themeColor="text1"/>
          <w:kern w:val="24"/>
          <w:lang w:bidi="ar-EG"/>
        </w:rPr>
        <w:t xml:space="preserve">Cash flows from </w:t>
      </w:r>
      <w:del w:id="3387" w:author="Clifford Bernzweig" w:date="2024-03-22T12:58:00Z">
        <w:r w:rsidRPr="00331C10" w:rsidDel="002E1CA8">
          <w:rPr>
            <w:rFonts w:eastAsia="Times New Roman" w:cstheme="minorHAnsi"/>
            <w:b/>
            <w:bCs/>
            <w:color w:val="000000" w:themeColor="text1"/>
            <w:kern w:val="24"/>
            <w:lang w:bidi="ar-EG"/>
          </w:rPr>
          <w:delText xml:space="preserve">Investing </w:delText>
        </w:r>
      </w:del>
      <w:ins w:id="3388" w:author="Clifford Bernzweig" w:date="2024-03-22T12:58:00Z">
        <w:r w:rsidR="002E1CA8">
          <w:rPr>
            <w:rFonts w:eastAsia="Times New Roman" w:cstheme="minorHAnsi"/>
            <w:b/>
            <w:bCs/>
            <w:color w:val="000000" w:themeColor="text1"/>
            <w:kern w:val="24"/>
            <w:lang w:bidi="ar-EG"/>
          </w:rPr>
          <w:t>i</w:t>
        </w:r>
        <w:r w:rsidR="002E1CA8" w:rsidRPr="00331C10">
          <w:rPr>
            <w:rFonts w:eastAsia="Times New Roman" w:cstheme="minorHAnsi"/>
            <w:b/>
            <w:bCs/>
            <w:color w:val="000000" w:themeColor="text1"/>
            <w:kern w:val="24"/>
            <w:lang w:bidi="ar-EG"/>
          </w:rPr>
          <w:t xml:space="preserve">nvesting </w:t>
        </w:r>
      </w:ins>
      <w:proofErr w:type="gramStart"/>
      <w:r w:rsidRPr="00331C10">
        <w:rPr>
          <w:rFonts w:eastAsia="Times New Roman" w:cstheme="minorHAnsi"/>
          <w:b/>
          <w:bCs/>
          <w:color w:val="000000" w:themeColor="text1"/>
          <w:kern w:val="24"/>
          <w:lang w:bidi="ar-EG"/>
        </w:rPr>
        <w:t>activities</w:t>
      </w:r>
      <w:proofErr w:type="gramEnd"/>
    </w:p>
    <w:p w14:paraId="50702F96" w14:textId="77777777" w:rsidR="006D2022" w:rsidRPr="00E576FC" w:rsidRDefault="006D2022" w:rsidP="00331C10">
      <w:pPr>
        <w:rPr>
          <w:rFonts w:cstheme="minorHAnsi"/>
          <w:noProof/>
        </w:rPr>
      </w:pPr>
    </w:p>
    <w:p w14:paraId="7ADE75F0" w14:textId="77777777" w:rsidR="006D2022" w:rsidRPr="00E576FC" w:rsidRDefault="006D2022" w:rsidP="00331C10">
      <w:pPr>
        <w:rPr>
          <w:rFonts w:cstheme="minorHAnsi"/>
          <w:noProof/>
        </w:rPr>
      </w:pPr>
      <w:r w:rsidRPr="00E576FC">
        <w:rPr>
          <w:rFonts w:cstheme="minorHAnsi"/>
          <w:noProof/>
        </w:rPr>
        <w:t xml:space="preserve">Sale of any </w:t>
      </w:r>
      <w:bookmarkStart w:id="3389" w:name="_Hlk38551915"/>
      <w:r w:rsidRPr="00E576FC">
        <w:rPr>
          <w:rFonts w:cstheme="minorHAnsi"/>
          <w:noProof/>
        </w:rPr>
        <w:t>Prorerty Plant &amp; Equipment</w:t>
      </w:r>
      <w:bookmarkEnd w:id="3389"/>
      <w:r w:rsidRPr="00E576FC">
        <w:rPr>
          <w:rFonts w:cstheme="minorHAnsi"/>
          <w:noProof/>
        </w:rPr>
        <w:t xml:space="preserve">                            </w:t>
      </w:r>
      <w:r>
        <w:rPr>
          <w:rFonts w:cstheme="minorHAnsi"/>
          <w:noProof/>
        </w:rPr>
        <w:t xml:space="preserve">                      </w:t>
      </w:r>
      <w:r w:rsidRPr="00E576FC">
        <w:rPr>
          <w:rFonts w:cstheme="minorHAnsi"/>
          <w:noProof/>
        </w:rPr>
        <w:t xml:space="preserve"> +</w:t>
      </w:r>
    </w:p>
    <w:p w14:paraId="435F8055" w14:textId="77777777" w:rsidR="006D2022" w:rsidRPr="00E576FC" w:rsidRDefault="006D2022" w:rsidP="00331C10">
      <w:pPr>
        <w:rPr>
          <w:rFonts w:cstheme="minorHAnsi"/>
          <w:noProof/>
        </w:rPr>
      </w:pPr>
      <w:r w:rsidRPr="00E576FC">
        <w:rPr>
          <w:rFonts w:cstheme="minorHAnsi"/>
          <w:noProof/>
        </w:rPr>
        <w:t xml:space="preserve">Purchase of any Prorerty Plant &amp; Equipment                   </w:t>
      </w:r>
      <w:r>
        <w:rPr>
          <w:rFonts w:cstheme="minorHAnsi"/>
          <w:noProof/>
        </w:rPr>
        <w:t xml:space="preserve">                       </w:t>
      </w:r>
      <w:r w:rsidRPr="00E576FC">
        <w:rPr>
          <w:rFonts w:cstheme="minorHAnsi"/>
          <w:noProof/>
        </w:rPr>
        <w:t xml:space="preserve"> -</w:t>
      </w:r>
    </w:p>
    <w:p w14:paraId="41CB185E" w14:textId="77777777" w:rsidR="006D2022" w:rsidRPr="00E576FC" w:rsidRDefault="006D2022" w:rsidP="00331C10">
      <w:pPr>
        <w:rPr>
          <w:rFonts w:cstheme="minorHAnsi"/>
          <w:noProof/>
        </w:rPr>
      </w:pPr>
      <w:r w:rsidRPr="00E576FC">
        <w:rPr>
          <w:rFonts w:cstheme="minorHAnsi"/>
          <w:noProof/>
        </w:rPr>
        <w:t xml:space="preserve">Sale of long term investment                                               </w:t>
      </w:r>
      <w:r>
        <w:rPr>
          <w:rFonts w:cstheme="minorHAnsi"/>
          <w:noProof/>
        </w:rPr>
        <w:t xml:space="preserve">                      </w:t>
      </w:r>
      <w:r w:rsidRPr="00E576FC">
        <w:rPr>
          <w:rFonts w:cstheme="minorHAnsi"/>
          <w:noProof/>
        </w:rPr>
        <w:t xml:space="preserve"> +</w:t>
      </w:r>
    </w:p>
    <w:p w14:paraId="27729FAC" w14:textId="77777777" w:rsidR="006D2022" w:rsidRPr="00E576FC" w:rsidRDefault="006D2022" w:rsidP="00331C10">
      <w:pPr>
        <w:rPr>
          <w:rFonts w:cstheme="minorHAnsi"/>
          <w:noProof/>
        </w:rPr>
      </w:pPr>
      <w:r w:rsidRPr="00E576FC">
        <w:rPr>
          <w:rFonts w:cstheme="minorHAnsi"/>
          <w:noProof/>
        </w:rPr>
        <w:t xml:space="preserve">Purchase a stocks in another company                              </w:t>
      </w:r>
      <w:r>
        <w:rPr>
          <w:rFonts w:cstheme="minorHAnsi"/>
          <w:noProof/>
        </w:rPr>
        <w:t xml:space="preserve">                       </w:t>
      </w:r>
      <w:r w:rsidRPr="00E576FC">
        <w:rPr>
          <w:rFonts w:cstheme="minorHAnsi"/>
          <w:noProof/>
        </w:rPr>
        <w:t xml:space="preserve"> -</w:t>
      </w:r>
    </w:p>
    <w:p w14:paraId="736454EF" w14:textId="77777777" w:rsidR="006D2022" w:rsidRPr="00E576FC" w:rsidRDefault="006D2022" w:rsidP="00331C10">
      <w:pPr>
        <w:rPr>
          <w:rFonts w:cstheme="minorHAnsi"/>
          <w:noProof/>
        </w:rPr>
      </w:pPr>
      <w:r w:rsidRPr="00E576FC">
        <w:rPr>
          <w:rFonts w:cstheme="minorHAnsi"/>
          <w:noProof/>
        </w:rPr>
        <w:t xml:space="preserve">Lend on a LT note receivable                                                </w:t>
      </w:r>
      <w:r>
        <w:rPr>
          <w:rFonts w:cstheme="minorHAnsi"/>
          <w:noProof/>
        </w:rPr>
        <w:t xml:space="preserve">                      </w:t>
      </w:r>
      <w:r w:rsidRPr="00E576FC">
        <w:rPr>
          <w:rFonts w:cstheme="minorHAnsi"/>
          <w:noProof/>
        </w:rPr>
        <w:t xml:space="preserve"> -</w:t>
      </w:r>
    </w:p>
    <w:p w14:paraId="6B1B51A7" w14:textId="77777777" w:rsidR="006D2022" w:rsidRPr="00E576FC" w:rsidRDefault="006D2022" w:rsidP="00331C10">
      <w:pPr>
        <w:rPr>
          <w:rFonts w:cstheme="minorHAnsi"/>
          <w:noProof/>
        </w:rPr>
      </w:pPr>
      <w:r w:rsidRPr="00E576FC">
        <w:rPr>
          <w:rFonts w:cstheme="minorHAnsi"/>
          <w:noProof/>
        </w:rPr>
        <w:t xml:space="preserve">Received a principle on LT note receivable                       </w:t>
      </w:r>
      <w:r>
        <w:rPr>
          <w:rFonts w:cstheme="minorHAnsi"/>
          <w:noProof/>
        </w:rPr>
        <w:t xml:space="preserve">                       </w:t>
      </w:r>
      <w:r w:rsidRPr="00E576FC">
        <w:rPr>
          <w:rFonts w:cstheme="minorHAnsi"/>
          <w:noProof/>
        </w:rPr>
        <w:t xml:space="preserve"> +</w:t>
      </w:r>
    </w:p>
    <w:p w14:paraId="12186530" w14:textId="77777777" w:rsidR="006D2022" w:rsidRPr="00E576FC" w:rsidRDefault="006D2022" w:rsidP="00331C10">
      <w:pPr>
        <w:rPr>
          <w:rFonts w:cstheme="minorHAnsi"/>
          <w:noProof/>
        </w:rPr>
      </w:pPr>
    </w:p>
    <w:p w14:paraId="4CEE9D1B" w14:textId="7850DF5E" w:rsidR="006D2022" w:rsidRPr="00E576FC" w:rsidRDefault="006D2022" w:rsidP="00331C10">
      <w:pPr>
        <w:rPr>
          <w:rFonts w:eastAsiaTheme="minorEastAsia" w:cstheme="minorHAnsi"/>
          <w:b/>
          <w:bCs/>
          <w:color w:val="000000" w:themeColor="text1"/>
          <w:kern w:val="24"/>
          <w:lang w:bidi="ar-EG"/>
        </w:rPr>
      </w:pPr>
      <w:r w:rsidRPr="00E576FC">
        <w:rPr>
          <w:rFonts w:eastAsiaTheme="minorEastAsia" w:cstheme="minorHAnsi"/>
          <w:b/>
          <w:bCs/>
          <w:color w:val="000000" w:themeColor="text1"/>
          <w:kern w:val="24"/>
          <w:lang w:bidi="ar-EG"/>
        </w:rPr>
        <w:t xml:space="preserve">Net cash provided or (used) by </w:t>
      </w:r>
      <w:del w:id="3390" w:author="Clifford Bernzweig" w:date="2024-03-22T12:58:00Z">
        <w:r w:rsidRPr="00E576FC" w:rsidDel="002E1CA8">
          <w:rPr>
            <w:rFonts w:eastAsiaTheme="minorEastAsia" w:cstheme="minorHAnsi"/>
            <w:b/>
            <w:bCs/>
            <w:color w:val="000000" w:themeColor="text1"/>
            <w:kern w:val="24"/>
            <w:lang w:bidi="ar-EG"/>
          </w:rPr>
          <w:delText xml:space="preserve">Investing </w:delText>
        </w:r>
      </w:del>
      <w:ins w:id="3391" w:author="Clifford Bernzweig" w:date="2024-03-22T12:58:00Z">
        <w:r w:rsidR="002E1CA8">
          <w:rPr>
            <w:rFonts w:eastAsiaTheme="minorEastAsia" w:cstheme="minorHAnsi"/>
            <w:b/>
            <w:bCs/>
            <w:color w:val="000000" w:themeColor="text1"/>
            <w:kern w:val="24"/>
            <w:lang w:bidi="ar-EG"/>
          </w:rPr>
          <w:t>i</w:t>
        </w:r>
        <w:r w:rsidR="002E1CA8" w:rsidRPr="00E576FC">
          <w:rPr>
            <w:rFonts w:eastAsiaTheme="minorEastAsia" w:cstheme="minorHAnsi"/>
            <w:b/>
            <w:bCs/>
            <w:color w:val="000000" w:themeColor="text1"/>
            <w:kern w:val="24"/>
            <w:lang w:bidi="ar-EG"/>
          </w:rPr>
          <w:t xml:space="preserve">nvesting </w:t>
        </w:r>
      </w:ins>
      <w:r w:rsidRPr="00E576FC">
        <w:rPr>
          <w:rFonts w:eastAsiaTheme="minorEastAsia" w:cstheme="minorHAnsi"/>
          <w:b/>
          <w:bCs/>
          <w:color w:val="000000" w:themeColor="text1"/>
          <w:kern w:val="24"/>
          <w:lang w:bidi="ar-EG"/>
        </w:rPr>
        <w:t>activities</w:t>
      </w:r>
      <w:r>
        <w:rPr>
          <w:rFonts w:eastAsiaTheme="minorEastAsia" w:cstheme="minorHAnsi"/>
          <w:b/>
          <w:bCs/>
          <w:color w:val="000000" w:themeColor="text1"/>
          <w:kern w:val="24"/>
          <w:lang w:bidi="ar-EG"/>
        </w:rPr>
        <w:t xml:space="preserve">                             XX</w:t>
      </w:r>
      <w:commentRangeEnd w:id="3386"/>
      <w:r w:rsidR="002E1CA8">
        <w:rPr>
          <w:rStyle w:val="CommentReference"/>
          <w:rFonts w:asciiTheme="minorHAnsi" w:eastAsiaTheme="minorHAnsi" w:hAnsiTheme="minorHAnsi" w:cstheme="minorBidi"/>
        </w:rPr>
        <w:commentReference w:id="3386"/>
      </w:r>
    </w:p>
    <w:p w14:paraId="790DF743" w14:textId="77777777" w:rsidR="006D2022" w:rsidRDefault="006D2022"/>
    <w:p w14:paraId="27D3B91B" w14:textId="77777777" w:rsidR="006D2022" w:rsidRDefault="006D2022"/>
    <w:p w14:paraId="00710CB7" w14:textId="20FD8B12" w:rsidR="006D2022" w:rsidRPr="00331C10" w:rsidRDefault="006D2022" w:rsidP="00415202">
      <w:pPr>
        <w:pStyle w:val="ListParagraph"/>
        <w:numPr>
          <w:ilvl w:val="0"/>
          <w:numId w:val="115"/>
        </w:numPr>
        <w:spacing w:after="0" w:line="240" w:lineRule="auto"/>
        <w:rPr>
          <w:rFonts w:eastAsia="Times New Roman" w:cstheme="minorHAnsi"/>
          <w:b/>
          <w:bCs/>
          <w:color w:val="000000" w:themeColor="text1"/>
          <w:kern w:val="24"/>
          <w:lang w:bidi="ar-EG"/>
        </w:rPr>
      </w:pPr>
      <w:commentRangeStart w:id="3392"/>
      <w:r w:rsidRPr="00331C10">
        <w:rPr>
          <w:rFonts w:eastAsia="Times New Roman" w:cstheme="minorHAnsi"/>
          <w:b/>
          <w:bCs/>
          <w:color w:val="000000" w:themeColor="text1"/>
          <w:kern w:val="24"/>
          <w:lang w:bidi="ar-EG"/>
        </w:rPr>
        <w:t xml:space="preserve">Cash flows from </w:t>
      </w:r>
      <w:del w:id="3393" w:author="Clifford Bernzweig" w:date="2024-03-22T12:58:00Z">
        <w:r w:rsidRPr="00331C10" w:rsidDel="002E1CA8">
          <w:rPr>
            <w:rFonts w:eastAsia="Times New Roman" w:cstheme="minorHAnsi"/>
            <w:b/>
            <w:bCs/>
            <w:color w:val="000000" w:themeColor="text1"/>
            <w:kern w:val="24"/>
            <w:lang w:bidi="ar-EG"/>
          </w:rPr>
          <w:delText xml:space="preserve">Financing </w:delText>
        </w:r>
      </w:del>
      <w:ins w:id="3394" w:author="Clifford Bernzweig" w:date="2024-03-22T12:58:00Z">
        <w:r w:rsidR="002E1CA8">
          <w:rPr>
            <w:rFonts w:eastAsia="Times New Roman" w:cstheme="minorHAnsi"/>
            <w:b/>
            <w:bCs/>
            <w:color w:val="000000" w:themeColor="text1"/>
            <w:kern w:val="24"/>
            <w:lang w:bidi="ar-EG"/>
          </w:rPr>
          <w:t>f</w:t>
        </w:r>
        <w:r w:rsidR="002E1CA8" w:rsidRPr="00331C10">
          <w:rPr>
            <w:rFonts w:eastAsia="Times New Roman" w:cstheme="minorHAnsi"/>
            <w:b/>
            <w:bCs/>
            <w:color w:val="000000" w:themeColor="text1"/>
            <w:kern w:val="24"/>
            <w:lang w:bidi="ar-EG"/>
          </w:rPr>
          <w:t xml:space="preserve">inancing </w:t>
        </w:r>
      </w:ins>
      <w:proofErr w:type="gramStart"/>
      <w:r w:rsidRPr="00331C10">
        <w:rPr>
          <w:rFonts w:eastAsia="Times New Roman" w:cstheme="minorHAnsi"/>
          <w:b/>
          <w:bCs/>
          <w:color w:val="000000" w:themeColor="text1"/>
          <w:kern w:val="24"/>
          <w:lang w:bidi="ar-EG"/>
        </w:rPr>
        <w:t>activities</w:t>
      </w:r>
      <w:proofErr w:type="gramEnd"/>
    </w:p>
    <w:p w14:paraId="0C017C09" w14:textId="77777777" w:rsidR="006D2022" w:rsidRPr="00E576FC" w:rsidRDefault="006D2022" w:rsidP="00331C10">
      <w:pPr>
        <w:rPr>
          <w:rFonts w:eastAsia="Times New Roman" w:cstheme="minorHAnsi"/>
          <w:color w:val="000000" w:themeColor="text1"/>
          <w:kern w:val="24"/>
          <w:lang w:bidi="ar-EG"/>
        </w:rPr>
      </w:pPr>
    </w:p>
    <w:p w14:paraId="3000178D" w14:textId="77777777" w:rsidR="006D2022" w:rsidRPr="00E576FC" w:rsidRDefault="006D2022" w:rsidP="00331C10">
      <w:pPr>
        <w:rPr>
          <w:rFonts w:eastAsia="Times New Roman" w:cstheme="minorHAnsi"/>
          <w:color w:val="000000" w:themeColor="text1"/>
          <w:kern w:val="24"/>
          <w:lang w:bidi="ar-EG"/>
        </w:rPr>
      </w:pPr>
      <w:r w:rsidRPr="00E576FC">
        <w:rPr>
          <w:rFonts w:eastAsia="Times New Roman" w:cstheme="minorHAnsi"/>
          <w:color w:val="000000" w:themeColor="text1"/>
          <w:kern w:val="24"/>
          <w:lang w:bidi="ar-EG"/>
        </w:rPr>
        <w:t xml:space="preserve">Issue Bonds                                                               </w:t>
      </w:r>
      <w:r>
        <w:rPr>
          <w:rFonts w:eastAsia="Times New Roman" w:cstheme="minorHAnsi"/>
          <w:color w:val="000000" w:themeColor="text1"/>
          <w:kern w:val="24"/>
          <w:lang w:bidi="ar-EG"/>
        </w:rPr>
        <w:t xml:space="preserve">                                     </w:t>
      </w:r>
      <w:r w:rsidRPr="00E576FC">
        <w:rPr>
          <w:rFonts w:eastAsia="Times New Roman" w:cstheme="minorHAnsi"/>
          <w:color w:val="000000" w:themeColor="text1"/>
          <w:kern w:val="24"/>
          <w:lang w:bidi="ar-EG"/>
        </w:rPr>
        <w:t>+</w:t>
      </w:r>
    </w:p>
    <w:p w14:paraId="0E9436A2" w14:textId="77777777" w:rsidR="006D2022" w:rsidRPr="00E576FC" w:rsidRDefault="006D2022" w:rsidP="00331C10">
      <w:pPr>
        <w:rPr>
          <w:rFonts w:eastAsia="Times New Roman" w:cstheme="minorHAnsi"/>
          <w:color w:val="000000" w:themeColor="text1"/>
          <w:kern w:val="24"/>
          <w:lang w:bidi="ar-EG"/>
        </w:rPr>
      </w:pPr>
      <w:r w:rsidRPr="00E576FC">
        <w:rPr>
          <w:rFonts w:eastAsia="Times New Roman" w:cstheme="minorHAnsi"/>
          <w:color w:val="000000" w:themeColor="text1"/>
          <w:kern w:val="24"/>
          <w:lang w:bidi="ar-EG"/>
        </w:rPr>
        <w:t xml:space="preserve">Issue Stocks                                                              </w:t>
      </w:r>
      <w:r>
        <w:rPr>
          <w:rFonts w:eastAsia="Times New Roman" w:cstheme="minorHAnsi"/>
          <w:color w:val="000000" w:themeColor="text1"/>
          <w:kern w:val="24"/>
          <w:lang w:bidi="ar-EG"/>
        </w:rPr>
        <w:t xml:space="preserve">                                      </w:t>
      </w:r>
      <w:r w:rsidRPr="00E576FC">
        <w:rPr>
          <w:rFonts w:eastAsia="Times New Roman" w:cstheme="minorHAnsi"/>
          <w:color w:val="000000" w:themeColor="text1"/>
          <w:kern w:val="24"/>
          <w:lang w:bidi="ar-EG"/>
        </w:rPr>
        <w:t>+</w:t>
      </w:r>
    </w:p>
    <w:p w14:paraId="67009BBC" w14:textId="77777777" w:rsidR="006D2022" w:rsidRPr="00E576FC" w:rsidRDefault="006D2022" w:rsidP="00331C10">
      <w:pPr>
        <w:rPr>
          <w:rFonts w:eastAsia="Times New Roman" w:cstheme="minorHAnsi"/>
          <w:color w:val="000000" w:themeColor="text1"/>
          <w:kern w:val="24"/>
          <w:lang w:bidi="ar-EG"/>
        </w:rPr>
      </w:pPr>
      <w:r w:rsidRPr="00E576FC">
        <w:rPr>
          <w:rFonts w:eastAsia="Times New Roman" w:cstheme="minorHAnsi"/>
          <w:color w:val="000000" w:themeColor="text1"/>
          <w:kern w:val="24"/>
          <w:lang w:bidi="ar-EG"/>
        </w:rPr>
        <w:lastRenderedPageBreak/>
        <w:t xml:space="preserve">Borrowed on LT Note Payable                                  </w:t>
      </w:r>
      <w:r>
        <w:rPr>
          <w:rFonts w:eastAsia="Times New Roman" w:cstheme="minorHAnsi"/>
          <w:color w:val="000000" w:themeColor="text1"/>
          <w:kern w:val="24"/>
          <w:lang w:bidi="ar-EG"/>
        </w:rPr>
        <w:t xml:space="preserve">         </w:t>
      </w:r>
      <w:r w:rsidRPr="00E576FC">
        <w:rPr>
          <w:rFonts w:eastAsia="Times New Roman" w:cstheme="minorHAnsi"/>
          <w:color w:val="000000" w:themeColor="text1"/>
          <w:kern w:val="24"/>
          <w:lang w:bidi="ar-EG"/>
        </w:rPr>
        <w:t xml:space="preserve"> </w:t>
      </w:r>
      <w:r>
        <w:rPr>
          <w:rFonts w:eastAsia="Times New Roman" w:cstheme="minorHAnsi"/>
          <w:color w:val="000000" w:themeColor="text1"/>
          <w:kern w:val="24"/>
          <w:lang w:bidi="ar-EG"/>
        </w:rPr>
        <w:t xml:space="preserve">                        </w:t>
      </w:r>
      <w:r w:rsidRPr="00E576FC">
        <w:rPr>
          <w:rFonts w:eastAsia="Times New Roman" w:cstheme="minorHAnsi"/>
          <w:color w:val="000000" w:themeColor="text1"/>
          <w:kern w:val="24"/>
          <w:lang w:bidi="ar-EG"/>
        </w:rPr>
        <w:t>+</w:t>
      </w:r>
    </w:p>
    <w:p w14:paraId="1D636A4E" w14:textId="77777777" w:rsidR="006D2022" w:rsidRPr="00E576FC" w:rsidRDefault="006D2022" w:rsidP="00331C10">
      <w:pPr>
        <w:rPr>
          <w:rFonts w:eastAsia="Times New Roman" w:cstheme="minorHAnsi"/>
          <w:color w:val="000000" w:themeColor="text1"/>
          <w:kern w:val="24"/>
          <w:lang w:bidi="ar-EG"/>
        </w:rPr>
      </w:pPr>
      <w:r w:rsidRPr="00E576FC">
        <w:rPr>
          <w:rFonts w:eastAsia="Times New Roman" w:cstheme="minorHAnsi"/>
          <w:color w:val="000000" w:themeColor="text1"/>
          <w:kern w:val="24"/>
          <w:lang w:bidi="ar-EG"/>
        </w:rPr>
        <w:t xml:space="preserve">Pay back a LT Note Payable                                     </w:t>
      </w:r>
      <w:r>
        <w:rPr>
          <w:rFonts w:eastAsia="Times New Roman" w:cstheme="minorHAnsi"/>
          <w:color w:val="000000" w:themeColor="text1"/>
          <w:kern w:val="24"/>
          <w:lang w:bidi="ar-EG"/>
        </w:rPr>
        <w:t xml:space="preserve">                                   </w:t>
      </w:r>
      <w:r w:rsidRPr="00E576FC">
        <w:rPr>
          <w:rFonts w:eastAsia="Times New Roman" w:cstheme="minorHAnsi"/>
          <w:color w:val="000000" w:themeColor="text1"/>
          <w:kern w:val="24"/>
          <w:lang w:bidi="ar-EG"/>
        </w:rPr>
        <w:t xml:space="preserve"> -</w:t>
      </w:r>
    </w:p>
    <w:p w14:paraId="09F1FCD1" w14:textId="77777777" w:rsidR="006D2022" w:rsidRPr="00E576FC" w:rsidRDefault="006D2022" w:rsidP="00331C10">
      <w:pPr>
        <w:rPr>
          <w:rFonts w:eastAsia="Times New Roman" w:cstheme="minorHAnsi"/>
          <w:color w:val="000000" w:themeColor="text1"/>
          <w:kern w:val="24"/>
          <w:lang w:bidi="ar-EG"/>
        </w:rPr>
      </w:pPr>
      <w:r w:rsidRPr="00E576FC">
        <w:rPr>
          <w:rFonts w:eastAsia="Times New Roman" w:cstheme="minorHAnsi"/>
          <w:color w:val="000000" w:themeColor="text1"/>
          <w:kern w:val="24"/>
          <w:lang w:bidi="ar-EG"/>
        </w:rPr>
        <w:t xml:space="preserve">Issue Mortgage                                                          </w:t>
      </w:r>
      <w:r>
        <w:rPr>
          <w:rFonts w:eastAsia="Times New Roman" w:cstheme="minorHAnsi"/>
          <w:color w:val="000000" w:themeColor="text1"/>
          <w:kern w:val="24"/>
          <w:lang w:bidi="ar-EG"/>
        </w:rPr>
        <w:t xml:space="preserve">                                    </w:t>
      </w:r>
      <w:r w:rsidRPr="00E576FC">
        <w:rPr>
          <w:rFonts w:eastAsia="Times New Roman" w:cstheme="minorHAnsi"/>
          <w:color w:val="000000" w:themeColor="text1"/>
          <w:kern w:val="24"/>
          <w:lang w:bidi="ar-EG"/>
        </w:rPr>
        <w:t>+</w:t>
      </w:r>
    </w:p>
    <w:p w14:paraId="237CA689" w14:textId="77777777" w:rsidR="006D2022" w:rsidRPr="00E576FC" w:rsidRDefault="006D2022" w:rsidP="00331C10">
      <w:pPr>
        <w:rPr>
          <w:rFonts w:eastAsia="Times New Roman" w:cstheme="minorHAnsi"/>
          <w:color w:val="000000" w:themeColor="text1"/>
          <w:kern w:val="24"/>
          <w:lang w:bidi="ar-EG"/>
        </w:rPr>
      </w:pPr>
      <w:r w:rsidRPr="00E576FC">
        <w:rPr>
          <w:rFonts w:eastAsia="Times New Roman" w:cstheme="minorHAnsi"/>
          <w:color w:val="000000" w:themeColor="text1"/>
          <w:kern w:val="24"/>
          <w:lang w:bidi="ar-EG"/>
        </w:rPr>
        <w:t xml:space="preserve">Purchase TS                                                              </w:t>
      </w:r>
      <w:r>
        <w:rPr>
          <w:rFonts w:eastAsia="Times New Roman" w:cstheme="minorHAnsi"/>
          <w:color w:val="000000" w:themeColor="text1"/>
          <w:kern w:val="24"/>
          <w:lang w:bidi="ar-EG"/>
        </w:rPr>
        <w:t xml:space="preserve">                                      </w:t>
      </w:r>
      <w:r w:rsidRPr="00E576FC">
        <w:rPr>
          <w:rFonts w:eastAsia="Times New Roman" w:cstheme="minorHAnsi"/>
          <w:color w:val="000000" w:themeColor="text1"/>
          <w:kern w:val="24"/>
          <w:lang w:bidi="ar-EG"/>
        </w:rPr>
        <w:t xml:space="preserve"> -</w:t>
      </w:r>
    </w:p>
    <w:p w14:paraId="000D89A0" w14:textId="77777777" w:rsidR="006D2022" w:rsidRPr="00E576FC" w:rsidRDefault="006D2022" w:rsidP="00331C10">
      <w:pPr>
        <w:rPr>
          <w:rFonts w:eastAsia="Times New Roman" w:cstheme="minorHAnsi"/>
          <w:color w:val="000000" w:themeColor="text1"/>
          <w:kern w:val="24"/>
          <w:lang w:bidi="ar-EG"/>
        </w:rPr>
      </w:pPr>
      <w:r w:rsidRPr="00E576FC">
        <w:rPr>
          <w:rFonts w:eastAsia="Times New Roman" w:cstheme="minorHAnsi"/>
          <w:color w:val="000000" w:themeColor="text1"/>
          <w:kern w:val="24"/>
          <w:lang w:bidi="ar-EG"/>
        </w:rPr>
        <w:t xml:space="preserve">Bonds Redeemed                                                      </w:t>
      </w:r>
      <w:r>
        <w:rPr>
          <w:rFonts w:eastAsia="Times New Roman" w:cstheme="minorHAnsi"/>
          <w:color w:val="000000" w:themeColor="text1"/>
          <w:kern w:val="24"/>
          <w:lang w:bidi="ar-EG"/>
        </w:rPr>
        <w:t xml:space="preserve">                                    </w:t>
      </w:r>
      <w:r w:rsidRPr="00E576FC">
        <w:rPr>
          <w:rFonts w:eastAsia="Times New Roman" w:cstheme="minorHAnsi"/>
          <w:color w:val="000000" w:themeColor="text1"/>
          <w:kern w:val="24"/>
          <w:lang w:bidi="ar-EG"/>
        </w:rPr>
        <w:t xml:space="preserve"> -</w:t>
      </w:r>
    </w:p>
    <w:p w14:paraId="226566EA" w14:textId="77777777" w:rsidR="006D2022" w:rsidRPr="00E576FC" w:rsidRDefault="006D2022" w:rsidP="00331C10">
      <w:pPr>
        <w:rPr>
          <w:rFonts w:eastAsia="Times New Roman" w:cstheme="minorHAnsi"/>
          <w:color w:val="000000" w:themeColor="text1"/>
          <w:kern w:val="24"/>
          <w:lang w:bidi="ar-EG"/>
        </w:rPr>
      </w:pPr>
      <w:r w:rsidRPr="00E576FC">
        <w:rPr>
          <w:rFonts w:eastAsia="Times New Roman" w:cstheme="minorHAnsi"/>
          <w:color w:val="000000" w:themeColor="text1"/>
          <w:kern w:val="24"/>
          <w:lang w:bidi="ar-EG"/>
        </w:rPr>
        <w:t xml:space="preserve">Pay dividends                                                            </w:t>
      </w:r>
      <w:r>
        <w:rPr>
          <w:rFonts w:eastAsia="Times New Roman" w:cstheme="minorHAnsi"/>
          <w:color w:val="000000" w:themeColor="text1"/>
          <w:kern w:val="24"/>
          <w:lang w:bidi="ar-EG"/>
        </w:rPr>
        <w:t xml:space="preserve">                                     </w:t>
      </w:r>
      <w:r w:rsidRPr="00E576FC">
        <w:rPr>
          <w:rFonts w:eastAsia="Times New Roman" w:cstheme="minorHAnsi"/>
          <w:color w:val="000000" w:themeColor="text1"/>
          <w:kern w:val="24"/>
          <w:lang w:bidi="ar-EG"/>
        </w:rPr>
        <w:t xml:space="preserve"> -</w:t>
      </w:r>
    </w:p>
    <w:p w14:paraId="2729E3CC" w14:textId="750C52BF" w:rsidR="006D2022" w:rsidRPr="00E576FC" w:rsidRDefault="006D2022" w:rsidP="00331C10">
      <w:pPr>
        <w:rPr>
          <w:rFonts w:eastAsia="Times New Roman" w:cstheme="minorHAnsi"/>
          <w:color w:val="000000" w:themeColor="text1"/>
          <w:kern w:val="24"/>
          <w:lang w:bidi="ar-EG"/>
        </w:rPr>
      </w:pPr>
      <w:r w:rsidRPr="00E576FC">
        <w:rPr>
          <w:rFonts w:eastAsia="Times New Roman" w:cstheme="minorHAnsi"/>
          <w:color w:val="000000" w:themeColor="text1"/>
          <w:kern w:val="24"/>
          <w:lang w:bidi="ar-EG"/>
        </w:rPr>
        <w:t xml:space="preserve">Increase in </w:t>
      </w:r>
      <w:del w:id="3395" w:author="Clifford Bernzweig" w:date="2024-03-12T11:17:00Z">
        <w:r w:rsidRPr="00E576FC" w:rsidDel="00CE6948">
          <w:rPr>
            <w:rFonts w:eastAsia="Times New Roman" w:cstheme="minorHAnsi"/>
            <w:color w:val="000000" w:themeColor="text1"/>
            <w:kern w:val="24"/>
            <w:lang w:bidi="ar-EG"/>
          </w:rPr>
          <w:delText>paid in</w:delText>
        </w:r>
      </w:del>
      <w:ins w:id="3396" w:author="Clifford Bernzweig" w:date="2024-03-21T15:09:00Z">
        <w:r w:rsidR="00AF3CBF">
          <w:rPr>
            <w:rFonts w:eastAsia="Times New Roman" w:cstheme="minorHAnsi"/>
            <w:color w:val="000000" w:themeColor="text1"/>
            <w:kern w:val="24"/>
            <w:lang w:bidi="ar-EG"/>
          </w:rPr>
          <w:t>p</w:t>
        </w:r>
      </w:ins>
      <w:ins w:id="3397" w:author="Clifford Bernzweig" w:date="2024-03-12T11:17:00Z">
        <w:r w:rsidR="00CE6948">
          <w:rPr>
            <w:rFonts w:eastAsia="Times New Roman" w:cstheme="minorHAnsi"/>
            <w:color w:val="000000" w:themeColor="text1"/>
            <w:kern w:val="24"/>
            <w:lang w:bidi="ar-EG"/>
          </w:rPr>
          <w:t>aid-in</w:t>
        </w:r>
      </w:ins>
      <w:r w:rsidRPr="00E576FC">
        <w:rPr>
          <w:rFonts w:eastAsia="Times New Roman" w:cstheme="minorHAnsi"/>
          <w:color w:val="000000" w:themeColor="text1"/>
          <w:kern w:val="24"/>
          <w:lang w:bidi="ar-EG"/>
        </w:rPr>
        <w:t xml:space="preserve"> capital </w:t>
      </w:r>
      <w:proofErr w:type="gramStart"/>
      <w:r w:rsidRPr="00E576FC">
        <w:rPr>
          <w:rFonts w:eastAsia="Times New Roman" w:cstheme="minorHAnsi"/>
          <w:color w:val="000000" w:themeColor="text1"/>
          <w:kern w:val="24"/>
          <w:lang w:bidi="ar-EG"/>
        </w:rPr>
        <w:t>in excess of</w:t>
      </w:r>
      <w:proofErr w:type="gramEnd"/>
      <w:r w:rsidRPr="00E576FC">
        <w:rPr>
          <w:rFonts w:eastAsia="Times New Roman" w:cstheme="minorHAnsi"/>
          <w:color w:val="000000" w:themeColor="text1"/>
          <w:kern w:val="24"/>
          <w:lang w:bidi="ar-EG"/>
        </w:rPr>
        <w:t xml:space="preserve"> par               </w:t>
      </w:r>
      <w:r>
        <w:rPr>
          <w:rFonts w:eastAsia="Times New Roman" w:cstheme="minorHAnsi"/>
          <w:color w:val="000000" w:themeColor="text1"/>
          <w:kern w:val="24"/>
          <w:lang w:bidi="ar-EG"/>
        </w:rPr>
        <w:t xml:space="preserve">                                </w:t>
      </w:r>
      <w:r w:rsidRPr="00E576FC">
        <w:rPr>
          <w:rFonts w:eastAsia="Times New Roman" w:cstheme="minorHAnsi"/>
          <w:color w:val="000000" w:themeColor="text1"/>
          <w:kern w:val="24"/>
          <w:lang w:bidi="ar-EG"/>
        </w:rPr>
        <w:t xml:space="preserve"> +</w:t>
      </w:r>
    </w:p>
    <w:p w14:paraId="0D14C07C" w14:textId="77777777" w:rsidR="006D2022" w:rsidRPr="00E576FC" w:rsidRDefault="006D2022" w:rsidP="00331C10">
      <w:pPr>
        <w:rPr>
          <w:rFonts w:eastAsia="Times New Roman" w:cstheme="minorHAnsi"/>
          <w:color w:val="000000" w:themeColor="text1"/>
          <w:kern w:val="24"/>
          <w:lang w:bidi="ar-EG"/>
        </w:rPr>
      </w:pPr>
    </w:p>
    <w:p w14:paraId="70291170" w14:textId="2E269ED5" w:rsidR="006D2022" w:rsidRPr="00E576FC" w:rsidRDefault="006D2022" w:rsidP="00331C10">
      <w:pPr>
        <w:rPr>
          <w:rFonts w:eastAsiaTheme="minorEastAsia" w:cstheme="minorHAnsi"/>
          <w:b/>
          <w:bCs/>
          <w:color w:val="000000" w:themeColor="text1"/>
          <w:kern w:val="24"/>
          <w:lang w:bidi="ar-EG"/>
        </w:rPr>
      </w:pPr>
      <w:r w:rsidRPr="00E576FC">
        <w:rPr>
          <w:rFonts w:eastAsia="Times New Roman" w:cstheme="minorHAnsi"/>
          <w:color w:val="000000" w:themeColor="text1"/>
          <w:kern w:val="24"/>
          <w:lang w:bidi="ar-EG"/>
        </w:rPr>
        <w:t xml:space="preserve"> </w:t>
      </w:r>
      <w:r w:rsidRPr="00E576FC">
        <w:rPr>
          <w:rFonts w:eastAsiaTheme="minorEastAsia" w:cstheme="minorHAnsi"/>
          <w:b/>
          <w:bCs/>
          <w:color w:val="000000" w:themeColor="text1"/>
          <w:kern w:val="24"/>
          <w:lang w:bidi="ar-EG"/>
        </w:rPr>
        <w:t xml:space="preserve">Net cash provided or (used) by </w:t>
      </w:r>
      <w:del w:id="3398" w:author="Clifford Bernzweig" w:date="2024-03-22T12:58:00Z">
        <w:r w:rsidRPr="00E576FC" w:rsidDel="002E1CA8">
          <w:rPr>
            <w:rFonts w:eastAsiaTheme="minorEastAsia" w:cstheme="minorHAnsi"/>
            <w:b/>
            <w:bCs/>
            <w:color w:val="000000" w:themeColor="text1"/>
            <w:kern w:val="24"/>
            <w:lang w:bidi="ar-EG"/>
          </w:rPr>
          <w:delText xml:space="preserve">Financing </w:delText>
        </w:r>
      </w:del>
      <w:ins w:id="3399" w:author="Clifford Bernzweig" w:date="2024-03-22T12:58:00Z">
        <w:r w:rsidR="002E1CA8">
          <w:rPr>
            <w:rFonts w:eastAsiaTheme="minorEastAsia" w:cstheme="minorHAnsi"/>
            <w:b/>
            <w:bCs/>
            <w:color w:val="000000" w:themeColor="text1"/>
            <w:kern w:val="24"/>
            <w:lang w:bidi="ar-EG"/>
          </w:rPr>
          <w:t>f</w:t>
        </w:r>
        <w:r w:rsidR="002E1CA8" w:rsidRPr="00E576FC">
          <w:rPr>
            <w:rFonts w:eastAsiaTheme="minorEastAsia" w:cstheme="minorHAnsi"/>
            <w:b/>
            <w:bCs/>
            <w:color w:val="000000" w:themeColor="text1"/>
            <w:kern w:val="24"/>
            <w:lang w:bidi="ar-EG"/>
          </w:rPr>
          <w:t xml:space="preserve">inancing </w:t>
        </w:r>
      </w:ins>
      <w:r w:rsidRPr="00E576FC">
        <w:rPr>
          <w:rFonts w:eastAsiaTheme="minorEastAsia" w:cstheme="minorHAnsi"/>
          <w:b/>
          <w:bCs/>
          <w:color w:val="000000" w:themeColor="text1"/>
          <w:kern w:val="24"/>
          <w:lang w:bidi="ar-EG"/>
        </w:rPr>
        <w:t>activities</w:t>
      </w:r>
      <w:r>
        <w:rPr>
          <w:rFonts w:eastAsiaTheme="minorEastAsia" w:cstheme="minorHAnsi"/>
          <w:b/>
          <w:bCs/>
          <w:color w:val="000000" w:themeColor="text1"/>
          <w:kern w:val="24"/>
          <w:lang w:bidi="ar-EG"/>
        </w:rPr>
        <w:t xml:space="preserve">                            XX</w:t>
      </w:r>
      <w:commentRangeEnd w:id="3392"/>
      <w:r w:rsidR="002E1CA8">
        <w:rPr>
          <w:rStyle w:val="CommentReference"/>
          <w:rFonts w:asciiTheme="minorHAnsi" w:eastAsiaTheme="minorHAnsi" w:hAnsiTheme="minorHAnsi" w:cstheme="minorBidi"/>
        </w:rPr>
        <w:commentReference w:id="3392"/>
      </w:r>
    </w:p>
    <w:p w14:paraId="728EDEF6" w14:textId="77777777" w:rsidR="006D2022" w:rsidRDefault="006D2022"/>
    <w:p w14:paraId="6E0C6525" w14:textId="77777777" w:rsidR="006D2022" w:rsidRDefault="006D2022">
      <w:pPr>
        <w:rPr>
          <w:b/>
        </w:rPr>
      </w:pPr>
      <w:r w:rsidRPr="002805D0">
        <w:rPr>
          <w:b/>
        </w:rPr>
        <w:t>Exercises:</w:t>
      </w:r>
    </w:p>
    <w:p w14:paraId="6C913E4A" w14:textId="77777777" w:rsidR="006D2022" w:rsidRDefault="006D2022">
      <w:pPr>
        <w:rPr>
          <w:b/>
        </w:rPr>
      </w:pPr>
    </w:p>
    <w:p w14:paraId="1B0F94D8" w14:textId="1B20C42E" w:rsidR="006D2022" w:rsidRPr="002B0483" w:rsidRDefault="006D2022">
      <w:pPr>
        <w:rPr>
          <w:b/>
          <w:u w:val="single"/>
        </w:rPr>
      </w:pPr>
      <w:r w:rsidRPr="002B0483">
        <w:rPr>
          <w:b/>
          <w:u w:val="single"/>
        </w:rPr>
        <w:t>Ex</w:t>
      </w:r>
      <w:ins w:id="3400" w:author="Clifford Bernzweig" w:date="2024-03-22T12:58:00Z">
        <w:r w:rsidR="002E1CA8">
          <w:rPr>
            <w:b/>
            <w:u w:val="single"/>
          </w:rPr>
          <w:t>ercise</w:t>
        </w:r>
      </w:ins>
      <w:r w:rsidRPr="002B0483">
        <w:rPr>
          <w:b/>
          <w:u w:val="single"/>
        </w:rPr>
        <w:t xml:space="preserve"> 15.1</w:t>
      </w:r>
    </w:p>
    <w:p w14:paraId="3FCDF4F7" w14:textId="77777777" w:rsidR="006D2022" w:rsidRDefault="006D2022">
      <w:pPr>
        <w:rPr>
          <w:b/>
        </w:rPr>
      </w:pPr>
    </w:p>
    <w:p w14:paraId="5B3B810B" w14:textId="2E67903E" w:rsidR="006D2022" w:rsidRDefault="006D2022" w:rsidP="002B0483">
      <w:pPr>
        <w:widowControl w:val="0"/>
        <w:rPr>
          <w:rFonts w:cstheme="minorHAnsi"/>
        </w:rPr>
      </w:pPr>
      <w:r w:rsidRPr="002B0483">
        <w:rPr>
          <w:rFonts w:cstheme="minorHAnsi"/>
        </w:rPr>
        <w:t xml:space="preserve">Lopez Company reports net income of $80,000 for the year ended December 31, 2022. It also reports </w:t>
      </w:r>
      <w:ins w:id="3401" w:author="Clifford Bernzweig" w:date="2024-03-22T12:59:00Z">
        <w:r w:rsidR="002E1CA8">
          <w:rPr>
            <w:rFonts w:cstheme="minorHAnsi"/>
          </w:rPr>
          <w:t xml:space="preserve">a </w:t>
        </w:r>
      </w:ins>
      <w:r w:rsidRPr="002B0483">
        <w:rPr>
          <w:rFonts w:cstheme="minorHAnsi"/>
        </w:rPr>
        <w:t xml:space="preserve">$10,200 depreciation expense and </w:t>
      </w:r>
      <w:ins w:id="3402" w:author="Clifford Bernzweig" w:date="2024-03-22T13:00:00Z">
        <w:r w:rsidR="002E1CA8">
          <w:rPr>
            <w:rFonts w:cstheme="minorHAnsi"/>
          </w:rPr>
          <w:t xml:space="preserve">a </w:t>
        </w:r>
      </w:ins>
      <w:r w:rsidRPr="002B0483">
        <w:rPr>
          <w:rFonts w:cstheme="minorHAnsi"/>
        </w:rPr>
        <w:t xml:space="preserve">$7,500 gain on </w:t>
      </w:r>
      <w:proofErr w:type="gramStart"/>
      <w:r w:rsidRPr="002B0483">
        <w:rPr>
          <w:rFonts w:cstheme="minorHAnsi"/>
        </w:rPr>
        <w:t>sale</w:t>
      </w:r>
      <w:proofErr w:type="gramEnd"/>
      <w:r w:rsidRPr="002B0483">
        <w:rPr>
          <w:rFonts w:cstheme="minorHAnsi"/>
        </w:rPr>
        <w:t xml:space="preserve"> of equipment. Its comparative balance sheet reveals a $30,500 decrease in account receivable, </w:t>
      </w:r>
      <w:ins w:id="3403" w:author="Clifford Bernzweig" w:date="2024-03-22T13:00:00Z">
        <w:r w:rsidR="002E1CA8">
          <w:rPr>
            <w:rFonts w:cstheme="minorHAnsi"/>
          </w:rPr>
          <w:t xml:space="preserve">a </w:t>
        </w:r>
      </w:ins>
      <w:r w:rsidRPr="002B0483">
        <w:rPr>
          <w:rFonts w:cstheme="minorHAnsi"/>
        </w:rPr>
        <w:t xml:space="preserve">$3,300 decrease in inventory, a $600 increase in office supplies, </w:t>
      </w:r>
      <w:ins w:id="3404" w:author="Clifford Bernzweig" w:date="2024-03-22T13:00:00Z">
        <w:r w:rsidR="002E1CA8">
          <w:rPr>
            <w:rFonts w:cstheme="minorHAnsi"/>
          </w:rPr>
          <w:t xml:space="preserve">a </w:t>
        </w:r>
      </w:ins>
      <w:r w:rsidRPr="002B0483">
        <w:rPr>
          <w:rFonts w:cstheme="minorHAnsi"/>
        </w:rPr>
        <w:t xml:space="preserve">$12,700 increase in </w:t>
      </w:r>
      <w:proofErr w:type="gramStart"/>
      <w:r w:rsidRPr="002B0483">
        <w:rPr>
          <w:rFonts w:cstheme="minorHAnsi"/>
        </w:rPr>
        <w:t>account</w:t>
      </w:r>
      <w:proofErr w:type="gramEnd"/>
      <w:r w:rsidRPr="002B0483">
        <w:rPr>
          <w:rFonts w:cstheme="minorHAnsi"/>
        </w:rPr>
        <w:t xml:space="preserve"> payable, and</w:t>
      </w:r>
      <w:ins w:id="3405" w:author="Clifford Bernzweig" w:date="2024-03-22T13:00:00Z">
        <w:r w:rsidR="002E1CA8">
          <w:rPr>
            <w:rFonts w:cstheme="minorHAnsi"/>
          </w:rPr>
          <w:t xml:space="preserve"> a</w:t>
        </w:r>
      </w:ins>
      <w:r w:rsidRPr="002B0483">
        <w:rPr>
          <w:rFonts w:cstheme="minorHAnsi"/>
        </w:rPr>
        <w:t xml:space="preserve"> $980 increase in income tax payable.</w:t>
      </w:r>
    </w:p>
    <w:p w14:paraId="14D2709F" w14:textId="77777777" w:rsidR="006D2022" w:rsidRPr="002B0483" w:rsidRDefault="006D2022" w:rsidP="002B0483">
      <w:pPr>
        <w:widowControl w:val="0"/>
        <w:rPr>
          <w:rFonts w:cstheme="minorHAnsi"/>
        </w:rPr>
      </w:pPr>
    </w:p>
    <w:p w14:paraId="68372D45" w14:textId="77777777" w:rsidR="006D2022" w:rsidRPr="002B0483" w:rsidRDefault="006D2022" w:rsidP="002B0483">
      <w:pPr>
        <w:widowControl w:val="0"/>
        <w:rPr>
          <w:rFonts w:cstheme="minorHAnsi"/>
        </w:rPr>
      </w:pPr>
      <w:r w:rsidRPr="002B0483">
        <w:rPr>
          <w:rFonts w:cstheme="minorHAnsi"/>
        </w:rPr>
        <w:t xml:space="preserve">Prepare the operating activity section of the statement of cash flow for 2022. Use the indirect method. </w:t>
      </w:r>
    </w:p>
    <w:p w14:paraId="27D0A209" w14:textId="77777777" w:rsidR="006D2022" w:rsidRDefault="006D2022">
      <w:pPr>
        <w:rPr>
          <w:b/>
        </w:rPr>
      </w:pPr>
    </w:p>
    <w:p w14:paraId="09E4F150" w14:textId="3900C1E8" w:rsidR="006D2022" w:rsidRDefault="006D2022">
      <w:pPr>
        <w:rPr>
          <w:b/>
          <w:u w:val="single"/>
        </w:rPr>
      </w:pPr>
      <w:r w:rsidRPr="002B0483">
        <w:rPr>
          <w:b/>
          <w:u w:val="single"/>
        </w:rPr>
        <w:t>Ex</w:t>
      </w:r>
      <w:ins w:id="3406" w:author="Clifford Bernzweig" w:date="2024-03-22T13:00:00Z">
        <w:r w:rsidR="002E1CA8">
          <w:rPr>
            <w:b/>
            <w:u w:val="single"/>
          </w:rPr>
          <w:t>ercise</w:t>
        </w:r>
      </w:ins>
      <w:r w:rsidRPr="002B0483">
        <w:rPr>
          <w:b/>
          <w:u w:val="single"/>
        </w:rPr>
        <w:t xml:space="preserve"> 15.2</w:t>
      </w:r>
    </w:p>
    <w:p w14:paraId="2F0A4CD3" w14:textId="77777777" w:rsidR="006D2022" w:rsidRPr="00EF653C" w:rsidRDefault="006D2022" w:rsidP="00EF653C"/>
    <w:p w14:paraId="39320E6C" w14:textId="77777777" w:rsidR="006D2022" w:rsidRPr="00EF653C" w:rsidRDefault="006D2022" w:rsidP="00EF653C">
      <w:pPr>
        <w:tabs>
          <w:tab w:val="left" w:pos="720"/>
          <w:tab w:val="left" w:pos="900"/>
          <w:tab w:val="left" w:pos="1080"/>
        </w:tabs>
        <w:autoSpaceDE w:val="0"/>
        <w:autoSpaceDN w:val="0"/>
        <w:adjustRightInd w:val="0"/>
        <w:jc w:val="both"/>
        <w:rPr>
          <w:rFonts w:eastAsia="Times New Roman" w:cstheme="minorHAnsi"/>
          <w:snapToGrid w:val="0"/>
        </w:rPr>
      </w:pPr>
      <w:r w:rsidRPr="00EF653C">
        <w:rPr>
          <w:rFonts w:eastAsia="Times New Roman" w:cstheme="minorHAnsi"/>
          <w:snapToGrid w:val="0"/>
        </w:rPr>
        <w:t>Robert’s Inc. provided the following information for the year 2022.</w:t>
      </w:r>
    </w:p>
    <w:p w14:paraId="506021EC" w14:textId="77777777" w:rsidR="006D2022" w:rsidRPr="00EF653C" w:rsidRDefault="006D2022" w:rsidP="00EF653C">
      <w:pPr>
        <w:widowControl w:val="0"/>
        <w:tabs>
          <w:tab w:val="left" w:pos="720"/>
          <w:tab w:val="left" w:pos="900"/>
          <w:tab w:val="left" w:pos="1080"/>
        </w:tabs>
        <w:autoSpaceDE w:val="0"/>
        <w:autoSpaceDN w:val="0"/>
        <w:adjustRightInd w:val="0"/>
        <w:ind w:left="720"/>
        <w:jc w:val="both"/>
        <w:rPr>
          <w:rFonts w:eastAsia="Times New Roman" w:cstheme="minorHAnsi"/>
          <w:snapToGrid w:val="0"/>
        </w:rPr>
      </w:pPr>
    </w:p>
    <w:p w14:paraId="130228AA" w14:textId="77777777" w:rsidR="006D2022" w:rsidRPr="00EF653C" w:rsidRDefault="006D2022" w:rsidP="00EF653C">
      <w:pPr>
        <w:tabs>
          <w:tab w:val="right" w:pos="5964"/>
        </w:tabs>
        <w:ind w:left="1080" w:hanging="360"/>
        <w:jc w:val="both"/>
        <w:rPr>
          <w:rFonts w:eastAsia="Times New Roman" w:cstheme="minorHAnsi"/>
          <w:snapToGrid w:val="0"/>
        </w:rPr>
      </w:pPr>
      <w:r w:rsidRPr="00EF653C">
        <w:rPr>
          <w:rFonts w:eastAsia="Times New Roman" w:cstheme="minorHAnsi"/>
          <w:snapToGrid w:val="0"/>
        </w:rPr>
        <w:tab/>
        <w:t>Net Income                                                                                                      $825,000</w:t>
      </w:r>
    </w:p>
    <w:p w14:paraId="54DEB1A3" w14:textId="77777777" w:rsidR="006D2022" w:rsidRPr="00EF653C" w:rsidRDefault="006D2022" w:rsidP="00EF653C">
      <w:pPr>
        <w:tabs>
          <w:tab w:val="right" w:pos="5964"/>
        </w:tabs>
        <w:ind w:left="1080" w:hanging="360"/>
        <w:jc w:val="both"/>
        <w:rPr>
          <w:rFonts w:eastAsia="Times New Roman" w:cstheme="minorHAnsi"/>
          <w:snapToGrid w:val="0"/>
        </w:rPr>
      </w:pPr>
      <w:r w:rsidRPr="00EF653C">
        <w:rPr>
          <w:rFonts w:eastAsia="Times New Roman" w:cstheme="minorHAnsi"/>
          <w:snapToGrid w:val="0"/>
        </w:rPr>
        <w:t xml:space="preserve">      Sale of a parcel of Building</w:t>
      </w:r>
      <w:r w:rsidRPr="00EF653C">
        <w:rPr>
          <w:rFonts w:eastAsia="Times New Roman" w:cstheme="minorHAnsi"/>
          <w:snapToGrid w:val="0"/>
        </w:rPr>
        <w:tab/>
      </w:r>
      <w:r w:rsidRPr="00EF653C">
        <w:rPr>
          <w:rFonts w:eastAsia="Times New Roman" w:cstheme="minorHAnsi"/>
          <w:snapToGrid w:val="0"/>
        </w:rPr>
        <w:tab/>
      </w:r>
      <w:r w:rsidRPr="00EF653C">
        <w:rPr>
          <w:rFonts w:eastAsia="Times New Roman" w:cstheme="minorHAnsi"/>
          <w:snapToGrid w:val="0"/>
        </w:rPr>
        <w:tab/>
        <w:t>$980,000</w:t>
      </w:r>
    </w:p>
    <w:p w14:paraId="7E5196AC" w14:textId="77777777" w:rsidR="006D2022" w:rsidRPr="00EF653C" w:rsidRDefault="006D2022" w:rsidP="00EF653C">
      <w:pPr>
        <w:tabs>
          <w:tab w:val="right" w:pos="5964"/>
        </w:tabs>
        <w:ind w:left="1080" w:hanging="360"/>
        <w:jc w:val="both"/>
        <w:rPr>
          <w:rFonts w:eastAsia="Times New Roman" w:cstheme="minorHAnsi"/>
          <w:snapToGrid w:val="0"/>
        </w:rPr>
      </w:pPr>
      <w:r w:rsidRPr="00EF653C">
        <w:rPr>
          <w:rFonts w:eastAsia="Times New Roman" w:cstheme="minorHAnsi"/>
          <w:snapToGrid w:val="0"/>
        </w:rPr>
        <w:tab/>
        <w:t>Sale of other long-term assets</w:t>
      </w:r>
      <w:r w:rsidRPr="00EF653C">
        <w:rPr>
          <w:rFonts w:eastAsia="Times New Roman" w:cstheme="minorHAnsi"/>
          <w:snapToGrid w:val="0"/>
        </w:rPr>
        <w:tab/>
      </w:r>
      <w:r w:rsidRPr="00EF653C">
        <w:rPr>
          <w:rFonts w:eastAsia="Times New Roman" w:cstheme="minorHAnsi"/>
          <w:snapToGrid w:val="0"/>
        </w:rPr>
        <w:tab/>
      </w:r>
      <w:r w:rsidRPr="00EF653C">
        <w:rPr>
          <w:rFonts w:eastAsia="Times New Roman" w:cstheme="minorHAnsi"/>
          <w:snapToGrid w:val="0"/>
        </w:rPr>
        <w:tab/>
        <w:t>$525,000</w:t>
      </w:r>
    </w:p>
    <w:p w14:paraId="1B0E4A3C" w14:textId="77777777" w:rsidR="006D2022" w:rsidRPr="00EF653C" w:rsidRDefault="006D2022" w:rsidP="00EF653C">
      <w:pPr>
        <w:tabs>
          <w:tab w:val="right" w:pos="5964"/>
        </w:tabs>
        <w:ind w:left="1080" w:hanging="360"/>
        <w:jc w:val="both"/>
        <w:rPr>
          <w:rFonts w:eastAsia="Times New Roman" w:cstheme="minorHAnsi"/>
          <w:snapToGrid w:val="0"/>
        </w:rPr>
      </w:pPr>
      <w:r w:rsidRPr="00EF653C">
        <w:rPr>
          <w:rFonts w:eastAsia="Times New Roman" w:cstheme="minorHAnsi"/>
          <w:snapToGrid w:val="0"/>
        </w:rPr>
        <w:tab/>
        <w:t>Issuance of Bonds</w:t>
      </w:r>
      <w:r w:rsidRPr="00EF653C">
        <w:rPr>
          <w:rFonts w:eastAsia="Times New Roman" w:cstheme="minorHAnsi"/>
          <w:snapToGrid w:val="0"/>
        </w:rPr>
        <w:tab/>
      </w:r>
      <w:r w:rsidRPr="00EF653C">
        <w:rPr>
          <w:rFonts w:eastAsia="Times New Roman" w:cstheme="minorHAnsi"/>
          <w:snapToGrid w:val="0"/>
        </w:rPr>
        <w:tab/>
        <w:t xml:space="preserve">               $800,000</w:t>
      </w:r>
    </w:p>
    <w:p w14:paraId="0E429C1E" w14:textId="77777777" w:rsidR="006D2022" w:rsidRPr="00EF653C" w:rsidRDefault="006D2022" w:rsidP="00EF653C">
      <w:pPr>
        <w:tabs>
          <w:tab w:val="right" w:pos="5964"/>
        </w:tabs>
        <w:ind w:left="1080" w:hanging="360"/>
        <w:jc w:val="both"/>
        <w:rPr>
          <w:rFonts w:eastAsia="Times New Roman" w:cstheme="minorHAnsi"/>
          <w:snapToGrid w:val="0"/>
        </w:rPr>
      </w:pPr>
      <w:r w:rsidRPr="00EF653C">
        <w:rPr>
          <w:rFonts w:eastAsia="Times New Roman" w:cstheme="minorHAnsi"/>
          <w:snapToGrid w:val="0"/>
        </w:rPr>
        <w:tab/>
        <w:t xml:space="preserve">Purchase of equipment for cash </w:t>
      </w:r>
      <w:r w:rsidRPr="00EF653C">
        <w:rPr>
          <w:rFonts w:eastAsia="Times New Roman" w:cstheme="minorHAnsi"/>
          <w:snapToGrid w:val="0"/>
        </w:rPr>
        <w:tab/>
      </w:r>
      <w:r w:rsidRPr="00EF653C">
        <w:rPr>
          <w:rFonts w:eastAsia="Times New Roman" w:cstheme="minorHAnsi"/>
          <w:snapToGrid w:val="0"/>
        </w:rPr>
        <w:tab/>
      </w:r>
      <w:r w:rsidRPr="00EF653C">
        <w:rPr>
          <w:rFonts w:eastAsia="Times New Roman" w:cstheme="minorHAnsi"/>
          <w:snapToGrid w:val="0"/>
        </w:rPr>
        <w:tab/>
        <w:t>$180,000</w:t>
      </w:r>
    </w:p>
    <w:p w14:paraId="2C6BE6D8" w14:textId="77777777" w:rsidR="006D2022" w:rsidRPr="00EF653C" w:rsidRDefault="006D2022" w:rsidP="00EF653C">
      <w:pPr>
        <w:tabs>
          <w:tab w:val="right" w:pos="5964"/>
        </w:tabs>
        <w:ind w:left="1080" w:hanging="360"/>
        <w:jc w:val="both"/>
        <w:rPr>
          <w:rFonts w:eastAsia="Times New Roman" w:cstheme="minorHAnsi"/>
          <w:snapToGrid w:val="0"/>
        </w:rPr>
      </w:pPr>
      <w:r w:rsidRPr="00EF653C">
        <w:rPr>
          <w:rFonts w:eastAsia="Times New Roman" w:cstheme="minorHAnsi"/>
          <w:snapToGrid w:val="0"/>
        </w:rPr>
        <w:lastRenderedPageBreak/>
        <w:tab/>
        <w:t>Paid a cash dividend</w:t>
      </w:r>
      <w:r w:rsidRPr="00EF653C">
        <w:rPr>
          <w:rFonts w:eastAsia="Times New Roman" w:cstheme="minorHAnsi"/>
          <w:snapToGrid w:val="0"/>
        </w:rPr>
        <w:tab/>
      </w:r>
      <w:r w:rsidRPr="00EF653C">
        <w:rPr>
          <w:rFonts w:eastAsia="Times New Roman" w:cstheme="minorHAnsi"/>
          <w:snapToGrid w:val="0"/>
        </w:rPr>
        <w:tab/>
      </w:r>
      <w:r w:rsidRPr="00EF653C">
        <w:rPr>
          <w:rFonts w:eastAsia="Times New Roman" w:cstheme="minorHAnsi"/>
          <w:snapToGrid w:val="0"/>
        </w:rPr>
        <w:tab/>
        <w:t>$230,000</w:t>
      </w:r>
    </w:p>
    <w:p w14:paraId="4283ABEF" w14:textId="77777777" w:rsidR="006D2022" w:rsidRPr="00EF653C" w:rsidRDefault="006D2022" w:rsidP="00EF653C">
      <w:pPr>
        <w:tabs>
          <w:tab w:val="right" w:pos="5964"/>
        </w:tabs>
        <w:ind w:left="1080" w:hanging="360"/>
        <w:jc w:val="both"/>
        <w:rPr>
          <w:rFonts w:eastAsia="Times New Roman" w:cstheme="minorHAnsi"/>
          <w:snapToGrid w:val="0"/>
        </w:rPr>
      </w:pPr>
      <w:r w:rsidRPr="00EF653C">
        <w:rPr>
          <w:rFonts w:eastAsia="Times New Roman" w:cstheme="minorHAnsi"/>
          <w:snapToGrid w:val="0"/>
        </w:rPr>
        <w:tab/>
        <w:t>Received a cash dividend from an investment</w:t>
      </w:r>
      <w:r w:rsidRPr="00EF653C">
        <w:rPr>
          <w:rFonts w:eastAsia="Times New Roman" w:cstheme="minorHAnsi"/>
          <w:snapToGrid w:val="0"/>
        </w:rPr>
        <w:tab/>
      </w:r>
      <w:r w:rsidRPr="00EF653C">
        <w:rPr>
          <w:rFonts w:eastAsia="Times New Roman" w:cstheme="minorHAnsi"/>
          <w:snapToGrid w:val="0"/>
        </w:rPr>
        <w:tab/>
      </w:r>
      <w:proofErr w:type="gramStart"/>
      <w:r w:rsidRPr="00EF653C">
        <w:rPr>
          <w:rFonts w:eastAsia="Times New Roman" w:cstheme="minorHAnsi"/>
          <w:snapToGrid w:val="0"/>
        </w:rPr>
        <w:tab/>
        <w:t xml:space="preserve">  $</w:t>
      </w:r>
      <w:proofErr w:type="gramEnd"/>
      <w:r w:rsidRPr="00EF653C">
        <w:rPr>
          <w:rFonts w:eastAsia="Times New Roman" w:cstheme="minorHAnsi"/>
          <w:snapToGrid w:val="0"/>
        </w:rPr>
        <w:t>25,000</w:t>
      </w:r>
    </w:p>
    <w:p w14:paraId="5067C3E5" w14:textId="77777777" w:rsidR="006D2022" w:rsidRPr="00EF653C" w:rsidRDefault="006D2022" w:rsidP="00EF653C">
      <w:pPr>
        <w:ind w:left="1080" w:hanging="360"/>
        <w:jc w:val="both"/>
        <w:rPr>
          <w:rFonts w:ascii="Times New Roman" w:eastAsia="Times New Roman" w:hAnsi="Times New Roman" w:cs="Times New Roman"/>
          <w:snapToGrid w:val="0"/>
          <w:szCs w:val="24"/>
        </w:rPr>
      </w:pPr>
    </w:p>
    <w:p w14:paraId="37D2FA63" w14:textId="77777777" w:rsidR="006D2022" w:rsidRPr="00EF653C" w:rsidRDefault="006D2022" w:rsidP="00EF653C">
      <w:pPr>
        <w:ind w:left="720" w:hanging="720"/>
        <w:jc w:val="both"/>
        <w:rPr>
          <w:rFonts w:ascii="Times New Roman" w:eastAsia="Times New Roman" w:hAnsi="Times New Roman" w:cs="Times New Roman"/>
          <w:snapToGrid w:val="0"/>
          <w:szCs w:val="24"/>
        </w:rPr>
      </w:pPr>
      <w:r w:rsidRPr="00EF653C">
        <w:rPr>
          <w:rFonts w:cstheme="minorHAnsi"/>
        </w:rPr>
        <w:t>Prepare the investing activity section of the statement of cash flow for 2022.</w:t>
      </w:r>
    </w:p>
    <w:p w14:paraId="33DC8BC5" w14:textId="77777777" w:rsidR="006D2022" w:rsidRDefault="006D2022" w:rsidP="00EF653C"/>
    <w:p w14:paraId="2EEADC4F" w14:textId="6C56C5AC" w:rsidR="006D2022" w:rsidRDefault="006D2022" w:rsidP="00EF653C">
      <w:pPr>
        <w:rPr>
          <w:b/>
          <w:u w:val="single"/>
        </w:rPr>
      </w:pPr>
      <w:r w:rsidRPr="00EF653C">
        <w:rPr>
          <w:b/>
          <w:u w:val="single"/>
        </w:rPr>
        <w:t>Ex</w:t>
      </w:r>
      <w:ins w:id="3407" w:author="Clifford Bernzweig" w:date="2024-03-22T13:08:00Z">
        <w:r w:rsidR="00B87AB8">
          <w:rPr>
            <w:b/>
            <w:u w:val="single"/>
          </w:rPr>
          <w:t>ercise</w:t>
        </w:r>
      </w:ins>
      <w:r w:rsidRPr="00EF653C">
        <w:rPr>
          <w:b/>
          <w:u w:val="single"/>
        </w:rPr>
        <w:t xml:space="preserve"> 15.3</w:t>
      </w:r>
    </w:p>
    <w:p w14:paraId="03129114" w14:textId="77777777" w:rsidR="006D2022" w:rsidRDefault="006D2022" w:rsidP="009C55E9"/>
    <w:p w14:paraId="7A545F97" w14:textId="77777777" w:rsidR="006D2022" w:rsidRPr="009C55E9" w:rsidRDefault="006D2022" w:rsidP="009C55E9">
      <w:pPr>
        <w:tabs>
          <w:tab w:val="left" w:pos="720"/>
          <w:tab w:val="left" w:pos="900"/>
          <w:tab w:val="left" w:pos="1080"/>
        </w:tabs>
        <w:autoSpaceDE w:val="0"/>
        <w:autoSpaceDN w:val="0"/>
        <w:adjustRightInd w:val="0"/>
        <w:jc w:val="both"/>
        <w:rPr>
          <w:rFonts w:eastAsia="Times New Roman" w:cstheme="minorHAnsi"/>
          <w:snapToGrid w:val="0"/>
        </w:rPr>
      </w:pPr>
      <w:r w:rsidRPr="009C55E9">
        <w:rPr>
          <w:rFonts w:eastAsia="Times New Roman" w:cstheme="minorHAnsi"/>
          <w:snapToGrid w:val="0"/>
        </w:rPr>
        <w:t xml:space="preserve">Lee Company provided the following information for the year 2022: </w:t>
      </w:r>
    </w:p>
    <w:p w14:paraId="11E40DF6" w14:textId="77777777" w:rsidR="006D2022" w:rsidRPr="009C55E9" w:rsidRDefault="006D2022" w:rsidP="009C55E9">
      <w:pPr>
        <w:tabs>
          <w:tab w:val="left" w:pos="720"/>
          <w:tab w:val="left" w:pos="900"/>
          <w:tab w:val="left" w:pos="1080"/>
        </w:tabs>
        <w:autoSpaceDE w:val="0"/>
        <w:autoSpaceDN w:val="0"/>
        <w:adjustRightInd w:val="0"/>
        <w:jc w:val="both"/>
        <w:rPr>
          <w:rFonts w:eastAsia="Times New Roman" w:cstheme="minorHAnsi"/>
          <w:snapToGrid w:val="0"/>
        </w:rPr>
      </w:pPr>
    </w:p>
    <w:p w14:paraId="74F84259" w14:textId="77777777" w:rsidR="006D2022" w:rsidRPr="009C55E9" w:rsidRDefault="006D2022" w:rsidP="009C55E9">
      <w:pPr>
        <w:widowControl w:val="0"/>
        <w:tabs>
          <w:tab w:val="left" w:pos="720"/>
          <w:tab w:val="left" w:pos="900"/>
          <w:tab w:val="left" w:pos="1080"/>
        </w:tabs>
        <w:autoSpaceDE w:val="0"/>
        <w:autoSpaceDN w:val="0"/>
        <w:adjustRightInd w:val="0"/>
        <w:ind w:left="720"/>
        <w:jc w:val="both"/>
        <w:rPr>
          <w:rFonts w:eastAsia="Times New Roman" w:cstheme="minorHAnsi"/>
          <w:snapToGrid w:val="0"/>
        </w:rPr>
      </w:pPr>
      <w:r w:rsidRPr="009C55E9">
        <w:rPr>
          <w:rFonts w:eastAsia="Times New Roman" w:cstheme="minorHAnsi"/>
          <w:snapToGrid w:val="0"/>
        </w:rPr>
        <w:t xml:space="preserve">      Decrease in account receivable                                                      </w:t>
      </w:r>
      <w:r>
        <w:rPr>
          <w:rFonts w:eastAsia="Times New Roman" w:cstheme="minorHAnsi"/>
          <w:snapToGrid w:val="0"/>
        </w:rPr>
        <w:t xml:space="preserve">              </w:t>
      </w:r>
      <w:r w:rsidRPr="009C55E9">
        <w:rPr>
          <w:rFonts w:eastAsia="Times New Roman" w:cstheme="minorHAnsi"/>
          <w:snapToGrid w:val="0"/>
        </w:rPr>
        <w:t>$80,000</w:t>
      </w:r>
    </w:p>
    <w:p w14:paraId="73164212" w14:textId="77777777" w:rsidR="006D2022" w:rsidRPr="009C55E9" w:rsidRDefault="006D2022" w:rsidP="009C55E9">
      <w:pPr>
        <w:widowControl w:val="0"/>
        <w:tabs>
          <w:tab w:val="left" w:pos="720"/>
          <w:tab w:val="left" w:pos="900"/>
          <w:tab w:val="left" w:pos="1080"/>
        </w:tabs>
        <w:autoSpaceDE w:val="0"/>
        <w:autoSpaceDN w:val="0"/>
        <w:adjustRightInd w:val="0"/>
        <w:ind w:left="720"/>
        <w:jc w:val="both"/>
        <w:rPr>
          <w:rFonts w:eastAsia="Times New Roman" w:cstheme="minorHAnsi"/>
          <w:snapToGrid w:val="0"/>
        </w:rPr>
      </w:pPr>
      <w:r w:rsidRPr="009C55E9">
        <w:rPr>
          <w:rFonts w:eastAsia="Times New Roman" w:cstheme="minorHAnsi"/>
          <w:snapToGrid w:val="0"/>
        </w:rPr>
        <w:t xml:space="preserve">      Payment of cash dividends                                                           </w:t>
      </w:r>
      <w:r>
        <w:rPr>
          <w:rFonts w:eastAsia="Times New Roman" w:cstheme="minorHAnsi"/>
          <w:snapToGrid w:val="0"/>
        </w:rPr>
        <w:t xml:space="preserve">              </w:t>
      </w:r>
      <w:r w:rsidRPr="009C55E9">
        <w:rPr>
          <w:rFonts w:eastAsia="Times New Roman" w:cstheme="minorHAnsi"/>
          <w:snapToGrid w:val="0"/>
        </w:rPr>
        <w:t xml:space="preserve"> $100,000</w:t>
      </w:r>
    </w:p>
    <w:p w14:paraId="37F1A28D" w14:textId="77777777" w:rsidR="006D2022" w:rsidRPr="009C55E9" w:rsidRDefault="006D2022" w:rsidP="009C55E9">
      <w:pPr>
        <w:tabs>
          <w:tab w:val="right" w:pos="5988"/>
        </w:tabs>
        <w:ind w:left="1080" w:hanging="360"/>
        <w:jc w:val="both"/>
        <w:rPr>
          <w:rFonts w:eastAsia="Times New Roman" w:cstheme="minorHAnsi"/>
          <w:snapToGrid w:val="0"/>
        </w:rPr>
      </w:pPr>
      <w:r>
        <w:rPr>
          <w:rFonts w:eastAsia="Times New Roman" w:cstheme="minorHAnsi"/>
          <w:snapToGrid w:val="0"/>
        </w:rPr>
        <w:t xml:space="preserve">      </w:t>
      </w:r>
      <w:r w:rsidRPr="009C55E9">
        <w:rPr>
          <w:rFonts w:eastAsia="Times New Roman" w:cstheme="minorHAnsi"/>
          <w:snapToGrid w:val="0"/>
        </w:rPr>
        <w:t>Increase in accounts payable</w:t>
      </w:r>
      <w:r w:rsidRPr="009C55E9">
        <w:rPr>
          <w:rFonts w:eastAsia="Times New Roman" w:cstheme="minorHAnsi"/>
          <w:snapToGrid w:val="0"/>
        </w:rPr>
        <w:tab/>
        <w:t xml:space="preserve">                                                       </w:t>
      </w:r>
      <w:r>
        <w:rPr>
          <w:rFonts w:eastAsia="Times New Roman" w:cstheme="minorHAnsi"/>
          <w:snapToGrid w:val="0"/>
        </w:rPr>
        <w:t xml:space="preserve">               </w:t>
      </w:r>
      <w:r w:rsidRPr="009C55E9">
        <w:rPr>
          <w:rFonts w:eastAsia="Times New Roman" w:cstheme="minorHAnsi"/>
          <w:snapToGrid w:val="0"/>
        </w:rPr>
        <w:t>$120,000</w:t>
      </w:r>
    </w:p>
    <w:p w14:paraId="4BF5D85C" w14:textId="77777777" w:rsidR="006D2022" w:rsidRPr="009C55E9" w:rsidRDefault="006D2022" w:rsidP="009C55E9">
      <w:pPr>
        <w:tabs>
          <w:tab w:val="right" w:pos="5988"/>
        </w:tabs>
        <w:ind w:left="1080" w:hanging="360"/>
        <w:jc w:val="both"/>
        <w:rPr>
          <w:rFonts w:eastAsia="Times New Roman" w:cstheme="minorHAnsi"/>
          <w:snapToGrid w:val="0"/>
        </w:rPr>
      </w:pPr>
      <w:r w:rsidRPr="009C55E9">
        <w:rPr>
          <w:rFonts w:eastAsia="Times New Roman" w:cstheme="minorHAnsi"/>
          <w:snapToGrid w:val="0"/>
        </w:rPr>
        <w:t xml:space="preserve">      Depreciation expense                                                                       </w:t>
      </w:r>
      <w:r>
        <w:rPr>
          <w:rFonts w:eastAsia="Times New Roman" w:cstheme="minorHAnsi"/>
          <w:snapToGrid w:val="0"/>
        </w:rPr>
        <w:t xml:space="preserve">              </w:t>
      </w:r>
      <w:r w:rsidRPr="009C55E9">
        <w:rPr>
          <w:rFonts w:eastAsia="Times New Roman" w:cstheme="minorHAnsi"/>
          <w:snapToGrid w:val="0"/>
        </w:rPr>
        <w:t>$40,000</w:t>
      </w:r>
    </w:p>
    <w:p w14:paraId="317A12CC" w14:textId="77777777" w:rsidR="006D2022" w:rsidRPr="009C55E9" w:rsidRDefault="006D2022" w:rsidP="009C55E9">
      <w:pPr>
        <w:tabs>
          <w:tab w:val="right" w:pos="5988"/>
        </w:tabs>
        <w:ind w:left="1080" w:hanging="360"/>
        <w:jc w:val="both"/>
        <w:rPr>
          <w:rFonts w:eastAsia="Times New Roman" w:cstheme="minorHAnsi"/>
          <w:snapToGrid w:val="0"/>
        </w:rPr>
      </w:pPr>
      <w:r>
        <w:rPr>
          <w:rFonts w:eastAsia="Times New Roman" w:cstheme="minorHAnsi"/>
          <w:snapToGrid w:val="0"/>
        </w:rPr>
        <w:t xml:space="preserve">      </w:t>
      </w:r>
      <w:r w:rsidRPr="009C55E9">
        <w:rPr>
          <w:rFonts w:eastAsia="Times New Roman" w:cstheme="minorHAnsi"/>
          <w:snapToGrid w:val="0"/>
        </w:rPr>
        <w:t>Increase in bonds payable</w:t>
      </w:r>
      <w:r w:rsidRPr="009C55E9">
        <w:rPr>
          <w:rFonts w:eastAsia="Times New Roman" w:cstheme="minorHAnsi"/>
          <w:snapToGrid w:val="0"/>
        </w:rPr>
        <w:tab/>
        <w:t xml:space="preserve">                                                            </w:t>
      </w:r>
      <w:r>
        <w:rPr>
          <w:rFonts w:eastAsia="Times New Roman" w:cstheme="minorHAnsi"/>
          <w:snapToGrid w:val="0"/>
        </w:rPr>
        <w:t xml:space="preserve">               </w:t>
      </w:r>
      <w:r w:rsidRPr="009C55E9">
        <w:rPr>
          <w:rFonts w:eastAsia="Times New Roman" w:cstheme="minorHAnsi"/>
          <w:snapToGrid w:val="0"/>
        </w:rPr>
        <w:t>$650,000</w:t>
      </w:r>
    </w:p>
    <w:p w14:paraId="332FD9A0" w14:textId="77777777" w:rsidR="006D2022" w:rsidRPr="009C55E9" w:rsidRDefault="006D2022" w:rsidP="009C55E9">
      <w:pPr>
        <w:tabs>
          <w:tab w:val="right" w:pos="5988"/>
        </w:tabs>
        <w:ind w:left="1080" w:hanging="360"/>
        <w:jc w:val="both"/>
        <w:rPr>
          <w:rFonts w:eastAsia="Times New Roman" w:cstheme="minorHAnsi"/>
          <w:snapToGrid w:val="0"/>
        </w:rPr>
      </w:pPr>
      <w:r>
        <w:rPr>
          <w:rFonts w:eastAsia="Times New Roman" w:cstheme="minorHAnsi"/>
          <w:snapToGrid w:val="0"/>
        </w:rPr>
        <w:t xml:space="preserve">      </w:t>
      </w:r>
      <w:r w:rsidRPr="009C55E9">
        <w:rPr>
          <w:rFonts w:eastAsia="Times New Roman" w:cstheme="minorHAnsi"/>
          <w:snapToGrid w:val="0"/>
        </w:rPr>
        <w:t>Sale of investments</w:t>
      </w:r>
      <w:r w:rsidRPr="009C55E9">
        <w:rPr>
          <w:rFonts w:eastAsia="Times New Roman" w:cstheme="minorHAnsi"/>
          <w:snapToGrid w:val="0"/>
        </w:rPr>
        <w:tab/>
        <w:t xml:space="preserve">                                                                        </w:t>
      </w:r>
      <w:r>
        <w:rPr>
          <w:rFonts w:eastAsia="Times New Roman" w:cstheme="minorHAnsi"/>
          <w:snapToGrid w:val="0"/>
        </w:rPr>
        <w:t xml:space="preserve">               </w:t>
      </w:r>
      <w:r w:rsidRPr="009C55E9">
        <w:rPr>
          <w:rFonts w:eastAsia="Times New Roman" w:cstheme="minorHAnsi"/>
          <w:snapToGrid w:val="0"/>
        </w:rPr>
        <w:t>$200,000</w:t>
      </w:r>
    </w:p>
    <w:p w14:paraId="4DBCADD5" w14:textId="77777777" w:rsidR="006D2022" w:rsidRPr="009C55E9" w:rsidRDefault="006D2022" w:rsidP="009C55E9">
      <w:pPr>
        <w:tabs>
          <w:tab w:val="right" w:pos="5988"/>
        </w:tabs>
        <w:ind w:left="1080" w:hanging="360"/>
        <w:jc w:val="both"/>
        <w:rPr>
          <w:rFonts w:eastAsia="Times New Roman" w:cstheme="minorHAnsi"/>
          <w:snapToGrid w:val="0"/>
        </w:rPr>
      </w:pPr>
      <w:r>
        <w:rPr>
          <w:rFonts w:eastAsia="Times New Roman" w:cstheme="minorHAnsi"/>
          <w:snapToGrid w:val="0"/>
        </w:rPr>
        <w:t xml:space="preserve">     </w:t>
      </w:r>
      <w:r w:rsidRPr="009C55E9">
        <w:rPr>
          <w:rFonts w:eastAsia="Times New Roman" w:cstheme="minorHAnsi"/>
          <w:snapToGrid w:val="0"/>
        </w:rPr>
        <w:t>Issuance of common stock</w:t>
      </w:r>
      <w:r w:rsidRPr="009C55E9">
        <w:rPr>
          <w:rFonts w:eastAsia="Times New Roman" w:cstheme="minorHAnsi"/>
          <w:snapToGrid w:val="0"/>
        </w:rPr>
        <w:tab/>
        <w:t xml:space="preserve">                                                           </w:t>
      </w:r>
      <w:r>
        <w:rPr>
          <w:rFonts w:eastAsia="Times New Roman" w:cstheme="minorHAnsi"/>
          <w:snapToGrid w:val="0"/>
        </w:rPr>
        <w:t xml:space="preserve">                 </w:t>
      </w:r>
      <w:r w:rsidRPr="009C55E9">
        <w:rPr>
          <w:rFonts w:eastAsia="Times New Roman" w:cstheme="minorHAnsi"/>
          <w:snapToGrid w:val="0"/>
        </w:rPr>
        <w:t>$290,000</w:t>
      </w:r>
    </w:p>
    <w:p w14:paraId="5A65B4FF" w14:textId="77777777" w:rsidR="006D2022" w:rsidRPr="009C55E9" w:rsidRDefault="006D2022" w:rsidP="009C55E9">
      <w:pPr>
        <w:tabs>
          <w:tab w:val="right" w:pos="5988"/>
        </w:tabs>
        <w:ind w:left="1080" w:hanging="360"/>
        <w:jc w:val="both"/>
        <w:rPr>
          <w:rFonts w:eastAsia="Times New Roman" w:cstheme="minorHAnsi"/>
          <w:snapToGrid w:val="0"/>
        </w:rPr>
      </w:pPr>
      <w:r w:rsidRPr="009C55E9">
        <w:rPr>
          <w:rFonts w:eastAsia="Times New Roman" w:cstheme="minorHAnsi"/>
          <w:snapToGrid w:val="0"/>
        </w:rPr>
        <w:tab/>
      </w:r>
    </w:p>
    <w:p w14:paraId="0ADD74B4" w14:textId="77777777" w:rsidR="006D2022" w:rsidRPr="009C55E9" w:rsidRDefault="006D2022" w:rsidP="009C55E9">
      <w:pPr>
        <w:ind w:left="720" w:hanging="720"/>
        <w:jc w:val="both"/>
        <w:rPr>
          <w:rFonts w:eastAsia="Times New Roman" w:cstheme="minorHAnsi"/>
          <w:snapToGrid w:val="0"/>
        </w:rPr>
      </w:pPr>
      <w:r w:rsidRPr="009C55E9">
        <w:rPr>
          <w:rFonts w:cstheme="minorHAnsi"/>
        </w:rPr>
        <w:t xml:space="preserve">Prepare the </w:t>
      </w:r>
      <w:r>
        <w:rPr>
          <w:rFonts w:cstheme="minorHAnsi"/>
        </w:rPr>
        <w:t>financing</w:t>
      </w:r>
      <w:r w:rsidRPr="009C55E9">
        <w:rPr>
          <w:rFonts w:cstheme="minorHAnsi"/>
        </w:rPr>
        <w:t xml:space="preserve"> activity section of the statement of cash flow for 2022.</w:t>
      </w:r>
    </w:p>
    <w:p w14:paraId="6CD2DD9A" w14:textId="77777777" w:rsidR="006D2022" w:rsidRDefault="006D2022" w:rsidP="009C55E9"/>
    <w:p w14:paraId="708C5055" w14:textId="6C6B52D2" w:rsidR="006D2022" w:rsidRDefault="006D2022" w:rsidP="009C55E9">
      <w:pPr>
        <w:rPr>
          <w:b/>
          <w:u w:val="single"/>
        </w:rPr>
      </w:pPr>
      <w:r w:rsidRPr="009F412C">
        <w:rPr>
          <w:b/>
          <w:u w:val="single"/>
        </w:rPr>
        <w:t>Ex</w:t>
      </w:r>
      <w:ins w:id="3408" w:author="Clifford Bernzweig" w:date="2024-03-22T13:08:00Z">
        <w:r w:rsidR="00B87AB8">
          <w:rPr>
            <w:b/>
            <w:u w:val="single"/>
          </w:rPr>
          <w:t>ercise</w:t>
        </w:r>
      </w:ins>
      <w:r w:rsidRPr="009F412C">
        <w:rPr>
          <w:b/>
          <w:u w:val="single"/>
        </w:rPr>
        <w:t xml:space="preserve"> 15.4</w:t>
      </w:r>
    </w:p>
    <w:p w14:paraId="51F2C297" w14:textId="77777777" w:rsidR="006D2022" w:rsidRPr="009F412C" w:rsidRDefault="006D2022" w:rsidP="009F412C"/>
    <w:p w14:paraId="6920027B" w14:textId="2DA5BBA0" w:rsidR="006D2022" w:rsidRDefault="006D2022" w:rsidP="009F412C">
      <w:r>
        <w:t xml:space="preserve">The Brown </w:t>
      </w:r>
      <w:del w:id="3409" w:author="Clifford Bernzweig" w:date="2024-03-22T13:08:00Z">
        <w:r w:rsidDel="00B87AB8">
          <w:delText xml:space="preserve">corporation </w:delText>
        </w:r>
      </w:del>
      <w:ins w:id="3410" w:author="Clifford Bernzweig" w:date="2024-03-22T13:08:00Z">
        <w:r w:rsidR="00B87AB8">
          <w:t xml:space="preserve">Corporation’s </w:t>
        </w:r>
      </w:ins>
      <w:r>
        <w:t>financial statements are presented below:</w:t>
      </w:r>
    </w:p>
    <w:p w14:paraId="0C0C0A8B" w14:textId="77777777" w:rsidR="006D2022" w:rsidRDefault="006D2022" w:rsidP="009F412C"/>
    <w:p w14:paraId="44FD3284" w14:textId="77777777" w:rsidR="006D2022" w:rsidRDefault="006D2022" w:rsidP="009F412C"/>
    <w:p w14:paraId="4087B863" w14:textId="77777777" w:rsidR="006D2022" w:rsidRPr="003B4AF4" w:rsidRDefault="006D2022" w:rsidP="009F412C">
      <w:pPr>
        <w:jc w:val="center"/>
        <w:rPr>
          <w:b/>
        </w:rPr>
      </w:pPr>
      <w:commentRangeStart w:id="3411"/>
      <w:r w:rsidRPr="003B4AF4">
        <w:rPr>
          <w:b/>
        </w:rPr>
        <w:t>Brown Corp.</w:t>
      </w:r>
    </w:p>
    <w:p w14:paraId="31B97DEA" w14:textId="77777777" w:rsidR="006D2022" w:rsidRPr="003B4AF4" w:rsidRDefault="006D2022" w:rsidP="009F412C">
      <w:pPr>
        <w:jc w:val="center"/>
        <w:rPr>
          <w:b/>
        </w:rPr>
      </w:pPr>
      <w:r w:rsidRPr="003B4AF4">
        <w:rPr>
          <w:b/>
        </w:rPr>
        <w:t>Income Statement</w:t>
      </w:r>
    </w:p>
    <w:p w14:paraId="34204C94" w14:textId="77777777" w:rsidR="006D2022" w:rsidRDefault="006D2022" w:rsidP="009F412C">
      <w:pPr>
        <w:jc w:val="center"/>
        <w:rPr>
          <w:b/>
        </w:rPr>
      </w:pPr>
      <w:r w:rsidRPr="003B4AF4">
        <w:rPr>
          <w:b/>
        </w:rPr>
        <w:t>For the year ended December 31, 20</w:t>
      </w:r>
      <w:r>
        <w:rPr>
          <w:b/>
        </w:rPr>
        <w:t>22</w:t>
      </w:r>
    </w:p>
    <w:tbl>
      <w:tblPr>
        <w:tblW w:w="0" w:type="auto"/>
        <w:jc w:val="center"/>
        <w:tblLayout w:type="fixed"/>
        <w:tblCellMar>
          <w:left w:w="0" w:type="dxa"/>
          <w:right w:w="0" w:type="dxa"/>
        </w:tblCellMar>
        <w:tblLook w:val="01E0" w:firstRow="1" w:lastRow="1" w:firstColumn="1" w:lastColumn="1" w:noHBand="0" w:noVBand="0"/>
      </w:tblPr>
      <w:tblGrid>
        <w:gridCol w:w="2932"/>
        <w:gridCol w:w="1659"/>
        <w:gridCol w:w="1508"/>
      </w:tblGrid>
      <w:tr w:rsidR="006D2022" w:rsidRPr="003B4AF4" w14:paraId="6D237710" w14:textId="77777777" w:rsidTr="00B64A32">
        <w:trPr>
          <w:trHeight w:hRule="exact" w:val="416"/>
          <w:jc w:val="center"/>
        </w:trPr>
        <w:tc>
          <w:tcPr>
            <w:tcW w:w="2932" w:type="dxa"/>
            <w:tcBorders>
              <w:top w:val="nil"/>
              <w:left w:val="nil"/>
              <w:bottom w:val="nil"/>
              <w:right w:val="nil"/>
            </w:tcBorders>
          </w:tcPr>
          <w:p w14:paraId="5626AA0C" w14:textId="77777777" w:rsidR="006D2022" w:rsidRPr="003B4AF4" w:rsidRDefault="006D2022" w:rsidP="00B64A32">
            <w:pPr>
              <w:widowControl w:val="0"/>
              <w:spacing w:before="75"/>
              <w:ind w:left="59"/>
              <w:rPr>
                <w:rFonts w:ascii="Arial" w:eastAsia="Arial" w:hAnsi="Arial" w:cs="Arial"/>
                <w:sz w:val="19"/>
                <w:szCs w:val="19"/>
              </w:rPr>
            </w:pPr>
            <w:r w:rsidRPr="003B4AF4">
              <w:rPr>
                <w:rFonts w:ascii="Arial"/>
                <w:color w:val="1A1A1A"/>
                <w:sz w:val="19"/>
              </w:rPr>
              <w:t>Sales</w:t>
            </w:r>
          </w:p>
        </w:tc>
        <w:tc>
          <w:tcPr>
            <w:tcW w:w="1659" w:type="dxa"/>
            <w:tcBorders>
              <w:top w:val="nil"/>
              <w:left w:val="nil"/>
              <w:bottom w:val="nil"/>
              <w:right w:val="nil"/>
            </w:tcBorders>
          </w:tcPr>
          <w:p w14:paraId="245677DC" w14:textId="77777777" w:rsidR="006D2022" w:rsidRPr="003B4AF4" w:rsidRDefault="006D2022" w:rsidP="00B64A32">
            <w:pPr>
              <w:widowControl w:val="0"/>
            </w:pPr>
          </w:p>
        </w:tc>
        <w:tc>
          <w:tcPr>
            <w:tcW w:w="1508" w:type="dxa"/>
            <w:tcBorders>
              <w:top w:val="nil"/>
              <w:left w:val="nil"/>
              <w:bottom w:val="nil"/>
              <w:right w:val="nil"/>
            </w:tcBorders>
          </w:tcPr>
          <w:p w14:paraId="2441032C" w14:textId="77777777" w:rsidR="006D2022" w:rsidRPr="003B4AF4" w:rsidRDefault="006D2022" w:rsidP="00B64A32">
            <w:pPr>
              <w:widowControl w:val="0"/>
              <w:spacing w:before="81"/>
              <w:ind w:left="113"/>
              <w:rPr>
                <w:rFonts w:ascii="Times New Roman" w:eastAsia="Times New Roman" w:hAnsi="Times New Roman" w:cs="Times New Roman"/>
                <w:sz w:val="20"/>
                <w:szCs w:val="20"/>
              </w:rPr>
            </w:pPr>
            <w:r>
              <w:rPr>
                <w:rFonts w:ascii="Times New Roman"/>
                <w:color w:val="1A1A1A"/>
                <w:w w:val="110"/>
                <w:sz w:val="20"/>
              </w:rPr>
              <w:t xml:space="preserve">  </w:t>
            </w:r>
            <w:r w:rsidRPr="003B4AF4">
              <w:rPr>
                <w:rFonts w:ascii="Times New Roman"/>
                <w:color w:val="1A1A1A"/>
                <w:w w:val="110"/>
                <w:sz w:val="20"/>
              </w:rPr>
              <w:t>$ 2,988,000</w:t>
            </w:r>
          </w:p>
        </w:tc>
      </w:tr>
      <w:tr w:rsidR="006D2022" w:rsidRPr="003B4AF4" w14:paraId="1DA2EF67" w14:textId="77777777" w:rsidTr="00B64A32">
        <w:trPr>
          <w:trHeight w:hRule="exact" w:val="338"/>
          <w:jc w:val="center"/>
        </w:trPr>
        <w:tc>
          <w:tcPr>
            <w:tcW w:w="2932" w:type="dxa"/>
            <w:tcBorders>
              <w:top w:val="nil"/>
              <w:left w:val="nil"/>
              <w:bottom w:val="nil"/>
              <w:right w:val="nil"/>
            </w:tcBorders>
          </w:tcPr>
          <w:p w14:paraId="049B96FA" w14:textId="77777777" w:rsidR="006D2022" w:rsidRPr="003B4AF4" w:rsidRDefault="006D2022" w:rsidP="00B64A32">
            <w:pPr>
              <w:widowControl w:val="0"/>
              <w:spacing w:before="19"/>
              <w:ind w:left="59"/>
              <w:rPr>
                <w:rFonts w:ascii="Arial" w:eastAsia="Arial" w:hAnsi="Arial" w:cs="Arial"/>
                <w:sz w:val="19"/>
                <w:szCs w:val="19"/>
              </w:rPr>
            </w:pPr>
            <w:r w:rsidRPr="003B4AF4">
              <w:rPr>
                <w:rFonts w:ascii="Arial"/>
                <w:color w:val="1A1A1A"/>
                <w:sz w:val="19"/>
              </w:rPr>
              <w:t>Cost</w:t>
            </w:r>
            <w:r w:rsidRPr="003B4AF4">
              <w:rPr>
                <w:rFonts w:ascii="Arial"/>
                <w:color w:val="1A1A1A"/>
                <w:spacing w:val="11"/>
                <w:sz w:val="19"/>
              </w:rPr>
              <w:t xml:space="preserve"> </w:t>
            </w:r>
            <w:r w:rsidRPr="003B4AF4">
              <w:rPr>
                <w:rFonts w:ascii="Arial"/>
                <w:color w:val="1A1A1A"/>
                <w:sz w:val="19"/>
              </w:rPr>
              <w:t>of</w:t>
            </w:r>
            <w:r w:rsidRPr="003B4AF4">
              <w:rPr>
                <w:rFonts w:ascii="Arial"/>
                <w:color w:val="1A1A1A"/>
                <w:spacing w:val="5"/>
                <w:sz w:val="19"/>
              </w:rPr>
              <w:t xml:space="preserve"> </w:t>
            </w:r>
            <w:r w:rsidRPr="003B4AF4">
              <w:rPr>
                <w:rFonts w:ascii="Arial"/>
                <w:color w:val="1A1A1A"/>
                <w:sz w:val="19"/>
              </w:rPr>
              <w:t>Goods</w:t>
            </w:r>
            <w:r w:rsidRPr="003B4AF4">
              <w:rPr>
                <w:rFonts w:ascii="Arial"/>
                <w:color w:val="1A1A1A"/>
                <w:spacing w:val="2"/>
                <w:sz w:val="19"/>
              </w:rPr>
              <w:t xml:space="preserve"> </w:t>
            </w:r>
            <w:r w:rsidRPr="003B4AF4">
              <w:rPr>
                <w:rFonts w:ascii="Arial"/>
                <w:color w:val="1A1A1A"/>
                <w:sz w:val="19"/>
              </w:rPr>
              <w:t>Sold</w:t>
            </w:r>
          </w:p>
        </w:tc>
        <w:tc>
          <w:tcPr>
            <w:tcW w:w="1659" w:type="dxa"/>
            <w:tcBorders>
              <w:top w:val="nil"/>
              <w:left w:val="nil"/>
              <w:bottom w:val="nil"/>
              <w:right w:val="nil"/>
            </w:tcBorders>
          </w:tcPr>
          <w:p w14:paraId="5FFBB987" w14:textId="77777777" w:rsidR="006D2022" w:rsidRPr="003B4AF4" w:rsidRDefault="006D2022" w:rsidP="00B64A32">
            <w:pPr>
              <w:widowControl w:val="0"/>
            </w:pPr>
          </w:p>
        </w:tc>
        <w:tc>
          <w:tcPr>
            <w:tcW w:w="1508" w:type="dxa"/>
            <w:tcBorders>
              <w:top w:val="nil"/>
              <w:left w:val="nil"/>
              <w:bottom w:val="nil"/>
              <w:right w:val="nil"/>
            </w:tcBorders>
          </w:tcPr>
          <w:p w14:paraId="57095F89" w14:textId="77777777" w:rsidR="006D2022" w:rsidRPr="003B4AF4" w:rsidRDefault="006D2022" w:rsidP="00B64A32">
            <w:pPr>
              <w:widowControl w:val="0"/>
              <w:spacing w:before="16"/>
              <w:ind w:left="305"/>
              <w:rPr>
                <w:rFonts w:ascii="Times New Roman" w:eastAsia="Times New Roman" w:hAnsi="Times New Roman" w:cs="Times New Roman"/>
                <w:sz w:val="20"/>
                <w:szCs w:val="20"/>
              </w:rPr>
            </w:pPr>
            <w:r w:rsidRPr="003B4AF4">
              <w:rPr>
                <w:rFonts w:ascii="Times New Roman"/>
                <w:color w:val="1A1A1A"/>
                <w:spacing w:val="-1"/>
                <w:w w:val="110"/>
                <w:sz w:val="20"/>
              </w:rPr>
              <w:t>(1,791</w:t>
            </w:r>
            <w:r w:rsidRPr="003B4AF4">
              <w:rPr>
                <w:rFonts w:ascii="Times New Roman"/>
                <w:color w:val="1A1A1A"/>
                <w:spacing w:val="-2"/>
                <w:w w:val="110"/>
                <w:sz w:val="20"/>
              </w:rPr>
              <w:t>,000)</w:t>
            </w:r>
          </w:p>
        </w:tc>
      </w:tr>
      <w:tr w:rsidR="006D2022" w:rsidRPr="003B4AF4" w14:paraId="1844DB32" w14:textId="77777777" w:rsidTr="00B64A32">
        <w:trPr>
          <w:trHeight w:hRule="exact" w:val="345"/>
          <w:jc w:val="center"/>
        </w:trPr>
        <w:tc>
          <w:tcPr>
            <w:tcW w:w="2932" w:type="dxa"/>
            <w:tcBorders>
              <w:top w:val="nil"/>
              <w:left w:val="nil"/>
              <w:bottom w:val="nil"/>
              <w:right w:val="nil"/>
            </w:tcBorders>
          </w:tcPr>
          <w:p w14:paraId="0EC6F3B9" w14:textId="77777777" w:rsidR="006D2022" w:rsidRPr="003B4AF4" w:rsidRDefault="006D2022" w:rsidP="00B64A32">
            <w:pPr>
              <w:widowControl w:val="0"/>
              <w:spacing w:before="18"/>
              <w:ind w:left="59"/>
              <w:rPr>
                <w:rFonts w:ascii="Arial" w:eastAsia="Arial" w:hAnsi="Arial" w:cs="Arial"/>
                <w:sz w:val="19"/>
                <w:szCs w:val="19"/>
              </w:rPr>
            </w:pPr>
            <w:r w:rsidRPr="003B4AF4">
              <w:rPr>
                <w:rFonts w:ascii="Arial"/>
                <w:color w:val="1A1A1A"/>
                <w:w w:val="105"/>
                <w:sz w:val="19"/>
              </w:rPr>
              <w:lastRenderedPageBreak/>
              <w:t>Gross</w:t>
            </w:r>
            <w:r w:rsidRPr="003B4AF4">
              <w:rPr>
                <w:rFonts w:ascii="Arial"/>
                <w:color w:val="1A1A1A"/>
                <w:spacing w:val="-13"/>
                <w:w w:val="105"/>
                <w:sz w:val="19"/>
              </w:rPr>
              <w:t xml:space="preserve"> </w:t>
            </w:r>
            <w:r w:rsidRPr="003B4AF4">
              <w:rPr>
                <w:rFonts w:ascii="Arial"/>
                <w:color w:val="1A1A1A"/>
                <w:w w:val="105"/>
                <w:sz w:val="19"/>
              </w:rPr>
              <w:t>Profit</w:t>
            </w:r>
          </w:p>
        </w:tc>
        <w:tc>
          <w:tcPr>
            <w:tcW w:w="1659" w:type="dxa"/>
            <w:tcBorders>
              <w:top w:val="nil"/>
              <w:left w:val="nil"/>
              <w:bottom w:val="nil"/>
              <w:right w:val="nil"/>
            </w:tcBorders>
          </w:tcPr>
          <w:p w14:paraId="0180C79E" w14:textId="77777777" w:rsidR="006D2022" w:rsidRPr="003B4AF4" w:rsidRDefault="006D2022" w:rsidP="00B64A32">
            <w:pPr>
              <w:widowControl w:val="0"/>
            </w:pPr>
          </w:p>
        </w:tc>
        <w:tc>
          <w:tcPr>
            <w:tcW w:w="1508" w:type="dxa"/>
            <w:tcBorders>
              <w:top w:val="nil"/>
              <w:left w:val="nil"/>
              <w:bottom w:val="nil"/>
              <w:right w:val="nil"/>
            </w:tcBorders>
          </w:tcPr>
          <w:p w14:paraId="4476AFD8" w14:textId="77777777" w:rsidR="006D2022" w:rsidRPr="003B4AF4" w:rsidRDefault="006D2022" w:rsidP="00B64A32">
            <w:pPr>
              <w:widowControl w:val="0"/>
              <w:spacing w:before="19"/>
              <w:ind w:left="372"/>
              <w:rPr>
                <w:rFonts w:ascii="Times New Roman" w:eastAsia="Times New Roman" w:hAnsi="Times New Roman" w:cs="Times New Roman"/>
                <w:sz w:val="20"/>
                <w:szCs w:val="20"/>
              </w:rPr>
            </w:pPr>
            <w:r w:rsidRPr="003B4AF4">
              <w:rPr>
                <w:rFonts w:ascii="Times New Roman"/>
                <w:color w:val="1A1A1A"/>
                <w:spacing w:val="-41"/>
                <w:w w:val="115"/>
                <w:sz w:val="20"/>
              </w:rPr>
              <w:t>1</w:t>
            </w:r>
            <w:r w:rsidRPr="003B4AF4">
              <w:rPr>
                <w:rFonts w:ascii="Times New Roman"/>
                <w:color w:val="1A1A1A"/>
                <w:w w:val="115"/>
                <w:sz w:val="20"/>
              </w:rPr>
              <w:t>,</w:t>
            </w:r>
            <w:r w:rsidRPr="003B4AF4">
              <w:rPr>
                <w:rFonts w:ascii="Times New Roman"/>
                <w:color w:val="1A1A1A"/>
                <w:spacing w:val="-22"/>
                <w:w w:val="115"/>
                <w:sz w:val="20"/>
              </w:rPr>
              <w:t>1</w:t>
            </w:r>
            <w:r w:rsidRPr="003B4AF4">
              <w:rPr>
                <w:rFonts w:ascii="Times New Roman"/>
                <w:color w:val="1A1A1A"/>
                <w:w w:val="115"/>
                <w:sz w:val="20"/>
              </w:rPr>
              <w:t>97,000</w:t>
            </w:r>
          </w:p>
        </w:tc>
      </w:tr>
      <w:tr w:rsidR="006D2022" w:rsidRPr="003B4AF4" w14:paraId="0D795C73" w14:textId="77777777" w:rsidTr="00B64A32">
        <w:trPr>
          <w:trHeight w:hRule="exact" w:val="338"/>
          <w:jc w:val="center"/>
        </w:trPr>
        <w:tc>
          <w:tcPr>
            <w:tcW w:w="2932" w:type="dxa"/>
            <w:tcBorders>
              <w:top w:val="nil"/>
              <w:left w:val="nil"/>
              <w:bottom w:val="nil"/>
              <w:right w:val="nil"/>
            </w:tcBorders>
          </w:tcPr>
          <w:p w14:paraId="2499D76C" w14:textId="77777777" w:rsidR="006D2022" w:rsidRPr="003B4AF4" w:rsidRDefault="006D2022" w:rsidP="00B64A32">
            <w:pPr>
              <w:widowControl w:val="0"/>
              <w:spacing w:before="21"/>
              <w:ind w:left="55"/>
              <w:rPr>
                <w:rFonts w:ascii="Arial" w:eastAsia="Arial" w:hAnsi="Arial" w:cs="Arial"/>
                <w:sz w:val="19"/>
                <w:szCs w:val="19"/>
              </w:rPr>
            </w:pPr>
            <w:r w:rsidRPr="003B4AF4">
              <w:rPr>
                <w:rFonts w:ascii="Arial"/>
                <w:color w:val="1A1A1A"/>
                <w:sz w:val="19"/>
              </w:rPr>
              <w:t>Operating</w:t>
            </w:r>
            <w:r w:rsidRPr="003B4AF4">
              <w:rPr>
                <w:rFonts w:ascii="Arial"/>
                <w:color w:val="1A1A1A"/>
                <w:spacing w:val="29"/>
                <w:sz w:val="19"/>
              </w:rPr>
              <w:t xml:space="preserve"> </w:t>
            </w:r>
            <w:r w:rsidRPr="003B4AF4">
              <w:rPr>
                <w:rFonts w:ascii="Arial"/>
                <w:color w:val="1A1A1A"/>
                <w:sz w:val="19"/>
              </w:rPr>
              <w:t>Expenses:</w:t>
            </w:r>
          </w:p>
        </w:tc>
        <w:tc>
          <w:tcPr>
            <w:tcW w:w="1659" w:type="dxa"/>
            <w:tcBorders>
              <w:top w:val="nil"/>
              <w:left w:val="nil"/>
              <w:bottom w:val="nil"/>
              <w:right w:val="nil"/>
            </w:tcBorders>
          </w:tcPr>
          <w:p w14:paraId="3CE9FDEF" w14:textId="77777777" w:rsidR="006D2022" w:rsidRPr="003B4AF4" w:rsidRDefault="006D2022" w:rsidP="00B64A32">
            <w:pPr>
              <w:widowControl w:val="0"/>
            </w:pPr>
          </w:p>
        </w:tc>
        <w:tc>
          <w:tcPr>
            <w:tcW w:w="1508" w:type="dxa"/>
            <w:tcBorders>
              <w:top w:val="nil"/>
              <w:left w:val="nil"/>
              <w:bottom w:val="nil"/>
              <w:right w:val="nil"/>
            </w:tcBorders>
          </w:tcPr>
          <w:p w14:paraId="77BFA066" w14:textId="77777777" w:rsidR="006D2022" w:rsidRPr="003B4AF4" w:rsidRDefault="006D2022" w:rsidP="00B64A32">
            <w:pPr>
              <w:widowControl w:val="0"/>
            </w:pPr>
          </w:p>
        </w:tc>
      </w:tr>
      <w:tr w:rsidR="006D2022" w:rsidRPr="003B4AF4" w14:paraId="059CEF7C" w14:textId="77777777" w:rsidTr="00B64A32">
        <w:trPr>
          <w:trHeight w:hRule="exact" w:val="349"/>
          <w:jc w:val="center"/>
        </w:trPr>
        <w:tc>
          <w:tcPr>
            <w:tcW w:w="2932" w:type="dxa"/>
            <w:tcBorders>
              <w:top w:val="nil"/>
              <w:left w:val="nil"/>
              <w:bottom w:val="nil"/>
              <w:right w:val="nil"/>
            </w:tcBorders>
          </w:tcPr>
          <w:p w14:paraId="03DC50C4" w14:textId="77777777" w:rsidR="006D2022" w:rsidRPr="003B4AF4" w:rsidRDefault="006D2022" w:rsidP="009F412C">
            <w:pPr>
              <w:widowControl w:val="0"/>
              <w:spacing w:before="24"/>
              <w:rPr>
                <w:rFonts w:ascii="Arial" w:eastAsia="Arial" w:hAnsi="Arial" w:cs="Arial"/>
                <w:sz w:val="19"/>
                <w:szCs w:val="19"/>
              </w:rPr>
            </w:pPr>
            <w:r w:rsidRPr="003B4AF4">
              <w:rPr>
                <w:rFonts w:ascii="Arial"/>
                <w:color w:val="1A1A1A"/>
                <w:sz w:val="19"/>
              </w:rPr>
              <w:t>Depreciation</w:t>
            </w:r>
            <w:r w:rsidRPr="003B4AF4">
              <w:rPr>
                <w:rFonts w:ascii="Arial"/>
                <w:color w:val="1A1A1A"/>
                <w:spacing w:val="44"/>
                <w:sz w:val="19"/>
              </w:rPr>
              <w:t xml:space="preserve"> </w:t>
            </w:r>
            <w:r w:rsidRPr="003B4AF4">
              <w:rPr>
                <w:rFonts w:ascii="Arial"/>
                <w:color w:val="1A1A1A"/>
                <w:sz w:val="19"/>
              </w:rPr>
              <w:t>Expense</w:t>
            </w:r>
          </w:p>
        </w:tc>
        <w:tc>
          <w:tcPr>
            <w:tcW w:w="1659" w:type="dxa"/>
            <w:tcBorders>
              <w:top w:val="nil"/>
              <w:left w:val="nil"/>
              <w:bottom w:val="nil"/>
              <w:right w:val="nil"/>
            </w:tcBorders>
          </w:tcPr>
          <w:p w14:paraId="36133064" w14:textId="77777777" w:rsidR="006D2022" w:rsidRPr="003B4AF4" w:rsidRDefault="006D2022" w:rsidP="00B64A32">
            <w:pPr>
              <w:widowControl w:val="0"/>
              <w:tabs>
                <w:tab w:val="left" w:pos="783"/>
              </w:tabs>
              <w:spacing w:before="26"/>
              <w:ind w:left="399"/>
              <w:rPr>
                <w:rFonts w:ascii="Times New Roman" w:eastAsia="Times New Roman" w:hAnsi="Times New Roman" w:cs="Times New Roman"/>
                <w:sz w:val="20"/>
                <w:szCs w:val="20"/>
              </w:rPr>
            </w:pPr>
            <w:r w:rsidRPr="003B4AF4">
              <w:rPr>
                <w:rFonts w:ascii="Times New Roman"/>
                <w:color w:val="1A1A1A"/>
                <w:w w:val="110"/>
                <w:sz w:val="20"/>
              </w:rPr>
              <w:t>$</w:t>
            </w:r>
            <w:r w:rsidRPr="003B4AF4">
              <w:rPr>
                <w:rFonts w:ascii="Times New Roman"/>
                <w:color w:val="1A1A1A"/>
                <w:w w:val="110"/>
                <w:sz w:val="20"/>
              </w:rPr>
              <w:tab/>
            </w:r>
            <w:r w:rsidRPr="003B4AF4">
              <w:rPr>
                <w:rFonts w:ascii="Times New Roman"/>
                <w:color w:val="1A1A1A"/>
                <w:w w:val="115"/>
                <w:sz w:val="20"/>
              </w:rPr>
              <w:t>8</w:t>
            </w:r>
            <w:r w:rsidRPr="003B4AF4">
              <w:rPr>
                <w:rFonts w:ascii="Times New Roman"/>
                <w:color w:val="1A1A1A"/>
                <w:spacing w:val="-26"/>
                <w:w w:val="115"/>
                <w:sz w:val="20"/>
              </w:rPr>
              <w:t>1</w:t>
            </w:r>
            <w:r w:rsidRPr="003B4AF4">
              <w:rPr>
                <w:rFonts w:ascii="Times New Roman"/>
                <w:color w:val="1A1A1A"/>
                <w:w w:val="115"/>
                <w:sz w:val="20"/>
              </w:rPr>
              <w:t>,000</w:t>
            </w:r>
          </w:p>
        </w:tc>
        <w:tc>
          <w:tcPr>
            <w:tcW w:w="1508" w:type="dxa"/>
            <w:tcBorders>
              <w:top w:val="nil"/>
              <w:left w:val="nil"/>
              <w:bottom w:val="nil"/>
              <w:right w:val="nil"/>
            </w:tcBorders>
          </w:tcPr>
          <w:p w14:paraId="19344738" w14:textId="77777777" w:rsidR="006D2022" w:rsidRPr="003B4AF4" w:rsidRDefault="006D2022" w:rsidP="00B64A32">
            <w:pPr>
              <w:widowControl w:val="0"/>
            </w:pPr>
          </w:p>
        </w:tc>
      </w:tr>
      <w:tr w:rsidR="006D2022" w:rsidRPr="003B4AF4" w14:paraId="281FE73F" w14:textId="77777777" w:rsidTr="00B64A32">
        <w:trPr>
          <w:trHeight w:hRule="exact" w:val="343"/>
          <w:jc w:val="center"/>
        </w:trPr>
        <w:tc>
          <w:tcPr>
            <w:tcW w:w="2932" w:type="dxa"/>
            <w:tcBorders>
              <w:top w:val="nil"/>
              <w:left w:val="nil"/>
              <w:bottom w:val="nil"/>
              <w:right w:val="nil"/>
            </w:tcBorders>
          </w:tcPr>
          <w:p w14:paraId="709C2E1A" w14:textId="77777777" w:rsidR="006D2022" w:rsidRPr="003B4AF4" w:rsidRDefault="006D2022" w:rsidP="009F412C">
            <w:pPr>
              <w:widowControl w:val="0"/>
              <w:spacing w:before="19"/>
              <w:rPr>
                <w:rFonts w:ascii="Arial" w:eastAsia="Arial" w:hAnsi="Arial" w:cs="Arial"/>
                <w:sz w:val="19"/>
                <w:szCs w:val="19"/>
              </w:rPr>
            </w:pPr>
            <w:r w:rsidRPr="003B4AF4">
              <w:rPr>
                <w:rFonts w:ascii="Arial"/>
                <w:color w:val="1A1A1A"/>
                <w:sz w:val="19"/>
              </w:rPr>
              <w:t>Other</w:t>
            </w:r>
            <w:r w:rsidRPr="003B4AF4">
              <w:rPr>
                <w:rFonts w:ascii="Arial"/>
                <w:color w:val="1A1A1A"/>
                <w:spacing w:val="14"/>
                <w:sz w:val="19"/>
              </w:rPr>
              <w:t xml:space="preserve"> </w:t>
            </w:r>
            <w:r w:rsidRPr="003B4AF4">
              <w:rPr>
                <w:rFonts w:ascii="Arial"/>
                <w:color w:val="1A1A1A"/>
                <w:sz w:val="19"/>
              </w:rPr>
              <w:t>Expenses</w:t>
            </w:r>
          </w:p>
        </w:tc>
        <w:tc>
          <w:tcPr>
            <w:tcW w:w="1659" w:type="dxa"/>
            <w:tcBorders>
              <w:top w:val="nil"/>
              <w:left w:val="nil"/>
              <w:bottom w:val="nil"/>
              <w:right w:val="nil"/>
            </w:tcBorders>
          </w:tcPr>
          <w:p w14:paraId="32A19548" w14:textId="77777777" w:rsidR="006D2022" w:rsidRPr="003B4AF4" w:rsidRDefault="006D2022" w:rsidP="00B64A32">
            <w:pPr>
              <w:widowControl w:val="0"/>
              <w:spacing w:before="20"/>
              <w:ind w:left="673"/>
              <w:rPr>
                <w:rFonts w:ascii="Times New Roman" w:eastAsia="Times New Roman" w:hAnsi="Times New Roman" w:cs="Times New Roman"/>
                <w:sz w:val="20"/>
                <w:szCs w:val="20"/>
              </w:rPr>
            </w:pPr>
            <w:r w:rsidRPr="003B4AF4">
              <w:rPr>
                <w:rFonts w:ascii="Times New Roman"/>
                <w:color w:val="1A1A1A"/>
                <w:spacing w:val="-2"/>
                <w:w w:val="115"/>
                <w:sz w:val="20"/>
              </w:rPr>
              <w:t>751</w:t>
            </w:r>
            <w:r w:rsidRPr="003B4AF4">
              <w:rPr>
                <w:rFonts w:ascii="Times New Roman"/>
                <w:color w:val="1A1A1A"/>
                <w:spacing w:val="-3"/>
                <w:w w:val="115"/>
                <w:sz w:val="20"/>
              </w:rPr>
              <w:t>,500</w:t>
            </w:r>
          </w:p>
        </w:tc>
        <w:tc>
          <w:tcPr>
            <w:tcW w:w="1508" w:type="dxa"/>
            <w:tcBorders>
              <w:top w:val="nil"/>
              <w:left w:val="nil"/>
              <w:bottom w:val="nil"/>
              <w:right w:val="nil"/>
            </w:tcBorders>
          </w:tcPr>
          <w:p w14:paraId="7BE8AC1E" w14:textId="77777777" w:rsidR="006D2022" w:rsidRPr="003B4AF4" w:rsidRDefault="006D2022" w:rsidP="00B64A32">
            <w:pPr>
              <w:widowControl w:val="0"/>
              <w:spacing w:before="16"/>
              <w:ind w:left="468"/>
              <w:rPr>
                <w:rFonts w:ascii="Times New Roman" w:eastAsia="Times New Roman" w:hAnsi="Times New Roman" w:cs="Times New Roman"/>
                <w:sz w:val="20"/>
                <w:szCs w:val="20"/>
              </w:rPr>
            </w:pPr>
            <w:r w:rsidRPr="003B4AF4">
              <w:rPr>
                <w:rFonts w:ascii="Times New Roman"/>
                <w:color w:val="1A1A1A"/>
                <w:w w:val="105"/>
                <w:sz w:val="20"/>
              </w:rPr>
              <w:t>(832,500)</w:t>
            </w:r>
          </w:p>
        </w:tc>
      </w:tr>
      <w:tr w:rsidR="006D2022" w:rsidRPr="003B4AF4" w14:paraId="4AD73449" w14:textId="77777777" w:rsidTr="00B64A32">
        <w:trPr>
          <w:trHeight w:hRule="exact" w:val="340"/>
          <w:jc w:val="center"/>
        </w:trPr>
        <w:tc>
          <w:tcPr>
            <w:tcW w:w="2932" w:type="dxa"/>
            <w:tcBorders>
              <w:top w:val="nil"/>
              <w:left w:val="nil"/>
              <w:bottom w:val="nil"/>
              <w:right w:val="nil"/>
            </w:tcBorders>
          </w:tcPr>
          <w:p w14:paraId="6AF72889" w14:textId="77777777" w:rsidR="006D2022" w:rsidRPr="003B4AF4" w:rsidRDefault="006D2022" w:rsidP="009F412C">
            <w:pPr>
              <w:widowControl w:val="0"/>
              <w:spacing w:before="19"/>
              <w:rPr>
                <w:rFonts w:ascii="Arial" w:eastAsia="Arial" w:hAnsi="Arial" w:cs="Arial"/>
                <w:sz w:val="19"/>
                <w:szCs w:val="19"/>
              </w:rPr>
            </w:pPr>
            <w:r w:rsidRPr="003B4AF4">
              <w:rPr>
                <w:rFonts w:ascii="Arial"/>
                <w:color w:val="1A1A1A"/>
                <w:w w:val="105"/>
                <w:sz w:val="19"/>
              </w:rPr>
              <w:t>Net</w:t>
            </w:r>
            <w:r w:rsidRPr="003B4AF4">
              <w:rPr>
                <w:rFonts w:ascii="Arial"/>
                <w:color w:val="1A1A1A"/>
                <w:spacing w:val="3"/>
                <w:w w:val="105"/>
                <w:sz w:val="19"/>
              </w:rPr>
              <w:t xml:space="preserve"> </w:t>
            </w:r>
            <w:r w:rsidRPr="003B4AF4">
              <w:rPr>
                <w:rFonts w:ascii="Arial"/>
                <w:color w:val="1A1A1A"/>
                <w:w w:val="105"/>
                <w:sz w:val="19"/>
              </w:rPr>
              <w:t>Income before</w:t>
            </w:r>
            <w:r w:rsidRPr="003B4AF4">
              <w:rPr>
                <w:rFonts w:ascii="Arial"/>
                <w:color w:val="1A1A1A"/>
                <w:spacing w:val="-5"/>
                <w:w w:val="105"/>
                <w:sz w:val="19"/>
              </w:rPr>
              <w:t xml:space="preserve"> </w:t>
            </w:r>
            <w:r w:rsidRPr="003B4AF4">
              <w:rPr>
                <w:rFonts w:ascii="Arial"/>
                <w:color w:val="1A1A1A"/>
                <w:w w:val="105"/>
                <w:sz w:val="19"/>
              </w:rPr>
              <w:t>taxes</w:t>
            </w:r>
          </w:p>
        </w:tc>
        <w:tc>
          <w:tcPr>
            <w:tcW w:w="1659" w:type="dxa"/>
            <w:tcBorders>
              <w:top w:val="nil"/>
              <w:left w:val="nil"/>
              <w:bottom w:val="nil"/>
              <w:right w:val="nil"/>
            </w:tcBorders>
          </w:tcPr>
          <w:p w14:paraId="26DB0901" w14:textId="77777777" w:rsidR="006D2022" w:rsidRPr="003B4AF4" w:rsidRDefault="006D2022" w:rsidP="00B64A32">
            <w:pPr>
              <w:widowControl w:val="0"/>
            </w:pPr>
          </w:p>
        </w:tc>
        <w:tc>
          <w:tcPr>
            <w:tcW w:w="1508" w:type="dxa"/>
            <w:tcBorders>
              <w:top w:val="nil"/>
              <w:left w:val="nil"/>
              <w:bottom w:val="nil"/>
              <w:right w:val="nil"/>
            </w:tcBorders>
          </w:tcPr>
          <w:p w14:paraId="3BF5414E" w14:textId="77777777" w:rsidR="006D2022" w:rsidRPr="003B4AF4" w:rsidRDefault="006D2022" w:rsidP="00B64A32">
            <w:pPr>
              <w:widowControl w:val="0"/>
              <w:spacing w:before="16"/>
              <w:ind w:left="526"/>
              <w:rPr>
                <w:rFonts w:ascii="Times New Roman" w:eastAsia="Times New Roman" w:hAnsi="Times New Roman" w:cs="Times New Roman"/>
                <w:sz w:val="20"/>
                <w:szCs w:val="20"/>
              </w:rPr>
            </w:pPr>
            <w:r w:rsidRPr="003B4AF4">
              <w:rPr>
                <w:rFonts w:ascii="Times New Roman"/>
                <w:color w:val="1A1A1A"/>
                <w:w w:val="110"/>
                <w:sz w:val="20"/>
              </w:rPr>
              <w:t>364,500</w:t>
            </w:r>
          </w:p>
        </w:tc>
      </w:tr>
      <w:tr w:rsidR="006D2022" w:rsidRPr="003B4AF4" w14:paraId="06D19F17" w14:textId="77777777" w:rsidTr="00B64A32">
        <w:trPr>
          <w:trHeight w:hRule="exact" w:val="367"/>
          <w:jc w:val="center"/>
        </w:trPr>
        <w:tc>
          <w:tcPr>
            <w:tcW w:w="2932" w:type="dxa"/>
            <w:tcBorders>
              <w:top w:val="nil"/>
              <w:left w:val="nil"/>
              <w:bottom w:val="nil"/>
              <w:right w:val="nil"/>
            </w:tcBorders>
          </w:tcPr>
          <w:p w14:paraId="3CFDC463" w14:textId="77777777" w:rsidR="006D2022" w:rsidRPr="003B4AF4" w:rsidRDefault="006D2022" w:rsidP="009F412C">
            <w:pPr>
              <w:widowControl w:val="0"/>
              <w:spacing w:before="22"/>
              <w:rPr>
                <w:rFonts w:ascii="Arial" w:eastAsia="Arial" w:hAnsi="Arial" w:cs="Arial"/>
                <w:sz w:val="19"/>
                <w:szCs w:val="19"/>
              </w:rPr>
            </w:pPr>
            <w:r w:rsidRPr="003B4AF4">
              <w:rPr>
                <w:rFonts w:ascii="Arial"/>
                <w:color w:val="1A1A1A"/>
                <w:sz w:val="19"/>
              </w:rPr>
              <w:t>Income</w:t>
            </w:r>
            <w:r w:rsidRPr="003B4AF4">
              <w:rPr>
                <w:rFonts w:ascii="Arial"/>
                <w:color w:val="1A1A1A"/>
                <w:spacing w:val="-3"/>
                <w:sz w:val="19"/>
              </w:rPr>
              <w:t xml:space="preserve"> </w:t>
            </w:r>
            <w:r w:rsidRPr="003B4AF4">
              <w:rPr>
                <w:rFonts w:ascii="Arial"/>
                <w:color w:val="1A1A1A"/>
                <w:sz w:val="19"/>
              </w:rPr>
              <w:t>Taxes</w:t>
            </w:r>
          </w:p>
        </w:tc>
        <w:tc>
          <w:tcPr>
            <w:tcW w:w="1659" w:type="dxa"/>
            <w:tcBorders>
              <w:top w:val="nil"/>
              <w:left w:val="nil"/>
              <w:bottom w:val="nil"/>
              <w:right w:val="nil"/>
            </w:tcBorders>
          </w:tcPr>
          <w:p w14:paraId="6E63EB12" w14:textId="77777777" w:rsidR="006D2022" w:rsidRPr="003B4AF4" w:rsidRDefault="006D2022" w:rsidP="00B64A32">
            <w:pPr>
              <w:widowControl w:val="0"/>
            </w:pPr>
          </w:p>
        </w:tc>
        <w:tc>
          <w:tcPr>
            <w:tcW w:w="1508" w:type="dxa"/>
            <w:tcBorders>
              <w:top w:val="nil"/>
              <w:left w:val="nil"/>
              <w:bottom w:val="nil"/>
              <w:right w:val="nil"/>
            </w:tcBorders>
          </w:tcPr>
          <w:p w14:paraId="0A3DFAF7" w14:textId="77777777" w:rsidR="006D2022" w:rsidRPr="003B4AF4" w:rsidRDefault="006D2022" w:rsidP="00B64A32">
            <w:pPr>
              <w:widowControl w:val="0"/>
              <w:spacing w:before="18"/>
              <w:ind w:left="574"/>
              <w:rPr>
                <w:rFonts w:ascii="Times New Roman" w:eastAsia="Times New Roman" w:hAnsi="Times New Roman" w:cs="Times New Roman"/>
                <w:sz w:val="20"/>
                <w:szCs w:val="20"/>
              </w:rPr>
            </w:pPr>
            <w:r w:rsidRPr="003B4AF4">
              <w:rPr>
                <w:rFonts w:ascii="Times New Roman"/>
                <w:color w:val="1A1A1A"/>
                <w:w w:val="105"/>
                <w:sz w:val="20"/>
              </w:rPr>
              <w:t>(63,000)</w:t>
            </w:r>
          </w:p>
        </w:tc>
      </w:tr>
      <w:tr w:rsidR="006D2022" w:rsidRPr="003B4AF4" w14:paraId="482F4DB7" w14:textId="77777777" w:rsidTr="00B64A32">
        <w:trPr>
          <w:trHeight w:hRule="exact" w:val="437"/>
          <w:jc w:val="center"/>
        </w:trPr>
        <w:tc>
          <w:tcPr>
            <w:tcW w:w="2932" w:type="dxa"/>
            <w:tcBorders>
              <w:top w:val="nil"/>
              <w:left w:val="nil"/>
              <w:bottom w:val="nil"/>
              <w:right w:val="nil"/>
            </w:tcBorders>
          </w:tcPr>
          <w:p w14:paraId="32D0E22A" w14:textId="77777777" w:rsidR="006D2022" w:rsidRPr="003B4AF4" w:rsidRDefault="006D2022" w:rsidP="00B64A32">
            <w:pPr>
              <w:widowControl w:val="0"/>
              <w:spacing w:before="40"/>
              <w:ind w:left="55"/>
              <w:rPr>
                <w:rFonts w:ascii="Arial" w:eastAsia="Arial" w:hAnsi="Arial" w:cs="Arial"/>
                <w:sz w:val="19"/>
                <w:szCs w:val="19"/>
              </w:rPr>
            </w:pPr>
            <w:r w:rsidRPr="003B4AF4">
              <w:rPr>
                <w:rFonts w:ascii="Arial"/>
                <w:color w:val="1A1A1A"/>
                <w:w w:val="105"/>
                <w:sz w:val="19"/>
              </w:rPr>
              <w:t>Net</w:t>
            </w:r>
            <w:r w:rsidRPr="003B4AF4">
              <w:rPr>
                <w:rFonts w:ascii="Arial"/>
                <w:color w:val="1A1A1A"/>
                <w:spacing w:val="7"/>
                <w:w w:val="105"/>
                <w:sz w:val="19"/>
              </w:rPr>
              <w:t xml:space="preserve"> </w:t>
            </w:r>
            <w:r w:rsidRPr="003B4AF4">
              <w:rPr>
                <w:rFonts w:ascii="Arial"/>
                <w:color w:val="1A1A1A"/>
                <w:w w:val="105"/>
                <w:sz w:val="19"/>
              </w:rPr>
              <w:t>Income</w:t>
            </w:r>
            <w:r w:rsidRPr="003B4AF4">
              <w:rPr>
                <w:rFonts w:ascii="Arial"/>
                <w:color w:val="1A1A1A"/>
                <w:spacing w:val="-3"/>
                <w:w w:val="105"/>
                <w:sz w:val="19"/>
              </w:rPr>
              <w:t xml:space="preserve"> </w:t>
            </w:r>
            <w:r w:rsidRPr="003B4AF4">
              <w:rPr>
                <w:rFonts w:ascii="Arial"/>
                <w:color w:val="1A1A1A"/>
                <w:w w:val="105"/>
                <w:sz w:val="19"/>
              </w:rPr>
              <w:t>after</w:t>
            </w:r>
            <w:r w:rsidRPr="003B4AF4">
              <w:rPr>
                <w:rFonts w:ascii="Arial"/>
                <w:color w:val="1A1A1A"/>
                <w:spacing w:val="3"/>
                <w:w w:val="105"/>
                <w:sz w:val="19"/>
              </w:rPr>
              <w:t xml:space="preserve"> </w:t>
            </w:r>
            <w:r w:rsidRPr="003B4AF4">
              <w:rPr>
                <w:rFonts w:ascii="Arial"/>
                <w:color w:val="1A1A1A"/>
                <w:w w:val="105"/>
                <w:sz w:val="19"/>
              </w:rPr>
              <w:t>taxes</w:t>
            </w:r>
          </w:p>
        </w:tc>
        <w:tc>
          <w:tcPr>
            <w:tcW w:w="1659" w:type="dxa"/>
            <w:tcBorders>
              <w:top w:val="nil"/>
              <w:left w:val="nil"/>
              <w:bottom w:val="nil"/>
              <w:right w:val="nil"/>
            </w:tcBorders>
          </w:tcPr>
          <w:p w14:paraId="12813090" w14:textId="77777777" w:rsidR="006D2022" w:rsidRPr="003B4AF4" w:rsidRDefault="006D2022" w:rsidP="00B64A32">
            <w:pPr>
              <w:widowControl w:val="0"/>
            </w:pPr>
          </w:p>
        </w:tc>
        <w:tc>
          <w:tcPr>
            <w:tcW w:w="1508" w:type="dxa"/>
            <w:tcBorders>
              <w:top w:val="nil"/>
              <w:left w:val="nil"/>
              <w:bottom w:val="nil"/>
              <w:right w:val="nil"/>
            </w:tcBorders>
          </w:tcPr>
          <w:p w14:paraId="0130CCD9" w14:textId="77777777" w:rsidR="006D2022" w:rsidRPr="003B4AF4" w:rsidRDefault="006D2022" w:rsidP="00B64A32">
            <w:pPr>
              <w:widowControl w:val="0"/>
              <w:tabs>
                <w:tab w:val="left" w:pos="526"/>
              </w:tabs>
              <w:spacing w:before="41"/>
              <w:ind w:left="103"/>
              <w:rPr>
                <w:rFonts w:ascii="Times New Roman" w:eastAsia="Times New Roman" w:hAnsi="Times New Roman" w:cs="Times New Roman"/>
                <w:sz w:val="20"/>
                <w:szCs w:val="20"/>
              </w:rPr>
            </w:pPr>
            <w:r w:rsidRPr="003B4AF4">
              <w:rPr>
                <w:rFonts w:ascii="Times New Roman"/>
                <w:color w:val="1A1A1A"/>
                <w:w w:val="110"/>
                <w:sz w:val="20"/>
              </w:rPr>
              <w:t>$</w:t>
            </w:r>
            <w:r w:rsidRPr="003B4AF4">
              <w:rPr>
                <w:rFonts w:ascii="Times New Roman"/>
                <w:color w:val="1A1A1A"/>
                <w:w w:val="110"/>
                <w:sz w:val="20"/>
              </w:rPr>
              <w:tab/>
            </w:r>
            <w:r w:rsidRPr="003B4AF4">
              <w:rPr>
                <w:rFonts w:ascii="Times New Roman"/>
                <w:color w:val="1A1A1A"/>
                <w:spacing w:val="-3"/>
                <w:w w:val="115"/>
                <w:sz w:val="20"/>
              </w:rPr>
              <w:t>301</w:t>
            </w:r>
            <w:r w:rsidRPr="003B4AF4">
              <w:rPr>
                <w:rFonts w:ascii="Times New Roman"/>
                <w:color w:val="1A1A1A"/>
                <w:spacing w:val="-4"/>
                <w:w w:val="115"/>
                <w:sz w:val="20"/>
              </w:rPr>
              <w:t>,500</w:t>
            </w:r>
          </w:p>
        </w:tc>
      </w:tr>
    </w:tbl>
    <w:p w14:paraId="59C537C0" w14:textId="77777777" w:rsidR="006D2022" w:rsidRDefault="006D2022" w:rsidP="009F412C">
      <w:pPr>
        <w:jc w:val="center"/>
        <w:rPr>
          <w:b/>
        </w:rPr>
      </w:pPr>
    </w:p>
    <w:p w14:paraId="7DF8B6FC" w14:textId="77777777" w:rsidR="006D2022" w:rsidRPr="003B4AF4" w:rsidRDefault="006D2022" w:rsidP="009F412C">
      <w:pPr>
        <w:jc w:val="center"/>
        <w:rPr>
          <w:b/>
        </w:rPr>
      </w:pPr>
      <w:r w:rsidRPr="003B4AF4">
        <w:rPr>
          <w:b/>
        </w:rPr>
        <w:t>Brown Corp.</w:t>
      </w:r>
    </w:p>
    <w:p w14:paraId="4990D383" w14:textId="77777777" w:rsidR="006D2022" w:rsidRPr="003B4AF4" w:rsidRDefault="006D2022" w:rsidP="009F412C">
      <w:pPr>
        <w:jc w:val="center"/>
        <w:rPr>
          <w:b/>
        </w:rPr>
      </w:pPr>
      <w:r>
        <w:rPr>
          <w:b/>
        </w:rPr>
        <w:t>Balance Sheet</w:t>
      </w:r>
    </w:p>
    <w:p w14:paraId="540F2D11" w14:textId="77777777" w:rsidR="006D2022" w:rsidRDefault="006D2022" w:rsidP="009F412C">
      <w:pPr>
        <w:jc w:val="center"/>
        <w:rPr>
          <w:b/>
        </w:rPr>
      </w:pPr>
      <w:r>
        <w:rPr>
          <w:b/>
        </w:rPr>
        <w:t xml:space="preserve">As of </w:t>
      </w:r>
      <w:r w:rsidRPr="003B4AF4">
        <w:rPr>
          <w:b/>
        </w:rPr>
        <w:t>December 31, 20</w:t>
      </w:r>
      <w:r>
        <w:rPr>
          <w:b/>
        </w:rPr>
        <w:t>22</w:t>
      </w:r>
    </w:p>
    <w:p w14:paraId="6540D544" w14:textId="77777777" w:rsidR="006D2022" w:rsidRDefault="006D2022" w:rsidP="009F412C">
      <w:pPr>
        <w:jc w:val="center"/>
        <w:rPr>
          <w:b/>
        </w:rPr>
      </w:pPr>
    </w:p>
    <w:p w14:paraId="034287B8" w14:textId="77777777" w:rsidR="006D2022" w:rsidRPr="003B4AF4" w:rsidRDefault="006D2022" w:rsidP="009F412C">
      <w:pPr>
        <w:widowControl w:val="0"/>
        <w:tabs>
          <w:tab w:val="left" w:pos="1291"/>
        </w:tabs>
        <w:spacing w:before="117"/>
        <w:ind w:left="9"/>
        <w:jc w:val="center"/>
        <w:rPr>
          <w:rFonts w:ascii="Arial" w:eastAsia="Arial" w:hAnsi="Arial" w:cs="Arial"/>
          <w:sz w:val="19"/>
          <w:szCs w:val="19"/>
        </w:rPr>
      </w:pPr>
      <w:r>
        <w:rPr>
          <w:rFonts w:ascii="Arial"/>
          <w:b/>
          <w:color w:val="1A1A1A"/>
          <w:spacing w:val="-3"/>
          <w:sz w:val="19"/>
        </w:rPr>
        <w:t xml:space="preserve">        </w:t>
      </w:r>
      <w:r w:rsidRPr="003B4AF4">
        <w:rPr>
          <w:rFonts w:ascii="Arial"/>
          <w:b/>
          <w:color w:val="1A1A1A"/>
          <w:spacing w:val="-3"/>
          <w:sz w:val="19"/>
        </w:rPr>
        <w:t>20</w:t>
      </w:r>
      <w:r>
        <w:rPr>
          <w:rFonts w:ascii="Arial"/>
          <w:b/>
          <w:color w:val="1A1A1A"/>
          <w:spacing w:val="-3"/>
          <w:sz w:val="19"/>
        </w:rPr>
        <w:t>22</w:t>
      </w:r>
      <w:r w:rsidRPr="003B4AF4">
        <w:rPr>
          <w:rFonts w:ascii="Arial"/>
          <w:b/>
          <w:color w:val="1A1A1A"/>
          <w:spacing w:val="-4"/>
          <w:sz w:val="19"/>
        </w:rPr>
        <w:tab/>
      </w:r>
      <w:r>
        <w:rPr>
          <w:rFonts w:ascii="Arial"/>
          <w:b/>
          <w:color w:val="1A1A1A"/>
          <w:spacing w:val="-4"/>
          <w:sz w:val="19"/>
        </w:rPr>
        <w:t xml:space="preserve">        </w:t>
      </w:r>
      <w:r w:rsidRPr="003B4AF4">
        <w:rPr>
          <w:rFonts w:ascii="Arial"/>
          <w:b/>
          <w:color w:val="1A1A1A"/>
          <w:spacing w:val="-5"/>
          <w:w w:val="105"/>
          <w:sz w:val="19"/>
        </w:rPr>
        <w:t>20</w:t>
      </w:r>
      <w:r>
        <w:rPr>
          <w:rFonts w:ascii="Arial"/>
          <w:b/>
          <w:color w:val="1A1A1A"/>
          <w:spacing w:val="-5"/>
          <w:w w:val="105"/>
          <w:sz w:val="19"/>
        </w:rPr>
        <w:t>21</w:t>
      </w:r>
    </w:p>
    <w:p w14:paraId="2A5D548B" w14:textId="77777777" w:rsidR="006D2022" w:rsidRPr="003B4AF4" w:rsidRDefault="006D2022" w:rsidP="009F412C">
      <w:pPr>
        <w:widowControl w:val="0"/>
        <w:tabs>
          <w:tab w:val="left" w:pos="2999"/>
          <w:tab w:val="left" w:pos="4209"/>
          <w:tab w:val="left" w:pos="4636"/>
        </w:tabs>
        <w:spacing w:before="60"/>
        <w:ind w:right="2875"/>
        <w:jc w:val="center"/>
        <w:rPr>
          <w:rFonts w:ascii="Times New Roman" w:eastAsia="Times New Roman" w:hAnsi="Times New Roman" w:cs="Times New Roman"/>
          <w:sz w:val="20"/>
          <w:szCs w:val="20"/>
        </w:rPr>
      </w:pPr>
      <w:r w:rsidRPr="003B4AF4">
        <w:rPr>
          <w:rFonts w:ascii="Arial"/>
          <w:color w:val="1A1A1A"/>
          <w:w w:val="90"/>
          <w:position w:val="1"/>
          <w:sz w:val="19"/>
        </w:rPr>
        <w:t>Cash</w:t>
      </w:r>
      <w:r w:rsidRPr="003B4AF4">
        <w:rPr>
          <w:rFonts w:ascii="Arial"/>
          <w:color w:val="1A1A1A"/>
          <w:w w:val="90"/>
          <w:position w:val="1"/>
          <w:sz w:val="19"/>
        </w:rPr>
        <w:tab/>
      </w:r>
      <w:r w:rsidRPr="003B4AF4">
        <w:rPr>
          <w:rFonts w:ascii="Times New Roman"/>
          <w:color w:val="1A1A1A"/>
          <w:w w:val="110"/>
          <w:sz w:val="20"/>
        </w:rPr>
        <w:t xml:space="preserve">$  </w:t>
      </w:r>
      <w:r w:rsidRPr="003B4AF4">
        <w:rPr>
          <w:rFonts w:ascii="Times New Roman"/>
          <w:color w:val="1A1A1A"/>
          <w:spacing w:val="20"/>
          <w:w w:val="110"/>
          <w:sz w:val="20"/>
        </w:rPr>
        <w:t xml:space="preserve"> </w:t>
      </w:r>
      <w:r w:rsidRPr="003B4AF4">
        <w:rPr>
          <w:rFonts w:ascii="Times New Roman"/>
          <w:color w:val="1A1A1A"/>
          <w:w w:val="110"/>
          <w:position w:val="1"/>
          <w:sz w:val="20"/>
        </w:rPr>
        <w:t>26</w:t>
      </w:r>
      <w:r w:rsidRPr="003B4AF4">
        <w:rPr>
          <w:rFonts w:ascii="Times New Roman"/>
          <w:color w:val="1A1A1A"/>
          <w:spacing w:val="-14"/>
          <w:w w:val="110"/>
          <w:position w:val="1"/>
          <w:sz w:val="20"/>
        </w:rPr>
        <w:t>1</w:t>
      </w:r>
      <w:r w:rsidRPr="003B4AF4">
        <w:rPr>
          <w:rFonts w:ascii="Times New Roman"/>
          <w:color w:val="1A1A1A"/>
          <w:w w:val="110"/>
          <w:position w:val="1"/>
          <w:sz w:val="20"/>
        </w:rPr>
        <w:t>,000</w:t>
      </w:r>
      <w:r w:rsidRPr="003B4AF4">
        <w:rPr>
          <w:rFonts w:ascii="Times New Roman"/>
          <w:color w:val="1A1A1A"/>
          <w:w w:val="110"/>
          <w:position w:val="1"/>
          <w:sz w:val="20"/>
        </w:rPr>
        <w:tab/>
      </w:r>
      <w:r w:rsidRPr="003B4AF4">
        <w:rPr>
          <w:rFonts w:ascii="Times New Roman"/>
          <w:color w:val="1A1A1A"/>
          <w:w w:val="105"/>
          <w:sz w:val="20"/>
        </w:rPr>
        <w:t>$</w:t>
      </w:r>
      <w:r w:rsidRPr="003B4AF4">
        <w:rPr>
          <w:rFonts w:ascii="Times New Roman"/>
          <w:color w:val="1A1A1A"/>
          <w:w w:val="105"/>
          <w:sz w:val="20"/>
        </w:rPr>
        <w:tab/>
      </w:r>
      <w:r w:rsidRPr="003B4AF4">
        <w:rPr>
          <w:rFonts w:ascii="Times New Roman"/>
          <w:color w:val="1A1A1A"/>
          <w:spacing w:val="-35"/>
          <w:w w:val="110"/>
          <w:position w:val="1"/>
          <w:sz w:val="20"/>
        </w:rPr>
        <w:t>1</w:t>
      </w:r>
      <w:r w:rsidRPr="003B4AF4">
        <w:rPr>
          <w:rFonts w:ascii="Times New Roman"/>
          <w:color w:val="1A1A1A"/>
          <w:w w:val="110"/>
          <w:position w:val="1"/>
          <w:sz w:val="20"/>
        </w:rPr>
        <w:t>75,500</w:t>
      </w:r>
    </w:p>
    <w:p w14:paraId="598122E7" w14:textId="77777777" w:rsidR="006D2022" w:rsidRPr="003B4AF4" w:rsidRDefault="006D2022" w:rsidP="009F412C">
      <w:pPr>
        <w:widowControl w:val="0"/>
        <w:tabs>
          <w:tab w:val="left" w:pos="3283"/>
          <w:tab w:val="left" w:pos="4641"/>
        </w:tabs>
        <w:spacing w:before="48"/>
        <w:ind w:right="2871"/>
        <w:jc w:val="center"/>
        <w:rPr>
          <w:rFonts w:ascii="Times New Roman" w:eastAsia="Times New Roman" w:hAnsi="Times New Roman" w:cs="Times New Roman"/>
          <w:sz w:val="20"/>
          <w:szCs w:val="20"/>
        </w:rPr>
      </w:pPr>
      <w:r w:rsidRPr="003B4AF4">
        <w:rPr>
          <w:rFonts w:ascii="Arial"/>
          <w:color w:val="1A1A1A"/>
          <w:sz w:val="19"/>
        </w:rPr>
        <w:t>Accounts Rece</w:t>
      </w:r>
      <w:r w:rsidRPr="003B4AF4">
        <w:rPr>
          <w:rFonts w:ascii="Arial"/>
          <w:color w:val="1A1A1A"/>
          <w:spacing w:val="-12"/>
          <w:sz w:val="19"/>
        </w:rPr>
        <w:t>i</w:t>
      </w:r>
      <w:r w:rsidRPr="003B4AF4">
        <w:rPr>
          <w:rFonts w:ascii="Arial"/>
          <w:color w:val="1A1A1A"/>
          <w:sz w:val="19"/>
        </w:rPr>
        <w:t>vable</w:t>
      </w:r>
      <w:r w:rsidRPr="003B4AF4">
        <w:rPr>
          <w:rFonts w:ascii="Arial"/>
          <w:color w:val="1A1A1A"/>
          <w:sz w:val="19"/>
        </w:rPr>
        <w:tab/>
      </w:r>
      <w:r w:rsidRPr="003B4AF4">
        <w:rPr>
          <w:rFonts w:ascii="Times New Roman"/>
          <w:color w:val="1A1A1A"/>
          <w:w w:val="110"/>
          <w:sz w:val="20"/>
        </w:rPr>
        <w:t>139,500</w:t>
      </w:r>
      <w:r w:rsidRPr="003B4AF4">
        <w:rPr>
          <w:rFonts w:ascii="Times New Roman"/>
          <w:color w:val="1A1A1A"/>
          <w:w w:val="110"/>
          <w:sz w:val="20"/>
        </w:rPr>
        <w:tab/>
      </w:r>
      <w:r w:rsidRPr="003B4AF4">
        <w:rPr>
          <w:rFonts w:ascii="Times New Roman"/>
          <w:color w:val="1A1A1A"/>
          <w:spacing w:val="-35"/>
          <w:w w:val="110"/>
          <w:sz w:val="20"/>
        </w:rPr>
        <w:t>1</w:t>
      </w:r>
      <w:r w:rsidRPr="003B4AF4">
        <w:rPr>
          <w:rFonts w:ascii="Times New Roman"/>
          <w:color w:val="1A1A1A"/>
          <w:w w:val="110"/>
          <w:sz w:val="20"/>
        </w:rPr>
        <w:t>2</w:t>
      </w:r>
      <w:r w:rsidRPr="003B4AF4">
        <w:rPr>
          <w:rFonts w:ascii="Times New Roman"/>
          <w:color w:val="1A1A1A"/>
          <w:spacing w:val="-16"/>
          <w:w w:val="110"/>
          <w:sz w:val="20"/>
        </w:rPr>
        <w:t>1</w:t>
      </w:r>
      <w:r w:rsidRPr="003B4AF4">
        <w:rPr>
          <w:rFonts w:ascii="Times New Roman"/>
          <w:color w:val="1A1A1A"/>
          <w:w w:val="110"/>
          <w:sz w:val="20"/>
        </w:rPr>
        <w:t>,500</w:t>
      </w:r>
    </w:p>
    <w:p w14:paraId="4A24D08F" w14:textId="77777777" w:rsidR="006D2022" w:rsidRPr="003B4AF4" w:rsidRDefault="006D2022" w:rsidP="009F412C">
      <w:pPr>
        <w:widowControl w:val="0"/>
        <w:tabs>
          <w:tab w:val="left" w:pos="3259"/>
          <w:tab w:val="left" w:pos="4617"/>
        </w:tabs>
        <w:spacing w:before="58"/>
        <w:ind w:right="2857"/>
        <w:jc w:val="center"/>
        <w:rPr>
          <w:rFonts w:ascii="Times New Roman" w:eastAsia="Times New Roman" w:hAnsi="Times New Roman" w:cs="Times New Roman"/>
          <w:sz w:val="20"/>
          <w:szCs w:val="20"/>
        </w:rPr>
      </w:pPr>
      <w:r w:rsidRPr="003B4AF4">
        <w:rPr>
          <w:rFonts w:ascii="Arial"/>
          <w:color w:val="1A1A1A"/>
          <w:w w:val="105"/>
          <w:sz w:val="19"/>
        </w:rPr>
        <w:t>Merchandise</w:t>
      </w:r>
      <w:r w:rsidRPr="003B4AF4">
        <w:rPr>
          <w:rFonts w:ascii="Arial"/>
          <w:color w:val="1A1A1A"/>
          <w:spacing w:val="36"/>
          <w:w w:val="105"/>
          <w:sz w:val="19"/>
        </w:rPr>
        <w:t xml:space="preserve"> </w:t>
      </w:r>
      <w:r w:rsidRPr="003B4AF4">
        <w:rPr>
          <w:rFonts w:ascii="Arial"/>
          <w:color w:val="1A1A1A"/>
          <w:w w:val="105"/>
          <w:sz w:val="19"/>
        </w:rPr>
        <w:t>Inventory</w:t>
      </w:r>
      <w:r w:rsidRPr="003B4AF4">
        <w:rPr>
          <w:rFonts w:ascii="Arial"/>
          <w:color w:val="1A1A1A"/>
          <w:w w:val="105"/>
          <w:sz w:val="19"/>
        </w:rPr>
        <w:tab/>
      </w:r>
      <w:r w:rsidRPr="003B4AF4">
        <w:rPr>
          <w:rFonts w:ascii="Times New Roman"/>
          <w:color w:val="1A1A1A"/>
          <w:w w:val="110"/>
          <w:sz w:val="20"/>
        </w:rPr>
        <w:t>913,500</w:t>
      </w:r>
      <w:r w:rsidRPr="003B4AF4">
        <w:rPr>
          <w:rFonts w:ascii="Times New Roman"/>
          <w:color w:val="1A1A1A"/>
          <w:w w:val="110"/>
          <w:sz w:val="20"/>
        </w:rPr>
        <w:tab/>
      </w:r>
      <w:r w:rsidRPr="003B4AF4">
        <w:rPr>
          <w:rFonts w:ascii="Times New Roman"/>
          <w:color w:val="1A1A1A"/>
          <w:spacing w:val="-4"/>
          <w:w w:val="110"/>
          <w:sz w:val="20"/>
        </w:rPr>
        <w:t>801,000</w:t>
      </w:r>
    </w:p>
    <w:p w14:paraId="0161D339" w14:textId="77777777" w:rsidR="006D2022" w:rsidRPr="003B4AF4" w:rsidRDefault="006D2022" w:rsidP="009F412C">
      <w:pPr>
        <w:widowControl w:val="0"/>
        <w:tabs>
          <w:tab w:val="left" w:pos="3263"/>
          <w:tab w:val="left" w:pos="4617"/>
        </w:tabs>
        <w:spacing w:before="63"/>
        <w:ind w:right="2875"/>
        <w:jc w:val="center"/>
        <w:rPr>
          <w:rFonts w:ascii="Times New Roman" w:eastAsia="Times New Roman" w:hAnsi="Times New Roman" w:cs="Times New Roman"/>
          <w:sz w:val="20"/>
          <w:szCs w:val="20"/>
        </w:rPr>
      </w:pPr>
      <w:r w:rsidRPr="003B4AF4">
        <w:rPr>
          <w:rFonts w:ascii="Arial"/>
          <w:color w:val="1A1A1A"/>
          <w:w w:val="105"/>
          <w:sz w:val="19"/>
        </w:rPr>
        <w:t>Equipment</w:t>
      </w:r>
      <w:r w:rsidRPr="003B4AF4">
        <w:rPr>
          <w:rFonts w:ascii="Arial"/>
          <w:color w:val="1A1A1A"/>
          <w:w w:val="105"/>
          <w:sz w:val="19"/>
        </w:rPr>
        <w:tab/>
      </w:r>
      <w:r w:rsidRPr="003B4AF4">
        <w:rPr>
          <w:rFonts w:ascii="Times New Roman"/>
          <w:color w:val="1A1A1A"/>
          <w:w w:val="110"/>
          <w:sz w:val="20"/>
        </w:rPr>
        <w:t>499,500</w:t>
      </w:r>
      <w:r w:rsidRPr="003B4AF4">
        <w:rPr>
          <w:rFonts w:ascii="Times New Roman"/>
          <w:color w:val="1A1A1A"/>
          <w:w w:val="110"/>
          <w:sz w:val="20"/>
        </w:rPr>
        <w:tab/>
        <w:t>445,500</w:t>
      </w:r>
    </w:p>
    <w:p w14:paraId="20F0D9F2" w14:textId="77777777" w:rsidR="006D2022" w:rsidRPr="003B4AF4" w:rsidRDefault="006D2022" w:rsidP="009F412C">
      <w:pPr>
        <w:widowControl w:val="0"/>
        <w:tabs>
          <w:tab w:val="left" w:pos="3220"/>
          <w:tab w:val="left" w:pos="4574"/>
        </w:tabs>
        <w:spacing w:before="48"/>
        <w:ind w:right="2823"/>
        <w:jc w:val="center"/>
        <w:rPr>
          <w:rFonts w:ascii="Times New Roman" w:eastAsia="Times New Roman" w:hAnsi="Times New Roman" w:cs="Times New Roman"/>
          <w:sz w:val="20"/>
          <w:szCs w:val="20"/>
        </w:rPr>
      </w:pPr>
      <w:proofErr w:type="spellStart"/>
      <w:r w:rsidRPr="003B4AF4">
        <w:rPr>
          <w:rFonts w:ascii="Arial"/>
          <w:color w:val="1A1A1A"/>
          <w:sz w:val="19"/>
        </w:rPr>
        <w:t>Accum</w:t>
      </w:r>
      <w:proofErr w:type="spellEnd"/>
      <w:r w:rsidRPr="003B4AF4">
        <w:rPr>
          <w:rFonts w:ascii="Arial"/>
          <w:color w:val="1A1A1A"/>
          <w:sz w:val="19"/>
        </w:rPr>
        <w:t>.</w:t>
      </w:r>
      <w:r w:rsidRPr="003B4AF4">
        <w:rPr>
          <w:rFonts w:ascii="Arial"/>
          <w:color w:val="1A1A1A"/>
          <w:spacing w:val="40"/>
          <w:sz w:val="19"/>
        </w:rPr>
        <w:t xml:space="preserve"> </w:t>
      </w:r>
      <w:proofErr w:type="spellStart"/>
      <w:r w:rsidRPr="003B4AF4">
        <w:rPr>
          <w:rFonts w:ascii="Arial"/>
          <w:color w:val="1A1A1A"/>
          <w:sz w:val="19"/>
        </w:rPr>
        <w:t>Dep</w:t>
      </w:r>
      <w:r>
        <w:rPr>
          <w:rFonts w:ascii="Arial"/>
          <w:color w:val="1A1A1A"/>
          <w:sz w:val="19"/>
        </w:rPr>
        <w:t>r</w:t>
      </w:r>
      <w:proofErr w:type="spellEnd"/>
      <w:r>
        <w:rPr>
          <w:rFonts w:ascii="Arial"/>
          <w:color w:val="1A1A1A"/>
          <w:sz w:val="19"/>
        </w:rPr>
        <w:t>.</w:t>
      </w:r>
      <w:r w:rsidRPr="003B4AF4">
        <w:rPr>
          <w:rFonts w:ascii="Arial"/>
          <w:color w:val="1A1A1A"/>
          <w:spacing w:val="4"/>
          <w:sz w:val="19"/>
        </w:rPr>
        <w:t xml:space="preserve"> </w:t>
      </w:r>
      <w:r w:rsidRPr="003B4AF4">
        <w:rPr>
          <w:rFonts w:ascii="Arial"/>
          <w:color w:val="2A2A2A"/>
          <w:sz w:val="19"/>
        </w:rPr>
        <w:t>--</w:t>
      </w:r>
      <w:r w:rsidRPr="003B4AF4">
        <w:rPr>
          <w:rFonts w:ascii="Arial"/>
          <w:color w:val="2A2A2A"/>
          <w:spacing w:val="22"/>
          <w:sz w:val="19"/>
        </w:rPr>
        <w:t xml:space="preserve"> </w:t>
      </w:r>
      <w:r w:rsidRPr="003B4AF4">
        <w:rPr>
          <w:rFonts w:ascii="Arial"/>
          <w:color w:val="1A1A1A"/>
          <w:sz w:val="19"/>
        </w:rPr>
        <w:t>Equip</w:t>
      </w:r>
      <w:proofErr w:type="gramStart"/>
      <w:r w:rsidRPr="003B4AF4">
        <w:rPr>
          <w:rFonts w:ascii="Arial"/>
          <w:color w:val="1A1A1A"/>
          <w:sz w:val="19"/>
        </w:rPr>
        <w:tab/>
      </w:r>
      <w:r w:rsidRPr="003B4AF4">
        <w:rPr>
          <w:rFonts w:ascii="Times New Roman"/>
          <w:color w:val="1A1A1A"/>
          <w:sz w:val="20"/>
        </w:rPr>
        <w:t>(</w:t>
      </w:r>
      <w:r w:rsidRPr="003B4AF4">
        <w:rPr>
          <w:rFonts w:ascii="Times New Roman"/>
          <w:color w:val="1A1A1A"/>
          <w:spacing w:val="-5"/>
          <w:sz w:val="20"/>
        </w:rPr>
        <w:t xml:space="preserve"> </w:t>
      </w:r>
      <w:r w:rsidRPr="003B4AF4">
        <w:rPr>
          <w:rFonts w:ascii="Times New Roman"/>
          <w:color w:val="1A1A1A"/>
          <w:sz w:val="20"/>
        </w:rPr>
        <w:t>234,000</w:t>
      </w:r>
      <w:proofErr w:type="gramEnd"/>
      <w:r w:rsidRPr="003B4AF4">
        <w:rPr>
          <w:rFonts w:ascii="Times New Roman"/>
          <w:color w:val="1A1A1A"/>
          <w:sz w:val="20"/>
        </w:rPr>
        <w:t>)</w:t>
      </w:r>
      <w:r w:rsidRPr="003B4AF4">
        <w:rPr>
          <w:rFonts w:ascii="Times New Roman"/>
          <w:color w:val="1A1A1A"/>
          <w:sz w:val="20"/>
        </w:rPr>
        <w:tab/>
      </w:r>
      <w:r w:rsidRPr="003B4AF4">
        <w:rPr>
          <w:rFonts w:ascii="Times New Roman"/>
          <w:color w:val="1A1A1A"/>
          <w:spacing w:val="-2"/>
          <w:sz w:val="20"/>
        </w:rPr>
        <w:t>(153,000)</w:t>
      </w:r>
    </w:p>
    <w:p w14:paraId="52E5E125" w14:textId="77777777" w:rsidR="006D2022" w:rsidRPr="003B4AF4" w:rsidRDefault="006D2022" w:rsidP="009F412C">
      <w:pPr>
        <w:widowControl w:val="0"/>
        <w:tabs>
          <w:tab w:val="left" w:pos="5318"/>
        </w:tabs>
        <w:spacing w:line="20" w:lineRule="atLeast"/>
        <w:ind w:left="4108"/>
        <w:rPr>
          <w:rFonts w:ascii="Times New Roman" w:eastAsia="Times New Roman" w:hAnsi="Times New Roman" w:cs="Times New Roman"/>
          <w:sz w:val="2"/>
          <w:szCs w:val="2"/>
        </w:rPr>
      </w:pPr>
      <w:r w:rsidRPr="003B4AF4">
        <w:rPr>
          <w:rFonts w:ascii="Times New Roman"/>
          <w:noProof/>
          <w:sz w:val="2"/>
        </w:rPr>
        <mc:AlternateContent>
          <mc:Choice Requires="wpg">
            <w:drawing>
              <wp:anchor distT="0" distB="0" distL="114300" distR="114300" simplePos="0" relativeHeight="251743232" behindDoc="0" locked="0" layoutInCell="1" allowOverlap="1" wp14:anchorId="6133F189" wp14:editId="20C61187">
                <wp:simplePos x="0" y="0"/>
                <wp:positionH relativeFrom="column">
                  <wp:posOffset>2447925</wp:posOffset>
                </wp:positionH>
                <wp:positionV relativeFrom="paragraph">
                  <wp:posOffset>1270</wp:posOffset>
                </wp:positionV>
                <wp:extent cx="658495" cy="9525"/>
                <wp:effectExtent l="0" t="0" r="0" b="0"/>
                <wp:wrapSquare wrapText="bothSides"/>
                <wp:docPr id="546"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 cy="9525"/>
                          <a:chOff x="0" y="0"/>
                          <a:chExt cx="1037" cy="15"/>
                        </a:xfrm>
                      </wpg:grpSpPr>
                      <wpg:grpSp>
                        <wpg:cNvPr id="547" name="Group 469"/>
                        <wpg:cNvGrpSpPr>
                          <a:grpSpLocks/>
                        </wpg:cNvGrpSpPr>
                        <wpg:grpSpPr bwMode="auto">
                          <a:xfrm>
                            <a:off x="7" y="7"/>
                            <a:ext cx="1023" cy="2"/>
                            <a:chOff x="7" y="7"/>
                            <a:chExt cx="1023" cy="2"/>
                          </a:xfrm>
                        </wpg:grpSpPr>
                        <wps:wsp>
                          <wps:cNvPr id="548" name="Freeform 470"/>
                          <wps:cNvSpPr>
                            <a:spLocks/>
                          </wps:cNvSpPr>
                          <wps:spPr bwMode="auto">
                            <a:xfrm>
                              <a:off x="7" y="7"/>
                              <a:ext cx="1023" cy="2"/>
                            </a:xfrm>
                            <a:custGeom>
                              <a:avLst/>
                              <a:gdLst>
                                <a:gd name="T0" fmla="+- 0 7 7"/>
                                <a:gd name="T1" fmla="*/ T0 w 1023"/>
                                <a:gd name="T2" fmla="+- 0 1030 7"/>
                                <a:gd name="T3" fmla="*/ T2 w 1023"/>
                              </a:gdLst>
                              <a:ahLst/>
                              <a:cxnLst>
                                <a:cxn ang="0">
                                  <a:pos x="T1" y="0"/>
                                </a:cxn>
                                <a:cxn ang="0">
                                  <a:pos x="T3" y="0"/>
                                </a:cxn>
                              </a:cxnLst>
                              <a:rect l="0" t="0" r="r" b="b"/>
                              <a:pathLst>
                                <a:path w="1023">
                                  <a:moveTo>
                                    <a:pt x="0" y="0"/>
                                  </a:moveTo>
                                  <a:lnTo>
                                    <a:pt x="1023" y="0"/>
                                  </a:lnTo>
                                </a:path>
                              </a:pathLst>
                            </a:custGeom>
                            <a:noFill/>
                            <a:ln w="9144">
                              <a:solidFill>
                                <a:srgbClr val="2F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76396136" id="Group 468" o:spid="_x0000_s1026" style="position:absolute;margin-left:192.75pt;margin-top:.1pt;width:51.85pt;height:.75pt;z-index:251743232" coordsize="10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">
                <v:group id="Group 469" o:spid="_x0000_s1027" style="position:absolute;left:7;top:7;width:1023;height:2" coordorigin="7,7" coordsize="1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">
                  <v:shape id="Freeform 470" o:spid="_x0000_s1028" style="position:absolute;left:7;top:7;width:1023;height:2;visibility:visible;mso-wrap-style:square;v-text-anchor:top" coordsize="1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" path="m,l1023,e" filled="f" strokecolor="#2f2f2f" strokeweight=".72pt">
                    <v:path arrowok="t" o:connecttype="custom" o:connectlocs="0,0;1023,0" o:connectangles="0,0"/>
                  </v:shape>
                </v:group>
                <w10:wrap type="square"/>
              </v:group>
            </w:pict>
          </mc:Fallback>
        </mc:AlternateContent>
      </w:r>
      <w:r w:rsidRPr="003B4AF4">
        <w:rPr>
          <w:rFonts w:ascii="Times New Roman"/>
          <w:sz w:val="2"/>
        </w:rPr>
        <w:tab/>
      </w:r>
      <w:r w:rsidRPr="003B4AF4">
        <w:rPr>
          <w:rFonts w:ascii="Times New Roman"/>
          <w:noProof/>
          <w:sz w:val="2"/>
        </w:rPr>
        <mc:AlternateContent>
          <mc:Choice Requires="wpg">
            <w:drawing>
              <wp:inline distT="0" distB="0" distL="0" distR="0" wp14:anchorId="699B2C13" wp14:editId="00F6D269">
                <wp:extent cx="749935" cy="9525"/>
                <wp:effectExtent l="9525" t="9525" r="2540" b="0"/>
                <wp:docPr id="543"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9525"/>
                          <a:chOff x="0" y="0"/>
                          <a:chExt cx="1181" cy="15"/>
                        </a:xfrm>
                      </wpg:grpSpPr>
                      <wpg:grpSp>
                        <wpg:cNvPr id="544" name="Group 466"/>
                        <wpg:cNvGrpSpPr>
                          <a:grpSpLocks/>
                        </wpg:cNvGrpSpPr>
                        <wpg:grpSpPr bwMode="auto">
                          <a:xfrm>
                            <a:off x="7" y="7"/>
                            <a:ext cx="1167" cy="2"/>
                            <a:chOff x="7" y="7"/>
                            <a:chExt cx="1167" cy="2"/>
                          </a:xfrm>
                        </wpg:grpSpPr>
                        <wps:wsp>
                          <wps:cNvPr id="545" name="Freeform 467"/>
                          <wps:cNvSpPr>
                            <a:spLocks/>
                          </wps:cNvSpPr>
                          <wps:spPr bwMode="auto">
                            <a:xfrm>
                              <a:off x="7" y="7"/>
                              <a:ext cx="1167" cy="2"/>
                            </a:xfrm>
                            <a:custGeom>
                              <a:avLst/>
                              <a:gdLst>
                                <a:gd name="T0" fmla="+- 0 7 7"/>
                                <a:gd name="T1" fmla="*/ T0 w 1167"/>
                                <a:gd name="T2" fmla="+- 0 1174 7"/>
                                <a:gd name="T3" fmla="*/ T2 w 1167"/>
                              </a:gdLst>
                              <a:ahLst/>
                              <a:cxnLst>
                                <a:cxn ang="0">
                                  <a:pos x="T1" y="0"/>
                                </a:cxn>
                                <a:cxn ang="0">
                                  <a:pos x="T3" y="0"/>
                                </a:cxn>
                              </a:cxnLst>
                              <a:rect l="0" t="0" r="r" b="b"/>
                              <a:pathLst>
                                <a:path w="1167">
                                  <a:moveTo>
                                    <a:pt x="0" y="0"/>
                                  </a:moveTo>
                                  <a:lnTo>
                                    <a:pt x="1167" y="0"/>
                                  </a:lnTo>
                                </a:path>
                              </a:pathLst>
                            </a:custGeom>
                            <a:noFill/>
                            <a:ln w="9144">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2FA15A" id="Group 465" o:spid="_x0000_s1026" style="width:59.05pt;height:.75pt;mso-position-horizontal-relative:char;mso-position-vertical-relative:line" coordsize="11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">
                <v:group id="Group 466" o:spid="_x0000_s1027" style="position:absolute;left:7;top:7;width:1167;height:2" coordorigin="7,7"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">
                  <v:shape id="Freeform 467" o:spid="_x0000_s1028" style="position:absolute;left:7;top:7;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" path="m,l1167,e" filled="f" strokecolor="#2b2b2b" strokeweight=".72pt">
                    <v:path arrowok="t" o:connecttype="custom" o:connectlocs="0,0;1167,0" o:connectangles="0,0"/>
                  </v:shape>
                </v:group>
                <w10:anchorlock/>
              </v:group>
            </w:pict>
          </mc:Fallback>
        </mc:AlternateContent>
      </w:r>
    </w:p>
    <w:p w14:paraId="57FB31AD" w14:textId="77777777" w:rsidR="006D2022" w:rsidRPr="003B4AF4" w:rsidRDefault="006D2022" w:rsidP="009F412C">
      <w:pPr>
        <w:widowControl w:val="0"/>
        <w:tabs>
          <w:tab w:val="left" w:pos="2855"/>
          <w:tab w:val="left" w:pos="4065"/>
        </w:tabs>
        <w:spacing w:before="72"/>
        <w:ind w:right="2731"/>
        <w:jc w:val="center"/>
        <w:rPr>
          <w:rFonts w:ascii="Times New Roman" w:eastAsia="Times New Roman" w:hAnsi="Times New Roman" w:cs="Times New Roman"/>
          <w:sz w:val="20"/>
          <w:szCs w:val="20"/>
        </w:rPr>
      </w:pPr>
      <w:r w:rsidRPr="003B4AF4">
        <w:rPr>
          <w:rFonts w:ascii="Arial"/>
          <w:color w:val="1A1A1A"/>
          <w:position w:val="1"/>
          <w:sz w:val="19"/>
        </w:rPr>
        <w:t>Total</w:t>
      </w:r>
      <w:r w:rsidRPr="003B4AF4">
        <w:rPr>
          <w:rFonts w:ascii="Arial"/>
          <w:color w:val="1A1A1A"/>
          <w:spacing w:val="7"/>
          <w:position w:val="1"/>
          <w:sz w:val="19"/>
        </w:rPr>
        <w:t xml:space="preserve"> </w:t>
      </w:r>
      <w:r w:rsidRPr="003B4AF4">
        <w:rPr>
          <w:rFonts w:ascii="Arial"/>
          <w:color w:val="1A1A1A"/>
          <w:position w:val="1"/>
          <w:sz w:val="19"/>
        </w:rPr>
        <w:t>Assets</w:t>
      </w:r>
      <w:r w:rsidRPr="003B4AF4">
        <w:rPr>
          <w:rFonts w:ascii="Arial"/>
          <w:color w:val="1A1A1A"/>
          <w:position w:val="1"/>
          <w:sz w:val="19"/>
        </w:rPr>
        <w:tab/>
      </w:r>
      <w:r w:rsidRPr="003B4AF4">
        <w:rPr>
          <w:rFonts w:ascii="Times New Roman"/>
          <w:color w:val="1A1A1A"/>
          <w:w w:val="110"/>
          <w:position w:val="1"/>
          <w:sz w:val="20"/>
        </w:rPr>
        <w:t>$</w:t>
      </w:r>
      <w:r w:rsidRPr="003B4AF4">
        <w:rPr>
          <w:rFonts w:ascii="Times New Roman"/>
          <w:color w:val="1A1A1A"/>
          <w:spacing w:val="-17"/>
          <w:w w:val="110"/>
          <w:position w:val="1"/>
          <w:sz w:val="20"/>
        </w:rPr>
        <w:t>1</w:t>
      </w:r>
      <w:r w:rsidRPr="003B4AF4">
        <w:rPr>
          <w:rFonts w:ascii="Times New Roman"/>
          <w:color w:val="1A1A1A"/>
          <w:w w:val="110"/>
          <w:position w:val="1"/>
          <w:sz w:val="20"/>
        </w:rPr>
        <w:t>,579,500</w:t>
      </w:r>
      <w:r w:rsidRPr="003B4AF4">
        <w:rPr>
          <w:rFonts w:ascii="Times New Roman"/>
          <w:color w:val="1A1A1A"/>
          <w:w w:val="110"/>
          <w:position w:val="1"/>
          <w:sz w:val="20"/>
        </w:rPr>
        <w:tab/>
      </w:r>
      <w:r w:rsidRPr="003B4AF4">
        <w:rPr>
          <w:rFonts w:ascii="Times New Roman"/>
          <w:color w:val="1A1A1A"/>
          <w:w w:val="110"/>
          <w:sz w:val="20"/>
        </w:rPr>
        <w:t xml:space="preserve">$  </w:t>
      </w:r>
      <w:r w:rsidRPr="003B4AF4">
        <w:rPr>
          <w:rFonts w:ascii="Times New Roman"/>
          <w:color w:val="1A1A1A"/>
          <w:spacing w:val="25"/>
          <w:w w:val="110"/>
          <w:sz w:val="20"/>
        </w:rPr>
        <w:t xml:space="preserve"> </w:t>
      </w:r>
      <w:r w:rsidRPr="003B4AF4">
        <w:rPr>
          <w:rFonts w:ascii="Times New Roman"/>
          <w:color w:val="2A2A2A"/>
          <w:spacing w:val="-39"/>
          <w:w w:val="110"/>
          <w:position w:val="1"/>
          <w:sz w:val="20"/>
        </w:rPr>
        <w:t>1</w:t>
      </w:r>
      <w:r w:rsidRPr="003B4AF4">
        <w:rPr>
          <w:rFonts w:ascii="Times New Roman"/>
          <w:color w:val="2A2A2A"/>
          <w:w w:val="110"/>
          <w:position w:val="1"/>
          <w:sz w:val="20"/>
        </w:rPr>
        <w:t>,390,500</w:t>
      </w:r>
    </w:p>
    <w:p w14:paraId="5AADAB4A" w14:textId="77777777" w:rsidR="006D2022" w:rsidRDefault="006D2022" w:rsidP="009F412C">
      <w:pPr>
        <w:tabs>
          <w:tab w:val="left" w:pos="2625"/>
        </w:tabs>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3448"/>
        <w:gridCol w:w="1304"/>
        <w:gridCol w:w="76"/>
        <w:gridCol w:w="1449"/>
      </w:tblGrid>
      <w:tr w:rsidR="006D2022" w:rsidRPr="003B4AF4" w14:paraId="6F807372" w14:textId="77777777" w:rsidTr="00B64A32">
        <w:trPr>
          <w:trHeight w:hRule="exact" w:val="632"/>
        </w:trPr>
        <w:tc>
          <w:tcPr>
            <w:tcW w:w="3448" w:type="dxa"/>
            <w:tcBorders>
              <w:top w:val="nil"/>
              <w:left w:val="nil"/>
              <w:bottom w:val="nil"/>
              <w:right w:val="nil"/>
            </w:tcBorders>
          </w:tcPr>
          <w:p w14:paraId="53910FDF" w14:textId="77777777" w:rsidR="006D2022" w:rsidRPr="003B4AF4" w:rsidRDefault="006D2022" w:rsidP="00B64A32">
            <w:pPr>
              <w:widowControl w:val="0"/>
              <w:rPr>
                <w:rFonts w:ascii="Times New Roman" w:eastAsia="Times New Roman" w:hAnsi="Times New Roman" w:cs="Times New Roman"/>
                <w:sz w:val="18"/>
                <w:szCs w:val="18"/>
              </w:rPr>
            </w:pPr>
          </w:p>
          <w:p w14:paraId="7F1ABD9E" w14:textId="77777777" w:rsidR="006D2022" w:rsidRPr="003B4AF4" w:rsidRDefault="006D2022" w:rsidP="00B64A32">
            <w:pPr>
              <w:widowControl w:val="0"/>
              <w:spacing w:before="135"/>
              <w:ind w:left="59"/>
              <w:rPr>
                <w:rFonts w:ascii="Arial" w:eastAsia="Arial" w:hAnsi="Arial" w:cs="Arial"/>
                <w:sz w:val="19"/>
                <w:szCs w:val="19"/>
              </w:rPr>
            </w:pPr>
            <w:r w:rsidRPr="003B4AF4">
              <w:rPr>
                <w:rFonts w:ascii="Arial"/>
                <w:color w:val="1A1A1A"/>
                <w:sz w:val="19"/>
              </w:rPr>
              <w:t>Accounts</w:t>
            </w:r>
            <w:r w:rsidRPr="003B4AF4">
              <w:rPr>
                <w:rFonts w:ascii="Arial"/>
                <w:color w:val="1A1A1A"/>
                <w:spacing w:val="31"/>
                <w:sz w:val="19"/>
              </w:rPr>
              <w:t xml:space="preserve"> </w:t>
            </w:r>
            <w:r w:rsidRPr="003B4AF4">
              <w:rPr>
                <w:rFonts w:ascii="Arial"/>
                <w:color w:val="1A1A1A"/>
                <w:sz w:val="19"/>
              </w:rPr>
              <w:t>Payable</w:t>
            </w:r>
          </w:p>
        </w:tc>
        <w:tc>
          <w:tcPr>
            <w:tcW w:w="1304" w:type="dxa"/>
            <w:tcBorders>
              <w:top w:val="nil"/>
              <w:left w:val="nil"/>
              <w:bottom w:val="nil"/>
              <w:right w:val="nil"/>
            </w:tcBorders>
          </w:tcPr>
          <w:p w14:paraId="3FE94DE9" w14:textId="77777777" w:rsidR="006D2022" w:rsidRPr="003B4AF4" w:rsidRDefault="006D2022" w:rsidP="00B64A32">
            <w:pPr>
              <w:widowControl w:val="0"/>
              <w:spacing w:before="10"/>
              <w:rPr>
                <w:rFonts w:ascii="Times New Roman" w:eastAsia="Times New Roman" w:hAnsi="Times New Roman" w:cs="Times New Roman"/>
                <w:sz w:val="29"/>
                <w:szCs w:val="29"/>
              </w:rPr>
            </w:pPr>
          </w:p>
          <w:p w14:paraId="745EB2B1" w14:textId="77777777" w:rsidR="006D2022" w:rsidRPr="003B4AF4" w:rsidRDefault="006D2022" w:rsidP="00B64A32">
            <w:pPr>
              <w:widowControl w:val="0"/>
              <w:ind w:left="44"/>
              <w:rPr>
                <w:rFonts w:ascii="Times New Roman" w:eastAsia="Times New Roman" w:hAnsi="Times New Roman" w:cs="Times New Roman"/>
                <w:sz w:val="20"/>
                <w:szCs w:val="20"/>
              </w:rPr>
            </w:pPr>
            <w:proofErr w:type="gramStart"/>
            <w:r w:rsidRPr="003B4AF4">
              <w:rPr>
                <w:rFonts w:ascii="Times New Roman"/>
                <w:color w:val="1A1A1A"/>
                <w:w w:val="115"/>
                <w:sz w:val="20"/>
              </w:rPr>
              <w:t xml:space="preserve">$ </w:t>
            </w:r>
            <w:r w:rsidRPr="003B4AF4">
              <w:rPr>
                <w:rFonts w:ascii="Times New Roman"/>
                <w:color w:val="1A1A1A"/>
                <w:spacing w:val="51"/>
                <w:w w:val="115"/>
                <w:sz w:val="20"/>
              </w:rPr>
              <w:t xml:space="preserve"> </w:t>
            </w:r>
            <w:r w:rsidRPr="003B4AF4">
              <w:rPr>
                <w:rFonts w:ascii="Times New Roman"/>
                <w:color w:val="1A1A1A"/>
                <w:spacing w:val="-41"/>
                <w:w w:val="115"/>
                <w:sz w:val="20"/>
              </w:rPr>
              <w:t>1</w:t>
            </w:r>
            <w:r w:rsidRPr="003B4AF4">
              <w:rPr>
                <w:rFonts w:ascii="Times New Roman"/>
                <w:color w:val="1A1A1A"/>
                <w:w w:val="115"/>
                <w:sz w:val="20"/>
              </w:rPr>
              <w:t>03,500</w:t>
            </w:r>
            <w:proofErr w:type="gramEnd"/>
          </w:p>
        </w:tc>
        <w:tc>
          <w:tcPr>
            <w:tcW w:w="76" w:type="dxa"/>
            <w:tcBorders>
              <w:top w:val="nil"/>
              <w:left w:val="nil"/>
              <w:bottom w:val="nil"/>
              <w:right w:val="nil"/>
            </w:tcBorders>
          </w:tcPr>
          <w:p w14:paraId="6FFA2257" w14:textId="77777777" w:rsidR="006D2022" w:rsidRPr="003B4AF4" w:rsidRDefault="006D2022" w:rsidP="00B64A32">
            <w:pPr>
              <w:widowControl w:val="0"/>
            </w:pPr>
          </w:p>
        </w:tc>
        <w:tc>
          <w:tcPr>
            <w:tcW w:w="1449" w:type="dxa"/>
            <w:tcBorders>
              <w:top w:val="nil"/>
              <w:left w:val="nil"/>
              <w:bottom w:val="nil"/>
              <w:right w:val="nil"/>
            </w:tcBorders>
          </w:tcPr>
          <w:p w14:paraId="6A044F20" w14:textId="77777777" w:rsidR="006D2022" w:rsidRPr="003B4AF4" w:rsidRDefault="006D2022" w:rsidP="00B64A32">
            <w:pPr>
              <w:widowControl w:val="0"/>
              <w:spacing w:before="5"/>
              <w:rPr>
                <w:rFonts w:ascii="Times New Roman" w:eastAsia="Times New Roman" w:hAnsi="Times New Roman" w:cs="Times New Roman"/>
                <w:sz w:val="29"/>
                <w:szCs w:val="29"/>
              </w:rPr>
            </w:pPr>
          </w:p>
          <w:p w14:paraId="425C71A4" w14:textId="77777777" w:rsidR="006D2022" w:rsidRPr="003B4AF4" w:rsidRDefault="006D2022" w:rsidP="00B64A32">
            <w:pPr>
              <w:widowControl w:val="0"/>
              <w:tabs>
                <w:tab w:val="left" w:pos="471"/>
              </w:tabs>
              <w:ind w:left="44"/>
              <w:rPr>
                <w:rFonts w:ascii="Times New Roman" w:eastAsia="Times New Roman" w:hAnsi="Times New Roman" w:cs="Times New Roman"/>
                <w:sz w:val="20"/>
                <w:szCs w:val="20"/>
              </w:rPr>
            </w:pPr>
            <w:r w:rsidRPr="003B4AF4">
              <w:rPr>
                <w:rFonts w:ascii="Times New Roman"/>
                <w:color w:val="1A1A1A"/>
                <w:w w:val="110"/>
                <w:sz w:val="20"/>
              </w:rPr>
              <w:t>$</w:t>
            </w:r>
            <w:r w:rsidRPr="003B4AF4">
              <w:rPr>
                <w:rFonts w:ascii="Times New Roman"/>
                <w:color w:val="1A1A1A"/>
                <w:w w:val="110"/>
                <w:sz w:val="20"/>
              </w:rPr>
              <w:tab/>
            </w:r>
            <w:r w:rsidRPr="003B4AF4">
              <w:rPr>
                <w:rFonts w:ascii="Times New Roman"/>
                <w:color w:val="1A1A1A"/>
                <w:spacing w:val="-41"/>
                <w:w w:val="115"/>
                <w:position w:val="1"/>
                <w:sz w:val="20"/>
              </w:rPr>
              <w:t>1</w:t>
            </w:r>
            <w:r w:rsidRPr="003B4AF4">
              <w:rPr>
                <w:rFonts w:ascii="Times New Roman"/>
                <w:color w:val="1A1A1A"/>
                <w:w w:val="115"/>
                <w:position w:val="1"/>
                <w:sz w:val="20"/>
              </w:rPr>
              <w:t>44,000</w:t>
            </w:r>
          </w:p>
        </w:tc>
      </w:tr>
      <w:tr w:rsidR="006D2022" w:rsidRPr="003B4AF4" w14:paraId="0713DFF9" w14:textId="77777777" w:rsidTr="00B64A32">
        <w:trPr>
          <w:trHeight w:hRule="exact" w:val="291"/>
        </w:trPr>
        <w:tc>
          <w:tcPr>
            <w:tcW w:w="3448" w:type="dxa"/>
            <w:tcBorders>
              <w:top w:val="nil"/>
              <w:left w:val="nil"/>
              <w:bottom w:val="nil"/>
              <w:right w:val="nil"/>
            </w:tcBorders>
          </w:tcPr>
          <w:p w14:paraId="2DD9D892" w14:textId="77777777" w:rsidR="006D2022" w:rsidRPr="003B4AF4" w:rsidRDefault="006D2022" w:rsidP="00B64A32">
            <w:pPr>
              <w:widowControl w:val="0"/>
              <w:spacing w:before="19"/>
              <w:ind w:left="69"/>
              <w:rPr>
                <w:rFonts w:ascii="Arial" w:eastAsia="Arial" w:hAnsi="Arial" w:cs="Arial"/>
                <w:sz w:val="19"/>
                <w:szCs w:val="19"/>
              </w:rPr>
            </w:pPr>
            <w:r w:rsidRPr="003B4AF4">
              <w:rPr>
                <w:rFonts w:ascii="Arial"/>
                <w:color w:val="1A1A1A"/>
                <w:sz w:val="19"/>
              </w:rPr>
              <w:t>Income</w:t>
            </w:r>
            <w:r w:rsidRPr="003B4AF4">
              <w:rPr>
                <w:rFonts w:ascii="Arial"/>
                <w:color w:val="1A1A1A"/>
                <w:spacing w:val="-6"/>
                <w:sz w:val="19"/>
              </w:rPr>
              <w:t xml:space="preserve"> </w:t>
            </w:r>
            <w:r w:rsidRPr="003B4AF4">
              <w:rPr>
                <w:rFonts w:ascii="Arial"/>
                <w:color w:val="1A1A1A"/>
                <w:sz w:val="19"/>
              </w:rPr>
              <w:t>Taxes</w:t>
            </w:r>
            <w:r w:rsidRPr="003B4AF4">
              <w:rPr>
                <w:rFonts w:ascii="Arial"/>
                <w:color w:val="1A1A1A"/>
                <w:spacing w:val="17"/>
                <w:sz w:val="19"/>
              </w:rPr>
              <w:t xml:space="preserve"> </w:t>
            </w:r>
            <w:r w:rsidRPr="003B4AF4">
              <w:rPr>
                <w:rFonts w:ascii="Arial"/>
                <w:color w:val="1A1A1A"/>
                <w:sz w:val="19"/>
              </w:rPr>
              <w:t>Payable</w:t>
            </w:r>
          </w:p>
        </w:tc>
        <w:tc>
          <w:tcPr>
            <w:tcW w:w="1304" w:type="dxa"/>
            <w:tcBorders>
              <w:top w:val="nil"/>
              <w:left w:val="nil"/>
              <w:bottom w:val="nil"/>
              <w:right w:val="nil"/>
            </w:tcBorders>
          </w:tcPr>
          <w:p w14:paraId="19563222" w14:textId="77777777" w:rsidR="006D2022" w:rsidRPr="003B4AF4" w:rsidRDefault="006D2022" w:rsidP="00B64A32">
            <w:pPr>
              <w:widowControl w:val="0"/>
              <w:spacing w:before="11"/>
              <w:ind w:left="423"/>
              <w:rPr>
                <w:rFonts w:ascii="Times New Roman" w:eastAsia="Times New Roman" w:hAnsi="Times New Roman" w:cs="Times New Roman"/>
                <w:sz w:val="20"/>
                <w:szCs w:val="20"/>
              </w:rPr>
            </w:pPr>
            <w:r w:rsidRPr="003B4AF4">
              <w:rPr>
                <w:rFonts w:ascii="Times New Roman"/>
                <w:color w:val="1A1A1A"/>
                <w:w w:val="110"/>
                <w:sz w:val="20"/>
              </w:rPr>
              <w:t>40,500</w:t>
            </w:r>
          </w:p>
        </w:tc>
        <w:tc>
          <w:tcPr>
            <w:tcW w:w="76" w:type="dxa"/>
            <w:tcBorders>
              <w:top w:val="nil"/>
              <w:left w:val="nil"/>
              <w:bottom w:val="nil"/>
              <w:right w:val="nil"/>
            </w:tcBorders>
          </w:tcPr>
          <w:p w14:paraId="1ACDF4B5" w14:textId="77777777" w:rsidR="006D2022" w:rsidRPr="003B4AF4" w:rsidRDefault="006D2022" w:rsidP="00B64A32">
            <w:pPr>
              <w:widowControl w:val="0"/>
            </w:pPr>
          </w:p>
        </w:tc>
        <w:tc>
          <w:tcPr>
            <w:tcW w:w="1449" w:type="dxa"/>
            <w:tcBorders>
              <w:top w:val="nil"/>
              <w:left w:val="nil"/>
              <w:bottom w:val="nil"/>
              <w:right w:val="nil"/>
            </w:tcBorders>
          </w:tcPr>
          <w:p w14:paraId="6A3179A0" w14:textId="77777777" w:rsidR="006D2022" w:rsidRPr="003B4AF4" w:rsidRDefault="006D2022" w:rsidP="00B64A32">
            <w:pPr>
              <w:widowControl w:val="0"/>
              <w:spacing w:before="11"/>
              <w:ind w:left="577"/>
              <w:rPr>
                <w:rFonts w:ascii="Times New Roman" w:eastAsia="Times New Roman" w:hAnsi="Times New Roman" w:cs="Times New Roman"/>
                <w:sz w:val="20"/>
                <w:szCs w:val="20"/>
              </w:rPr>
            </w:pPr>
            <w:r w:rsidRPr="003B4AF4">
              <w:rPr>
                <w:rFonts w:ascii="Times New Roman"/>
                <w:color w:val="1A1A1A"/>
                <w:w w:val="110"/>
                <w:sz w:val="20"/>
              </w:rPr>
              <w:t>36,000</w:t>
            </w:r>
          </w:p>
        </w:tc>
      </w:tr>
      <w:tr w:rsidR="006D2022" w:rsidRPr="003B4AF4" w14:paraId="13C6AD74" w14:textId="77777777" w:rsidTr="00B64A32">
        <w:trPr>
          <w:trHeight w:hRule="exact" w:val="303"/>
        </w:trPr>
        <w:tc>
          <w:tcPr>
            <w:tcW w:w="3448" w:type="dxa"/>
            <w:tcBorders>
              <w:top w:val="nil"/>
              <w:left w:val="nil"/>
              <w:bottom w:val="nil"/>
              <w:right w:val="nil"/>
            </w:tcBorders>
          </w:tcPr>
          <w:p w14:paraId="2083F5B4" w14:textId="77777777" w:rsidR="006D2022" w:rsidRPr="003B4AF4" w:rsidRDefault="006D2022" w:rsidP="00B64A32">
            <w:pPr>
              <w:widowControl w:val="0"/>
              <w:spacing w:before="18"/>
              <w:ind w:left="59"/>
              <w:rPr>
                <w:rFonts w:ascii="Arial" w:eastAsia="Arial" w:hAnsi="Arial" w:cs="Arial"/>
                <w:sz w:val="19"/>
                <w:szCs w:val="19"/>
              </w:rPr>
            </w:pPr>
            <w:r w:rsidRPr="003B4AF4">
              <w:rPr>
                <w:rFonts w:ascii="Arial"/>
                <w:color w:val="1A1A1A"/>
                <w:w w:val="110"/>
                <w:sz w:val="19"/>
              </w:rPr>
              <w:t>Common</w:t>
            </w:r>
            <w:r w:rsidRPr="003B4AF4">
              <w:rPr>
                <w:rFonts w:ascii="Arial"/>
                <w:color w:val="1A1A1A"/>
                <w:spacing w:val="-28"/>
                <w:w w:val="110"/>
                <w:sz w:val="19"/>
              </w:rPr>
              <w:t xml:space="preserve"> </w:t>
            </w:r>
            <w:r w:rsidRPr="003B4AF4">
              <w:rPr>
                <w:rFonts w:ascii="Arial"/>
                <w:color w:val="1A1A1A"/>
                <w:w w:val="110"/>
                <w:sz w:val="19"/>
              </w:rPr>
              <w:t>Stock,</w:t>
            </w:r>
            <w:r w:rsidRPr="003B4AF4">
              <w:rPr>
                <w:rFonts w:ascii="Arial"/>
                <w:color w:val="1A1A1A"/>
                <w:spacing w:val="-29"/>
                <w:w w:val="110"/>
                <w:sz w:val="19"/>
              </w:rPr>
              <w:t xml:space="preserve"> </w:t>
            </w:r>
            <w:r w:rsidRPr="003B4AF4">
              <w:rPr>
                <w:rFonts w:ascii="Times New Roman"/>
                <w:color w:val="1A1A1A"/>
                <w:w w:val="110"/>
                <w:sz w:val="20"/>
              </w:rPr>
              <w:t>$1</w:t>
            </w:r>
            <w:r w:rsidRPr="003B4AF4">
              <w:rPr>
                <w:rFonts w:ascii="Times New Roman"/>
                <w:color w:val="1A1A1A"/>
                <w:spacing w:val="-36"/>
                <w:w w:val="110"/>
                <w:sz w:val="20"/>
              </w:rPr>
              <w:t xml:space="preserve"> </w:t>
            </w:r>
            <w:r w:rsidRPr="003B4AF4">
              <w:rPr>
                <w:rFonts w:ascii="Arial"/>
                <w:color w:val="1A1A1A"/>
                <w:w w:val="110"/>
                <w:sz w:val="19"/>
              </w:rPr>
              <w:t>par</w:t>
            </w:r>
          </w:p>
        </w:tc>
        <w:tc>
          <w:tcPr>
            <w:tcW w:w="1304" w:type="dxa"/>
            <w:tcBorders>
              <w:top w:val="nil"/>
              <w:left w:val="nil"/>
              <w:bottom w:val="nil"/>
              <w:right w:val="nil"/>
            </w:tcBorders>
          </w:tcPr>
          <w:p w14:paraId="0175AE3F" w14:textId="77777777" w:rsidR="006D2022" w:rsidRPr="003B4AF4" w:rsidRDefault="006D2022" w:rsidP="00B64A32">
            <w:pPr>
              <w:widowControl w:val="0"/>
              <w:spacing w:before="23"/>
              <w:ind w:left="313"/>
              <w:rPr>
                <w:rFonts w:ascii="Times New Roman" w:eastAsia="Times New Roman" w:hAnsi="Times New Roman" w:cs="Times New Roman"/>
                <w:sz w:val="20"/>
                <w:szCs w:val="20"/>
              </w:rPr>
            </w:pPr>
            <w:r w:rsidRPr="003B4AF4">
              <w:rPr>
                <w:rFonts w:ascii="Times New Roman"/>
                <w:color w:val="1A1A1A"/>
                <w:w w:val="110"/>
                <w:sz w:val="20"/>
              </w:rPr>
              <w:t>873,000</w:t>
            </w:r>
          </w:p>
        </w:tc>
        <w:tc>
          <w:tcPr>
            <w:tcW w:w="76" w:type="dxa"/>
            <w:tcBorders>
              <w:top w:val="nil"/>
              <w:left w:val="nil"/>
              <w:bottom w:val="nil"/>
              <w:right w:val="nil"/>
            </w:tcBorders>
          </w:tcPr>
          <w:p w14:paraId="1AAA4EAD" w14:textId="77777777" w:rsidR="006D2022" w:rsidRPr="003B4AF4" w:rsidRDefault="006D2022" w:rsidP="00B64A32">
            <w:pPr>
              <w:widowControl w:val="0"/>
            </w:pPr>
          </w:p>
        </w:tc>
        <w:tc>
          <w:tcPr>
            <w:tcW w:w="1449" w:type="dxa"/>
            <w:tcBorders>
              <w:top w:val="nil"/>
              <w:left w:val="nil"/>
              <w:bottom w:val="nil"/>
              <w:right w:val="nil"/>
            </w:tcBorders>
          </w:tcPr>
          <w:p w14:paraId="129907A3" w14:textId="77777777" w:rsidR="006D2022" w:rsidRPr="003B4AF4" w:rsidRDefault="006D2022" w:rsidP="00B64A32">
            <w:pPr>
              <w:widowControl w:val="0"/>
              <w:spacing w:before="18"/>
              <w:ind w:left="462"/>
              <w:rPr>
                <w:rFonts w:ascii="Times New Roman" w:eastAsia="Times New Roman" w:hAnsi="Times New Roman" w:cs="Times New Roman"/>
                <w:sz w:val="20"/>
                <w:szCs w:val="20"/>
              </w:rPr>
            </w:pPr>
            <w:r w:rsidRPr="003B4AF4">
              <w:rPr>
                <w:rFonts w:ascii="Times New Roman"/>
                <w:color w:val="1A1A1A"/>
                <w:w w:val="110"/>
                <w:sz w:val="20"/>
              </w:rPr>
              <w:t>837,000</w:t>
            </w:r>
          </w:p>
        </w:tc>
      </w:tr>
      <w:tr w:rsidR="006D2022" w:rsidRPr="003B4AF4" w14:paraId="12333D1E" w14:textId="77777777" w:rsidTr="00B64A32">
        <w:trPr>
          <w:trHeight w:hRule="exact" w:val="298"/>
        </w:trPr>
        <w:tc>
          <w:tcPr>
            <w:tcW w:w="3448" w:type="dxa"/>
            <w:tcBorders>
              <w:top w:val="nil"/>
              <w:left w:val="nil"/>
              <w:bottom w:val="nil"/>
              <w:right w:val="nil"/>
            </w:tcBorders>
          </w:tcPr>
          <w:p w14:paraId="47F903EF" w14:textId="77777777" w:rsidR="006D2022" w:rsidRPr="003B4AF4" w:rsidRDefault="006D2022" w:rsidP="00B64A32">
            <w:pPr>
              <w:widowControl w:val="0"/>
              <w:spacing w:before="26"/>
              <w:ind w:left="55"/>
              <w:rPr>
                <w:rFonts w:ascii="Arial" w:eastAsia="Arial" w:hAnsi="Arial" w:cs="Arial"/>
                <w:sz w:val="19"/>
                <w:szCs w:val="19"/>
              </w:rPr>
            </w:pPr>
            <w:r w:rsidRPr="003B4AF4">
              <w:rPr>
                <w:rFonts w:ascii="Arial"/>
                <w:color w:val="1A1A1A"/>
                <w:w w:val="105"/>
                <w:sz w:val="19"/>
              </w:rPr>
              <w:t>Additional</w:t>
            </w:r>
            <w:r w:rsidRPr="003B4AF4">
              <w:rPr>
                <w:rFonts w:ascii="Arial"/>
                <w:color w:val="1A1A1A"/>
                <w:spacing w:val="40"/>
                <w:w w:val="105"/>
                <w:sz w:val="19"/>
              </w:rPr>
              <w:t xml:space="preserve"> </w:t>
            </w:r>
            <w:r w:rsidRPr="003B4AF4">
              <w:rPr>
                <w:rFonts w:ascii="Arial"/>
                <w:color w:val="1A1A1A"/>
                <w:w w:val="105"/>
                <w:sz w:val="19"/>
              </w:rPr>
              <w:t>paid-in</w:t>
            </w:r>
            <w:r w:rsidRPr="003B4AF4">
              <w:rPr>
                <w:rFonts w:ascii="Arial"/>
                <w:color w:val="1A1A1A"/>
                <w:spacing w:val="11"/>
                <w:w w:val="105"/>
                <w:sz w:val="19"/>
              </w:rPr>
              <w:t xml:space="preserve"> </w:t>
            </w:r>
            <w:r w:rsidRPr="003B4AF4">
              <w:rPr>
                <w:rFonts w:ascii="Arial"/>
                <w:color w:val="1A1A1A"/>
                <w:w w:val="105"/>
                <w:sz w:val="19"/>
              </w:rPr>
              <w:t>capital</w:t>
            </w:r>
          </w:p>
        </w:tc>
        <w:tc>
          <w:tcPr>
            <w:tcW w:w="1304" w:type="dxa"/>
            <w:tcBorders>
              <w:top w:val="nil"/>
              <w:left w:val="nil"/>
              <w:bottom w:val="nil"/>
              <w:right w:val="nil"/>
            </w:tcBorders>
          </w:tcPr>
          <w:p w14:paraId="3718C047" w14:textId="77777777" w:rsidR="006D2022" w:rsidRPr="003B4AF4" w:rsidRDefault="006D2022" w:rsidP="00B64A32">
            <w:pPr>
              <w:widowControl w:val="0"/>
              <w:spacing w:before="18"/>
              <w:ind w:left="318"/>
              <w:rPr>
                <w:rFonts w:ascii="Times New Roman" w:eastAsia="Times New Roman" w:hAnsi="Times New Roman" w:cs="Times New Roman"/>
                <w:sz w:val="20"/>
                <w:szCs w:val="20"/>
              </w:rPr>
            </w:pPr>
            <w:r w:rsidRPr="003B4AF4">
              <w:rPr>
                <w:rFonts w:ascii="Times New Roman"/>
                <w:color w:val="1A1A1A"/>
                <w:w w:val="110"/>
                <w:sz w:val="20"/>
              </w:rPr>
              <w:t>297,000</w:t>
            </w:r>
          </w:p>
        </w:tc>
        <w:tc>
          <w:tcPr>
            <w:tcW w:w="76" w:type="dxa"/>
            <w:tcBorders>
              <w:top w:val="nil"/>
              <w:left w:val="nil"/>
              <w:bottom w:val="nil"/>
              <w:right w:val="nil"/>
            </w:tcBorders>
          </w:tcPr>
          <w:p w14:paraId="4B953ADC" w14:textId="77777777" w:rsidR="006D2022" w:rsidRPr="003B4AF4" w:rsidRDefault="006D2022" w:rsidP="00B64A32">
            <w:pPr>
              <w:widowControl w:val="0"/>
            </w:pPr>
          </w:p>
        </w:tc>
        <w:tc>
          <w:tcPr>
            <w:tcW w:w="1449" w:type="dxa"/>
            <w:tcBorders>
              <w:top w:val="nil"/>
              <w:left w:val="nil"/>
              <w:bottom w:val="nil"/>
              <w:right w:val="nil"/>
            </w:tcBorders>
          </w:tcPr>
          <w:p w14:paraId="36FFE64F" w14:textId="77777777" w:rsidR="006D2022" w:rsidRPr="003B4AF4" w:rsidRDefault="006D2022" w:rsidP="00B64A32">
            <w:pPr>
              <w:widowControl w:val="0"/>
              <w:spacing w:before="18"/>
              <w:ind w:left="462"/>
              <w:rPr>
                <w:rFonts w:ascii="Times New Roman" w:eastAsia="Times New Roman" w:hAnsi="Times New Roman" w:cs="Times New Roman"/>
                <w:sz w:val="20"/>
                <w:szCs w:val="20"/>
              </w:rPr>
            </w:pPr>
            <w:r w:rsidRPr="003B4AF4">
              <w:rPr>
                <w:rFonts w:ascii="Times New Roman"/>
                <w:color w:val="1A1A1A"/>
                <w:w w:val="110"/>
                <w:sz w:val="20"/>
              </w:rPr>
              <w:t>243,000</w:t>
            </w:r>
          </w:p>
        </w:tc>
      </w:tr>
      <w:tr w:rsidR="006D2022" w:rsidRPr="003B4AF4" w14:paraId="04EF3B8B" w14:textId="77777777" w:rsidTr="00B64A32">
        <w:trPr>
          <w:trHeight w:hRule="exact" w:val="284"/>
        </w:trPr>
        <w:tc>
          <w:tcPr>
            <w:tcW w:w="3448" w:type="dxa"/>
            <w:tcBorders>
              <w:top w:val="nil"/>
              <w:left w:val="nil"/>
              <w:bottom w:val="nil"/>
              <w:right w:val="nil"/>
            </w:tcBorders>
          </w:tcPr>
          <w:p w14:paraId="52BC6843" w14:textId="77777777" w:rsidR="006D2022" w:rsidRPr="003B4AF4" w:rsidRDefault="006D2022" w:rsidP="00B64A32">
            <w:pPr>
              <w:widowControl w:val="0"/>
              <w:spacing w:before="26"/>
              <w:ind w:left="69"/>
              <w:rPr>
                <w:rFonts w:ascii="Arial" w:eastAsia="Arial" w:hAnsi="Arial" w:cs="Arial"/>
                <w:sz w:val="19"/>
                <w:szCs w:val="19"/>
              </w:rPr>
            </w:pPr>
            <w:r w:rsidRPr="003B4AF4">
              <w:rPr>
                <w:rFonts w:ascii="Arial"/>
                <w:color w:val="1A1A1A"/>
                <w:sz w:val="19"/>
              </w:rPr>
              <w:t>Retained</w:t>
            </w:r>
            <w:r w:rsidRPr="003B4AF4">
              <w:rPr>
                <w:rFonts w:ascii="Arial"/>
                <w:color w:val="1A1A1A"/>
                <w:spacing w:val="13"/>
                <w:sz w:val="19"/>
              </w:rPr>
              <w:t xml:space="preserve"> </w:t>
            </w:r>
            <w:r w:rsidRPr="003B4AF4">
              <w:rPr>
                <w:rFonts w:ascii="Arial"/>
                <w:color w:val="1A1A1A"/>
                <w:sz w:val="19"/>
              </w:rPr>
              <w:t>Earnings</w:t>
            </w:r>
          </w:p>
        </w:tc>
        <w:tc>
          <w:tcPr>
            <w:tcW w:w="1304" w:type="dxa"/>
            <w:tcBorders>
              <w:top w:val="nil"/>
              <w:left w:val="nil"/>
              <w:bottom w:val="single" w:sz="6" w:space="0" w:color="383838"/>
              <w:right w:val="nil"/>
            </w:tcBorders>
          </w:tcPr>
          <w:p w14:paraId="20F8AD4E" w14:textId="77777777" w:rsidR="006D2022" w:rsidRPr="003B4AF4" w:rsidRDefault="006D2022" w:rsidP="00B64A32">
            <w:pPr>
              <w:widowControl w:val="0"/>
              <w:spacing w:before="18"/>
              <w:ind w:left="318"/>
              <w:rPr>
                <w:rFonts w:ascii="Times New Roman" w:eastAsia="Times New Roman" w:hAnsi="Times New Roman" w:cs="Times New Roman"/>
                <w:sz w:val="20"/>
                <w:szCs w:val="20"/>
              </w:rPr>
            </w:pPr>
            <w:r w:rsidRPr="003B4AF4">
              <w:rPr>
                <w:rFonts w:ascii="Times New Roman"/>
                <w:color w:val="1A1A1A"/>
                <w:w w:val="110"/>
                <w:sz w:val="20"/>
              </w:rPr>
              <w:t>265,500</w:t>
            </w:r>
          </w:p>
        </w:tc>
        <w:tc>
          <w:tcPr>
            <w:tcW w:w="76" w:type="dxa"/>
            <w:tcBorders>
              <w:top w:val="nil"/>
              <w:left w:val="nil"/>
              <w:bottom w:val="nil"/>
              <w:right w:val="nil"/>
            </w:tcBorders>
          </w:tcPr>
          <w:p w14:paraId="7F1D5070" w14:textId="77777777" w:rsidR="006D2022" w:rsidRPr="003B4AF4" w:rsidRDefault="006D2022" w:rsidP="00B64A32">
            <w:pPr>
              <w:widowControl w:val="0"/>
            </w:pPr>
          </w:p>
        </w:tc>
        <w:tc>
          <w:tcPr>
            <w:tcW w:w="1449" w:type="dxa"/>
            <w:tcBorders>
              <w:top w:val="nil"/>
              <w:left w:val="nil"/>
              <w:bottom w:val="single" w:sz="6" w:space="0" w:color="383838"/>
              <w:right w:val="nil"/>
            </w:tcBorders>
          </w:tcPr>
          <w:p w14:paraId="22A3E75A" w14:textId="77777777" w:rsidR="006D2022" w:rsidRPr="003B4AF4" w:rsidRDefault="006D2022" w:rsidP="00B64A32">
            <w:pPr>
              <w:widowControl w:val="0"/>
              <w:spacing w:before="18"/>
              <w:ind w:left="472"/>
              <w:rPr>
                <w:rFonts w:ascii="Times New Roman" w:eastAsia="Times New Roman" w:hAnsi="Times New Roman" w:cs="Times New Roman"/>
                <w:sz w:val="20"/>
                <w:szCs w:val="20"/>
              </w:rPr>
            </w:pPr>
            <w:r w:rsidRPr="003B4AF4">
              <w:rPr>
                <w:rFonts w:ascii="Times New Roman"/>
                <w:color w:val="1A1A1A"/>
                <w:w w:val="110"/>
                <w:sz w:val="20"/>
              </w:rPr>
              <w:t>130,500</w:t>
            </w:r>
          </w:p>
        </w:tc>
      </w:tr>
      <w:tr w:rsidR="006D2022" w:rsidRPr="003B4AF4" w14:paraId="57255452" w14:textId="77777777" w:rsidTr="00B64A32">
        <w:trPr>
          <w:trHeight w:hRule="exact" w:val="353"/>
        </w:trPr>
        <w:tc>
          <w:tcPr>
            <w:tcW w:w="3448" w:type="dxa"/>
            <w:tcBorders>
              <w:top w:val="nil"/>
              <w:left w:val="nil"/>
              <w:bottom w:val="nil"/>
              <w:right w:val="nil"/>
            </w:tcBorders>
          </w:tcPr>
          <w:p w14:paraId="68CC00C9" w14:textId="77777777" w:rsidR="006D2022" w:rsidRPr="003B4AF4" w:rsidRDefault="006D2022" w:rsidP="00B64A32">
            <w:pPr>
              <w:widowControl w:val="0"/>
              <w:spacing w:before="73"/>
              <w:ind w:left="199"/>
              <w:rPr>
                <w:rFonts w:ascii="Arial" w:eastAsia="Arial" w:hAnsi="Arial" w:cs="Arial"/>
                <w:sz w:val="19"/>
                <w:szCs w:val="19"/>
              </w:rPr>
            </w:pPr>
            <w:r w:rsidRPr="003B4AF4">
              <w:rPr>
                <w:rFonts w:ascii="Arial"/>
                <w:color w:val="1A1A1A"/>
                <w:sz w:val="19"/>
              </w:rPr>
              <w:t>Total</w:t>
            </w:r>
            <w:r w:rsidRPr="003B4AF4">
              <w:rPr>
                <w:rFonts w:ascii="Arial"/>
                <w:color w:val="1A1A1A"/>
                <w:spacing w:val="34"/>
                <w:sz w:val="19"/>
              </w:rPr>
              <w:t xml:space="preserve"> </w:t>
            </w:r>
            <w:proofErr w:type="spellStart"/>
            <w:r w:rsidRPr="003B4AF4">
              <w:rPr>
                <w:rFonts w:ascii="Arial"/>
                <w:color w:val="1A1A1A"/>
                <w:sz w:val="19"/>
              </w:rPr>
              <w:t>Liab</w:t>
            </w:r>
            <w:proofErr w:type="spellEnd"/>
            <w:r w:rsidRPr="003B4AF4">
              <w:rPr>
                <w:rFonts w:ascii="Arial"/>
                <w:color w:val="1A1A1A"/>
                <w:spacing w:val="6"/>
                <w:sz w:val="19"/>
              </w:rPr>
              <w:t xml:space="preserve"> </w:t>
            </w:r>
            <w:r w:rsidRPr="003B4AF4">
              <w:rPr>
                <w:rFonts w:ascii="Arial"/>
                <w:color w:val="2A2A2A"/>
                <w:sz w:val="19"/>
              </w:rPr>
              <w:t>+</w:t>
            </w:r>
            <w:r w:rsidRPr="003B4AF4">
              <w:rPr>
                <w:rFonts w:ascii="Arial"/>
                <w:color w:val="2A2A2A"/>
                <w:spacing w:val="17"/>
                <w:sz w:val="19"/>
              </w:rPr>
              <w:t xml:space="preserve"> </w:t>
            </w:r>
            <w:r w:rsidRPr="003B4AF4">
              <w:rPr>
                <w:rFonts w:ascii="Arial"/>
                <w:color w:val="2A2A2A"/>
                <w:sz w:val="19"/>
              </w:rPr>
              <w:t>Equity</w:t>
            </w:r>
          </w:p>
        </w:tc>
        <w:tc>
          <w:tcPr>
            <w:tcW w:w="1304" w:type="dxa"/>
            <w:tcBorders>
              <w:top w:val="single" w:sz="6" w:space="0" w:color="383838"/>
              <w:left w:val="nil"/>
              <w:bottom w:val="single" w:sz="10" w:space="0" w:color="383838"/>
              <w:right w:val="nil"/>
            </w:tcBorders>
          </w:tcPr>
          <w:p w14:paraId="75470F2F" w14:textId="77777777" w:rsidR="006D2022" w:rsidRPr="003B4AF4" w:rsidRDefault="006D2022" w:rsidP="00B64A32">
            <w:pPr>
              <w:widowControl w:val="0"/>
              <w:spacing w:before="65"/>
              <w:ind w:left="40"/>
              <w:rPr>
                <w:rFonts w:ascii="Times New Roman" w:eastAsia="Times New Roman" w:hAnsi="Times New Roman" w:cs="Times New Roman"/>
                <w:sz w:val="20"/>
                <w:szCs w:val="20"/>
              </w:rPr>
            </w:pPr>
            <w:r w:rsidRPr="003B4AF4">
              <w:rPr>
                <w:rFonts w:ascii="Times New Roman"/>
                <w:color w:val="1A1A1A"/>
                <w:spacing w:val="-2"/>
                <w:w w:val="110"/>
                <w:sz w:val="20"/>
              </w:rPr>
              <w:t>$1</w:t>
            </w:r>
            <w:r w:rsidRPr="003B4AF4">
              <w:rPr>
                <w:rFonts w:ascii="Times New Roman"/>
                <w:color w:val="424242"/>
                <w:spacing w:val="-2"/>
                <w:w w:val="110"/>
                <w:sz w:val="20"/>
              </w:rPr>
              <w:t>,</w:t>
            </w:r>
            <w:r w:rsidRPr="003B4AF4">
              <w:rPr>
                <w:rFonts w:ascii="Times New Roman"/>
                <w:color w:val="1A1A1A"/>
                <w:spacing w:val="-2"/>
                <w:w w:val="110"/>
                <w:sz w:val="20"/>
              </w:rPr>
              <w:t>579,500</w:t>
            </w:r>
          </w:p>
        </w:tc>
        <w:tc>
          <w:tcPr>
            <w:tcW w:w="76" w:type="dxa"/>
            <w:tcBorders>
              <w:top w:val="nil"/>
              <w:left w:val="nil"/>
              <w:bottom w:val="nil"/>
              <w:right w:val="nil"/>
            </w:tcBorders>
          </w:tcPr>
          <w:p w14:paraId="421E7B0E" w14:textId="77777777" w:rsidR="006D2022" w:rsidRPr="003B4AF4" w:rsidRDefault="006D2022" w:rsidP="00B64A32">
            <w:pPr>
              <w:widowControl w:val="0"/>
            </w:pPr>
          </w:p>
        </w:tc>
        <w:tc>
          <w:tcPr>
            <w:tcW w:w="1449" w:type="dxa"/>
            <w:tcBorders>
              <w:top w:val="single" w:sz="6" w:space="0" w:color="383838"/>
              <w:left w:val="nil"/>
              <w:bottom w:val="single" w:sz="10" w:space="0" w:color="2F3434"/>
              <w:right w:val="nil"/>
            </w:tcBorders>
          </w:tcPr>
          <w:p w14:paraId="2663A107" w14:textId="77777777" w:rsidR="006D2022" w:rsidRPr="003B4AF4" w:rsidRDefault="006D2022" w:rsidP="00B64A32">
            <w:pPr>
              <w:widowControl w:val="0"/>
              <w:spacing w:before="67"/>
              <w:ind w:left="40"/>
              <w:rPr>
                <w:rFonts w:ascii="Times New Roman" w:eastAsia="Times New Roman" w:hAnsi="Times New Roman" w:cs="Times New Roman"/>
                <w:sz w:val="20"/>
                <w:szCs w:val="20"/>
              </w:rPr>
            </w:pPr>
            <w:r>
              <w:rPr>
                <w:rFonts w:ascii="Times New Roman"/>
                <w:color w:val="1A1A1A"/>
                <w:w w:val="115"/>
                <w:sz w:val="20"/>
              </w:rPr>
              <w:t xml:space="preserve">   </w:t>
            </w:r>
            <w:r w:rsidRPr="003B4AF4">
              <w:rPr>
                <w:rFonts w:ascii="Times New Roman"/>
                <w:color w:val="1A1A1A"/>
                <w:w w:val="115"/>
                <w:sz w:val="20"/>
              </w:rPr>
              <w:t xml:space="preserve">$ </w:t>
            </w:r>
            <w:r w:rsidRPr="003B4AF4">
              <w:rPr>
                <w:rFonts w:ascii="Times New Roman"/>
                <w:color w:val="1A1A1A"/>
                <w:spacing w:val="-41"/>
                <w:w w:val="115"/>
                <w:position w:val="1"/>
                <w:sz w:val="20"/>
              </w:rPr>
              <w:t>1</w:t>
            </w:r>
            <w:r w:rsidRPr="003B4AF4">
              <w:rPr>
                <w:rFonts w:ascii="Times New Roman"/>
                <w:color w:val="424242"/>
                <w:spacing w:val="1"/>
                <w:w w:val="115"/>
                <w:position w:val="1"/>
                <w:sz w:val="20"/>
              </w:rPr>
              <w:t>,</w:t>
            </w:r>
            <w:r w:rsidRPr="003B4AF4">
              <w:rPr>
                <w:rFonts w:ascii="Times New Roman"/>
                <w:color w:val="1A1A1A"/>
                <w:w w:val="115"/>
                <w:position w:val="1"/>
                <w:sz w:val="20"/>
              </w:rPr>
              <w:t>390,500</w:t>
            </w:r>
          </w:p>
        </w:tc>
      </w:tr>
    </w:tbl>
    <w:p w14:paraId="4E20B244" w14:textId="77777777" w:rsidR="006D2022" w:rsidRDefault="006D2022" w:rsidP="009F412C">
      <w:pPr>
        <w:tabs>
          <w:tab w:val="left" w:pos="2625"/>
        </w:tabs>
      </w:pPr>
      <w:r>
        <w:br w:type="textWrapping" w:clear="all"/>
      </w:r>
      <w:commentRangeEnd w:id="3411"/>
      <w:r w:rsidR="00B87AB8">
        <w:rPr>
          <w:rStyle w:val="CommentReference"/>
          <w:rFonts w:asciiTheme="minorHAnsi" w:eastAsiaTheme="minorHAnsi" w:hAnsiTheme="minorHAnsi" w:cstheme="minorBidi"/>
        </w:rPr>
        <w:commentReference w:id="3411"/>
      </w:r>
    </w:p>
    <w:p w14:paraId="5763CACB" w14:textId="77777777" w:rsidR="006D2022" w:rsidRPr="003B4AF4" w:rsidRDefault="006D2022" w:rsidP="009F412C">
      <w:pPr>
        <w:widowControl w:val="0"/>
        <w:spacing w:before="75"/>
        <w:ind w:left="107"/>
        <w:rPr>
          <w:rFonts w:ascii="Arial" w:eastAsia="Arial" w:hAnsi="Arial" w:cs="Arial"/>
          <w:sz w:val="19"/>
          <w:szCs w:val="19"/>
        </w:rPr>
      </w:pPr>
      <w:r w:rsidRPr="003B4AF4">
        <w:rPr>
          <w:rFonts w:ascii="Arial"/>
          <w:b/>
          <w:color w:val="1A1A1A"/>
          <w:sz w:val="19"/>
        </w:rPr>
        <w:t>Additional</w:t>
      </w:r>
      <w:r w:rsidRPr="003B4AF4">
        <w:rPr>
          <w:rFonts w:ascii="Arial"/>
          <w:b/>
          <w:color w:val="1A1A1A"/>
          <w:spacing w:val="24"/>
          <w:sz w:val="19"/>
        </w:rPr>
        <w:t xml:space="preserve"> </w:t>
      </w:r>
      <w:r w:rsidRPr="003B4AF4">
        <w:rPr>
          <w:rFonts w:ascii="Arial"/>
          <w:b/>
          <w:color w:val="1A1A1A"/>
          <w:sz w:val="19"/>
        </w:rPr>
        <w:t>Information</w:t>
      </w:r>
      <w:r w:rsidRPr="003B4AF4">
        <w:rPr>
          <w:rFonts w:ascii="Arial"/>
          <w:b/>
          <w:color w:val="1A1A1A"/>
          <w:spacing w:val="4"/>
          <w:sz w:val="19"/>
        </w:rPr>
        <w:t xml:space="preserve"> </w:t>
      </w:r>
    </w:p>
    <w:p w14:paraId="2A67C3C3" w14:textId="77777777" w:rsidR="006D2022" w:rsidRPr="003B4AF4" w:rsidRDefault="006D2022" w:rsidP="00415202">
      <w:pPr>
        <w:widowControl w:val="0"/>
        <w:numPr>
          <w:ilvl w:val="1"/>
          <w:numId w:val="117"/>
        </w:numPr>
        <w:tabs>
          <w:tab w:val="left" w:pos="1126"/>
        </w:tabs>
        <w:spacing w:before="56" w:after="0" w:line="240" w:lineRule="auto"/>
        <w:ind w:hanging="393"/>
        <w:rPr>
          <w:rFonts w:ascii="Times New Roman" w:eastAsia="Times New Roman" w:hAnsi="Times New Roman" w:cs="Times New Roman"/>
          <w:sz w:val="20"/>
          <w:szCs w:val="20"/>
        </w:rPr>
      </w:pPr>
      <w:r w:rsidRPr="003B4AF4">
        <w:rPr>
          <w:rFonts w:ascii="Arial" w:eastAsia="Arial" w:hAnsi="Arial"/>
          <w:color w:val="1A1A1A"/>
          <w:w w:val="105"/>
          <w:sz w:val="19"/>
          <w:szCs w:val="19"/>
        </w:rPr>
        <w:t>Purchased</w:t>
      </w:r>
      <w:r w:rsidRPr="003B4AF4">
        <w:rPr>
          <w:rFonts w:ascii="Arial" w:eastAsia="Arial" w:hAnsi="Arial"/>
          <w:color w:val="1A1A1A"/>
          <w:spacing w:val="6"/>
          <w:w w:val="105"/>
          <w:sz w:val="19"/>
          <w:szCs w:val="19"/>
        </w:rPr>
        <w:t xml:space="preserve"> </w:t>
      </w:r>
      <w:r w:rsidRPr="003B4AF4">
        <w:rPr>
          <w:rFonts w:ascii="Arial" w:eastAsia="Arial" w:hAnsi="Arial"/>
          <w:color w:val="1A1A1A"/>
          <w:w w:val="105"/>
          <w:sz w:val="19"/>
          <w:szCs w:val="19"/>
        </w:rPr>
        <w:t>equipment</w:t>
      </w:r>
      <w:r w:rsidRPr="003B4AF4">
        <w:rPr>
          <w:rFonts w:ascii="Arial" w:eastAsia="Arial" w:hAnsi="Arial"/>
          <w:color w:val="1A1A1A"/>
          <w:spacing w:val="15"/>
          <w:w w:val="105"/>
          <w:sz w:val="19"/>
          <w:szCs w:val="19"/>
        </w:rPr>
        <w:t xml:space="preserve"> </w:t>
      </w:r>
      <w:r w:rsidRPr="003B4AF4">
        <w:rPr>
          <w:rFonts w:ascii="Arial" w:eastAsia="Arial" w:hAnsi="Arial"/>
          <w:color w:val="1A1A1A"/>
          <w:w w:val="105"/>
          <w:sz w:val="19"/>
          <w:szCs w:val="19"/>
        </w:rPr>
        <w:t>for</w:t>
      </w:r>
      <w:r w:rsidRPr="003B4AF4">
        <w:rPr>
          <w:rFonts w:ascii="Arial" w:eastAsia="Arial" w:hAnsi="Arial"/>
          <w:color w:val="1A1A1A"/>
          <w:spacing w:val="9"/>
          <w:w w:val="105"/>
          <w:sz w:val="19"/>
          <w:szCs w:val="19"/>
        </w:rPr>
        <w:t xml:space="preserve"> </w:t>
      </w:r>
      <w:r w:rsidRPr="003B4AF4">
        <w:rPr>
          <w:rFonts w:ascii="Times New Roman" w:eastAsia="Arial" w:hAnsi="Arial"/>
          <w:color w:val="1A1A1A"/>
          <w:w w:val="105"/>
          <w:sz w:val="20"/>
          <w:szCs w:val="19"/>
        </w:rPr>
        <w:t>$54,000</w:t>
      </w:r>
      <w:r w:rsidRPr="003B4AF4">
        <w:rPr>
          <w:rFonts w:ascii="Times New Roman" w:eastAsia="Arial" w:hAnsi="Arial"/>
          <w:color w:val="1A1A1A"/>
          <w:spacing w:val="6"/>
          <w:w w:val="105"/>
          <w:sz w:val="20"/>
          <w:szCs w:val="19"/>
        </w:rPr>
        <w:t xml:space="preserve"> </w:t>
      </w:r>
      <w:r w:rsidRPr="003B4AF4">
        <w:rPr>
          <w:rFonts w:ascii="Arial" w:eastAsia="Arial" w:hAnsi="Arial"/>
          <w:color w:val="1A1A1A"/>
          <w:w w:val="105"/>
          <w:sz w:val="19"/>
          <w:szCs w:val="19"/>
        </w:rPr>
        <w:t xml:space="preserve">cash. </w:t>
      </w:r>
      <w:r w:rsidRPr="003B4AF4">
        <w:rPr>
          <w:rFonts w:ascii="Arial" w:eastAsia="Arial" w:hAnsi="Arial"/>
          <w:color w:val="1A1A1A"/>
          <w:spacing w:val="54"/>
          <w:w w:val="105"/>
          <w:sz w:val="19"/>
          <w:szCs w:val="19"/>
        </w:rPr>
        <w:t xml:space="preserve"> </w:t>
      </w:r>
      <w:r w:rsidRPr="003B4AF4">
        <w:rPr>
          <w:rFonts w:ascii="Arial" w:eastAsia="Arial" w:hAnsi="Arial"/>
          <w:color w:val="1A1A1A"/>
          <w:w w:val="105"/>
          <w:sz w:val="19"/>
          <w:szCs w:val="19"/>
        </w:rPr>
        <w:t>No</w:t>
      </w:r>
      <w:r w:rsidRPr="003B4AF4">
        <w:rPr>
          <w:rFonts w:ascii="Arial" w:eastAsia="Arial" w:hAnsi="Arial"/>
          <w:color w:val="1A1A1A"/>
          <w:spacing w:val="-5"/>
          <w:w w:val="105"/>
          <w:sz w:val="19"/>
          <w:szCs w:val="19"/>
        </w:rPr>
        <w:t xml:space="preserve"> </w:t>
      </w:r>
      <w:r w:rsidRPr="003B4AF4">
        <w:rPr>
          <w:rFonts w:ascii="Arial" w:eastAsia="Arial" w:hAnsi="Arial"/>
          <w:color w:val="1A1A1A"/>
          <w:w w:val="105"/>
          <w:sz w:val="19"/>
          <w:szCs w:val="19"/>
        </w:rPr>
        <w:t>equipment</w:t>
      </w:r>
      <w:r w:rsidRPr="003B4AF4">
        <w:rPr>
          <w:rFonts w:ascii="Arial" w:eastAsia="Arial" w:hAnsi="Arial"/>
          <w:color w:val="1A1A1A"/>
          <w:spacing w:val="19"/>
          <w:w w:val="105"/>
          <w:sz w:val="19"/>
          <w:szCs w:val="19"/>
        </w:rPr>
        <w:t xml:space="preserve"> </w:t>
      </w:r>
      <w:r w:rsidRPr="003B4AF4">
        <w:rPr>
          <w:rFonts w:ascii="Arial" w:eastAsia="Arial" w:hAnsi="Arial"/>
          <w:color w:val="1A1A1A"/>
          <w:w w:val="105"/>
          <w:sz w:val="19"/>
          <w:szCs w:val="19"/>
        </w:rPr>
        <w:t>was</w:t>
      </w:r>
      <w:r w:rsidRPr="003B4AF4">
        <w:rPr>
          <w:rFonts w:ascii="Arial" w:eastAsia="Arial" w:hAnsi="Arial"/>
          <w:color w:val="1A1A1A"/>
          <w:spacing w:val="8"/>
          <w:w w:val="105"/>
          <w:sz w:val="19"/>
          <w:szCs w:val="19"/>
        </w:rPr>
        <w:t xml:space="preserve"> </w:t>
      </w:r>
      <w:r w:rsidRPr="003B4AF4">
        <w:rPr>
          <w:rFonts w:ascii="Arial" w:eastAsia="Arial" w:hAnsi="Arial"/>
          <w:color w:val="1A1A1A"/>
          <w:w w:val="105"/>
          <w:sz w:val="19"/>
          <w:szCs w:val="19"/>
        </w:rPr>
        <w:t>sold</w:t>
      </w:r>
      <w:r w:rsidRPr="003B4AF4">
        <w:rPr>
          <w:rFonts w:ascii="Arial" w:eastAsia="Arial" w:hAnsi="Arial"/>
          <w:color w:val="1A1A1A"/>
          <w:spacing w:val="8"/>
          <w:w w:val="105"/>
          <w:sz w:val="19"/>
          <w:szCs w:val="19"/>
        </w:rPr>
        <w:t xml:space="preserve"> </w:t>
      </w:r>
      <w:r w:rsidRPr="003B4AF4">
        <w:rPr>
          <w:rFonts w:ascii="Arial" w:eastAsia="Arial" w:hAnsi="Arial"/>
          <w:color w:val="1A1A1A"/>
          <w:w w:val="105"/>
          <w:sz w:val="19"/>
          <w:szCs w:val="19"/>
        </w:rPr>
        <w:t>during</w:t>
      </w:r>
      <w:r w:rsidRPr="003B4AF4">
        <w:rPr>
          <w:rFonts w:ascii="Arial" w:eastAsia="Arial" w:hAnsi="Arial"/>
          <w:color w:val="1A1A1A"/>
          <w:spacing w:val="5"/>
          <w:w w:val="105"/>
          <w:sz w:val="19"/>
          <w:szCs w:val="19"/>
        </w:rPr>
        <w:t xml:space="preserve"> </w:t>
      </w:r>
      <w:r w:rsidRPr="003B4AF4">
        <w:rPr>
          <w:rFonts w:ascii="Times New Roman" w:eastAsia="Arial" w:hAnsi="Arial"/>
          <w:color w:val="1A1A1A"/>
          <w:spacing w:val="-1"/>
          <w:w w:val="105"/>
          <w:sz w:val="20"/>
          <w:szCs w:val="19"/>
        </w:rPr>
        <w:t>20</w:t>
      </w:r>
      <w:r>
        <w:rPr>
          <w:rFonts w:ascii="Times New Roman" w:eastAsia="Arial" w:hAnsi="Arial"/>
          <w:color w:val="1A1A1A"/>
          <w:spacing w:val="-1"/>
          <w:w w:val="105"/>
          <w:sz w:val="20"/>
          <w:szCs w:val="19"/>
        </w:rPr>
        <w:t>22</w:t>
      </w:r>
      <w:r w:rsidRPr="003B4AF4">
        <w:rPr>
          <w:rFonts w:ascii="Times New Roman" w:eastAsia="Arial" w:hAnsi="Arial"/>
          <w:color w:val="1A1A1A"/>
          <w:spacing w:val="-1"/>
          <w:w w:val="105"/>
          <w:sz w:val="20"/>
          <w:szCs w:val="19"/>
        </w:rPr>
        <w:t>.</w:t>
      </w:r>
    </w:p>
    <w:p w14:paraId="69CDC689" w14:textId="77777777" w:rsidR="006D2022" w:rsidRPr="003B4AF4" w:rsidRDefault="006D2022" w:rsidP="00415202">
      <w:pPr>
        <w:widowControl w:val="0"/>
        <w:numPr>
          <w:ilvl w:val="1"/>
          <w:numId w:val="117"/>
        </w:numPr>
        <w:tabs>
          <w:tab w:val="left" w:pos="1121"/>
        </w:tabs>
        <w:spacing w:before="58" w:after="0" w:line="240" w:lineRule="auto"/>
        <w:ind w:left="1120" w:hanging="393"/>
        <w:rPr>
          <w:rFonts w:ascii="Arial" w:eastAsia="Arial" w:hAnsi="Arial" w:cs="Arial"/>
          <w:sz w:val="19"/>
          <w:szCs w:val="19"/>
        </w:rPr>
      </w:pPr>
      <w:r w:rsidRPr="003B4AF4">
        <w:rPr>
          <w:rFonts w:ascii="Arial"/>
          <w:color w:val="1A1A1A"/>
          <w:w w:val="105"/>
          <w:sz w:val="19"/>
        </w:rPr>
        <w:t>Issued</w:t>
      </w:r>
      <w:r w:rsidRPr="003B4AF4">
        <w:rPr>
          <w:rFonts w:ascii="Arial"/>
          <w:color w:val="1A1A1A"/>
          <w:spacing w:val="-1"/>
          <w:w w:val="105"/>
          <w:sz w:val="19"/>
        </w:rPr>
        <w:t xml:space="preserve"> </w:t>
      </w:r>
      <w:r w:rsidRPr="003B4AF4">
        <w:rPr>
          <w:rFonts w:ascii="Times New Roman"/>
          <w:color w:val="1A1A1A"/>
          <w:w w:val="105"/>
          <w:sz w:val="20"/>
        </w:rPr>
        <w:t>3</w:t>
      </w:r>
      <w:r>
        <w:rPr>
          <w:rFonts w:ascii="Times New Roman"/>
          <w:color w:val="1A1A1A"/>
          <w:w w:val="105"/>
          <w:sz w:val="20"/>
        </w:rPr>
        <w:t>0</w:t>
      </w:r>
      <w:r w:rsidRPr="003B4AF4">
        <w:rPr>
          <w:rFonts w:ascii="Times New Roman"/>
          <w:color w:val="1A1A1A"/>
          <w:w w:val="105"/>
          <w:sz w:val="20"/>
        </w:rPr>
        <w:t>,000</w:t>
      </w:r>
      <w:r w:rsidRPr="003B4AF4">
        <w:rPr>
          <w:rFonts w:ascii="Times New Roman"/>
          <w:color w:val="1A1A1A"/>
          <w:spacing w:val="8"/>
          <w:w w:val="105"/>
          <w:sz w:val="20"/>
        </w:rPr>
        <w:t xml:space="preserve"> </w:t>
      </w:r>
      <w:r w:rsidRPr="003B4AF4">
        <w:rPr>
          <w:rFonts w:ascii="Arial"/>
          <w:color w:val="1A1A1A"/>
          <w:w w:val="105"/>
          <w:sz w:val="19"/>
        </w:rPr>
        <w:t>shares</w:t>
      </w:r>
      <w:r w:rsidRPr="003B4AF4">
        <w:rPr>
          <w:rFonts w:ascii="Arial"/>
          <w:color w:val="1A1A1A"/>
          <w:spacing w:val="13"/>
          <w:w w:val="105"/>
          <w:sz w:val="19"/>
        </w:rPr>
        <w:t xml:space="preserve"> </w:t>
      </w:r>
      <w:r w:rsidRPr="003B4AF4">
        <w:rPr>
          <w:rFonts w:ascii="Arial"/>
          <w:color w:val="1A1A1A"/>
          <w:w w:val="105"/>
          <w:sz w:val="19"/>
        </w:rPr>
        <w:t>of common</w:t>
      </w:r>
      <w:r w:rsidRPr="003B4AF4">
        <w:rPr>
          <w:rFonts w:ascii="Arial"/>
          <w:color w:val="1A1A1A"/>
          <w:spacing w:val="5"/>
          <w:w w:val="105"/>
          <w:sz w:val="19"/>
        </w:rPr>
        <w:t xml:space="preserve"> </w:t>
      </w:r>
      <w:r w:rsidRPr="003B4AF4">
        <w:rPr>
          <w:rFonts w:ascii="Arial"/>
          <w:color w:val="1A1A1A"/>
          <w:w w:val="105"/>
          <w:sz w:val="19"/>
        </w:rPr>
        <w:t>stock</w:t>
      </w:r>
      <w:r w:rsidRPr="003B4AF4">
        <w:rPr>
          <w:rFonts w:ascii="Arial"/>
          <w:color w:val="1A1A1A"/>
          <w:spacing w:val="10"/>
          <w:w w:val="105"/>
          <w:sz w:val="19"/>
        </w:rPr>
        <w:t xml:space="preserve"> </w:t>
      </w:r>
      <w:r w:rsidRPr="003B4AF4">
        <w:rPr>
          <w:rFonts w:ascii="Arial"/>
          <w:color w:val="1A1A1A"/>
          <w:w w:val="105"/>
          <w:sz w:val="19"/>
        </w:rPr>
        <w:t>for</w:t>
      </w:r>
      <w:r w:rsidRPr="003B4AF4">
        <w:rPr>
          <w:rFonts w:ascii="Arial"/>
          <w:color w:val="1A1A1A"/>
          <w:spacing w:val="12"/>
          <w:w w:val="105"/>
          <w:sz w:val="19"/>
        </w:rPr>
        <w:t xml:space="preserve"> </w:t>
      </w:r>
      <w:r w:rsidRPr="003B4AF4">
        <w:rPr>
          <w:rFonts w:ascii="Times New Roman"/>
          <w:color w:val="1A1A1A"/>
          <w:w w:val="105"/>
          <w:sz w:val="20"/>
        </w:rPr>
        <w:t>$</w:t>
      </w:r>
      <w:r>
        <w:rPr>
          <w:rFonts w:ascii="Times New Roman"/>
          <w:color w:val="1A1A1A"/>
          <w:w w:val="105"/>
          <w:sz w:val="20"/>
        </w:rPr>
        <w:t>3</w:t>
      </w:r>
      <w:r w:rsidRPr="003B4AF4">
        <w:rPr>
          <w:rFonts w:ascii="Times New Roman"/>
          <w:color w:val="1A1A1A"/>
          <w:spacing w:val="3"/>
          <w:w w:val="105"/>
          <w:sz w:val="20"/>
        </w:rPr>
        <w:t xml:space="preserve"> </w:t>
      </w:r>
      <w:r w:rsidRPr="003B4AF4">
        <w:rPr>
          <w:rFonts w:ascii="Arial"/>
          <w:color w:val="1A1A1A"/>
          <w:w w:val="105"/>
          <w:sz w:val="19"/>
        </w:rPr>
        <w:t>per</w:t>
      </w:r>
      <w:r w:rsidRPr="003B4AF4">
        <w:rPr>
          <w:rFonts w:ascii="Arial"/>
          <w:color w:val="1A1A1A"/>
          <w:spacing w:val="-4"/>
          <w:w w:val="105"/>
          <w:sz w:val="19"/>
        </w:rPr>
        <w:t xml:space="preserve"> </w:t>
      </w:r>
      <w:r w:rsidRPr="003B4AF4">
        <w:rPr>
          <w:rFonts w:ascii="Arial"/>
          <w:color w:val="1A1A1A"/>
          <w:w w:val="105"/>
          <w:sz w:val="19"/>
        </w:rPr>
        <w:t>share</w:t>
      </w:r>
      <w:r w:rsidRPr="003B4AF4">
        <w:rPr>
          <w:rFonts w:ascii="Arial"/>
          <w:color w:val="1A1A1A"/>
          <w:spacing w:val="-31"/>
          <w:w w:val="105"/>
          <w:sz w:val="19"/>
        </w:rPr>
        <w:t>.</w:t>
      </w:r>
    </w:p>
    <w:p w14:paraId="1646668A" w14:textId="77777777" w:rsidR="006D2022" w:rsidRPr="003B4AF4" w:rsidRDefault="006D2022" w:rsidP="00415202">
      <w:pPr>
        <w:widowControl w:val="0"/>
        <w:numPr>
          <w:ilvl w:val="1"/>
          <w:numId w:val="117"/>
        </w:numPr>
        <w:tabs>
          <w:tab w:val="left" w:pos="1121"/>
        </w:tabs>
        <w:spacing w:before="63" w:after="0" w:line="240" w:lineRule="auto"/>
        <w:ind w:left="1120" w:hanging="379"/>
        <w:rPr>
          <w:rFonts w:ascii="Arial" w:eastAsia="Arial" w:hAnsi="Arial"/>
          <w:sz w:val="19"/>
          <w:szCs w:val="19"/>
        </w:rPr>
      </w:pPr>
      <w:r w:rsidRPr="003B4AF4">
        <w:rPr>
          <w:rFonts w:ascii="Arial" w:eastAsia="Arial" w:hAnsi="Arial"/>
          <w:color w:val="1A1A1A"/>
          <w:w w:val="105"/>
          <w:sz w:val="19"/>
          <w:szCs w:val="19"/>
        </w:rPr>
        <w:t>Declared</w:t>
      </w:r>
      <w:r w:rsidRPr="003B4AF4">
        <w:rPr>
          <w:rFonts w:ascii="Arial" w:eastAsia="Arial" w:hAnsi="Arial"/>
          <w:color w:val="1A1A1A"/>
          <w:spacing w:val="6"/>
          <w:w w:val="105"/>
          <w:sz w:val="19"/>
          <w:szCs w:val="19"/>
        </w:rPr>
        <w:t xml:space="preserve"> </w:t>
      </w:r>
      <w:r w:rsidRPr="003B4AF4">
        <w:rPr>
          <w:rFonts w:ascii="Arial" w:eastAsia="Arial" w:hAnsi="Arial"/>
          <w:color w:val="1A1A1A"/>
          <w:w w:val="105"/>
          <w:sz w:val="19"/>
          <w:szCs w:val="19"/>
        </w:rPr>
        <w:t>and</w:t>
      </w:r>
      <w:r w:rsidRPr="003B4AF4">
        <w:rPr>
          <w:rFonts w:ascii="Arial" w:eastAsia="Arial" w:hAnsi="Arial"/>
          <w:color w:val="1A1A1A"/>
          <w:spacing w:val="9"/>
          <w:w w:val="105"/>
          <w:sz w:val="19"/>
          <w:szCs w:val="19"/>
        </w:rPr>
        <w:t xml:space="preserve"> </w:t>
      </w:r>
      <w:r w:rsidRPr="003B4AF4">
        <w:rPr>
          <w:rFonts w:ascii="Arial" w:eastAsia="Arial" w:hAnsi="Arial"/>
          <w:color w:val="1A1A1A"/>
          <w:w w:val="105"/>
          <w:sz w:val="19"/>
          <w:szCs w:val="19"/>
        </w:rPr>
        <w:t>paid</w:t>
      </w:r>
      <w:r w:rsidRPr="003B4AF4">
        <w:rPr>
          <w:rFonts w:ascii="Arial" w:eastAsia="Arial" w:hAnsi="Arial"/>
          <w:color w:val="1A1A1A"/>
          <w:spacing w:val="-3"/>
          <w:w w:val="105"/>
          <w:sz w:val="19"/>
          <w:szCs w:val="19"/>
        </w:rPr>
        <w:t xml:space="preserve"> </w:t>
      </w:r>
      <w:r w:rsidRPr="003B4AF4">
        <w:rPr>
          <w:rFonts w:ascii="Times New Roman" w:eastAsia="Arial" w:hAnsi="Arial"/>
          <w:color w:val="1A1A1A"/>
          <w:spacing w:val="-2"/>
          <w:w w:val="105"/>
          <w:sz w:val="20"/>
          <w:szCs w:val="19"/>
        </w:rPr>
        <w:t>$166,500</w:t>
      </w:r>
      <w:r w:rsidRPr="003B4AF4">
        <w:rPr>
          <w:rFonts w:ascii="Times New Roman" w:eastAsia="Arial" w:hAnsi="Arial"/>
          <w:color w:val="1A1A1A"/>
          <w:spacing w:val="7"/>
          <w:w w:val="105"/>
          <w:sz w:val="20"/>
          <w:szCs w:val="19"/>
        </w:rPr>
        <w:t xml:space="preserve"> </w:t>
      </w:r>
      <w:r w:rsidRPr="003B4AF4">
        <w:rPr>
          <w:rFonts w:ascii="Arial" w:eastAsia="Arial" w:hAnsi="Arial"/>
          <w:color w:val="1A1A1A"/>
          <w:w w:val="105"/>
          <w:sz w:val="19"/>
          <w:szCs w:val="19"/>
        </w:rPr>
        <w:t>of</w:t>
      </w:r>
      <w:r w:rsidRPr="003B4AF4">
        <w:rPr>
          <w:rFonts w:ascii="Arial" w:eastAsia="Arial" w:hAnsi="Arial"/>
          <w:color w:val="1A1A1A"/>
          <w:spacing w:val="3"/>
          <w:w w:val="105"/>
          <w:sz w:val="19"/>
          <w:szCs w:val="19"/>
        </w:rPr>
        <w:t xml:space="preserve"> </w:t>
      </w:r>
      <w:r w:rsidRPr="003B4AF4">
        <w:rPr>
          <w:rFonts w:ascii="Arial" w:eastAsia="Arial" w:hAnsi="Arial"/>
          <w:color w:val="1A1A1A"/>
          <w:w w:val="105"/>
          <w:sz w:val="19"/>
          <w:szCs w:val="19"/>
        </w:rPr>
        <w:t>cash</w:t>
      </w:r>
      <w:r w:rsidRPr="003B4AF4">
        <w:rPr>
          <w:rFonts w:ascii="Arial" w:eastAsia="Arial" w:hAnsi="Arial"/>
          <w:color w:val="1A1A1A"/>
          <w:spacing w:val="7"/>
          <w:w w:val="105"/>
          <w:sz w:val="19"/>
          <w:szCs w:val="19"/>
        </w:rPr>
        <w:t xml:space="preserve"> </w:t>
      </w:r>
      <w:r w:rsidRPr="003B4AF4">
        <w:rPr>
          <w:rFonts w:ascii="Arial" w:eastAsia="Arial" w:hAnsi="Arial"/>
          <w:color w:val="1A1A1A"/>
          <w:w w:val="105"/>
          <w:sz w:val="19"/>
          <w:szCs w:val="19"/>
        </w:rPr>
        <w:t>dividends.</w:t>
      </w:r>
    </w:p>
    <w:p w14:paraId="25D87DC6" w14:textId="77777777" w:rsidR="006D2022" w:rsidRPr="003B4AF4" w:rsidRDefault="006D2022" w:rsidP="009F412C">
      <w:pPr>
        <w:widowControl w:val="0"/>
        <w:rPr>
          <w:rFonts w:ascii="Arial" w:eastAsia="Arial" w:hAnsi="Arial" w:cs="Arial"/>
          <w:sz w:val="20"/>
          <w:szCs w:val="20"/>
        </w:rPr>
      </w:pPr>
    </w:p>
    <w:p w14:paraId="7D5DCCE6" w14:textId="04ED7C91" w:rsidR="006D2022" w:rsidRPr="003B4AF4" w:rsidRDefault="006D2022" w:rsidP="009F412C">
      <w:pPr>
        <w:widowControl w:val="0"/>
        <w:spacing w:before="119"/>
        <w:ind w:left="107"/>
        <w:rPr>
          <w:rFonts w:ascii="Arial" w:eastAsia="Arial" w:hAnsi="Arial"/>
          <w:sz w:val="19"/>
          <w:szCs w:val="19"/>
        </w:rPr>
      </w:pPr>
      <w:del w:id="3412" w:author="Clifford Bernzweig" w:date="2024-03-22T13:32:00Z">
        <w:r w:rsidRPr="003B4AF4" w:rsidDel="00D83547">
          <w:rPr>
            <w:rFonts w:ascii="Arial" w:eastAsia="Arial" w:hAnsi="Arial"/>
            <w:b/>
            <w:i/>
            <w:color w:val="1A1A1A"/>
            <w:w w:val="105"/>
            <w:sz w:val="18"/>
            <w:szCs w:val="19"/>
          </w:rPr>
          <w:delText>Required:</w:delText>
        </w:r>
        <w:r w:rsidRPr="003B4AF4" w:rsidDel="00D83547">
          <w:rPr>
            <w:rFonts w:ascii="Arial" w:eastAsia="Arial" w:hAnsi="Arial"/>
            <w:i/>
            <w:color w:val="1A1A1A"/>
            <w:w w:val="105"/>
            <w:sz w:val="18"/>
            <w:szCs w:val="19"/>
          </w:rPr>
          <w:delText xml:space="preserve">  </w:delText>
        </w:r>
        <w:r w:rsidRPr="003B4AF4" w:rsidDel="00D83547">
          <w:rPr>
            <w:rFonts w:ascii="Arial" w:eastAsia="Arial" w:hAnsi="Arial"/>
            <w:i/>
            <w:color w:val="1A1A1A"/>
            <w:spacing w:val="11"/>
            <w:w w:val="105"/>
            <w:sz w:val="18"/>
            <w:szCs w:val="19"/>
          </w:rPr>
          <w:delText xml:space="preserve"> </w:delText>
        </w:r>
      </w:del>
      <w:r w:rsidRPr="003B4AF4">
        <w:rPr>
          <w:rFonts w:ascii="Arial" w:eastAsia="Arial" w:hAnsi="Arial"/>
          <w:color w:val="1A1A1A"/>
          <w:w w:val="105"/>
          <w:sz w:val="19"/>
          <w:szCs w:val="19"/>
        </w:rPr>
        <w:t>Prepare</w:t>
      </w:r>
      <w:r w:rsidRPr="003B4AF4">
        <w:rPr>
          <w:rFonts w:ascii="Arial" w:eastAsia="Arial" w:hAnsi="Arial"/>
          <w:color w:val="1A1A1A"/>
          <w:spacing w:val="1"/>
          <w:w w:val="105"/>
          <w:sz w:val="19"/>
          <w:szCs w:val="19"/>
        </w:rPr>
        <w:t xml:space="preserve"> </w:t>
      </w:r>
      <w:r w:rsidRPr="003B4AF4">
        <w:rPr>
          <w:rFonts w:ascii="Arial" w:eastAsia="Arial" w:hAnsi="Arial"/>
          <w:color w:val="1A1A1A"/>
          <w:w w:val="105"/>
          <w:sz w:val="19"/>
          <w:szCs w:val="19"/>
        </w:rPr>
        <w:t>a</w:t>
      </w:r>
      <w:r w:rsidRPr="003B4AF4">
        <w:rPr>
          <w:rFonts w:ascii="Arial" w:eastAsia="Arial" w:hAnsi="Arial"/>
          <w:color w:val="1A1A1A"/>
          <w:spacing w:val="8"/>
          <w:w w:val="105"/>
          <w:sz w:val="19"/>
          <w:szCs w:val="19"/>
        </w:rPr>
        <w:t xml:space="preserve"> </w:t>
      </w:r>
      <w:del w:id="3413" w:author="Clifford Bernzweig" w:date="2024-03-22T13:32:00Z">
        <w:r w:rsidRPr="003B4AF4" w:rsidDel="00D83547">
          <w:rPr>
            <w:rFonts w:ascii="Arial" w:eastAsia="Arial" w:hAnsi="Arial"/>
            <w:color w:val="1A1A1A"/>
            <w:w w:val="105"/>
            <w:sz w:val="19"/>
            <w:szCs w:val="19"/>
          </w:rPr>
          <w:delText>Statement</w:delText>
        </w:r>
        <w:r w:rsidRPr="003B4AF4" w:rsidDel="00D83547">
          <w:rPr>
            <w:rFonts w:ascii="Arial" w:eastAsia="Arial" w:hAnsi="Arial"/>
            <w:color w:val="1A1A1A"/>
            <w:spacing w:val="18"/>
            <w:w w:val="105"/>
            <w:sz w:val="19"/>
            <w:szCs w:val="19"/>
          </w:rPr>
          <w:delText xml:space="preserve"> </w:delText>
        </w:r>
      </w:del>
      <w:ins w:id="3414" w:author="Clifford Bernzweig" w:date="2024-03-22T13:32:00Z">
        <w:r w:rsidR="00D83547">
          <w:rPr>
            <w:rFonts w:ascii="Arial" w:eastAsia="Arial" w:hAnsi="Arial"/>
            <w:color w:val="1A1A1A"/>
            <w:w w:val="105"/>
            <w:sz w:val="19"/>
            <w:szCs w:val="19"/>
          </w:rPr>
          <w:t>s</w:t>
        </w:r>
        <w:r w:rsidR="00D83547" w:rsidRPr="003B4AF4">
          <w:rPr>
            <w:rFonts w:ascii="Arial" w:eastAsia="Arial" w:hAnsi="Arial"/>
            <w:color w:val="1A1A1A"/>
            <w:w w:val="105"/>
            <w:sz w:val="19"/>
            <w:szCs w:val="19"/>
          </w:rPr>
          <w:t>tatement</w:t>
        </w:r>
        <w:r w:rsidR="00D83547" w:rsidRPr="003B4AF4">
          <w:rPr>
            <w:rFonts w:ascii="Arial" w:eastAsia="Arial" w:hAnsi="Arial"/>
            <w:color w:val="1A1A1A"/>
            <w:spacing w:val="18"/>
            <w:w w:val="105"/>
            <w:sz w:val="19"/>
            <w:szCs w:val="19"/>
          </w:rPr>
          <w:t xml:space="preserve"> </w:t>
        </w:r>
      </w:ins>
      <w:r w:rsidRPr="003B4AF4">
        <w:rPr>
          <w:rFonts w:ascii="Arial" w:eastAsia="Arial" w:hAnsi="Arial"/>
          <w:color w:val="1A1A1A"/>
          <w:w w:val="105"/>
          <w:sz w:val="19"/>
          <w:szCs w:val="19"/>
        </w:rPr>
        <w:t>of</w:t>
      </w:r>
      <w:r w:rsidRPr="003B4AF4">
        <w:rPr>
          <w:rFonts w:ascii="Arial" w:eastAsia="Arial" w:hAnsi="Arial"/>
          <w:color w:val="1A1A1A"/>
          <w:spacing w:val="3"/>
          <w:w w:val="105"/>
          <w:sz w:val="19"/>
          <w:szCs w:val="19"/>
        </w:rPr>
        <w:t xml:space="preserve"> </w:t>
      </w:r>
      <w:del w:id="3415" w:author="Clifford Bernzweig" w:date="2024-03-22T13:32:00Z">
        <w:r w:rsidRPr="003B4AF4" w:rsidDel="00D83547">
          <w:rPr>
            <w:rFonts w:ascii="Arial" w:eastAsia="Arial" w:hAnsi="Arial"/>
            <w:color w:val="1A1A1A"/>
            <w:w w:val="105"/>
            <w:sz w:val="19"/>
            <w:szCs w:val="19"/>
          </w:rPr>
          <w:delText>Cash</w:delText>
        </w:r>
        <w:r w:rsidRPr="003B4AF4" w:rsidDel="00D83547">
          <w:rPr>
            <w:rFonts w:ascii="Arial" w:eastAsia="Arial" w:hAnsi="Arial"/>
            <w:color w:val="1A1A1A"/>
            <w:spacing w:val="8"/>
            <w:w w:val="105"/>
            <w:sz w:val="19"/>
            <w:szCs w:val="19"/>
          </w:rPr>
          <w:delText xml:space="preserve"> </w:delText>
        </w:r>
      </w:del>
      <w:ins w:id="3416" w:author="Clifford Bernzweig" w:date="2024-03-22T13:32:00Z">
        <w:r w:rsidR="00D83547">
          <w:rPr>
            <w:rFonts w:ascii="Arial" w:eastAsia="Arial" w:hAnsi="Arial"/>
            <w:color w:val="1A1A1A"/>
            <w:w w:val="105"/>
            <w:sz w:val="19"/>
            <w:szCs w:val="19"/>
          </w:rPr>
          <w:t>c</w:t>
        </w:r>
        <w:r w:rsidR="00D83547" w:rsidRPr="003B4AF4">
          <w:rPr>
            <w:rFonts w:ascii="Arial" w:eastAsia="Arial" w:hAnsi="Arial"/>
            <w:color w:val="1A1A1A"/>
            <w:w w:val="105"/>
            <w:sz w:val="19"/>
            <w:szCs w:val="19"/>
          </w:rPr>
          <w:t>ash</w:t>
        </w:r>
        <w:r w:rsidR="00D83547" w:rsidRPr="003B4AF4">
          <w:rPr>
            <w:rFonts w:ascii="Arial" w:eastAsia="Arial" w:hAnsi="Arial"/>
            <w:color w:val="1A1A1A"/>
            <w:spacing w:val="8"/>
            <w:w w:val="105"/>
            <w:sz w:val="19"/>
            <w:szCs w:val="19"/>
          </w:rPr>
          <w:t xml:space="preserve"> </w:t>
        </w:r>
      </w:ins>
      <w:del w:id="3417" w:author="Clifford Bernzweig" w:date="2024-03-22T13:32:00Z">
        <w:r w:rsidRPr="003B4AF4" w:rsidDel="00D83547">
          <w:rPr>
            <w:rFonts w:ascii="Arial" w:eastAsia="Arial" w:hAnsi="Arial"/>
            <w:color w:val="1A1A1A"/>
            <w:w w:val="105"/>
            <w:sz w:val="19"/>
            <w:szCs w:val="19"/>
          </w:rPr>
          <w:delText>Flows</w:delText>
        </w:r>
        <w:r w:rsidRPr="003B4AF4" w:rsidDel="00D83547">
          <w:rPr>
            <w:rFonts w:ascii="Arial" w:eastAsia="Arial" w:hAnsi="Arial"/>
            <w:color w:val="1A1A1A"/>
            <w:spacing w:val="14"/>
            <w:w w:val="105"/>
            <w:sz w:val="19"/>
            <w:szCs w:val="19"/>
          </w:rPr>
          <w:delText xml:space="preserve"> </w:delText>
        </w:r>
      </w:del>
      <w:ins w:id="3418" w:author="Clifford Bernzweig" w:date="2024-03-22T13:32:00Z">
        <w:r w:rsidR="00D83547">
          <w:rPr>
            <w:rFonts w:ascii="Arial" w:eastAsia="Arial" w:hAnsi="Arial"/>
            <w:color w:val="1A1A1A"/>
            <w:w w:val="105"/>
            <w:sz w:val="19"/>
            <w:szCs w:val="19"/>
          </w:rPr>
          <w:t>f</w:t>
        </w:r>
        <w:r w:rsidR="00D83547" w:rsidRPr="003B4AF4">
          <w:rPr>
            <w:rFonts w:ascii="Arial" w:eastAsia="Arial" w:hAnsi="Arial"/>
            <w:color w:val="1A1A1A"/>
            <w:w w:val="105"/>
            <w:sz w:val="19"/>
            <w:szCs w:val="19"/>
          </w:rPr>
          <w:t>lows</w:t>
        </w:r>
        <w:r w:rsidR="00D83547" w:rsidRPr="003B4AF4">
          <w:rPr>
            <w:rFonts w:ascii="Arial" w:eastAsia="Arial" w:hAnsi="Arial"/>
            <w:color w:val="1A1A1A"/>
            <w:spacing w:val="14"/>
            <w:w w:val="105"/>
            <w:sz w:val="19"/>
            <w:szCs w:val="19"/>
          </w:rPr>
          <w:t xml:space="preserve"> </w:t>
        </w:r>
      </w:ins>
      <w:r w:rsidRPr="003B4AF4">
        <w:rPr>
          <w:rFonts w:ascii="Arial" w:eastAsia="Arial" w:hAnsi="Arial"/>
          <w:color w:val="1A1A1A"/>
          <w:w w:val="105"/>
          <w:sz w:val="19"/>
          <w:szCs w:val="19"/>
        </w:rPr>
        <w:t>using</w:t>
      </w:r>
      <w:r w:rsidRPr="003B4AF4">
        <w:rPr>
          <w:rFonts w:ascii="Arial" w:eastAsia="Arial" w:hAnsi="Arial"/>
          <w:color w:val="1A1A1A"/>
          <w:spacing w:val="-12"/>
          <w:w w:val="105"/>
          <w:sz w:val="19"/>
          <w:szCs w:val="19"/>
        </w:rPr>
        <w:t xml:space="preserve"> </w:t>
      </w:r>
      <w:r w:rsidRPr="003B4AF4">
        <w:rPr>
          <w:rFonts w:ascii="Arial" w:eastAsia="Arial" w:hAnsi="Arial"/>
          <w:color w:val="1A1A1A"/>
          <w:w w:val="105"/>
          <w:sz w:val="19"/>
          <w:szCs w:val="19"/>
        </w:rPr>
        <w:t>the</w:t>
      </w:r>
      <w:r w:rsidRPr="003B4AF4">
        <w:rPr>
          <w:rFonts w:ascii="Arial" w:eastAsia="Arial" w:hAnsi="Arial"/>
          <w:color w:val="1A1A1A"/>
          <w:spacing w:val="11"/>
          <w:w w:val="105"/>
          <w:sz w:val="19"/>
          <w:szCs w:val="19"/>
        </w:rPr>
        <w:t xml:space="preserve"> </w:t>
      </w:r>
      <w:r w:rsidRPr="003B4AF4">
        <w:rPr>
          <w:rFonts w:ascii="Arial" w:eastAsia="Arial" w:hAnsi="Arial"/>
          <w:color w:val="1A1A1A"/>
          <w:w w:val="105"/>
          <w:sz w:val="19"/>
          <w:szCs w:val="19"/>
        </w:rPr>
        <w:t>indirect</w:t>
      </w:r>
      <w:r w:rsidRPr="003B4AF4">
        <w:rPr>
          <w:rFonts w:ascii="Arial" w:eastAsia="Arial" w:hAnsi="Arial"/>
          <w:color w:val="1A1A1A"/>
          <w:spacing w:val="8"/>
          <w:w w:val="105"/>
          <w:sz w:val="19"/>
          <w:szCs w:val="19"/>
        </w:rPr>
        <w:t xml:space="preserve"> </w:t>
      </w:r>
      <w:r w:rsidRPr="003B4AF4">
        <w:rPr>
          <w:rFonts w:ascii="Arial" w:eastAsia="Arial" w:hAnsi="Arial"/>
          <w:color w:val="1A1A1A"/>
          <w:spacing w:val="1"/>
          <w:w w:val="105"/>
          <w:sz w:val="19"/>
          <w:szCs w:val="19"/>
        </w:rPr>
        <w:t>method</w:t>
      </w:r>
      <w:r w:rsidRPr="003B4AF4">
        <w:rPr>
          <w:rFonts w:ascii="Arial" w:eastAsia="Arial" w:hAnsi="Arial"/>
          <w:color w:val="424242"/>
          <w:spacing w:val="1"/>
          <w:w w:val="105"/>
          <w:sz w:val="19"/>
          <w:szCs w:val="19"/>
        </w:rPr>
        <w:t>.</w:t>
      </w:r>
    </w:p>
    <w:p w14:paraId="3741778B" w14:textId="77777777" w:rsidR="006D2022" w:rsidRDefault="006D2022" w:rsidP="009B4665">
      <w:pPr>
        <w:pStyle w:val="Heading1"/>
        <w:jc w:val="center"/>
      </w:pPr>
      <w:r>
        <w:lastRenderedPageBreak/>
        <w:t>Financial Accounting II</w:t>
      </w:r>
    </w:p>
    <w:p w14:paraId="6593E86F" w14:textId="77777777" w:rsidR="006D2022" w:rsidRDefault="006D2022" w:rsidP="009B4665">
      <w:pPr>
        <w:pStyle w:val="NormalText"/>
        <w:ind w:left="1440" w:hanging="1440"/>
        <w:jc w:val="center"/>
        <w:rPr>
          <w:rFonts w:asciiTheme="minorHAnsi" w:hAnsiTheme="minorHAnsi" w:cstheme="minorHAnsi"/>
          <w:color w:val="auto"/>
          <w:sz w:val="24"/>
          <w:szCs w:val="24"/>
        </w:rPr>
      </w:pPr>
    </w:p>
    <w:p w14:paraId="7648DB77" w14:textId="77777777" w:rsidR="006D2022" w:rsidRDefault="006D2022" w:rsidP="009B4665">
      <w:pPr>
        <w:pStyle w:val="Heading2"/>
        <w:jc w:val="center"/>
      </w:pPr>
      <w:r>
        <w:t>Chapter 15 Test</w:t>
      </w:r>
    </w:p>
    <w:p w14:paraId="641848B5" w14:textId="77777777" w:rsidR="006D2022" w:rsidRPr="009B4665" w:rsidRDefault="006D2022" w:rsidP="009B4665">
      <w:pPr>
        <w:jc w:val="center"/>
      </w:pPr>
    </w:p>
    <w:p w14:paraId="12AA37ED" w14:textId="77777777" w:rsidR="006D2022" w:rsidRDefault="006D2022" w:rsidP="009B4665">
      <w:pPr>
        <w:pStyle w:val="Heading3"/>
        <w:jc w:val="center"/>
      </w:pPr>
      <w:del w:id="3419" w:author="Clifford Bernzweig" w:date="2024-03-26T09:42:00Z">
        <w:r w:rsidDel="00AC79B1">
          <w:delText>The</w:delText>
        </w:r>
      </w:del>
      <w:r>
        <w:t xml:space="preserve"> Statement of Cash Flow</w:t>
      </w:r>
    </w:p>
    <w:p w14:paraId="27302F5A" w14:textId="77777777" w:rsidR="006D2022" w:rsidRPr="00D4679E" w:rsidRDefault="006D2022" w:rsidP="009B4665">
      <w:pPr>
        <w:pStyle w:val="Heading3"/>
      </w:pPr>
    </w:p>
    <w:p w14:paraId="7E9568A2" w14:textId="6D87E9FF" w:rsidR="006D2022" w:rsidRPr="00D4679E" w:rsidRDefault="006D2022" w:rsidP="00415202">
      <w:pPr>
        <w:pStyle w:val="NormalText"/>
        <w:numPr>
          <w:ilvl w:val="0"/>
          <w:numId w:val="118"/>
        </w:numPr>
        <w:ind w:left="270" w:hanging="270"/>
        <w:rPr>
          <w:rFonts w:ascii="Times New Roman" w:hAnsi="Times New Roman" w:cs="Times New Roman"/>
          <w:color w:val="auto"/>
          <w:sz w:val="24"/>
          <w:szCs w:val="24"/>
        </w:rPr>
      </w:pPr>
      <w:r w:rsidRPr="00D4679E">
        <w:rPr>
          <w:rFonts w:ascii="Times New Roman" w:hAnsi="Times New Roman" w:cs="Times New Roman"/>
          <w:color w:val="auto"/>
          <w:sz w:val="24"/>
          <w:szCs w:val="24"/>
        </w:rPr>
        <w:t>Identify which of the three sections (</w:t>
      </w:r>
      <w:r w:rsidRPr="00D83547">
        <w:rPr>
          <w:rFonts w:ascii="Times New Roman" w:hAnsi="Times New Roman" w:cs="Times New Roman"/>
          <w:bCs/>
          <w:color w:val="auto"/>
          <w:sz w:val="24"/>
          <w:szCs w:val="24"/>
          <w:rPrChange w:id="3420" w:author="Clifford Bernzweig" w:date="2024-03-22T13:33:00Z">
            <w:rPr>
              <w:rFonts w:ascii="Times New Roman" w:hAnsi="Times New Roman" w:cs="Times New Roman"/>
              <w:b/>
              <w:color w:val="auto"/>
              <w:sz w:val="24"/>
              <w:szCs w:val="24"/>
            </w:rPr>
          </w:rPrChange>
        </w:rPr>
        <w:t>o</w:t>
      </w:r>
      <w:r w:rsidRPr="00D4679E">
        <w:rPr>
          <w:rFonts w:ascii="Times New Roman" w:hAnsi="Times New Roman" w:cs="Times New Roman"/>
          <w:color w:val="auto"/>
          <w:sz w:val="24"/>
          <w:szCs w:val="24"/>
        </w:rPr>
        <w:t xml:space="preserve">perating, </w:t>
      </w:r>
      <w:r w:rsidRPr="00D83547">
        <w:rPr>
          <w:rFonts w:ascii="Times New Roman" w:hAnsi="Times New Roman" w:cs="Times New Roman"/>
          <w:bCs/>
          <w:color w:val="auto"/>
          <w:sz w:val="24"/>
          <w:szCs w:val="24"/>
          <w:rPrChange w:id="3421" w:author="Clifford Bernzweig" w:date="2024-03-22T13:33:00Z">
            <w:rPr>
              <w:rFonts w:ascii="Times New Roman" w:hAnsi="Times New Roman" w:cs="Times New Roman"/>
              <w:b/>
              <w:color w:val="auto"/>
              <w:sz w:val="24"/>
              <w:szCs w:val="24"/>
            </w:rPr>
          </w:rPrChange>
        </w:rPr>
        <w:t>i</w:t>
      </w:r>
      <w:r w:rsidRPr="00D4679E">
        <w:rPr>
          <w:rFonts w:ascii="Times New Roman" w:hAnsi="Times New Roman" w:cs="Times New Roman"/>
          <w:color w:val="auto"/>
          <w:sz w:val="24"/>
          <w:szCs w:val="24"/>
        </w:rPr>
        <w:t xml:space="preserve">nvesting, </w:t>
      </w:r>
      <w:r w:rsidRPr="00D83547">
        <w:rPr>
          <w:rFonts w:ascii="Times New Roman" w:hAnsi="Times New Roman" w:cs="Times New Roman"/>
          <w:bCs/>
          <w:color w:val="auto"/>
          <w:sz w:val="24"/>
          <w:szCs w:val="24"/>
          <w:rPrChange w:id="3422" w:author="Clifford Bernzweig" w:date="2024-03-22T13:33:00Z">
            <w:rPr>
              <w:rFonts w:ascii="Times New Roman" w:hAnsi="Times New Roman" w:cs="Times New Roman"/>
              <w:b/>
              <w:color w:val="auto"/>
              <w:sz w:val="24"/>
              <w:szCs w:val="24"/>
            </w:rPr>
          </w:rPrChange>
        </w:rPr>
        <w:t>f</w:t>
      </w:r>
      <w:r w:rsidRPr="00D4679E">
        <w:rPr>
          <w:rFonts w:ascii="Times New Roman" w:hAnsi="Times New Roman" w:cs="Times New Roman"/>
          <w:color w:val="auto"/>
          <w:sz w:val="24"/>
          <w:szCs w:val="24"/>
        </w:rPr>
        <w:t xml:space="preserve">inancing) in the body of the statement of cash flow is affected by each of the items below. If an item is a noncash item, indicate </w:t>
      </w:r>
      <w:del w:id="3423" w:author="Clifford Bernzweig" w:date="2024-03-22T13:35:00Z">
        <w:r w:rsidRPr="00D4679E" w:rsidDel="00D83547">
          <w:rPr>
            <w:rFonts w:ascii="Times New Roman" w:hAnsi="Times New Roman" w:cs="Times New Roman"/>
            <w:color w:val="auto"/>
            <w:sz w:val="24"/>
            <w:szCs w:val="24"/>
          </w:rPr>
          <w:delText xml:space="preserve">by designating </w:delText>
        </w:r>
      </w:del>
      <w:r w:rsidRPr="00D4679E">
        <w:rPr>
          <w:rFonts w:ascii="Times New Roman" w:hAnsi="Times New Roman" w:cs="Times New Roman"/>
          <w:color w:val="auto"/>
          <w:sz w:val="24"/>
          <w:szCs w:val="24"/>
        </w:rPr>
        <w:t xml:space="preserve">it </w:t>
      </w:r>
      <w:del w:id="3424" w:author="Clifford Bernzweig" w:date="2024-03-22T13:35:00Z">
        <w:r w:rsidRPr="00D4679E" w:rsidDel="00D83547">
          <w:rPr>
            <w:rFonts w:ascii="Times New Roman" w:hAnsi="Times New Roman" w:cs="Times New Roman"/>
            <w:color w:val="auto"/>
            <w:sz w:val="24"/>
            <w:szCs w:val="24"/>
          </w:rPr>
          <w:delText xml:space="preserve">as </w:delText>
        </w:r>
      </w:del>
      <w:ins w:id="3425" w:author="Clifford Bernzweig" w:date="2024-03-22T13:35:00Z">
        <w:r w:rsidR="00D83547">
          <w:rPr>
            <w:rFonts w:ascii="Times New Roman" w:hAnsi="Times New Roman" w:cs="Times New Roman"/>
            <w:color w:val="auto"/>
            <w:sz w:val="24"/>
            <w:szCs w:val="24"/>
          </w:rPr>
          <w:t>with</w:t>
        </w:r>
        <w:r w:rsidR="00D83547" w:rsidRPr="00D4679E">
          <w:rPr>
            <w:rFonts w:ascii="Times New Roman" w:hAnsi="Times New Roman" w:cs="Times New Roman"/>
            <w:color w:val="auto"/>
            <w:sz w:val="24"/>
            <w:szCs w:val="24"/>
          </w:rPr>
          <w:t xml:space="preserve"> </w:t>
        </w:r>
        <w:r w:rsidR="00D83547">
          <w:rPr>
            <w:rFonts w:ascii="Times New Roman" w:hAnsi="Times New Roman" w:cs="Times New Roman"/>
            <w:color w:val="auto"/>
            <w:sz w:val="24"/>
            <w:szCs w:val="24"/>
          </w:rPr>
          <w:t>“</w:t>
        </w:r>
      </w:ins>
      <w:r w:rsidRPr="00D4679E">
        <w:rPr>
          <w:rFonts w:ascii="Times New Roman" w:hAnsi="Times New Roman" w:cs="Times New Roman"/>
          <w:color w:val="auto"/>
          <w:sz w:val="24"/>
          <w:szCs w:val="24"/>
        </w:rPr>
        <w:t>NC.</w:t>
      </w:r>
      <w:ins w:id="3426" w:author="Clifford Bernzweig" w:date="2024-03-22T13:35:00Z">
        <w:r w:rsidR="00D83547">
          <w:rPr>
            <w:rFonts w:ascii="Times New Roman" w:hAnsi="Times New Roman" w:cs="Times New Roman"/>
            <w:color w:val="auto"/>
            <w:sz w:val="24"/>
            <w:szCs w:val="24"/>
          </w:rPr>
          <w:t>”</w:t>
        </w:r>
      </w:ins>
      <w:r w:rsidRPr="00D4679E">
        <w:rPr>
          <w:rFonts w:ascii="Times New Roman" w:hAnsi="Times New Roman" w:cs="Times New Roman"/>
          <w:color w:val="auto"/>
          <w:sz w:val="24"/>
          <w:szCs w:val="24"/>
        </w:rPr>
        <w:t xml:space="preserve"> </w:t>
      </w:r>
      <w:del w:id="3427" w:author="Clifford Bernzweig" w:date="2024-03-22T13:43:00Z">
        <w:r w:rsidRPr="00D4679E" w:rsidDel="0040555B">
          <w:rPr>
            <w:rFonts w:ascii="Times New Roman" w:hAnsi="Times New Roman" w:cs="Times New Roman"/>
            <w:color w:val="auto"/>
            <w:sz w:val="24"/>
            <w:szCs w:val="24"/>
          </w:rPr>
          <w:delText>Also indicate with a (</w:delText>
        </w:r>
        <w:r w:rsidRPr="00D4679E" w:rsidDel="0040555B">
          <w:rPr>
            <w:rFonts w:ascii="Times New Roman" w:hAnsi="Times New Roman" w:cs="Times New Roman"/>
            <w:b/>
            <w:color w:val="auto"/>
            <w:sz w:val="24"/>
            <w:szCs w:val="24"/>
          </w:rPr>
          <w:delText>+</w:delText>
        </w:r>
        <w:r w:rsidRPr="00D4679E" w:rsidDel="0040555B">
          <w:rPr>
            <w:rFonts w:ascii="Times New Roman" w:hAnsi="Times New Roman" w:cs="Times New Roman"/>
            <w:color w:val="auto"/>
            <w:sz w:val="24"/>
            <w:szCs w:val="24"/>
          </w:rPr>
          <w:delText>) or a (</w:delText>
        </w:r>
        <w:r w:rsidRPr="00D4679E" w:rsidDel="0040555B">
          <w:rPr>
            <w:rFonts w:ascii="Times New Roman" w:hAnsi="Times New Roman" w:cs="Times New Roman"/>
            <w:b/>
            <w:color w:val="auto"/>
            <w:sz w:val="24"/>
            <w:szCs w:val="24"/>
          </w:rPr>
          <w:delText>-</w:delText>
        </w:r>
        <w:r w:rsidRPr="00D4679E" w:rsidDel="0040555B">
          <w:rPr>
            <w:rFonts w:ascii="Times New Roman" w:hAnsi="Times New Roman" w:cs="Times New Roman"/>
            <w:color w:val="auto"/>
            <w:sz w:val="24"/>
            <w:szCs w:val="24"/>
          </w:rPr>
          <w:delText>) or (</w:delText>
        </w:r>
        <w:r w:rsidRPr="00D4679E" w:rsidDel="0040555B">
          <w:rPr>
            <w:rFonts w:ascii="Times New Roman" w:hAnsi="Times New Roman" w:cs="Times New Roman"/>
            <w:b/>
            <w:color w:val="auto"/>
            <w:sz w:val="24"/>
            <w:szCs w:val="24"/>
          </w:rPr>
          <w:delText>N</w:delText>
        </w:r>
        <w:r w:rsidRPr="00D4679E" w:rsidDel="0040555B">
          <w:rPr>
            <w:rFonts w:ascii="Times New Roman" w:hAnsi="Times New Roman" w:cs="Times New Roman"/>
            <w:color w:val="auto"/>
            <w:sz w:val="24"/>
            <w:szCs w:val="24"/>
          </w:rPr>
          <w:delText>/A) if it is a cash inflow, outflow, or neither, respectively.</w:delText>
        </w:r>
      </w:del>
      <w:ins w:id="3428" w:author="Clifford Bernzweig" w:date="2024-03-22T13:43:00Z">
        <w:r w:rsidR="0040555B">
          <w:rPr>
            <w:rFonts w:ascii="Times New Roman" w:hAnsi="Times New Roman" w:cs="Times New Roman"/>
            <w:color w:val="auto"/>
            <w:sz w:val="24"/>
            <w:szCs w:val="24"/>
          </w:rPr>
          <w:t>Mark each with a “+</w:t>
        </w:r>
        <w:bookmarkStart w:id="3429" w:name="_Hlk162007478"/>
        <w:r w:rsidR="0040555B">
          <w:rPr>
            <w:rFonts w:ascii="Times New Roman" w:hAnsi="Times New Roman" w:cs="Times New Roman"/>
            <w:color w:val="auto"/>
            <w:sz w:val="24"/>
            <w:szCs w:val="24"/>
          </w:rPr>
          <w:t>”</w:t>
        </w:r>
        <w:bookmarkEnd w:id="3429"/>
        <w:r w:rsidR="0040555B">
          <w:rPr>
            <w:rFonts w:ascii="Times New Roman" w:hAnsi="Times New Roman" w:cs="Times New Roman"/>
            <w:color w:val="auto"/>
            <w:sz w:val="24"/>
            <w:szCs w:val="24"/>
          </w:rPr>
          <w:t xml:space="preserve"> if it is a cash inflow, a “-</w:t>
        </w:r>
      </w:ins>
      <w:ins w:id="3430" w:author="Clifford Bernzweig" w:date="2024-03-22T13:44:00Z">
        <w:r w:rsidR="0040555B">
          <w:rPr>
            <w:rFonts w:ascii="Times New Roman" w:hAnsi="Times New Roman" w:cs="Times New Roman"/>
            <w:color w:val="auto"/>
            <w:sz w:val="24"/>
            <w:szCs w:val="24"/>
          </w:rPr>
          <w:t>”</w:t>
        </w:r>
      </w:ins>
      <w:ins w:id="3431" w:author="Clifford Bernzweig" w:date="2024-03-22T13:43:00Z">
        <w:r w:rsidR="0040555B">
          <w:rPr>
            <w:rFonts w:ascii="Times New Roman" w:hAnsi="Times New Roman" w:cs="Times New Roman"/>
            <w:color w:val="auto"/>
            <w:sz w:val="24"/>
            <w:szCs w:val="24"/>
          </w:rPr>
          <w:t xml:space="preserve"> if it is a cash outflow, or “N/A” if it is neither.</w:t>
        </w:r>
      </w:ins>
    </w:p>
    <w:p w14:paraId="44DBFFFE" w14:textId="77777777" w:rsidR="006D2022" w:rsidRPr="00D4679E" w:rsidRDefault="006D2022" w:rsidP="009B4665">
      <w:pPr>
        <w:pStyle w:val="NormalText"/>
        <w:rPr>
          <w:rFonts w:ascii="Times New Roman" w:hAnsi="Times New Roman" w:cs="Times New Roman"/>
          <w:color w:val="auto"/>
          <w:sz w:val="24"/>
          <w:szCs w:val="24"/>
        </w:rPr>
      </w:pPr>
    </w:p>
    <w:tbl>
      <w:tblPr>
        <w:tblStyle w:val="TableGrid"/>
        <w:tblW w:w="9381" w:type="dxa"/>
        <w:jc w:val="center"/>
        <w:tblLook w:val="04A0" w:firstRow="1" w:lastRow="0" w:firstColumn="1" w:lastColumn="0" w:noHBand="0" w:noVBand="1"/>
      </w:tblPr>
      <w:tblGrid>
        <w:gridCol w:w="5008"/>
        <w:gridCol w:w="2183"/>
        <w:gridCol w:w="2190"/>
      </w:tblGrid>
      <w:tr w:rsidR="006D2022" w:rsidRPr="00D4679E" w14:paraId="6D1AC25D" w14:textId="77777777" w:rsidTr="005A3FB6">
        <w:trPr>
          <w:trHeight w:val="485"/>
          <w:jc w:val="center"/>
        </w:trPr>
        <w:tc>
          <w:tcPr>
            <w:tcW w:w="5008" w:type="dxa"/>
            <w:vAlign w:val="center"/>
          </w:tcPr>
          <w:p w14:paraId="46F897E7" w14:textId="77777777" w:rsidR="006D2022" w:rsidRPr="00D4679E" w:rsidRDefault="006D2022" w:rsidP="005A3FB6">
            <w:pPr>
              <w:pStyle w:val="NormalText"/>
              <w:rPr>
                <w:rFonts w:ascii="Times New Roman" w:hAnsi="Times New Roman" w:cs="Times New Roman"/>
                <w:b/>
                <w:color w:val="auto"/>
                <w:sz w:val="24"/>
                <w:szCs w:val="24"/>
              </w:rPr>
            </w:pPr>
            <w:r w:rsidRPr="00D4679E">
              <w:rPr>
                <w:rFonts w:ascii="Times New Roman" w:hAnsi="Times New Roman" w:cs="Times New Roman"/>
                <w:b/>
                <w:color w:val="auto"/>
                <w:sz w:val="24"/>
                <w:szCs w:val="24"/>
              </w:rPr>
              <w:t>Item</w:t>
            </w:r>
          </w:p>
        </w:tc>
        <w:tc>
          <w:tcPr>
            <w:tcW w:w="2183" w:type="dxa"/>
            <w:vAlign w:val="center"/>
          </w:tcPr>
          <w:p w14:paraId="49E85095" w14:textId="77777777" w:rsidR="006D2022" w:rsidRPr="00D4679E" w:rsidRDefault="006D2022" w:rsidP="005A3FB6">
            <w:pPr>
              <w:pStyle w:val="NormalText"/>
              <w:rPr>
                <w:rFonts w:ascii="Times New Roman" w:hAnsi="Times New Roman" w:cs="Times New Roman"/>
                <w:b/>
                <w:color w:val="auto"/>
                <w:sz w:val="24"/>
                <w:szCs w:val="24"/>
              </w:rPr>
            </w:pPr>
            <w:r w:rsidRPr="00D4679E">
              <w:rPr>
                <w:rFonts w:ascii="Times New Roman" w:hAnsi="Times New Roman" w:cs="Times New Roman"/>
                <w:b/>
                <w:color w:val="auto"/>
                <w:sz w:val="24"/>
                <w:szCs w:val="24"/>
              </w:rPr>
              <w:t>Statement Section</w:t>
            </w:r>
          </w:p>
        </w:tc>
        <w:tc>
          <w:tcPr>
            <w:tcW w:w="2190" w:type="dxa"/>
            <w:vAlign w:val="center"/>
          </w:tcPr>
          <w:p w14:paraId="706851E5" w14:textId="77777777" w:rsidR="006D2022" w:rsidRPr="00D4679E" w:rsidRDefault="006D2022" w:rsidP="005A3FB6">
            <w:pPr>
              <w:pStyle w:val="NormalText"/>
              <w:rPr>
                <w:rFonts w:ascii="Times New Roman" w:hAnsi="Times New Roman" w:cs="Times New Roman"/>
                <w:b/>
                <w:color w:val="auto"/>
                <w:sz w:val="24"/>
                <w:szCs w:val="24"/>
              </w:rPr>
            </w:pPr>
            <w:r w:rsidRPr="00D4679E">
              <w:rPr>
                <w:rFonts w:ascii="Times New Roman" w:hAnsi="Times New Roman" w:cs="Times New Roman"/>
                <w:b/>
                <w:color w:val="auto"/>
                <w:sz w:val="24"/>
                <w:szCs w:val="24"/>
              </w:rPr>
              <w:t>Inflow or Outflow</w:t>
            </w:r>
          </w:p>
        </w:tc>
      </w:tr>
      <w:tr w:rsidR="006D2022" w:rsidRPr="00D4679E" w14:paraId="3A77629A" w14:textId="77777777" w:rsidTr="005A3FB6">
        <w:trPr>
          <w:jc w:val="center"/>
        </w:trPr>
        <w:tc>
          <w:tcPr>
            <w:tcW w:w="5008" w:type="dxa"/>
          </w:tcPr>
          <w:p w14:paraId="369F5383" w14:textId="77777777" w:rsidR="006D2022" w:rsidRPr="00D4679E" w:rsidRDefault="006D2022" w:rsidP="005A3FB6">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Purchased land</w:t>
            </w:r>
          </w:p>
        </w:tc>
        <w:tc>
          <w:tcPr>
            <w:tcW w:w="2183" w:type="dxa"/>
          </w:tcPr>
          <w:p w14:paraId="19538775" w14:textId="77777777" w:rsidR="006D2022" w:rsidRPr="00D4679E" w:rsidRDefault="006D2022" w:rsidP="005A3FB6">
            <w:pPr>
              <w:pStyle w:val="NormalText"/>
              <w:rPr>
                <w:rFonts w:ascii="Times New Roman" w:hAnsi="Times New Roman" w:cs="Times New Roman"/>
                <w:color w:val="auto"/>
                <w:sz w:val="24"/>
                <w:szCs w:val="24"/>
              </w:rPr>
            </w:pPr>
          </w:p>
        </w:tc>
        <w:tc>
          <w:tcPr>
            <w:tcW w:w="2190" w:type="dxa"/>
          </w:tcPr>
          <w:p w14:paraId="34805631" w14:textId="77777777" w:rsidR="006D2022" w:rsidRPr="00D4679E" w:rsidRDefault="006D2022" w:rsidP="005A3FB6">
            <w:pPr>
              <w:pStyle w:val="NormalText"/>
              <w:rPr>
                <w:rFonts w:ascii="Times New Roman" w:hAnsi="Times New Roman" w:cs="Times New Roman"/>
                <w:color w:val="auto"/>
                <w:sz w:val="24"/>
                <w:szCs w:val="24"/>
              </w:rPr>
            </w:pPr>
          </w:p>
        </w:tc>
      </w:tr>
      <w:tr w:rsidR="006D2022" w:rsidRPr="00D4679E" w14:paraId="0EEF0D89" w14:textId="77777777" w:rsidTr="005A3FB6">
        <w:trPr>
          <w:jc w:val="center"/>
        </w:trPr>
        <w:tc>
          <w:tcPr>
            <w:tcW w:w="5008" w:type="dxa"/>
          </w:tcPr>
          <w:p w14:paraId="110E8EC1" w14:textId="77777777" w:rsidR="006D2022" w:rsidRPr="00D4679E" w:rsidRDefault="006D2022" w:rsidP="005A3FB6">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Sold merchandise for cash</w:t>
            </w:r>
          </w:p>
        </w:tc>
        <w:tc>
          <w:tcPr>
            <w:tcW w:w="2183" w:type="dxa"/>
          </w:tcPr>
          <w:p w14:paraId="76874FA9" w14:textId="77777777" w:rsidR="006D2022" w:rsidRPr="00D4679E" w:rsidRDefault="006D2022" w:rsidP="005A3FB6">
            <w:pPr>
              <w:pStyle w:val="NormalText"/>
              <w:rPr>
                <w:rFonts w:ascii="Times New Roman" w:hAnsi="Times New Roman" w:cs="Times New Roman"/>
                <w:color w:val="auto"/>
                <w:sz w:val="24"/>
                <w:szCs w:val="24"/>
              </w:rPr>
            </w:pPr>
          </w:p>
        </w:tc>
        <w:tc>
          <w:tcPr>
            <w:tcW w:w="2190" w:type="dxa"/>
          </w:tcPr>
          <w:p w14:paraId="40080686" w14:textId="77777777" w:rsidR="006D2022" w:rsidRPr="00D4679E" w:rsidRDefault="006D2022" w:rsidP="005A3FB6">
            <w:pPr>
              <w:pStyle w:val="NormalText"/>
              <w:rPr>
                <w:rFonts w:ascii="Times New Roman" w:hAnsi="Times New Roman" w:cs="Times New Roman"/>
                <w:color w:val="auto"/>
                <w:sz w:val="24"/>
                <w:szCs w:val="24"/>
              </w:rPr>
            </w:pPr>
          </w:p>
        </w:tc>
      </w:tr>
      <w:tr w:rsidR="006D2022" w:rsidRPr="00D4679E" w14:paraId="237BD87C" w14:textId="77777777" w:rsidTr="005A3FB6">
        <w:trPr>
          <w:jc w:val="center"/>
        </w:trPr>
        <w:tc>
          <w:tcPr>
            <w:tcW w:w="5008" w:type="dxa"/>
          </w:tcPr>
          <w:p w14:paraId="03E705DB" w14:textId="77777777" w:rsidR="006D2022" w:rsidRPr="00D4679E" w:rsidRDefault="006D2022" w:rsidP="005A3FB6">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Paid employee salaries</w:t>
            </w:r>
          </w:p>
        </w:tc>
        <w:tc>
          <w:tcPr>
            <w:tcW w:w="2183" w:type="dxa"/>
          </w:tcPr>
          <w:p w14:paraId="50D8682B" w14:textId="77777777" w:rsidR="006D2022" w:rsidRPr="00D4679E" w:rsidRDefault="006D2022" w:rsidP="005A3FB6">
            <w:pPr>
              <w:pStyle w:val="NormalText"/>
              <w:rPr>
                <w:rFonts w:ascii="Times New Roman" w:hAnsi="Times New Roman" w:cs="Times New Roman"/>
                <w:color w:val="auto"/>
                <w:sz w:val="24"/>
                <w:szCs w:val="24"/>
              </w:rPr>
            </w:pPr>
          </w:p>
        </w:tc>
        <w:tc>
          <w:tcPr>
            <w:tcW w:w="2190" w:type="dxa"/>
          </w:tcPr>
          <w:p w14:paraId="192109A6" w14:textId="77777777" w:rsidR="006D2022" w:rsidRPr="00D4679E" w:rsidRDefault="006D2022" w:rsidP="005A3FB6">
            <w:pPr>
              <w:pStyle w:val="NormalText"/>
              <w:rPr>
                <w:rFonts w:ascii="Times New Roman" w:hAnsi="Times New Roman" w:cs="Times New Roman"/>
                <w:color w:val="auto"/>
                <w:sz w:val="24"/>
                <w:szCs w:val="24"/>
              </w:rPr>
            </w:pPr>
          </w:p>
        </w:tc>
      </w:tr>
      <w:tr w:rsidR="006D2022" w:rsidRPr="00D4679E" w14:paraId="0F256482" w14:textId="77777777" w:rsidTr="005A3FB6">
        <w:trPr>
          <w:jc w:val="center"/>
        </w:trPr>
        <w:tc>
          <w:tcPr>
            <w:tcW w:w="5008" w:type="dxa"/>
          </w:tcPr>
          <w:p w14:paraId="612CC2D8" w14:textId="77777777" w:rsidR="006D2022" w:rsidRPr="00D4679E" w:rsidRDefault="006D2022" w:rsidP="005A3FB6">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 xml:space="preserve">Stock dividend was distributed  </w:t>
            </w:r>
          </w:p>
        </w:tc>
        <w:tc>
          <w:tcPr>
            <w:tcW w:w="2183" w:type="dxa"/>
          </w:tcPr>
          <w:p w14:paraId="0D3BC259" w14:textId="77777777" w:rsidR="006D2022" w:rsidRPr="00D4679E" w:rsidRDefault="006D2022" w:rsidP="005A3FB6">
            <w:pPr>
              <w:pStyle w:val="NormalText"/>
              <w:rPr>
                <w:rFonts w:ascii="Times New Roman" w:hAnsi="Times New Roman" w:cs="Times New Roman"/>
                <w:color w:val="auto"/>
                <w:sz w:val="24"/>
                <w:szCs w:val="24"/>
              </w:rPr>
            </w:pPr>
          </w:p>
        </w:tc>
        <w:tc>
          <w:tcPr>
            <w:tcW w:w="2190" w:type="dxa"/>
          </w:tcPr>
          <w:p w14:paraId="489B76B2" w14:textId="77777777" w:rsidR="006D2022" w:rsidRPr="00D4679E" w:rsidRDefault="006D2022" w:rsidP="005A3FB6">
            <w:pPr>
              <w:pStyle w:val="NormalText"/>
              <w:rPr>
                <w:rFonts w:ascii="Times New Roman" w:hAnsi="Times New Roman" w:cs="Times New Roman"/>
                <w:color w:val="auto"/>
                <w:sz w:val="24"/>
                <w:szCs w:val="24"/>
              </w:rPr>
            </w:pPr>
          </w:p>
        </w:tc>
      </w:tr>
      <w:tr w:rsidR="006D2022" w:rsidRPr="00D4679E" w14:paraId="71EB4303" w14:textId="77777777" w:rsidTr="005A3FB6">
        <w:trPr>
          <w:jc w:val="center"/>
        </w:trPr>
        <w:tc>
          <w:tcPr>
            <w:tcW w:w="5008" w:type="dxa"/>
          </w:tcPr>
          <w:p w14:paraId="288D7A89" w14:textId="77777777" w:rsidR="006D2022" w:rsidRPr="00D4679E" w:rsidRDefault="006D2022" w:rsidP="005A3FB6">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Payment made on account</w:t>
            </w:r>
          </w:p>
        </w:tc>
        <w:tc>
          <w:tcPr>
            <w:tcW w:w="2183" w:type="dxa"/>
          </w:tcPr>
          <w:p w14:paraId="56A2B328" w14:textId="77777777" w:rsidR="006D2022" w:rsidRPr="00D4679E" w:rsidRDefault="006D2022" w:rsidP="005A3FB6">
            <w:pPr>
              <w:pStyle w:val="NormalText"/>
              <w:rPr>
                <w:rFonts w:ascii="Times New Roman" w:hAnsi="Times New Roman" w:cs="Times New Roman"/>
                <w:color w:val="auto"/>
                <w:sz w:val="24"/>
                <w:szCs w:val="24"/>
              </w:rPr>
            </w:pPr>
          </w:p>
        </w:tc>
        <w:tc>
          <w:tcPr>
            <w:tcW w:w="2190" w:type="dxa"/>
          </w:tcPr>
          <w:p w14:paraId="3ABFFA1F" w14:textId="77777777" w:rsidR="006D2022" w:rsidRPr="00D4679E" w:rsidRDefault="006D2022" w:rsidP="005A3FB6">
            <w:pPr>
              <w:pStyle w:val="NormalText"/>
              <w:rPr>
                <w:rFonts w:ascii="Times New Roman" w:hAnsi="Times New Roman" w:cs="Times New Roman"/>
                <w:color w:val="auto"/>
                <w:sz w:val="24"/>
                <w:szCs w:val="24"/>
              </w:rPr>
            </w:pPr>
          </w:p>
        </w:tc>
      </w:tr>
      <w:tr w:rsidR="006D2022" w:rsidRPr="00D4679E" w14:paraId="6DC1A555" w14:textId="77777777" w:rsidTr="005A3FB6">
        <w:trPr>
          <w:jc w:val="center"/>
        </w:trPr>
        <w:tc>
          <w:tcPr>
            <w:tcW w:w="5008" w:type="dxa"/>
          </w:tcPr>
          <w:p w14:paraId="6976BC6E" w14:textId="77777777" w:rsidR="006D2022" w:rsidRPr="00D4679E" w:rsidRDefault="006D2022" w:rsidP="005A3FB6">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Paid a cash dividend</w:t>
            </w:r>
          </w:p>
        </w:tc>
        <w:tc>
          <w:tcPr>
            <w:tcW w:w="2183" w:type="dxa"/>
          </w:tcPr>
          <w:p w14:paraId="0B27A8FF" w14:textId="77777777" w:rsidR="006D2022" w:rsidRPr="00D4679E" w:rsidRDefault="006D2022" w:rsidP="005A3FB6">
            <w:pPr>
              <w:pStyle w:val="NormalText"/>
              <w:rPr>
                <w:rFonts w:ascii="Times New Roman" w:hAnsi="Times New Roman" w:cs="Times New Roman"/>
                <w:color w:val="auto"/>
                <w:sz w:val="24"/>
                <w:szCs w:val="24"/>
              </w:rPr>
            </w:pPr>
          </w:p>
        </w:tc>
        <w:tc>
          <w:tcPr>
            <w:tcW w:w="2190" w:type="dxa"/>
          </w:tcPr>
          <w:p w14:paraId="0B8AFABC" w14:textId="77777777" w:rsidR="006D2022" w:rsidRPr="00D4679E" w:rsidRDefault="006D2022" w:rsidP="005A3FB6">
            <w:pPr>
              <w:pStyle w:val="NormalText"/>
              <w:rPr>
                <w:rFonts w:ascii="Times New Roman" w:hAnsi="Times New Roman" w:cs="Times New Roman"/>
                <w:color w:val="auto"/>
                <w:sz w:val="24"/>
                <w:szCs w:val="24"/>
              </w:rPr>
            </w:pPr>
          </w:p>
        </w:tc>
      </w:tr>
      <w:tr w:rsidR="006D2022" w:rsidRPr="00D4679E" w14:paraId="09717419" w14:textId="77777777" w:rsidTr="005A3FB6">
        <w:trPr>
          <w:jc w:val="center"/>
        </w:trPr>
        <w:tc>
          <w:tcPr>
            <w:tcW w:w="5008" w:type="dxa"/>
          </w:tcPr>
          <w:p w14:paraId="38F0A012" w14:textId="77777777" w:rsidR="006D2022" w:rsidRPr="00D4679E" w:rsidRDefault="006D2022" w:rsidP="005A3FB6">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Received a cash dividend</w:t>
            </w:r>
          </w:p>
        </w:tc>
        <w:tc>
          <w:tcPr>
            <w:tcW w:w="2183" w:type="dxa"/>
          </w:tcPr>
          <w:p w14:paraId="0239A57D" w14:textId="77777777" w:rsidR="006D2022" w:rsidRPr="00D4679E" w:rsidRDefault="006D2022" w:rsidP="005A3FB6">
            <w:pPr>
              <w:pStyle w:val="NormalText"/>
              <w:rPr>
                <w:rFonts w:ascii="Times New Roman" w:hAnsi="Times New Roman" w:cs="Times New Roman"/>
                <w:color w:val="auto"/>
                <w:sz w:val="24"/>
                <w:szCs w:val="24"/>
              </w:rPr>
            </w:pPr>
          </w:p>
        </w:tc>
        <w:tc>
          <w:tcPr>
            <w:tcW w:w="2190" w:type="dxa"/>
          </w:tcPr>
          <w:p w14:paraId="788E62CE" w14:textId="77777777" w:rsidR="006D2022" w:rsidRPr="00D4679E" w:rsidRDefault="006D2022" w:rsidP="005A3FB6">
            <w:pPr>
              <w:pStyle w:val="NormalText"/>
              <w:rPr>
                <w:rFonts w:ascii="Times New Roman" w:hAnsi="Times New Roman" w:cs="Times New Roman"/>
                <w:color w:val="auto"/>
                <w:sz w:val="24"/>
                <w:szCs w:val="24"/>
              </w:rPr>
            </w:pPr>
          </w:p>
        </w:tc>
      </w:tr>
      <w:tr w:rsidR="006D2022" w:rsidRPr="00D4679E" w14:paraId="52F7CDC2" w14:textId="77777777" w:rsidTr="005A3FB6">
        <w:trPr>
          <w:jc w:val="center"/>
        </w:trPr>
        <w:tc>
          <w:tcPr>
            <w:tcW w:w="5008" w:type="dxa"/>
          </w:tcPr>
          <w:p w14:paraId="607FA5D7" w14:textId="77777777" w:rsidR="006D2022" w:rsidRPr="00D4679E" w:rsidRDefault="006D2022" w:rsidP="005A3FB6">
            <w:pPr>
              <w:pStyle w:val="NormalText"/>
              <w:tabs>
                <w:tab w:val="left" w:pos="1080"/>
                <w:tab w:val="left" w:pos="1420"/>
              </w:tabs>
              <w:rPr>
                <w:rFonts w:ascii="Times New Roman" w:hAnsi="Times New Roman" w:cs="Times New Roman"/>
                <w:color w:val="auto"/>
                <w:sz w:val="24"/>
                <w:szCs w:val="24"/>
              </w:rPr>
            </w:pPr>
            <w:r w:rsidRPr="00D4679E">
              <w:rPr>
                <w:rFonts w:ascii="Times New Roman" w:hAnsi="Times New Roman" w:cs="Times New Roman"/>
                <w:color w:val="auto"/>
                <w:sz w:val="24"/>
                <w:szCs w:val="24"/>
              </w:rPr>
              <w:t>Sold treasury stock above cost</w:t>
            </w:r>
          </w:p>
        </w:tc>
        <w:tc>
          <w:tcPr>
            <w:tcW w:w="2183" w:type="dxa"/>
          </w:tcPr>
          <w:p w14:paraId="1C0A233E" w14:textId="77777777" w:rsidR="006D2022" w:rsidRPr="00D4679E" w:rsidRDefault="006D2022" w:rsidP="005A3FB6">
            <w:pPr>
              <w:pStyle w:val="NormalText"/>
              <w:rPr>
                <w:rFonts w:ascii="Times New Roman" w:hAnsi="Times New Roman" w:cs="Times New Roman"/>
                <w:color w:val="auto"/>
                <w:sz w:val="24"/>
                <w:szCs w:val="24"/>
              </w:rPr>
            </w:pPr>
          </w:p>
        </w:tc>
        <w:tc>
          <w:tcPr>
            <w:tcW w:w="2190" w:type="dxa"/>
          </w:tcPr>
          <w:p w14:paraId="4BF6B7D9" w14:textId="77777777" w:rsidR="006D2022" w:rsidRPr="00D4679E" w:rsidRDefault="006D2022" w:rsidP="005A3FB6">
            <w:pPr>
              <w:pStyle w:val="NormalText"/>
              <w:rPr>
                <w:rFonts w:ascii="Times New Roman" w:hAnsi="Times New Roman" w:cs="Times New Roman"/>
                <w:color w:val="auto"/>
                <w:sz w:val="24"/>
                <w:szCs w:val="24"/>
              </w:rPr>
            </w:pPr>
          </w:p>
        </w:tc>
      </w:tr>
      <w:tr w:rsidR="006D2022" w:rsidRPr="00D4679E" w14:paraId="22DB7474" w14:textId="77777777" w:rsidTr="005A3FB6">
        <w:trPr>
          <w:jc w:val="center"/>
        </w:trPr>
        <w:tc>
          <w:tcPr>
            <w:tcW w:w="5008" w:type="dxa"/>
          </w:tcPr>
          <w:p w14:paraId="079D61B9" w14:textId="77777777" w:rsidR="006D2022" w:rsidRPr="00D4679E" w:rsidRDefault="006D2022" w:rsidP="005A3FB6">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Stocks were issued to replace a convertible bond</w:t>
            </w:r>
          </w:p>
        </w:tc>
        <w:tc>
          <w:tcPr>
            <w:tcW w:w="2183" w:type="dxa"/>
          </w:tcPr>
          <w:p w14:paraId="3BBAAC4E" w14:textId="77777777" w:rsidR="006D2022" w:rsidRPr="00D4679E" w:rsidRDefault="006D2022" w:rsidP="005A3FB6">
            <w:pPr>
              <w:pStyle w:val="NormalText"/>
              <w:rPr>
                <w:rFonts w:ascii="Times New Roman" w:hAnsi="Times New Roman" w:cs="Times New Roman"/>
                <w:color w:val="auto"/>
                <w:sz w:val="24"/>
                <w:szCs w:val="24"/>
              </w:rPr>
            </w:pPr>
          </w:p>
        </w:tc>
        <w:tc>
          <w:tcPr>
            <w:tcW w:w="2190" w:type="dxa"/>
          </w:tcPr>
          <w:p w14:paraId="03710BB9" w14:textId="77777777" w:rsidR="006D2022" w:rsidRPr="00D4679E" w:rsidRDefault="006D2022" w:rsidP="005A3FB6">
            <w:pPr>
              <w:pStyle w:val="NormalText"/>
              <w:rPr>
                <w:rFonts w:ascii="Times New Roman" w:hAnsi="Times New Roman" w:cs="Times New Roman"/>
                <w:color w:val="auto"/>
                <w:sz w:val="24"/>
                <w:szCs w:val="24"/>
              </w:rPr>
            </w:pPr>
          </w:p>
        </w:tc>
      </w:tr>
      <w:tr w:rsidR="006D2022" w:rsidRPr="00D4679E" w14:paraId="1AAD0FBE" w14:textId="77777777" w:rsidTr="005A3FB6">
        <w:trPr>
          <w:jc w:val="center"/>
        </w:trPr>
        <w:tc>
          <w:tcPr>
            <w:tcW w:w="5008" w:type="dxa"/>
          </w:tcPr>
          <w:p w14:paraId="580F3B1D" w14:textId="7C05E998" w:rsidR="006D2022" w:rsidRPr="00D4679E" w:rsidRDefault="006D2022" w:rsidP="005A3FB6">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Paid interest owed</w:t>
            </w:r>
          </w:p>
        </w:tc>
        <w:tc>
          <w:tcPr>
            <w:tcW w:w="2183" w:type="dxa"/>
          </w:tcPr>
          <w:p w14:paraId="5B5BB17B" w14:textId="77777777" w:rsidR="006D2022" w:rsidRPr="00D4679E" w:rsidRDefault="006D2022" w:rsidP="005A3FB6">
            <w:pPr>
              <w:pStyle w:val="NormalText"/>
              <w:rPr>
                <w:rFonts w:ascii="Times New Roman" w:hAnsi="Times New Roman" w:cs="Times New Roman"/>
                <w:color w:val="auto"/>
                <w:sz w:val="24"/>
                <w:szCs w:val="24"/>
              </w:rPr>
            </w:pPr>
          </w:p>
        </w:tc>
        <w:tc>
          <w:tcPr>
            <w:tcW w:w="2190" w:type="dxa"/>
          </w:tcPr>
          <w:p w14:paraId="67B4B5BD" w14:textId="77777777" w:rsidR="006D2022" w:rsidRPr="00D4679E" w:rsidRDefault="006D2022" w:rsidP="005A3FB6">
            <w:pPr>
              <w:pStyle w:val="NormalText"/>
              <w:rPr>
                <w:rFonts w:ascii="Times New Roman" w:hAnsi="Times New Roman" w:cs="Times New Roman"/>
                <w:color w:val="auto"/>
                <w:sz w:val="24"/>
                <w:szCs w:val="24"/>
              </w:rPr>
            </w:pPr>
          </w:p>
        </w:tc>
      </w:tr>
      <w:tr w:rsidR="006D2022" w:rsidRPr="00D4679E" w14:paraId="4036EB92" w14:textId="77777777" w:rsidTr="005A3FB6">
        <w:trPr>
          <w:jc w:val="center"/>
        </w:trPr>
        <w:tc>
          <w:tcPr>
            <w:tcW w:w="5008" w:type="dxa"/>
          </w:tcPr>
          <w:p w14:paraId="7C41BE11" w14:textId="77777777" w:rsidR="006D2022" w:rsidRPr="00D4679E" w:rsidRDefault="006D2022" w:rsidP="005A3FB6">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Issued common stock for land</w:t>
            </w:r>
          </w:p>
        </w:tc>
        <w:tc>
          <w:tcPr>
            <w:tcW w:w="2183" w:type="dxa"/>
          </w:tcPr>
          <w:p w14:paraId="01258E69" w14:textId="77777777" w:rsidR="006D2022" w:rsidRPr="00D4679E" w:rsidRDefault="006D2022" w:rsidP="005A3FB6">
            <w:pPr>
              <w:pStyle w:val="NormalText"/>
              <w:rPr>
                <w:rFonts w:ascii="Times New Roman" w:hAnsi="Times New Roman" w:cs="Times New Roman"/>
                <w:color w:val="auto"/>
                <w:sz w:val="24"/>
                <w:szCs w:val="24"/>
              </w:rPr>
            </w:pPr>
          </w:p>
        </w:tc>
        <w:tc>
          <w:tcPr>
            <w:tcW w:w="2190" w:type="dxa"/>
          </w:tcPr>
          <w:p w14:paraId="18D50BEB" w14:textId="77777777" w:rsidR="006D2022" w:rsidRPr="00D4679E" w:rsidRDefault="006D2022" w:rsidP="005A3FB6">
            <w:pPr>
              <w:pStyle w:val="NormalText"/>
              <w:rPr>
                <w:rFonts w:ascii="Times New Roman" w:hAnsi="Times New Roman" w:cs="Times New Roman"/>
                <w:color w:val="auto"/>
                <w:sz w:val="24"/>
                <w:szCs w:val="24"/>
              </w:rPr>
            </w:pPr>
          </w:p>
        </w:tc>
      </w:tr>
    </w:tbl>
    <w:p w14:paraId="15F82409" w14:textId="77777777" w:rsidR="006D2022" w:rsidRPr="00D4679E" w:rsidRDefault="006D2022" w:rsidP="009B4665">
      <w:pPr>
        <w:pStyle w:val="NormalText"/>
        <w:rPr>
          <w:rFonts w:ascii="Times New Roman" w:hAnsi="Times New Roman" w:cs="Times New Roman"/>
          <w:color w:val="auto"/>
          <w:sz w:val="24"/>
          <w:szCs w:val="24"/>
        </w:rPr>
      </w:pPr>
    </w:p>
    <w:p w14:paraId="6B8B1CEC" w14:textId="77777777" w:rsidR="006D2022" w:rsidRPr="00776EF3" w:rsidRDefault="006D2022" w:rsidP="009B4665">
      <w:pPr>
        <w:pStyle w:val="NormalText"/>
        <w:ind w:left="1420"/>
        <w:rPr>
          <w:rFonts w:ascii="Times New Roman" w:hAnsi="Times New Roman" w:cs="Times New Roman"/>
          <w:color w:val="auto"/>
          <w:sz w:val="24"/>
          <w:szCs w:val="24"/>
        </w:rPr>
      </w:pPr>
    </w:p>
    <w:p w14:paraId="52E177A7" w14:textId="77777777" w:rsidR="006D2022" w:rsidRPr="00D4679E" w:rsidRDefault="006D2022" w:rsidP="00415202">
      <w:pPr>
        <w:pStyle w:val="NormalText"/>
        <w:numPr>
          <w:ilvl w:val="0"/>
          <w:numId w:val="118"/>
        </w:numPr>
        <w:rPr>
          <w:rFonts w:ascii="Times New Roman" w:hAnsi="Times New Roman" w:cs="Times New Roman"/>
          <w:color w:val="auto"/>
          <w:sz w:val="24"/>
          <w:szCs w:val="24"/>
        </w:rPr>
      </w:pPr>
      <w:commentRangeStart w:id="3432"/>
      <w:r w:rsidRPr="00D4679E">
        <w:rPr>
          <w:rFonts w:ascii="Times New Roman" w:hAnsi="Times New Roman" w:cs="Times New Roman"/>
          <w:color w:val="auto"/>
          <w:sz w:val="24"/>
          <w:szCs w:val="24"/>
        </w:rPr>
        <w:t>T</w:t>
      </w:r>
      <w:r w:rsidRPr="00D4679E">
        <w:rPr>
          <w:rFonts w:ascii="Times New Roman" w:hAnsi="Times New Roman" w:cs="Times New Roman"/>
          <w:color w:val="auto"/>
          <w:sz w:val="24"/>
          <w:szCs w:val="24"/>
        </w:rPr>
        <w:tab/>
        <w:t>F</w:t>
      </w:r>
      <w:r w:rsidRPr="00D4679E">
        <w:rPr>
          <w:rFonts w:ascii="Times New Roman" w:hAnsi="Times New Roman" w:cs="Times New Roman"/>
          <w:color w:val="auto"/>
          <w:sz w:val="24"/>
          <w:szCs w:val="24"/>
        </w:rPr>
        <w:tab/>
        <w:t xml:space="preserve">If a company is using the indirect method to prepare a statement of cash flow, the </w:t>
      </w:r>
    </w:p>
    <w:p w14:paraId="2EB82D7E" w14:textId="77777777" w:rsidR="006D2022" w:rsidRPr="00D4679E" w:rsidRDefault="006D2022" w:rsidP="009B4665">
      <w:pPr>
        <w:pStyle w:val="NormalText"/>
        <w:ind w:left="720"/>
        <w:rPr>
          <w:rFonts w:ascii="Times New Roman" w:hAnsi="Times New Roman" w:cs="Times New Roman"/>
          <w:color w:val="auto"/>
          <w:sz w:val="24"/>
          <w:szCs w:val="24"/>
        </w:rPr>
      </w:pP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t xml:space="preserve">depreciation expense would be added when reconciling net income to cash provided by </w:t>
      </w:r>
    </w:p>
    <w:p w14:paraId="6AB5FCDC" w14:textId="77777777" w:rsidR="006D2022" w:rsidRPr="00D4679E" w:rsidRDefault="006D2022" w:rsidP="009B4665">
      <w:pPr>
        <w:pStyle w:val="NormalText"/>
        <w:ind w:left="720"/>
        <w:rPr>
          <w:rFonts w:ascii="Times New Roman" w:hAnsi="Times New Roman" w:cs="Times New Roman"/>
          <w:color w:val="auto"/>
          <w:sz w:val="24"/>
          <w:szCs w:val="24"/>
        </w:rPr>
      </w:pP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t xml:space="preserve">operating activities.  </w:t>
      </w:r>
    </w:p>
    <w:p w14:paraId="62B265B4" w14:textId="77777777" w:rsidR="006D2022" w:rsidRPr="00D4679E" w:rsidRDefault="006D2022" w:rsidP="009B4665">
      <w:pPr>
        <w:pStyle w:val="NormalText"/>
        <w:ind w:left="1440" w:firstLine="720"/>
        <w:rPr>
          <w:rFonts w:ascii="Times New Roman" w:hAnsi="Times New Roman" w:cs="Times New Roman"/>
          <w:color w:val="auto"/>
          <w:sz w:val="24"/>
          <w:szCs w:val="24"/>
        </w:rPr>
      </w:pPr>
    </w:p>
    <w:p w14:paraId="70F485CD" w14:textId="77777777" w:rsidR="006D2022" w:rsidRPr="00D4679E" w:rsidRDefault="006D2022" w:rsidP="00415202">
      <w:pPr>
        <w:pStyle w:val="NormalText"/>
        <w:numPr>
          <w:ilvl w:val="0"/>
          <w:numId w:val="118"/>
        </w:numPr>
        <w:rPr>
          <w:rFonts w:ascii="Times New Roman" w:hAnsi="Times New Roman" w:cs="Times New Roman"/>
          <w:color w:val="auto"/>
          <w:sz w:val="24"/>
          <w:szCs w:val="24"/>
        </w:rPr>
      </w:pPr>
      <w:r w:rsidRPr="00D4679E">
        <w:rPr>
          <w:rFonts w:ascii="Times New Roman" w:hAnsi="Times New Roman" w:cs="Times New Roman"/>
          <w:color w:val="auto"/>
          <w:sz w:val="24"/>
          <w:szCs w:val="24"/>
        </w:rPr>
        <w:t>T</w:t>
      </w:r>
      <w:r w:rsidRPr="00D4679E">
        <w:rPr>
          <w:rFonts w:ascii="Times New Roman" w:hAnsi="Times New Roman" w:cs="Times New Roman"/>
          <w:color w:val="auto"/>
          <w:sz w:val="24"/>
          <w:szCs w:val="24"/>
        </w:rPr>
        <w:tab/>
        <w:t>F</w:t>
      </w:r>
      <w:r w:rsidRPr="00D4679E">
        <w:rPr>
          <w:rFonts w:ascii="Times New Roman" w:hAnsi="Times New Roman" w:cs="Times New Roman"/>
          <w:color w:val="auto"/>
          <w:sz w:val="24"/>
          <w:szCs w:val="24"/>
        </w:rPr>
        <w:tab/>
        <w:t xml:space="preserve">If a company is using the indirect method to prepare a statement of cash flow, any gain </w:t>
      </w:r>
    </w:p>
    <w:p w14:paraId="6FBDFA63" w14:textId="77777777" w:rsidR="006D2022" w:rsidRPr="00D4679E" w:rsidRDefault="006D2022" w:rsidP="009B4665">
      <w:pPr>
        <w:pStyle w:val="NormalText"/>
        <w:ind w:left="1440" w:firstLine="720"/>
        <w:rPr>
          <w:rFonts w:ascii="Times New Roman" w:hAnsi="Times New Roman" w:cs="Times New Roman"/>
          <w:color w:val="auto"/>
          <w:sz w:val="24"/>
          <w:szCs w:val="24"/>
        </w:rPr>
      </w:pPr>
      <w:r w:rsidRPr="00D4679E">
        <w:rPr>
          <w:rFonts w:ascii="Times New Roman" w:hAnsi="Times New Roman" w:cs="Times New Roman"/>
          <w:color w:val="auto"/>
          <w:sz w:val="24"/>
          <w:szCs w:val="24"/>
        </w:rPr>
        <w:t xml:space="preserve">on the sale of a long-term asset is subtracted when reconciling net income to cash </w:t>
      </w:r>
    </w:p>
    <w:p w14:paraId="663B9DFA" w14:textId="77777777" w:rsidR="006D2022" w:rsidRPr="00D4679E" w:rsidRDefault="006D2022" w:rsidP="009B4665">
      <w:pPr>
        <w:pStyle w:val="NormalText"/>
        <w:ind w:left="1440" w:firstLine="720"/>
        <w:rPr>
          <w:rFonts w:ascii="Times New Roman" w:hAnsi="Times New Roman" w:cs="Times New Roman"/>
          <w:color w:val="auto"/>
          <w:sz w:val="24"/>
          <w:szCs w:val="24"/>
        </w:rPr>
      </w:pPr>
      <w:r w:rsidRPr="00D4679E">
        <w:rPr>
          <w:rFonts w:ascii="Times New Roman" w:hAnsi="Times New Roman" w:cs="Times New Roman"/>
          <w:color w:val="auto"/>
          <w:sz w:val="24"/>
          <w:szCs w:val="24"/>
        </w:rPr>
        <w:t xml:space="preserve">provided by operating activities.  </w:t>
      </w:r>
      <w:commentRangeEnd w:id="3432"/>
      <w:r w:rsidR="0040555B">
        <w:rPr>
          <w:rStyle w:val="CommentReference"/>
          <w:rFonts w:asciiTheme="minorHAnsi" w:eastAsiaTheme="minorHAnsi" w:hAnsiTheme="minorHAnsi" w:cstheme="minorBidi"/>
          <w:color w:val="auto"/>
        </w:rPr>
        <w:commentReference w:id="3432"/>
      </w:r>
    </w:p>
    <w:p w14:paraId="18285CF5" w14:textId="77777777" w:rsidR="006D2022" w:rsidRPr="00D4679E" w:rsidRDefault="006D2022" w:rsidP="009B4665">
      <w:pPr>
        <w:pStyle w:val="NormalText"/>
        <w:rPr>
          <w:rFonts w:ascii="Times New Roman" w:hAnsi="Times New Roman" w:cs="Times New Roman"/>
          <w:color w:val="auto"/>
          <w:sz w:val="24"/>
          <w:szCs w:val="24"/>
        </w:rPr>
      </w:pPr>
    </w:p>
    <w:p w14:paraId="5F82F460" w14:textId="77777777" w:rsidR="006D2022" w:rsidRPr="00D4679E" w:rsidRDefault="006D2022" w:rsidP="00415202">
      <w:pPr>
        <w:pStyle w:val="NormalText"/>
        <w:numPr>
          <w:ilvl w:val="0"/>
          <w:numId w:val="118"/>
        </w:numPr>
        <w:rPr>
          <w:rFonts w:ascii="Times New Roman" w:hAnsi="Times New Roman" w:cs="Times New Roman"/>
          <w:color w:val="auto"/>
          <w:sz w:val="24"/>
          <w:szCs w:val="24"/>
        </w:rPr>
      </w:pPr>
      <w:r w:rsidRPr="00D4679E">
        <w:rPr>
          <w:rFonts w:ascii="Times New Roman" w:hAnsi="Times New Roman" w:cs="Times New Roman"/>
          <w:color w:val="auto"/>
          <w:sz w:val="24"/>
          <w:szCs w:val="24"/>
        </w:rPr>
        <w:lastRenderedPageBreak/>
        <w:t xml:space="preserve">A company purchased equipment seven years ago at a cost of $60,000. In the current year, the company sold the equipment at a loss of $6,000. The equipment had accumulated </w:t>
      </w:r>
      <w:proofErr w:type="gramStart"/>
      <w:r w:rsidRPr="00D4679E">
        <w:rPr>
          <w:rFonts w:ascii="Times New Roman" w:hAnsi="Times New Roman" w:cs="Times New Roman"/>
          <w:color w:val="auto"/>
          <w:sz w:val="24"/>
          <w:szCs w:val="24"/>
        </w:rPr>
        <w:t>depreciation</w:t>
      </w:r>
      <w:proofErr w:type="gramEnd"/>
      <w:r w:rsidRPr="00D4679E">
        <w:rPr>
          <w:rFonts w:ascii="Times New Roman" w:hAnsi="Times New Roman" w:cs="Times New Roman"/>
          <w:color w:val="auto"/>
          <w:sz w:val="24"/>
          <w:szCs w:val="24"/>
        </w:rPr>
        <w:t xml:space="preserve"> of $48,000 at the time of sale. If the company uses the indirect method to prepare a statement of cash flow, what amounts would be reported on the following sections, if any: </w:t>
      </w:r>
    </w:p>
    <w:p w14:paraId="3DE5EAC1" w14:textId="77777777" w:rsidR="006D2022" w:rsidRPr="00D4679E" w:rsidRDefault="006D2022" w:rsidP="009B4665">
      <w:pPr>
        <w:pStyle w:val="NormalText"/>
        <w:ind w:left="1440"/>
        <w:rPr>
          <w:rFonts w:ascii="Times New Roman" w:hAnsi="Times New Roman" w:cs="Times New Roman"/>
          <w:color w:val="auto"/>
          <w:sz w:val="24"/>
          <w:szCs w:val="24"/>
        </w:rPr>
      </w:pPr>
    </w:p>
    <w:p w14:paraId="386BCCD3" w14:textId="03C5B0F8" w:rsidR="006D2022" w:rsidRPr="00D4679E" w:rsidRDefault="006D2022" w:rsidP="009B4665">
      <w:pPr>
        <w:pStyle w:val="NormalText"/>
        <w:spacing w:after="60"/>
        <w:ind w:left="1440"/>
        <w:rPr>
          <w:rFonts w:ascii="Times New Roman" w:hAnsi="Times New Roman" w:cs="Times New Roman"/>
          <w:color w:val="auto"/>
          <w:sz w:val="24"/>
          <w:szCs w:val="24"/>
        </w:rPr>
      </w:pPr>
      <w:r w:rsidRPr="00D4679E">
        <w:rPr>
          <w:rFonts w:ascii="Times New Roman" w:hAnsi="Times New Roman" w:cs="Times New Roman"/>
          <w:color w:val="auto"/>
          <w:sz w:val="24"/>
          <w:szCs w:val="24"/>
        </w:rPr>
        <w:t>Operating section _______________ inflow or outflow (circle the correct answer)</w:t>
      </w:r>
    </w:p>
    <w:p w14:paraId="1A9D84E9" w14:textId="1A7C1180" w:rsidR="006D2022" w:rsidRPr="00D4679E" w:rsidRDefault="006D2022" w:rsidP="009B4665">
      <w:pPr>
        <w:pStyle w:val="NormalText"/>
        <w:spacing w:after="60"/>
        <w:ind w:left="1440"/>
        <w:rPr>
          <w:rFonts w:ascii="Times New Roman" w:hAnsi="Times New Roman" w:cs="Times New Roman"/>
          <w:color w:val="auto"/>
          <w:sz w:val="24"/>
          <w:szCs w:val="24"/>
        </w:rPr>
      </w:pPr>
      <w:r w:rsidRPr="00D4679E">
        <w:rPr>
          <w:rFonts w:ascii="Times New Roman" w:hAnsi="Times New Roman" w:cs="Times New Roman"/>
          <w:color w:val="auto"/>
          <w:sz w:val="24"/>
          <w:szCs w:val="24"/>
        </w:rPr>
        <w:t xml:space="preserve">Investing </w:t>
      </w:r>
      <w:proofErr w:type="gramStart"/>
      <w:r w:rsidRPr="00D4679E">
        <w:rPr>
          <w:rFonts w:ascii="Times New Roman" w:hAnsi="Times New Roman" w:cs="Times New Roman"/>
          <w:color w:val="auto"/>
          <w:sz w:val="24"/>
          <w:szCs w:val="24"/>
        </w:rPr>
        <w:t xml:space="preserve">section  </w:t>
      </w:r>
      <w:r w:rsidR="0040555B">
        <w:rPr>
          <w:rFonts w:ascii="Times New Roman" w:hAnsi="Times New Roman" w:cs="Times New Roman"/>
          <w:color w:val="auto"/>
          <w:sz w:val="24"/>
          <w:szCs w:val="24"/>
        </w:rPr>
        <w:t>_</w:t>
      </w:r>
      <w:proofErr w:type="gramEnd"/>
      <w:r w:rsidRPr="00D4679E">
        <w:rPr>
          <w:rFonts w:ascii="Times New Roman" w:hAnsi="Times New Roman" w:cs="Times New Roman"/>
          <w:color w:val="auto"/>
          <w:sz w:val="24"/>
          <w:szCs w:val="24"/>
        </w:rPr>
        <w:t>______________</w:t>
      </w:r>
      <w:r w:rsidRPr="00D4679E">
        <w:rPr>
          <w:rFonts w:ascii="Times New Roman" w:hAnsi="Times New Roman" w:cs="Times New Roman"/>
          <w:color w:val="auto"/>
          <w:sz w:val="24"/>
          <w:szCs w:val="24"/>
        </w:rPr>
        <w:tab/>
        <w:t>inflow or outflow (circle the correct answer)</w:t>
      </w:r>
    </w:p>
    <w:p w14:paraId="28009259" w14:textId="72C18BD3" w:rsidR="006D2022" w:rsidRPr="00D4679E" w:rsidRDefault="006D2022" w:rsidP="009B4665">
      <w:pPr>
        <w:pStyle w:val="NormalText"/>
        <w:spacing w:after="60"/>
        <w:ind w:left="1440"/>
        <w:rPr>
          <w:rFonts w:ascii="Times New Roman" w:hAnsi="Times New Roman" w:cs="Times New Roman"/>
          <w:color w:val="auto"/>
          <w:sz w:val="24"/>
          <w:szCs w:val="24"/>
        </w:rPr>
      </w:pPr>
      <w:r w:rsidRPr="00D4679E">
        <w:rPr>
          <w:rFonts w:ascii="Times New Roman" w:hAnsi="Times New Roman" w:cs="Times New Roman"/>
          <w:color w:val="auto"/>
          <w:sz w:val="24"/>
          <w:szCs w:val="24"/>
        </w:rPr>
        <w:t>Financing section _______________</w:t>
      </w:r>
      <w:r w:rsidRPr="00D4679E">
        <w:rPr>
          <w:rFonts w:ascii="Times New Roman" w:hAnsi="Times New Roman" w:cs="Times New Roman"/>
          <w:color w:val="auto"/>
          <w:sz w:val="24"/>
          <w:szCs w:val="24"/>
        </w:rPr>
        <w:tab/>
        <w:t>inflow or outflow (circle the correct</w:t>
      </w:r>
      <w:r w:rsidR="0040555B">
        <w:rPr>
          <w:rFonts w:ascii="Times New Roman" w:hAnsi="Times New Roman" w:cs="Times New Roman"/>
          <w:color w:val="auto"/>
          <w:sz w:val="24"/>
          <w:szCs w:val="24"/>
        </w:rPr>
        <w:t xml:space="preserve"> </w:t>
      </w:r>
      <w:r w:rsidRPr="00D4679E">
        <w:rPr>
          <w:rFonts w:ascii="Times New Roman" w:hAnsi="Times New Roman" w:cs="Times New Roman"/>
          <w:color w:val="auto"/>
          <w:sz w:val="24"/>
          <w:szCs w:val="24"/>
        </w:rPr>
        <w:t>answer)</w:t>
      </w:r>
    </w:p>
    <w:p w14:paraId="38FB208C" w14:textId="77777777" w:rsidR="006D2022" w:rsidRDefault="006D2022" w:rsidP="009B4665">
      <w:pPr>
        <w:pStyle w:val="NormalText"/>
        <w:ind w:left="1440"/>
        <w:rPr>
          <w:rFonts w:ascii="Times New Roman" w:hAnsi="Times New Roman" w:cs="Times New Roman"/>
          <w:color w:val="auto"/>
          <w:sz w:val="24"/>
          <w:szCs w:val="24"/>
        </w:rPr>
      </w:pPr>
    </w:p>
    <w:p w14:paraId="151C67E3" w14:textId="77777777" w:rsidR="006D2022" w:rsidRPr="00D4679E" w:rsidRDefault="006D2022" w:rsidP="00415202">
      <w:pPr>
        <w:pStyle w:val="NormalText"/>
        <w:numPr>
          <w:ilvl w:val="0"/>
          <w:numId w:val="118"/>
        </w:numPr>
        <w:rPr>
          <w:rFonts w:ascii="Times New Roman" w:hAnsi="Times New Roman" w:cs="Times New Roman"/>
          <w:color w:val="auto"/>
          <w:sz w:val="24"/>
          <w:szCs w:val="24"/>
        </w:rPr>
      </w:pPr>
      <w:r w:rsidRPr="00D4679E">
        <w:rPr>
          <w:rFonts w:ascii="Times New Roman" w:hAnsi="Times New Roman" w:cs="Times New Roman"/>
          <w:color w:val="auto"/>
          <w:sz w:val="24"/>
          <w:szCs w:val="24"/>
        </w:rPr>
        <w:t xml:space="preserve">By what amount does cash increase or decrease if the statement of cash flow shows the following: </w:t>
      </w:r>
    </w:p>
    <w:p w14:paraId="1B96E32A" w14:textId="77777777" w:rsidR="0040555B" w:rsidRDefault="0040555B" w:rsidP="009B4665">
      <w:pPr>
        <w:pStyle w:val="NormalText"/>
        <w:ind w:left="720" w:firstLine="720"/>
        <w:rPr>
          <w:ins w:id="3433" w:author="Clifford Bernzweig" w:date="2024-03-22T13:49:00Z"/>
          <w:rFonts w:ascii="Times New Roman" w:hAnsi="Times New Roman" w:cs="Times New Roman"/>
          <w:color w:val="auto"/>
          <w:sz w:val="24"/>
          <w:szCs w:val="24"/>
        </w:rPr>
      </w:pPr>
    </w:p>
    <w:p w14:paraId="7DCA3ECF" w14:textId="5FB41BAF" w:rsidR="006D2022" w:rsidRPr="00D4679E" w:rsidRDefault="006D2022" w:rsidP="009B4665">
      <w:pPr>
        <w:pStyle w:val="NormalText"/>
        <w:ind w:left="720" w:firstLine="720"/>
        <w:rPr>
          <w:rFonts w:ascii="Times New Roman" w:hAnsi="Times New Roman" w:cs="Times New Roman"/>
          <w:color w:val="auto"/>
          <w:sz w:val="24"/>
          <w:szCs w:val="24"/>
        </w:rPr>
      </w:pPr>
      <w:r w:rsidRPr="00D4679E">
        <w:rPr>
          <w:rFonts w:ascii="Times New Roman" w:hAnsi="Times New Roman" w:cs="Times New Roman"/>
          <w:color w:val="auto"/>
          <w:sz w:val="24"/>
          <w:szCs w:val="24"/>
        </w:rPr>
        <w:t>Cash provided by operating activities</w:t>
      </w: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t>$17,500</w:t>
      </w:r>
    </w:p>
    <w:p w14:paraId="52D8991D" w14:textId="77777777" w:rsidR="006D2022" w:rsidRPr="00D4679E" w:rsidRDefault="006D2022" w:rsidP="009B4665">
      <w:pPr>
        <w:pStyle w:val="NormalText"/>
        <w:ind w:left="720" w:firstLine="720"/>
        <w:rPr>
          <w:rFonts w:ascii="Times New Roman" w:hAnsi="Times New Roman" w:cs="Times New Roman"/>
          <w:color w:val="auto"/>
          <w:sz w:val="24"/>
          <w:szCs w:val="24"/>
        </w:rPr>
      </w:pPr>
      <w:r w:rsidRPr="00D4679E">
        <w:rPr>
          <w:rFonts w:ascii="Times New Roman" w:hAnsi="Times New Roman" w:cs="Times New Roman"/>
          <w:color w:val="auto"/>
          <w:sz w:val="24"/>
          <w:szCs w:val="24"/>
        </w:rPr>
        <w:t>Cash used by investing activities</w:t>
      </w: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t>$12,250</w:t>
      </w:r>
    </w:p>
    <w:p w14:paraId="5A76C892" w14:textId="77777777" w:rsidR="006D2022" w:rsidRPr="00D4679E" w:rsidRDefault="006D2022" w:rsidP="009B4665">
      <w:pPr>
        <w:pStyle w:val="NormalText"/>
        <w:ind w:left="720" w:firstLine="720"/>
        <w:rPr>
          <w:rFonts w:ascii="Times New Roman" w:hAnsi="Times New Roman" w:cs="Times New Roman"/>
          <w:color w:val="auto"/>
          <w:sz w:val="24"/>
          <w:szCs w:val="24"/>
        </w:rPr>
      </w:pPr>
      <w:r w:rsidRPr="00D4679E">
        <w:rPr>
          <w:rFonts w:ascii="Times New Roman" w:hAnsi="Times New Roman" w:cs="Times New Roman"/>
          <w:color w:val="auto"/>
          <w:sz w:val="24"/>
          <w:szCs w:val="24"/>
        </w:rPr>
        <w:t>Cash used by financing</w:t>
      </w: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r>
      <w:proofErr w:type="gramStart"/>
      <w:r w:rsidRPr="00D4679E">
        <w:rPr>
          <w:rFonts w:ascii="Times New Roman" w:hAnsi="Times New Roman" w:cs="Times New Roman"/>
          <w:color w:val="auto"/>
          <w:sz w:val="24"/>
          <w:szCs w:val="24"/>
        </w:rPr>
        <w:tab/>
      </w:r>
      <w:r>
        <w:rPr>
          <w:rFonts w:ascii="Times New Roman" w:hAnsi="Times New Roman" w:cs="Times New Roman"/>
          <w:color w:val="auto"/>
          <w:sz w:val="24"/>
          <w:szCs w:val="24"/>
        </w:rPr>
        <w:t xml:space="preserve">  </w:t>
      </w:r>
      <w:r w:rsidRPr="00D4679E">
        <w:rPr>
          <w:rFonts w:ascii="Times New Roman" w:hAnsi="Times New Roman" w:cs="Times New Roman"/>
          <w:color w:val="auto"/>
          <w:sz w:val="24"/>
          <w:szCs w:val="24"/>
        </w:rPr>
        <w:t>$</w:t>
      </w:r>
      <w:proofErr w:type="gramEnd"/>
      <w:r w:rsidRPr="00D4679E">
        <w:rPr>
          <w:rFonts w:ascii="Times New Roman" w:hAnsi="Times New Roman" w:cs="Times New Roman"/>
          <w:color w:val="auto"/>
          <w:sz w:val="24"/>
          <w:szCs w:val="24"/>
        </w:rPr>
        <w:t>4,300</w:t>
      </w:r>
    </w:p>
    <w:p w14:paraId="19F97D7B" w14:textId="77777777" w:rsidR="006D2022" w:rsidRPr="00D4679E" w:rsidRDefault="006D2022" w:rsidP="009B4665">
      <w:pPr>
        <w:pStyle w:val="NormalText"/>
        <w:ind w:left="720" w:firstLine="720"/>
        <w:rPr>
          <w:rFonts w:ascii="Times New Roman" w:hAnsi="Times New Roman" w:cs="Times New Roman"/>
          <w:color w:val="auto"/>
          <w:sz w:val="24"/>
          <w:szCs w:val="24"/>
        </w:rPr>
      </w:pPr>
    </w:p>
    <w:p w14:paraId="134F9581" w14:textId="5D35B155" w:rsidR="006D2022" w:rsidRDefault="006D2022" w:rsidP="009B4665">
      <w:pPr>
        <w:pStyle w:val="NormalText"/>
        <w:ind w:left="720" w:firstLine="720"/>
        <w:rPr>
          <w:rFonts w:ascii="Times New Roman" w:hAnsi="Times New Roman" w:cs="Times New Roman"/>
          <w:color w:val="auto"/>
          <w:sz w:val="24"/>
          <w:szCs w:val="24"/>
        </w:rPr>
      </w:pPr>
      <w:r w:rsidRPr="00D4679E">
        <w:rPr>
          <w:rFonts w:ascii="Times New Roman" w:hAnsi="Times New Roman" w:cs="Times New Roman"/>
          <w:color w:val="auto"/>
          <w:sz w:val="24"/>
          <w:szCs w:val="24"/>
        </w:rPr>
        <w:t>Ans</w:t>
      </w:r>
      <w:ins w:id="3434" w:author="Clifford Bernzweig" w:date="2024-03-22T13:49:00Z">
        <w:r w:rsidR="0040555B">
          <w:rPr>
            <w:rFonts w:ascii="Times New Roman" w:hAnsi="Times New Roman" w:cs="Times New Roman"/>
            <w:color w:val="auto"/>
            <w:sz w:val="24"/>
            <w:szCs w:val="24"/>
          </w:rPr>
          <w:t>wer:</w:t>
        </w:r>
      </w:ins>
      <w:del w:id="3435" w:author="Clifford Bernzweig" w:date="2024-03-22T13:49:00Z">
        <w:r w:rsidRPr="00D4679E" w:rsidDel="0040555B">
          <w:rPr>
            <w:rFonts w:ascii="Times New Roman" w:hAnsi="Times New Roman" w:cs="Times New Roman"/>
            <w:color w:val="auto"/>
            <w:sz w:val="24"/>
            <w:szCs w:val="24"/>
          </w:rPr>
          <w:delText>.</w:delText>
        </w:r>
      </w:del>
      <w:r w:rsidRPr="00D4679E">
        <w:rPr>
          <w:rFonts w:ascii="Times New Roman" w:hAnsi="Times New Roman" w:cs="Times New Roman"/>
          <w:color w:val="auto"/>
          <w:sz w:val="24"/>
          <w:szCs w:val="24"/>
        </w:rPr>
        <w:t xml:space="preserve"> ______________</w:t>
      </w:r>
      <w:proofErr w:type="gramStart"/>
      <w:r w:rsidRPr="00D4679E">
        <w:rPr>
          <w:rFonts w:ascii="Times New Roman" w:hAnsi="Times New Roman" w:cs="Times New Roman"/>
          <w:color w:val="auto"/>
          <w:sz w:val="24"/>
          <w:szCs w:val="24"/>
        </w:rPr>
        <w:t>_  increase</w:t>
      </w:r>
      <w:proofErr w:type="gramEnd"/>
      <w:r w:rsidRPr="00D4679E">
        <w:rPr>
          <w:rFonts w:ascii="Times New Roman" w:hAnsi="Times New Roman" w:cs="Times New Roman"/>
          <w:color w:val="auto"/>
          <w:sz w:val="24"/>
          <w:szCs w:val="24"/>
        </w:rPr>
        <w:t xml:space="preserve"> or decrease (circle the correct answer)  </w:t>
      </w:r>
    </w:p>
    <w:p w14:paraId="6F2723B8" w14:textId="77777777" w:rsidR="006D2022" w:rsidRPr="00D4679E" w:rsidRDefault="006D2022" w:rsidP="009B4665">
      <w:pPr>
        <w:pStyle w:val="NormalText"/>
        <w:ind w:left="720" w:firstLine="720"/>
        <w:rPr>
          <w:rFonts w:ascii="Times New Roman" w:hAnsi="Times New Roman" w:cs="Times New Roman"/>
          <w:color w:val="auto"/>
          <w:sz w:val="24"/>
          <w:szCs w:val="24"/>
        </w:rPr>
      </w:pPr>
    </w:p>
    <w:p w14:paraId="4B9229FA" w14:textId="77777777" w:rsidR="006D2022" w:rsidRPr="00D4679E" w:rsidRDefault="006D2022" w:rsidP="00415202">
      <w:pPr>
        <w:pStyle w:val="NormalText"/>
        <w:numPr>
          <w:ilvl w:val="0"/>
          <w:numId w:val="118"/>
        </w:numPr>
        <w:tabs>
          <w:tab w:val="left" w:pos="900"/>
        </w:tabs>
        <w:rPr>
          <w:rFonts w:ascii="Times New Roman" w:hAnsi="Times New Roman" w:cs="Times New Roman"/>
          <w:color w:val="auto"/>
          <w:sz w:val="24"/>
          <w:szCs w:val="24"/>
        </w:rPr>
      </w:pPr>
      <w:r w:rsidRPr="00D4679E">
        <w:rPr>
          <w:rFonts w:ascii="Times New Roman" w:hAnsi="Times New Roman" w:cs="Times New Roman"/>
          <w:color w:val="auto"/>
          <w:sz w:val="24"/>
          <w:szCs w:val="24"/>
        </w:rPr>
        <w:t xml:space="preserve">The Perseus Corporation generated $52,000 in net income during 2013. The following income statement and balance sheet information was also provided: </w:t>
      </w:r>
    </w:p>
    <w:p w14:paraId="41613775" w14:textId="77777777" w:rsidR="006D2022" w:rsidRPr="00D4679E" w:rsidRDefault="006D2022" w:rsidP="009B4665">
      <w:pPr>
        <w:pStyle w:val="NormalText"/>
        <w:tabs>
          <w:tab w:val="left" w:pos="900"/>
        </w:tabs>
        <w:ind w:left="720"/>
        <w:rPr>
          <w:rFonts w:ascii="Times New Roman" w:hAnsi="Times New Roman" w:cs="Times New Roman"/>
          <w:color w:val="auto"/>
          <w:sz w:val="24"/>
          <w:szCs w:val="24"/>
        </w:rPr>
      </w:pPr>
      <w:r w:rsidRPr="00D4679E">
        <w:rPr>
          <w:rFonts w:ascii="Times New Roman" w:hAnsi="Times New Roman" w:cs="Times New Roman"/>
          <w:color w:val="auto"/>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5"/>
        <w:gridCol w:w="1710"/>
      </w:tblGrid>
      <w:tr w:rsidR="006D2022" w:rsidRPr="00D4679E" w14:paraId="0471D4C5" w14:textId="77777777" w:rsidTr="005A3FB6">
        <w:trPr>
          <w:jc w:val="center"/>
        </w:trPr>
        <w:tc>
          <w:tcPr>
            <w:tcW w:w="4115" w:type="dxa"/>
          </w:tcPr>
          <w:p w14:paraId="499962F6" w14:textId="77777777" w:rsidR="006D2022" w:rsidRPr="00D4679E" w:rsidRDefault="006D2022" w:rsidP="005A3FB6">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Depreciation expense</w:t>
            </w:r>
          </w:p>
        </w:tc>
        <w:tc>
          <w:tcPr>
            <w:tcW w:w="1710" w:type="dxa"/>
          </w:tcPr>
          <w:p w14:paraId="1C7660F2" w14:textId="77777777" w:rsidR="006D2022" w:rsidRPr="00D4679E" w:rsidRDefault="006D2022" w:rsidP="005A3FB6">
            <w:pPr>
              <w:pStyle w:val="NormalText"/>
              <w:jc w:val="right"/>
              <w:rPr>
                <w:rFonts w:ascii="Times New Roman" w:hAnsi="Times New Roman" w:cs="Times New Roman"/>
                <w:color w:val="auto"/>
                <w:sz w:val="24"/>
                <w:szCs w:val="24"/>
              </w:rPr>
            </w:pPr>
            <w:r w:rsidRPr="00D4679E">
              <w:rPr>
                <w:rFonts w:ascii="Times New Roman" w:hAnsi="Times New Roman" w:cs="Times New Roman"/>
                <w:color w:val="auto"/>
                <w:sz w:val="24"/>
                <w:szCs w:val="24"/>
              </w:rPr>
              <w:t>$18,000</w:t>
            </w:r>
          </w:p>
        </w:tc>
      </w:tr>
      <w:tr w:rsidR="006D2022" w:rsidRPr="00D4679E" w14:paraId="20A99975" w14:textId="77777777" w:rsidTr="005A3FB6">
        <w:trPr>
          <w:jc w:val="center"/>
        </w:trPr>
        <w:tc>
          <w:tcPr>
            <w:tcW w:w="4115" w:type="dxa"/>
          </w:tcPr>
          <w:p w14:paraId="1DFC4D87" w14:textId="77777777" w:rsidR="006D2022" w:rsidRPr="00D4679E" w:rsidRDefault="006D2022" w:rsidP="005A3FB6">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 xml:space="preserve">Loss on sale of a </w:t>
            </w:r>
            <w:proofErr w:type="gramStart"/>
            <w:r w:rsidRPr="00D4679E">
              <w:rPr>
                <w:rFonts w:ascii="Times New Roman" w:hAnsi="Times New Roman" w:cs="Times New Roman"/>
                <w:color w:val="auto"/>
                <w:sz w:val="24"/>
                <w:szCs w:val="24"/>
              </w:rPr>
              <w:t>long term</w:t>
            </w:r>
            <w:proofErr w:type="gramEnd"/>
            <w:r w:rsidRPr="00D4679E">
              <w:rPr>
                <w:rFonts w:ascii="Times New Roman" w:hAnsi="Times New Roman" w:cs="Times New Roman"/>
                <w:color w:val="auto"/>
                <w:sz w:val="24"/>
                <w:szCs w:val="24"/>
              </w:rPr>
              <w:t xml:space="preserve"> asset</w:t>
            </w:r>
          </w:p>
        </w:tc>
        <w:tc>
          <w:tcPr>
            <w:tcW w:w="1710" w:type="dxa"/>
          </w:tcPr>
          <w:p w14:paraId="73370437" w14:textId="77777777" w:rsidR="006D2022" w:rsidRPr="00D4679E" w:rsidRDefault="006D2022" w:rsidP="005A3FB6">
            <w:pPr>
              <w:pStyle w:val="NormalText"/>
              <w:jc w:val="right"/>
              <w:rPr>
                <w:rFonts w:ascii="Times New Roman" w:hAnsi="Times New Roman" w:cs="Times New Roman"/>
                <w:color w:val="auto"/>
                <w:sz w:val="24"/>
                <w:szCs w:val="24"/>
              </w:rPr>
            </w:pPr>
            <w:r w:rsidRPr="00D4679E">
              <w:rPr>
                <w:rFonts w:ascii="Times New Roman" w:hAnsi="Times New Roman" w:cs="Times New Roman"/>
                <w:color w:val="auto"/>
                <w:sz w:val="24"/>
                <w:szCs w:val="24"/>
              </w:rPr>
              <w:t>3,500</w:t>
            </w:r>
          </w:p>
        </w:tc>
      </w:tr>
      <w:tr w:rsidR="006D2022" w:rsidRPr="00D4679E" w14:paraId="4B56757F" w14:textId="77777777" w:rsidTr="005A3FB6">
        <w:trPr>
          <w:jc w:val="center"/>
        </w:trPr>
        <w:tc>
          <w:tcPr>
            <w:tcW w:w="4115" w:type="dxa"/>
          </w:tcPr>
          <w:p w14:paraId="2570F180" w14:textId="77777777" w:rsidR="006D2022" w:rsidRPr="00D4679E" w:rsidRDefault="006D2022" w:rsidP="005A3FB6">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Decrease in A/R</w:t>
            </w:r>
          </w:p>
        </w:tc>
        <w:tc>
          <w:tcPr>
            <w:tcW w:w="1710" w:type="dxa"/>
          </w:tcPr>
          <w:p w14:paraId="78ED86BA" w14:textId="77777777" w:rsidR="006D2022" w:rsidRPr="00D4679E" w:rsidRDefault="006D2022" w:rsidP="005A3FB6">
            <w:pPr>
              <w:pStyle w:val="NormalText"/>
              <w:jc w:val="right"/>
              <w:rPr>
                <w:rFonts w:ascii="Times New Roman" w:hAnsi="Times New Roman" w:cs="Times New Roman"/>
                <w:color w:val="auto"/>
                <w:sz w:val="24"/>
                <w:szCs w:val="24"/>
              </w:rPr>
            </w:pPr>
            <w:r w:rsidRPr="00D4679E">
              <w:rPr>
                <w:rFonts w:ascii="Times New Roman" w:hAnsi="Times New Roman" w:cs="Times New Roman"/>
                <w:color w:val="auto"/>
                <w:sz w:val="24"/>
                <w:szCs w:val="24"/>
              </w:rPr>
              <w:t>14,000</w:t>
            </w:r>
          </w:p>
        </w:tc>
      </w:tr>
      <w:tr w:rsidR="006D2022" w:rsidRPr="00D4679E" w14:paraId="518398A9" w14:textId="77777777" w:rsidTr="005A3FB6">
        <w:trPr>
          <w:jc w:val="center"/>
        </w:trPr>
        <w:tc>
          <w:tcPr>
            <w:tcW w:w="4115" w:type="dxa"/>
          </w:tcPr>
          <w:p w14:paraId="4EE66094" w14:textId="77777777" w:rsidR="006D2022" w:rsidRPr="00D4679E" w:rsidRDefault="006D2022" w:rsidP="005A3FB6">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Decrease in inventory</w:t>
            </w:r>
          </w:p>
        </w:tc>
        <w:tc>
          <w:tcPr>
            <w:tcW w:w="1710" w:type="dxa"/>
          </w:tcPr>
          <w:p w14:paraId="7713E6A1" w14:textId="77777777" w:rsidR="006D2022" w:rsidRPr="00D4679E" w:rsidRDefault="006D2022" w:rsidP="005A3FB6">
            <w:pPr>
              <w:pStyle w:val="NormalText"/>
              <w:jc w:val="right"/>
              <w:rPr>
                <w:rFonts w:ascii="Times New Roman" w:hAnsi="Times New Roman" w:cs="Times New Roman"/>
                <w:color w:val="auto"/>
                <w:sz w:val="24"/>
                <w:szCs w:val="24"/>
              </w:rPr>
            </w:pPr>
            <w:r w:rsidRPr="00D4679E">
              <w:rPr>
                <w:rFonts w:ascii="Times New Roman" w:hAnsi="Times New Roman" w:cs="Times New Roman"/>
                <w:color w:val="auto"/>
                <w:sz w:val="24"/>
                <w:szCs w:val="24"/>
              </w:rPr>
              <w:t>21,000</w:t>
            </w:r>
          </w:p>
        </w:tc>
      </w:tr>
      <w:tr w:rsidR="006D2022" w:rsidRPr="00D4679E" w14:paraId="3ABF3B56" w14:textId="77777777" w:rsidTr="005A3FB6">
        <w:trPr>
          <w:jc w:val="center"/>
        </w:trPr>
        <w:tc>
          <w:tcPr>
            <w:tcW w:w="4115" w:type="dxa"/>
          </w:tcPr>
          <w:p w14:paraId="40847412" w14:textId="77777777" w:rsidR="006D2022" w:rsidRPr="00D4679E" w:rsidRDefault="006D2022" w:rsidP="005A3FB6">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Decrease in A/P</w:t>
            </w:r>
          </w:p>
        </w:tc>
        <w:tc>
          <w:tcPr>
            <w:tcW w:w="1710" w:type="dxa"/>
          </w:tcPr>
          <w:p w14:paraId="3465A6DD" w14:textId="77777777" w:rsidR="006D2022" w:rsidRPr="00D4679E" w:rsidRDefault="006D2022" w:rsidP="005A3FB6">
            <w:pPr>
              <w:pStyle w:val="NormalText"/>
              <w:jc w:val="right"/>
              <w:rPr>
                <w:rFonts w:ascii="Times New Roman" w:hAnsi="Times New Roman" w:cs="Times New Roman"/>
                <w:color w:val="auto"/>
                <w:sz w:val="24"/>
                <w:szCs w:val="24"/>
              </w:rPr>
            </w:pPr>
            <w:r w:rsidRPr="00D4679E">
              <w:rPr>
                <w:rFonts w:ascii="Times New Roman" w:hAnsi="Times New Roman" w:cs="Times New Roman"/>
                <w:color w:val="auto"/>
                <w:sz w:val="24"/>
                <w:szCs w:val="24"/>
              </w:rPr>
              <w:t>12,000</w:t>
            </w:r>
          </w:p>
        </w:tc>
      </w:tr>
      <w:tr w:rsidR="006D2022" w:rsidRPr="00D4679E" w14:paraId="5C257D06" w14:textId="77777777" w:rsidTr="005A3FB6">
        <w:trPr>
          <w:jc w:val="center"/>
        </w:trPr>
        <w:tc>
          <w:tcPr>
            <w:tcW w:w="4115" w:type="dxa"/>
          </w:tcPr>
          <w:p w14:paraId="55541DEB" w14:textId="77777777" w:rsidR="006D2022" w:rsidRPr="00D4679E" w:rsidRDefault="006D2022" w:rsidP="005A3FB6">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Decrease in salaries and wages payable</w:t>
            </w:r>
          </w:p>
        </w:tc>
        <w:tc>
          <w:tcPr>
            <w:tcW w:w="1710" w:type="dxa"/>
          </w:tcPr>
          <w:p w14:paraId="170CABBF" w14:textId="77777777" w:rsidR="006D2022" w:rsidRPr="00D4679E" w:rsidRDefault="006D2022" w:rsidP="005A3FB6">
            <w:pPr>
              <w:pStyle w:val="NormalText"/>
              <w:jc w:val="right"/>
              <w:rPr>
                <w:rFonts w:ascii="Times New Roman" w:hAnsi="Times New Roman" w:cs="Times New Roman"/>
                <w:color w:val="auto"/>
                <w:sz w:val="24"/>
                <w:szCs w:val="24"/>
              </w:rPr>
            </w:pPr>
            <w:r w:rsidRPr="00D4679E">
              <w:rPr>
                <w:rFonts w:ascii="Times New Roman" w:hAnsi="Times New Roman" w:cs="Times New Roman"/>
                <w:color w:val="auto"/>
                <w:sz w:val="24"/>
                <w:szCs w:val="24"/>
              </w:rPr>
              <w:t>8,500</w:t>
            </w:r>
          </w:p>
        </w:tc>
      </w:tr>
      <w:tr w:rsidR="006D2022" w:rsidRPr="00D4679E" w14:paraId="046ECB22" w14:textId="77777777" w:rsidTr="005A3FB6">
        <w:trPr>
          <w:jc w:val="center"/>
        </w:trPr>
        <w:tc>
          <w:tcPr>
            <w:tcW w:w="4115" w:type="dxa"/>
          </w:tcPr>
          <w:p w14:paraId="253A49B0" w14:textId="77777777" w:rsidR="006D2022" w:rsidRPr="00D4679E" w:rsidRDefault="006D2022" w:rsidP="005A3FB6">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Increase in taxes payable</w:t>
            </w:r>
          </w:p>
        </w:tc>
        <w:tc>
          <w:tcPr>
            <w:tcW w:w="1710" w:type="dxa"/>
          </w:tcPr>
          <w:p w14:paraId="4829BE1A" w14:textId="77777777" w:rsidR="006D2022" w:rsidRPr="00D4679E" w:rsidRDefault="006D2022" w:rsidP="005A3FB6">
            <w:pPr>
              <w:pStyle w:val="NormalText"/>
              <w:jc w:val="right"/>
              <w:rPr>
                <w:rFonts w:ascii="Times New Roman" w:hAnsi="Times New Roman" w:cs="Times New Roman"/>
                <w:color w:val="auto"/>
                <w:sz w:val="24"/>
                <w:szCs w:val="24"/>
              </w:rPr>
            </w:pPr>
            <w:r w:rsidRPr="00D4679E">
              <w:rPr>
                <w:rFonts w:ascii="Times New Roman" w:hAnsi="Times New Roman" w:cs="Times New Roman"/>
                <w:color w:val="auto"/>
                <w:sz w:val="24"/>
                <w:szCs w:val="24"/>
              </w:rPr>
              <w:t>11,000</w:t>
            </w:r>
          </w:p>
        </w:tc>
      </w:tr>
      <w:tr w:rsidR="006D2022" w:rsidRPr="00D4679E" w14:paraId="7EE38DD7" w14:textId="77777777" w:rsidTr="005A3FB6">
        <w:trPr>
          <w:jc w:val="center"/>
        </w:trPr>
        <w:tc>
          <w:tcPr>
            <w:tcW w:w="4115" w:type="dxa"/>
          </w:tcPr>
          <w:p w14:paraId="2973891B" w14:textId="77777777" w:rsidR="006D2022" w:rsidRPr="00D4679E" w:rsidRDefault="006D2022" w:rsidP="005A3FB6">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Purchased equipment for cash</w:t>
            </w:r>
          </w:p>
        </w:tc>
        <w:tc>
          <w:tcPr>
            <w:tcW w:w="1710" w:type="dxa"/>
          </w:tcPr>
          <w:p w14:paraId="505F9BA9" w14:textId="77777777" w:rsidR="006D2022" w:rsidRPr="00D4679E" w:rsidRDefault="006D2022" w:rsidP="005A3FB6">
            <w:pPr>
              <w:pStyle w:val="NormalText"/>
              <w:jc w:val="right"/>
              <w:rPr>
                <w:rFonts w:ascii="Times New Roman" w:hAnsi="Times New Roman" w:cs="Times New Roman"/>
                <w:color w:val="auto"/>
                <w:sz w:val="24"/>
                <w:szCs w:val="24"/>
              </w:rPr>
            </w:pPr>
            <w:r w:rsidRPr="00D4679E">
              <w:rPr>
                <w:rFonts w:ascii="Times New Roman" w:hAnsi="Times New Roman" w:cs="Times New Roman"/>
                <w:color w:val="auto"/>
                <w:sz w:val="24"/>
                <w:szCs w:val="24"/>
              </w:rPr>
              <w:t>125,000</w:t>
            </w:r>
          </w:p>
        </w:tc>
      </w:tr>
    </w:tbl>
    <w:p w14:paraId="7AC55D13" w14:textId="77777777" w:rsidR="006D2022" w:rsidRPr="00D4679E" w:rsidRDefault="006D2022" w:rsidP="009B4665">
      <w:pPr>
        <w:pStyle w:val="NormalText"/>
        <w:rPr>
          <w:rFonts w:ascii="Times New Roman" w:hAnsi="Times New Roman" w:cs="Times New Roman"/>
          <w:color w:val="auto"/>
          <w:sz w:val="24"/>
          <w:szCs w:val="24"/>
        </w:rPr>
      </w:pPr>
    </w:p>
    <w:p w14:paraId="0090985E" w14:textId="77777777" w:rsidR="006D2022" w:rsidRPr="00D4679E" w:rsidRDefault="006D2022" w:rsidP="009B4665">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ab/>
        <w:t xml:space="preserve">Using the indirect method, develop the operating activities section of the statement of cash flow.    </w:t>
      </w:r>
    </w:p>
    <w:p w14:paraId="4632085E" w14:textId="77777777" w:rsidR="006D2022" w:rsidRPr="00D4679E" w:rsidRDefault="006D2022" w:rsidP="009B4665">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r>
    </w:p>
    <w:p w14:paraId="0877DD2A" w14:textId="77777777" w:rsidR="006D2022" w:rsidRPr="00D4679E" w:rsidRDefault="006D2022" w:rsidP="009B4665">
      <w:pPr>
        <w:pStyle w:val="NormalText"/>
        <w:rPr>
          <w:rFonts w:ascii="Times New Roman" w:hAnsi="Times New Roman" w:cs="Times New Roman"/>
          <w:color w:val="auto"/>
          <w:sz w:val="24"/>
          <w:szCs w:val="24"/>
        </w:rPr>
      </w:pPr>
    </w:p>
    <w:p w14:paraId="796C391F" w14:textId="77777777" w:rsidR="006D2022" w:rsidRPr="00D4679E" w:rsidRDefault="006D2022" w:rsidP="009B4665">
      <w:pPr>
        <w:pStyle w:val="NormalText"/>
        <w:rPr>
          <w:rFonts w:ascii="Times New Roman" w:hAnsi="Times New Roman" w:cs="Times New Roman"/>
          <w:color w:val="auto"/>
          <w:sz w:val="24"/>
          <w:szCs w:val="24"/>
        </w:rPr>
      </w:pPr>
    </w:p>
    <w:p w14:paraId="47D84230" w14:textId="77777777" w:rsidR="006D2022" w:rsidRPr="00D4679E" w:rsidRDefault="006D2022" w:rsidP="009B4665">
      <w:pPr>
        <w:pStyle w:val="NormalText"/>
        <w:rPr>
          <w:rFonts w:ascii="Times New Roman" w:hAnsi="Times New Roman" w:cs="Times New Roman"/>
          <w:color w:val="auto"/>
          <w:sz w:val="24"/>
          <w:szCs w:val="24"/>
        </w:rPr>
      </w:pPr>
    </w:p>
    <w:p w14:paraId="4E7002E1" w14:textId="77777777" w:rsidR="006D2022" w:rsidRPr="00D4679E" w:rsidRDefault="006D2022" w:rsidP="009B4665">
      <w:pPr>
        <w:pStyle w:val="NormalText"/>
        <w:rPr>
          <w:rFonts w:ascii="Times New Roman" w:hAnsi="Times New Roman" w:cs="Times New Roman"/>
          <w:color w:val="auto"/>
          <w:sz w:val="24"/>
          <w:szCs w:val="24"/>
        </w:rPr>
      </w:pPr>
    </w:p>
    <w:p w14:paraId="3A2B4A9B" w14:textId="77777777" w:rsidR="006D2022" w:rsidRPr="00D4679E" w:rsidRDefault="006D2022" w:rsidP="009B4665">
      <w:pPr>
        <w:pStyle w:val="NormalText"/>
        <w:rPr>
          <w:rFonts w:ascii="Times New Roman" w:hAnsi="Times New Roman" w:cs="Times New Roman"/>
          <w:color w:val="auto"/>
          <w:sz w:val="24"/>
          <w:szCs w:val="24"/>
        </w:rPr>
      </w:pPr>
    </w:p>
    <w:p w14:paraId="29D9E01F" w14:textId="77777777" w:rsidR="006D2022" w:rsidRPr="00D4679E" w:rsidRDefault="006D2022" w:rsidP="009B4665"/>
    <w:p w14:paraId="2677C780" w14:textId="77777777" w:rsidR="006D2022" w:rsidRPr="00D4679E" w:rsidRDefault="006D2022" w:rsidP="009B4665"/>
    <w:p w14:paraId="5C2D42DA" w14:textId="77777777" w:rsidR="006D2022" w:rsidRPr="00D4679E" w:rsidRDefault="006D2022" w:rsidP="00415202">
      <w:pPr>
        <w:pStyle w:val="NormalText"/>
        <w:numPr>
          <w:ilvl w:val="0"/>
          <w:numId w:val="118"/>
        </w:numPr>
        <w:tabs>
          <w:tab w:val="left" w:pos="900"/>
        </w:tabs>
        <w:rPr>
          <w:rFonts w:ascii="Times New Roman" w:hAnsi="Times New Roman" w:cs="Times New Roman"/>
          <w:color w:val="auto"/>
          <w:sz w:val="24"/>
          <w:szCs w:val="24"/>
        </w:rPr>
      </w:pPr>
      <w:r w:rsidRPr="00D4679E">
        <w:rPr>
          <w:rFonts w:ascii="Times New Roman" w:hAnsi="Times New Roman" w:cs="Times New Roman"/>
          <w:color w:val="auto"/>
          <w:sz w:val="24"/>
          <w:szCs w:val="24"/>
        </w:rPr>
        <w:t>The Athena Corporation experienced a net loss of $43,000 during 20</w:t>
      </w:r>
      <w:r>
        <w:rPr>
          <w:rFonts w:ascii="Times New Roman" w:hAnsi="Times New Roman" w:cs="Times New Roman"/>
          <w:color w:val="auto"/>
          <w:sz w:val="24"/>
          <w:szCs w:val="24"/>
        </w:rPr>
        <w:t>2</w:t>
      </w:r>
      <w:r w:rsidRPr="00D4679E">
        <w:rPr>
          <w:rFonts w:ascii="Times New Roman" w:hAnsi="Times New Roman" w:cs="Times New Roman"/>
          <w:color w:val="auto"/>
          <w:sz w:val="24"/>
          <w:szCs w:val="24"/>
        </w:rPr>
        <w:t>3. In addition, the company’s accounts receivable</w:t>
      </w:r>
      <w:del w:id="3436" w:author="Clifford Bernzweig" w:date="2024-03-22T13:50:00Z">
        <w:r w:rsidRPr="00D4679E" w:rsidDel="0040555B">
          <w:rPr>
            <w:rFonts w:ascii="Times New Roman" w:hAnsi="Times New Roman" w:cs="Times New Roman"/>
            <w:color w:val="auto"/>
            <w:sz w:val="24"/>
            <w:szCs w:val="24"/>
          </w:rPr>
          <w:delText>s</w:delText>
        </w:r>
      </w:del>
      <w:r w:rsidRPr="00D4679E">
        <w:rPr>
          <w:rFonts w:ascii="Times New Roman" w:hAnsi="Times New Roman" w:cs="Times New Roman"/>
          <w:color w:val="auto"/>
          <w:sz w:val="24"/>
          <w:szCs w:val="24"/>
        </w:rPr>
        <w:t xml:space="preserve"> increased by $22,000, inventory decreased by $1,500, accounts payable increased by $34,000, taxes payable decreased by $9,500 and the </w:t>
      </w:r>
      <w:r w:rsidRPr="00D4679E">
        <w:rPr>
          <w:rFonts w:ascii="Times New Roman" w:hAnsi="Times New Roman" w:cs="Times New Roman"/>
          <w:color w:val="auto"/>
          <w:sz w:val="24"/>
          <w:szCs w:val="24"/>
        </w:rPr>
        <w:lastRenderedPageBreak/>
        <w:t xml:space="preserve">depreciation expense was $17,000. Determine the amount of cash provided or used </w:t>
      </w:r>
      <w:proofErr w:type="gramStart"/>
      <w:r w:rsidRPr="00D4679E">
        <w:rPr>
          <w:rFonts w:ascii="Times New Roman" w:hAnsi="Times New Roman" w:cs="Times New Roman"/>
          <w:color w:val="auto"/>
          <w:sz w:val="24"/>
          <w:szCs w:val="24"/>
        </w:rPr>
        <w:t>by</w:t>
      </w:r>
      <w:proofErr w:type="gramEnd"/>
      <w:r w:rsidRPr="00D4679E">
        <w:rPr>
          <w:rFonts w:ascii="Times New Roman" w:hAnsi="Times New Roman" w:cs="Times New Roman"/>
          <w:color w:val="auto"/>
          <w:sz w:val="24"/>
          <w:szCs w:val="24"/>
        </w:rPr>
        <w:t xml:space="preserve"> operating activities during the year. </w:t>
      </w:r>
    </w:p>
    <w:p w14:paraId="4F6A9EBA" w14:textId="77777777" w:rsidR="006D2022" w:rsidRPr="00D4679E" w:rsidRDefault="006D2022" w:rsidP="009B4665">
      <w:pPr>
        <w:pStyle w:val="NormalText"/>
        <w:tabs>
          <w:tab w:val="left" w:pos="900"/>
        </w:tabs>
        <w:ind w:left="720"/>
        <w:rPr>
          <w:rFonts w:ascii="Times New Roman" w:hAnsi="Times New Roman" w:cs="Times New Roman"/>
          <w:color w:val="auto"/>
          <w:sz w:val="24"/>
          <w:szCs w:val="24"/>
        </w:rPr>
      </w:pPr>
    </w:p>
    <w:p w14:paraId="4858373D" w14:textId="3C4895CA" w:rsidR="006D2022" w:rsidRPr="00D4679E" w:rsidRDefault="006D2022" w:rsidP="009B4665">
      <w:pPr>
        <w:pStyle w:val="NormalText"/>
        <w:tabs>
          <w:tab w:val="left" w:pos="900"/>
        </w:tabs>
        <w:ind w:left="720"/>
        <w:rPr>
          <w:rFonts w:ascii="Times New Roman" w:hAnsi="Times New Roman" w:cs="Times New Roman"/>
          <w:color w:val="auto"/>
          <w:sz w:val="24"/>
          <w:szCs w:val="24"/>
        </w:rPr>
      </w:pP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t xml:space="preserve">Amount: _______________ </w:t>
      </w:r>
      <w:del w:id="3437" w:author="Clifford Bernzweig" w:date="2024-03-22T13:51:00Z">
        <w:r w:rsidRPr="00D4679E" w:rsidDel="0040555B">
          <w:rPr>
            <w:rFonts w:ascii="Times New Roman" w:hAnsi="Times New Roman" w:cs="Times New Roman"/>
            <w:color w:val="auto"/>
            <w:sz w:val="24"/>
            <w:szCs w:val="24"/>
          </w:rPr>
          <w:tab/>
          <w:delText xml:space="preserve">Provided </w:delText>
        </w:r>
      </w:del>
      <w:ins w:id="3438" w:author="Clifford Bernzweig" w:date="2024-03-22T13:51:00Z">
        <w:r w:rsidR="0040555B">
          <w:rPr>
            <w:rFonts w:ascii="Times New Roman" w:hAnsi="Times New Roman" w:cs="Times New Roman"/>
            <w:color w:val="auto"/>
            <w:sz w:val="24"/>
            <w:szCs w:val="24"/>
          </w:rPr>
          <w:t>p</w:t>
        </w:r>
        <w:r w:rsidR="0040555B" w:rsidRPr="00D4679E">
          <w:rPr>
            <w:rFonts w:ascii="Times New Roman" w:hAnsi="Times New Roman" w:cs="Times New Roman"/>
            <w:color w:val="auto"/>
            <w:sz w:val="24"/>
            <w:szCs w:val="24"/>
          </w:rPr>
          <w:t xml:space="preserve">rovided </w:t>
        </w:r>
      </w:ins>
      <w:r w:rsidRPr="00D4679E">
        <w:rPr>
          <w:rFonts w:ascii="Times New Roman" w:hAnsi="Times New Roman" w:cs="Times New Roman"/>
          <w:color w:val="auto"/>
          <w:sz w:val="24"/>
          <w:szCs w:val="24"/>
        </w:rPr>
        <w:t>or used (circle the correct answer)</w:t>
      </w:r>
      <w:r w:rsidRPr="00D4679E">
        <w:rPr>
          <w:rFonts w:ascii="Times New Roman" w:hAnsi="Times New Roman" w:cs="Times New Roman"/>
          <w:color w:val="auto"/>
          <w:sz w:val="24"/>
          <w:szCs w:val="24"/>
        </w:rPr>
        <w:tab/>
      </w:r>
    </w:p>
    <w:p w14:paraId="7B4BE7B0" w14:textId="77777777" w:rsidR="006D2022" w:rsidRPr="00D4679E" w:rsidRDefault="006D2022" w:rsidP="009B4665">
      <w:pPr>
        <w:pStyle w:val="NormalText"/>
        <w:tabs>
          <w:tab w:val="left" w:pos="900"/>
        </w:tabs>
        <w:ind w:left="720"/>
        <w:rPr>
          <w:rFonts w:ascii="Times New Roman" w:hAnsi="Times New Roman" w:cs="Times New Roman"/>
          <w:snapToGrid w:val="0"/>
          <w:color w:val="auto"/>
          <w:sz w:val="24"/>
          <w:szCs w:val="24"/>
        </w:rPr>
      </w:pPr>
    </w:p>
    <w:p w14:paraId="2A04448C" w14:textId="77777777" w:rsidR="006D2022" w:rsidRPr="00D4679E" w:rsidRDefault="006D2022" w:rsidP="009B4665">
      <w:pPr>
        <w:pStyle w:val="NormalText"/>
        <w:tabs>
          <w:tab w:val="left" w:pos="900"/>
        </w:tabs>
        <w:ind w:left="720"/>
        <w:rPr>
          <w:rFonts w:ascii="Times New Roman" w:hAnsi="Times New Roman" w:cs="Times New Roman"/>
          <w:snapToGrid w:val="0"/>
          <w:color w:val="auto"/>
          <w:sz w:val="24"/>
          <w:szCs w:val="24"/>
        </w:rPr>
      </w:pPr>
    </w:p>
    <w:p w14:paraId="00C68136" w14:textId="0037FF28" w:rsidR="006D2022" w:rsidRPr="00D4679E" w:rsidRDefault="006D2022" w:rsidP="009B4665">
      <w:pPr>
        <w:jc w:val="both"/>
        <w:rPr>
          <w:snapToGrid w:val="0"/>
        </w:rPr>
      </w:pPr>
      <w:r w:rsidRPr="00D4679E">
        <w:rPr>
          <w:snapToGrid w:val="0"/>
        </w:rPr>
        <w:t xml:space="preserve">Answer the following </w:t>
      </w:r>
      <w:del w:id="3439" w:author="Clifford Bernzweig" w:date="2024-03-22T13:53:00Z">
        <w:r w:rsidRPr="00D4679E" w:rsidDel="00C326FF">
          <w:rPr>
            <w:snapToGrid w:val="0"/>
          </w:rPr>
          <w:delText>True – False</w:delText>
        </w:r>
      </w:del>
      <w:ins w:id="3440" w:author="Clifford Bernzweig" w:date="2024-03-22T13:53:00Z">
        <w:r w:rsidR="00C326FF">
          <w:rPr>
            <w:snapToGrid w:val="0"/>
          </w:rPr>
          <w:t>true/false</w:t>
        </w:r>
      </w:ins>
      <w:r w:rsidRPr="00D4679E">
        <w:rPr>
          <w:snapToGrid w:val="0"/>
        </w:rPr>
        <w:t xml:space="preserve"> questions with respect to adjustments that must be made in the operating activities section when developing the statement of cash flow:</w:t>
      </w:r>
    </w:p>
    <w:p w14:paraId="5A5799A1" w14:textId="77777777" w:rsidR="006D2022" w:rsidRPr="00D4679E" w:rsidRDefault="006D2022" w:rsidP="009B4665">
      <w:pPr>
        <w:jc w:val="both"/>
        <w:rPr>
          <w:snapToGrid w:val="0"/>
        </w:rPr>
      </w:pPr>
    </w:p>
    <w:p w14:paraId="6DADAB59" w14:textId="77777777" w:rsidR="006D2022" w:rsidRPr="00D4679E" w:rsidRDefault="006D2022" w:rsidP="00415202">
      <w:pPr>
        <w:pStyle w:val="NormalText"/>
        <w:numPr>
          <w:ilvl w:val="0"/>
          <w:numId w:val="118"/>
        </w:numPr>
        <w:tabs>
          <w:tab w:val="left" w:pos="900"/>
        </w:tabs>
        <w:rPr>
          <w:rFonts w:ascii="Times New Roman" w:hAnsi="Times New Roman" w:cs="Times New Roman"/>
          <w:snapToGrid w:val="0"/>
          <w:color w:val="auto"/>
          <w:sz w:val="24"/>
          <w:szCs w:val="24"/>
        </w:rPr>
      </w:pPr>
      <w:r w:rsidRPr="00D4679E">
        <w:rPr>
          <w:rFonts w:ascii="Times New Roman" w:hAnsi="Times New Roman" w:cs="Times New Roman"/>
          <w:color w:val="auto"/>
          <w:sz w:val="24"/>
          <w:szCs w:val="24"/>
        </w:rPr>
        <w:t>T</w:t>
      </w: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t>F</w:t>
      </w:r>
      <w:r w:rsidRPr="00D4679E">
        <w:rPr>
          <w:rFonts w:ascii="Times New Roman" w:hAnsi="Times New Roman" w:cs="Times New Roman"/>
          <w:color w:val="auto"/>
          <w:sz w:val="24"/>
          <w:szCs w:val="24"/>
        </w:rPr>
        <w:tab/>
        <w:t>Increases in A/R are added to net income.</w:t>
      </w:r>
    </w:p>
    <w:p w14:paraId="3A937649" w14:textId="77777777" w:rsidR="006D2022" w:rsidRPr="00D4679E" w:rsidRDefault="006D2022" w:rsidP="009B4665">
      <w:pPr>
        <w:pStyle w:val="NormalText"/>
        <w:tabs>
          <w:tab w:val="left" w:pos="900"/>
        </w:tabs>
        <w:ind w:left="720"/>
        <w:rPr>
          <w:rFonts w:ascii="Times New Roman" w:hAnsi="Times New Roman" w:cs="Times New Roman"/>
          <w:snapToGrid w:val="0"/>
          <w:color w:val="auto"/>
          <w:sz w:val="24"/>
          <w:szCs w:val="24"/>
        </w:rPr>
      </w:pPr>
    </w:p>
    <w:p w14:paraId="462D9939" w14:textId="77777777" w:rsidR="006D2022" w:rsidRPr="00D4679E" w:rsidRDefault="006D2022" w:rsidP="00415202">
      <w:pPr>
        <w:pStyle w:val="NormalText"/>
        <w:numPr>
          <w:ilvl w:val="0"/>
          <w:numId w:val="118"/>
        </w:numPr>
        <w:tabs>
          <w:tab w:val="left" w:pos="720"/>
          <w:tab w:val="left" w:pos="900"/>
          <w:tab w:val="left" w:pos="1080"/>
        </w:tabs>
        <w:jc w:val="both"/>
        <w:rPr>
          <w:rFonts w:ascii="Times New Roman" w:hAnsi="Times New Roman" w:cs="Times New Roman"/>
          <w:snapToGrid w:val="0"/>
          <w:color w:val="auto"/>
          <w:sz w:val="24"/>
          <w:szCs w:val="24"/>
        </w:rPr>
      </w:pPr>
      <w:r w:rsidRPr="00D4679E">
        <w:rPr>
          <w:rFonts w:ascii="Times New Roman" w:hAnsi="Times New Roman" w:cs="Times New Roman"/>
          <w:color w:val="auto"/>
          <w:sz w:val="24"/>
          <w:szCs w:val="24"/>
        </w:rPr>
        <w:t>T</w:t>
      </w: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t>F</w:t>
      </w:r>
      <w:r w:rsidRPr="00D4679E">
        <w:rPr>
          <w:rFonts w:ascii="Times New Roman" w:hAnsi="Times New Roman" w:cs="Times New Roman"/>
          <w:color w:val="auto"/>
          <w:sz w:val="24"/>
          <w:szCs w:val="24"/>
        </w:rPr>
        <w:tab/>
        <w:t>Increases to A/P are added to net income.</w:t>
      </w:r>
    </w:p>
    <w:p w14:paraId="5E5BFD37" w14:textId="77777777" w:rsidR="006D2022" w:rsidRPr="00D4679E" w:rsidRDefault="006D2022" w:rsidP="009B4665">
      <w:pPr>
        <w:pStyle w:val="ListParagraph"/>
        <w:rPr>
          <w:snapToGrid w:val="0"/>
        </w:rPr>
      </w:pPr>
    </w:p>
    <w:p w14:paraId="0A0E1B33" w14:textId="77777777" w:rsidR="006D2022" w:rsidRPr="00D4679E" w:rsidRDefault="006D2022" w:rsidP="00415202">
      <w:pPr>
        <w:pStyle w:val="NormalText"/>
        <w:numPr>
          <w:ilvl w:val="0"/>
          <w:numId w:val="118"/>
        </w:numPr>
        <w:tabs>
          <w:tab w:val="left" w:pos="720"/>
          <w:tab w:val="left" w:pos="900"/>
          <w:tab w:val="left" w:pos="1080"/>
        </w:tabs>
        <w:jc w:val="both"/>
        <w:rPr>
          <w:rFonts w:ascii="Times New Roman" w:hAnsi="Times New Roman" w:cs="Times New Roman"/>
          <w:snapToGrid w:val="0"/>
          <w:color w:val="auto"/>
          <w:sz w:val="24"/>
          <w:szCs w:val="24"/>
        </w:rPr>
      </w:pPr>
      <w:r w:rsidRPr="00D4679E">
        <w:rPr>
          <w:rFonts w:ascii="Times New Roman" w:hAnsi="Times New Roman" w:cs="Times New Roman"/>
          <w:color w:val="auto"/>
          <w:sz w:val="24"/>
          <w:szCs w:val="24"/>
        </w:rPr>
        <w:t>T</w:t>
      </w: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t>F</w:t>
      </w:r>
      <w:r w:rsidRPr="00D4679E">
        <w:rPr>
          <w:rFonts w:ascii="Times New Roman" w:hAnsi="Times New Roman" w:cs="Times New Roman"/>
          <w:color w:val="auto"/>
          <w:sz w:val="24"/>
          <w:szCs w:val="24"/>
        </w:rPr>
        <w:tab/>
        <w:t>Increases to Income Tax Payable id deducted from net income.</w:t>
      </w:r>
    </w:p>
    <w:p w14:paraId="5A361C70" w14:textId="77777777" w:rsidR="006D2022" w:rsidRPr="00D4679E" w:rsidRDefault="006D2022" w:rsidP="009B4665">
      <w:pPr>
        <w:pStyle w:val="ListParagraph"/>
        <w:rPr>
          <w:snapToGrid w:val="0"/>
        </w:rPr>
      </w:pPr>
    </w:p>
    <w:p w14:paraId="68EDD545" w14:textId="77777777" w:rsidR="006D2022" w:rsidRPr="00D4679E" w:rsidRDefault="006D2022" w:rsidP="00415202">
      <w:pPr>
        <w:pStyle w:val="NormalText"/>
        <w:numPr>
          <w:ilvl w:val="0"/>
          <w:numId w:val="118"/>
        </w:numPr>
        <w:tabs>
          <w:tab w:val="left" w:pos="720"/>
          <w:tab w:val="left" w:pos="900"/>
          <w:tab w:val="left" w:pos="1080"/>
        </w:tabs>
        <w:jc w:val="both"/>
        <w:rPr>
          <w:rFonts w:ascii="Times New Roman" w:hAnsi="Times New Roman" w:cs="Times New Roman"/>
          <w:color w:val="auto"/>
          <w:sz w:val="24"/>
          <w:szCs w:val="24"/>
        </w:rPr>
      </w:pPr>
      <w:r w:rsidRPr="00D4679E">
        <w:rPr>
          <w:rFonts w:ascii="Times New Roman" w:hAnsi="Times New Roman" w:cs="Times New Roman"/>
          <w:color w:val="auto"/>
          <w:sz w:val="24"/>
          <w:szCs w:val="24"/>
        </w:rPr>
        <w:t>T</w:t>
      </w: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t>F</w:t>
      </w:r>
      <w:r w:rsidRPr="00D4679E">
        <w:rPr>
          <w:rFonts w:ascii="Times New Roman" w:hAnsi="Times New Roman" w:cs="Times New Roman"/>
          <w:color w:val="auto"/>
          <w:sz w:val="24"/>
          <w:szCs w:val="24"/>
        </w:rPr>
        <w:tab/>
        <w:t>Purchase of equipment for cash is deducted from net income.</w:t>
      </w:r>
    </w:p>
    <w:p w14:paraId="071B9714" w14:textId="77777777" w:rsidR="006D2022" w:rsidRPr="00D4679E" w:rsidRDefault="006D2022" w:rsidP="009B4665">
      <w:pPr>
        <w:pStyle w:val="ListParagraph"/>
      </w:pPr>
    </w:p>
    <w:p w14:paraId="487F9A08" w14:textId="77777777" w:rsidR="006D2022" w:rsidRPr="00D4679E" w:rsidRDefault="006D2022" w:rsidP="00415202">
      <w:pPr>
        <w:pStyle w:val="NormalText"/>
        <w:numPr>
          <w:ilvl w:val="0"/>
          <w:numId w:val="118"/>
        </w:numPr>
        <w:tabs>
          <w:tab w:val="left" w:pos="720"/>
          <w:tab w:val="left" w:pos="900"/>
          <w:tab w:val="left" w:pos="1080"/>
        </w:tabs>
        <w:jc w:val="both"/>
        <w:rPr>
          <w:rFonts w:ascii="Times New Roman" w:hAnsi="Times New Roman" w:cs="Times New Roman"/>
          <w:snapToGrid w:val="0"/>
          <w:color w:val="auto"/>
          <w:sz w:val="24"/>
          <w:szCs w:val="24"/>
        </w:rPr>
      </w:pPr>
      <w:r w:rsidRPr="00D4679E">
        <w:rPr>
          <w:rFonts w:ascii="Times New Roman" w:hAnsi="Times New Roman" w:cs="Times New Roman"/>
          <w:color w:val="auto"/>
          <w:sz w:val="24"/>
          <w:szCs w:val="24"/>
        </w:rPr>
        <w:t>T</w:t>
      </w: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t>F</w:t>
      </w:r>
      <w:r w:rsidRPr="00D4679E">
        <w:rPr>
          <w:rFonts w:ascii="Times New Roman" w:hAnsi="Times New Roman" w:cs="Times New Roman"/>
          <w:color w:val="auto"/>
          <w:sz w:val="24"/>
          <w:szCs w:val="24"/>
        </w:rPr>
        <w:tab/>
        <w:t>Gains on sale of long-term assets are added to net income.</w:t>
      </w:r>
    </w:p>
    <w:p w14:paraId="6244EE7C" w14:textId="77777777" w:rsidR="006D2022" w:rsidRPr="00D4679E" w:rsidRDefault="006D2022" w:rsidP="009B4665">
      <w:pPr>
        <w:pStyle w:val="ListParagraph"/>
      </w:pPr>
    </w:p>
    <w:p w14:paraId="097DF320" w14:textId="77777777" w:rsidR="006D2022" w:rsidRPr="00D4679E" w:rsidRDefault="006D2022" w:rsidP="00415202">
      <w:pPr>
        <w:pStyle w:val="NormalText"/>
        <w:numPr>
          <w:ilvl w:val="0"/>
          <w:numId w:val="118"/>
        </w:numPr>
        <w:tabs>
          <w:tab w:val="left" w:pos="720"/>
          <w:tab w:val="left" w:pos="900"/>
          <w:tab w:val="left" w:pos="1080"/>
        </w:tabs>
        <w:jc w:val="both"/>
        <w:rPr>
          <w:rFonts w:ascii="Times New Roman" w:hAnsi="Times New Roman" w:cs="Times New Roman"/>
          <w:snapToGrid w:val="0"/>
          <w:color w:val="auto"/>
          <w:sz w:val="24"/>
          <w:szCs w:val="24"/>
        </w:rPr>
      </w:pPr>
      <w:r w:rsidRPr="00D4679E">
        <w:rPr>
          <w:rFonts w:ascii="Times New Roman" w:hAnsi="Times New Roman" w:cs="Times New Roman"/>
          <w:color w:val="auto"/>
          <w:sz w:val="24"/>
          <w:szCs w:val="24"/>
        </w:rPr>
        <w:t>T</w:t>
      </w: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t>F</w:t>
      </w:r>
      <w:r w:rsidRPr="00D4679E">
        <w:rPr>
          <w:rFonts w:ascii="Times New Roman" w:hAnsi="Times New Roman" w:cs="Times New Roman"/>
          <w:color w:val="auto"/>
          <w:sz w:val="24"/>
          <w:szCs w:val="24"/>
        </w:rPr>
        <w:tab/>
        <w:t>Depreciation expense is deducted from net income.</w:t>
      </w:r>
      <w:r w:rsidRPr="00D4679E">
        <w:rPr>
          <w:rFonts w:ascii="Times New Roman" w:hAnsi="Times New Roman" w:cs="Times New Roman"/>
          <w:color w:val="auto"/>
          <w:sz w:val="24"/>
          <w:szCs w:val="24"/>
        </w:rPr>
        <w:tab/>
      </w:r>
    </w:p>
    <w:p w14:paraId="3FE4D191" w14:textId="77777777" w:rsidR="006D2022" w:rsidRPr="00D4679E" w:rsidRDefault="006D2022" w:rsidP="009B4665">
      <w:pPr>
        <w:pStyle w:val="ListParagraph"/>
      </w:pPr>
    </w:p>
    <w:p w14:paraId="48487155" w14:textId="77777777" w:rsidR="006D2022" w:rsidRPr="00D4679E" w:rsidRDefault="006D2022" w:rsidP="00415202">
      <w:pPr>
        <w:pStyle w:val="NormalText"/>
        <w:numPr>
          <w:ilvl w:val="0"/>
          <w:numId w:val="118"/>
        </w:numPr>
        <w:tabs>
          <w:tab w:val="left" w:pos="720"/>
          <w:tab w:val="left" w:pos="900"/>
          <w:tab w:val="left" w:pos="1080"/>
        </w:tabs>
        <w:jc w:val="both"/>
        <w:rPr>
          <w:rFonts w:ascii="Times New Roman" w:hAnsi="Times New Roman" w:cs="Times New Roman"/>
          <w:snapToGrid w:val="0"/>
          <w:color w:val="auto"/>
          <w:sz w:val="24"/>
          <w:szCs w:val="24"/>
        </w:rPr>
      </w:pPr>
      <w:r w:rsidRPr="00D4679E">
        <w:rPr>
          <w:rFonts w:ascii="Times New Roman" w:hAnsi="Times New Roman" w:cs="Times New Roman"/>
          <w:color w:val="auto"/>
          <w:sz w:val="24"/>
          <w:szCs w:val="24"/>
        </w:rPr>
        <w:t>T</w:t>
      </w: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t>F</w:t>
      </w:r>
      <w:r w:rsidRPr="00D4679E">
        <w:rPr>
          <w:rFonts w:ascii="Times New Roman" w:hAnsi="Times New Roman" w:cs="Times New Roman"/>
          <w:color w:val="auto"/>
          <w:sz w:val="24"/>
          <w:szCs w:val="24"/>
        </w:rPr>
        <w:tab/>
        <w:t>Losses on sale of a long-term asset are deducted from net income.</w:t>
      </w:r>
      <w:r w:rsidRPr="00D4679E">
        <w:rPr>
          <w:rFonts w:ascii="Times New Roman" w:hAnsi="Times New Roman" w:cs="Times New Roman"/>
          <w:color w:val="auto"/>
          <w:sz w:val="24"/>
          <w:szCs w:val="24"/>
        </w:rPr>
        <w:tab/>
      </w:r>
    </w:p>
    <w:p w14:paraId="1E309290" w14:textId="77777777" w:rsidR="006D2022" w:rsidRPr="00D4679E" w:rsidRDefault="006D2022" w:rsidP="009B4665">
      <w:pPr>
        <w:pStyle w:val="ListParagraph"/>
        <w:rPr>
          <w:snapToGrid w:val="0"/>
        </w:rPr>
      </w:pPr>
    </w:p>
    <w:p w14:paraId="48735922" w14:textId="77777777" w:rsidR="006D2022" w:rsidRDefault="006D2022" w:rsidP="00415202">
      <w:pPr>
        <w:pStyle w:val="NormalText"/>
        <w:numPr>
          <w:ilvl w:val="0"/>
          <w:numId w:val="118"/>
        </w:numPr>
        <w:tabs>
          <w:tab w:val="left" w:pos="720"/>
          <w:tab w:val="left" w:pos="900"/>
          <w:tab w:val="left" w:pos="1080"/>
        </w:tabs>
        <w:jc w:val="both"/>
        <w:rPr>
          <w:rFonts w:ascii="Times New Roman" w:hAnsi="Times New Roman" w:cs="Times New Roman"/>
          <w:color w:val="auto"/>
          <w:sz w:val="24"/>
          <w:szCs w:val="24"/>
        </w:rPr>
      </w:pPr>
      <w:r w:rsidRPr="00D4679E">
        <w:rPr>
          <w:rFonts w:ascii="Times New Roman" w:hAnsi="Times New Roman" w:cs="Times New Roman"/>
          <w:color w:val="auto"/>
          <w:sz w:val="24"/>
          <w:szCs w:val="24"/>
        </w:rPr>
        <w:t>T</w:t>
      </w: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t>F</w:t>
      </w:r>
      <w:r w:rsidRPr="00D4679E">
        <w:rPr>
          <w:rFonts w:ascii="Times New Roman" w:hAnsi="Times New Roman" w:cs="Times New Roman"/>
          <w:color w:val="auto"/>
          <w:sz w:val="24"/>
          <w:szCs w:val="24"/>
        </w:rPr>
        <w:tab/>
        <w:t>An increase in prepaid expenses is added to net income.</w:t>
      </w:r>
    </w:p>
    <w:p w14:paraId="01AEBFF2" w14:textId="77777777" w:rsidR="00C326FF" w:rsidRDefault="00C326FF" w:rsidP="00C326FF">
      <w:pPr>
        <w:pStyle w:val="ListParagraph"/>
        <w:rPr>
          <w:rFonts w:ascii="Times New Roman" w:hAnsi="Times New Roman" w:cs="Times New Roman"/>
          <w:sz w:val="24"/>
          <w:szCs w:val="24"/>
        </w:rPr>
      </w:pPr>
    </w:p>
    <w:p w14:paraId="6F35E568" w14:textId="77777777" w:rsidR="00C326FF" w:rsidRDefault="00C326FF" w:rsidP="00C326FF">
      <w:pPr>
        <w:pStyle w:val="NormalText"/>
        <w:tabs>
          <w:tab w:val="left" w:pos="720"/>
          <w:tab w:val="left" w:pos="900"/>
          <w:tab w:val="left" w:pos="1080"/>
        </w:tabs>
        <w:ind w:left="720"/>
        <w:jc w:val="both"/>
        <w:rPr>
          <w:rFonts w:ascii="Times New Roman" w:hAnsi="Times New Roman" w:cs="Times New Roman"/>
          <w:color w:val="auto"/>
          <w:sz w:val="24"/>
          <w:szCs w:val="24"/>
        </w:rPr>
      </w:pPr>
    </w:p>
    <w:p w14:paraId="0C2F3762" w14:textId="77777777" w:rsidR="006D2022" w:rsidRPr="00D4679E" w:rsidRDefault="006D2022" w:rsidP="00415202">
      <w:pPr>
        <w:pStyle w:val="NormalText"/>
        <w:numPr>
          <w:ilvl w:val="0"/>
          <w:numId w:val="118"/>
        </w:numPr>
        <w:tabs>
          <w:tab w:val="left" w:pos="720"/>
          <w:tab w:val="left" w:pos="900"/>
          <w:tab w:val="left" w:pos="1080"/>
        </w:tabs>
        <w:jc w:val="both"/>
        <w:rPr>
          <w:rFonts w:ascii="Times New Roman" w:hAnsi="Times New Roman" w:cs="Times New Roman"/>
          <w:color w:val="auto"/>
          <w:sz w:val="24"/>
          <w:szCs w:val="24"/>
        </w:rPr>
      </w:pPr>
      <w:commentRangeStart w:id="3441"/>
      <w:r w:rsidRPr="00D4679E">
        <w:rPr>
          <w:rFonts w:ascii="Times New Roman" w:hAnsi="Times New Roman" w:cs="Times New Roman"/>
          <w:color w:val="auto"/>
          <w:sz w:val="24"/>
          <w:szCs w:val="24"/>
        </w:rPr>
        <w:t>During 20</w:t>
      </w:r>
      <w:r>
        <w:rPr>
          <w:rFonts w:ascii="Times New Roman" w:hAnsi="Times New Roman" w:cs="Times New Roman"/>
          <w:color w:val="auto"/>
          <w:sz w:val="24"/>
          <w:szCs w:val="24"/>
        </w:rPr>
        <w:t>2</w:t>
      </w:r>
      <w:r w:rsidRPr="00D4679E">
        <w:rPr>
          <w:rFonts w:ascii="Times New Roman" w:hAnsi="Times New Roman" w:cs="Times New Roman"/>
          <w:color w:val="auto"/>
          <w:sz w:val="24"/>
          <w:szCs w:val="24"/>
        </w:rPr>
        <w:t>3, the Grande Corporation generated $460,000</w:t>
      </w:r>
      <w:r>
        <w:rPr>
          <w:rFonts w:ascii="Times New Roman" w:hAnsi="Times New Roman" w:cs="Times New Roman"/>
          <w:color w:val="auto"/>
          <w:sz w:val="24"/>
          <w:szCs w:val="24"/>
        </w:rPr>
        <w:t>,</w:t>
      </w:r>
      <w:r w:rsidRPr="00D4679E">
        <w:rPr>
          <w:rFonts w:ascii="Times New Roman" w:hAnsi="Times New Roman" w:cs="Times New Roman"/>
          <w:color w:val="auto"/>
          <w:sz w:val="24"/>
          <w:szCs w:val="24"/>
        </w:rPr>
        <w:t xml:space="preserve"> in net income $210,000</w:t>
      </w:r>
      <w:commentRangeEnd w:id="3441"/>
      <w:r w:rsidR="00C326FF">
        <w:rPr>
          <w:rStyle w:val="CommentReference"/>
          <w:rFonts w:asciiTheme="minorHAnsi" w:eastAsiaTheme="minorHAnsi" w:hAnsiTheme="minorHAnsi" w:cstheme="minorBidi"/>
          <w:color w:val="auto"/>
        </w:rPr>
        <w:commentReference w:id="3441"/>
      </w:r>
      <w:r w:rsidRPr="00D4679E">
        <w:rPr>
          <w:rFonts w:ascii="Times New Roman" w:hAnsi="Times New Roman" w:cs="Times New Roman"/>
          <w:color w:val="auto"/>
          <w:sz w:val="24"/>
          <w:szCs w:val="24"/>
        </w:rPr>
        <w:t xml:space="preserve">.  During the same year, the depreciation expense totaled $42,000, A/R increased by $22,000, Inventory decreased by $36,000, prepaid expenses increased by $6,000, A/P decreased by $18,000. The </w:t>
      </w:r>
      <w:r>
        <w:rPr>
          <w:rFonts w:ascii="Times New Roman" w:hAnsi="Times New Roman" w:cs="Times New Roman"/>
          <w:color w:val="auto"/>
          <w:sz w:val="24"/>
          <w:szCs w:val="24"/>
        </w:rPr>
        <w:t>G</w:t>
      </w:r>
      <w:r w:rsidRPr="00D4679E">
        <w:rPr>
          <w:rFonts w:ascii="Times New Roman" w:hAnsi="Times New Roman" w:cs="Times New Roman"/>
          <w:color w:val="auto"/>
          <w:sz w:val="24"/>
          <w:szCs w:val="24"/>
        </w:rPr>
        <w:t xml:space="preserve">rande corporation also experienced a loss of $6,000 on the sale of a long-term asset. The </w:t>
      </w:r>
      <w:proofErr w:type="gramStart"/>
      <w:r w:rsidRPr="00D4679E">
        <w:rPr>
          <w:rFonts w:ascii="Times New Roman" w:hAnsi="Times New Roman" w:cs="Times New Roman"/>
          <w:color w:val="auto"/>
          <w:sz w:val="24"/>
          <w:szCs w:val="24"/>
        </w:rPr>
        <w:t>asset was</w:t>
      </w:r>
      <w:proofErr w:type="gramEnd"/>
      <w:r w:rsidRPr="00D4679E">
        <w:rPr>
          <w:rFonts w:ascii="Times New Roman" w:hAnsi="Times New Roman" w:cs="Times New Roman"/>
          <w:color w:val="auto"/>
          <w:sz w:val="24"/>
          <w:szCs w:val="24"/>
        </w:rPr>
        <w:t xml:space="preserve"> sold for $15,000. Determine how much cash was provided or used </w:t>
      </w:r>
      <w:proofErr w:type="gramStart"/>
      <w:r w:rsidRPr="00D4679E">
        <w:rPr>
          <w:rFonts w:ascii="Times New Roman" w:hAnsi="Times New Roman" w:cs="Times New Roman"/>
          <w:color w:val="auto"/>
          <w:sz w:val="24"/>
          <w:szCs w:val="24"/>
        </w:rPr>
        <w:t>by</w:t>
      </w:r>
      <w:proofErr w:type="gramEnd"/>
      <w:r w:rsidRPr="00D4679E">
        <w:rPr>
          <w:rFonts w:ascii="Times New Roman" w:hAnsi="Times New Roman" w:cs="Times New Roman"/>
          <w:color w:val="auto"/>
          <w:sz w:val="24"/>
          <w:szCs w:val="24"/>
        </w:rPr>
        <w:t xml:space="preserve"> operating activities.</w:t>
      </w:r>
    </w:p>
    <w:p w14:paraId="0A6C6FC4" w14:textId="77777777" w:rsidR="006D2022" w:rsidRPr="00D4679E" w:rsidRDefault="006D2022" w:rsidP="009B4665">
      <w:pPr>
        <w:tabs>
          <w:tab w:val="decimal" w:pos="360"/>
          <w:tab w:val="left" w:pos="720"/>
          <w:tab w:val="left" w:pos="1080"/>
        </w:tabs>
        <w:ind w:left="720" w:hanging="720"/>
      </w:pPr>
    </w:p>
    <w:p w14:paraId="7D08586A" w14:textId="1531B208" w:rsidR="006D2022" w:rsidRPr="00D4679E" w:rsidRDefault="006D2022" w:rsidP="009B4665">
      <w:pPr>
        <w:pStyle w:val="MC-Foils"/>
        <w:ind w:left="1440"/>
        <w:jc w:val="left"/>
        <w:rPr>
          <w:rFonts w:ascii="Times New Roman" w:hAnsi="Times New Roman"/>
          <w:sz w:val="24"/>
          <w:szCs w:val="24"/>
        </w:rPr>
      </w:pPr>
      <w:r w:rsidRPr="00D4679E">
        <w:rPr>
          <w:rFonts w:ascii="Times New Roman" w:hAnsi="Times New Roman"/>
          <w:sz w:val="24"/>
          <w:szCs w:val="24"/>
        </w:rPr>
        <w:t>Answer _______________</w:t>
      </w:r>
      <w:del w:id="3442" w:author="Clifford Bernzweig" w:date="2024-03-22T14:01:00Z">
        <w:r w:rsidRPr="00D4679E" w:rsidDel="00C326FF">
          <w:rPr>
            <w:rFonts w:ascii="Times New Roman" w:hAnsi="Times New Roman"/>
            <w:sz w:val="24"/>
            <w:szCs w:val="24"/>
          </w:rPr>
          <w:tab/>
        </w:r>
      </w:del>
      <w:del w:id="3443" w:author="Clifford Bernzweig" w:date="2024-03-22T13:54:00Z">
        <w:r w:rsidRPr="00D4679E" w:rsidDel="00C326FF">
          <w:rPr>
            <w:rFonts w:ascii="Times New Roman" w:hAnsi="Times New Roman"/>
            <w:sz w:val="24"/>
            <w:szCs w:val="24"/>
          </w:rPr>
          <w:delText xml:space="preserve">Provided </w:delText>
        </w:r>
      </w:del>
      <w:ins w:id="3444" w:author="Clifford Bernzweig" w:date="2024-03-22T13:54:00Z">
        <w:r w:rsidR="00C326FF">
          <w:rPr>
            <w:rFonts w:ascii="Times New Roman" w:hAnsi="Times New Roman"/>
            <w:sz w:val="24"/>
            <w:szCs w:val="24"/>
          </w:rPr>
          <w:t>p</w:t>
        </w:r>
        <w:r w:rsidR="00C326FF" w:rsidRPr="00D4679E">
          <w:rPr>
            <w:rFonts w:ascii="Times New Roman" w:hAnsi="Times New Roman"/>
            <w:sz w:val="24"/>
            <w:szCs w:val="24"/>
          </w:rPr>
          <w:t xml:space="preserve">rovided </w:t>
        </w:r>
      </w:ins>
      <w:r w:rsidRPr="00D4679E">
        <w:rPr>
          <w:rFonts w:ascii="Times New Roman" w:hAnsi="Times New Roman"/>
          <w:sz w:val="24"/>
          <w:szCs w:val="24"/>
        </w:rPr>
        <w:t>or used (circle the correct answer)</w:t>
      </w:r>
    </w:p>
    <w:p w14:paraId="4434CCC6" w14:textId="77777777" w:rsidR="006D2022" w:rsidRPr="00D4679E" w:rsidRDefault="006D2022" w:rsidP="009B4665">
      <w:pPr>
        <w:ind w:left="720" w:hanging="720"/>
        <w:jc w:val="both"/>
        <w:rPr>
          <w:snapToGrid w:val="0"/>
        </w:rPr>
      </w:pPr>
    </w:p>
    <w:p w14:paraId="38A0A1EB" w14:textId="77777777" w:rsidR="006D2022" w:rsidRPr="00D4679E" w:rsidRDefault="006D2022" w:rsidP="00415202">
      <w:pPr>
        <w:pStyle w:val="NormalText"/>
        <w:numPr>
          <w:ilvl w:val="0"/>
          <w:numId w:val="118"/>
        </w:numPr>
        <w:tabs>
          <w:tab w:val="left" w:pos="720"/>
          <w:tab w:val="left" w:pos="900"/>
          <w:tab w:val="left" w:pos="1080"/>
        </w:tabs>
        <w:jc w:val="both"/>
        <w:rPr>
          <w:rFonts w:ascii="Times New Roman" w:hAnsi="Times New Roman" w:cs="Times New Roman"/>
          <w:snapToGrid w:val="0"/>
          <w:color w:val="auto"/>
          <w:sz w:val="24"/>
          <w:szCs w:val="24"/>
        </w:rPr>
      </w:pPr>
      <w:r w:rsidRPr="00D4679E">
        <w:rPr>
          <w:rFonts w:ascii="Times New Roman" w:hAnsi="Times New Roman" w:cs="Times New Roman"/>
          <w:snapToGrid w:val="0"/>
          <w:color w:val="auto"/>
          <w:sz w:val="24"/>
          <w:szCs w:val="24"/>
        </w:rPr>
        <w:t xml:space="preserve">Assume a company uses the </w:t>
      </w:r>
      <w:r w:rsidRPr="00D4679E">
        <w:rPr>
          <w:rFonts w:ascii="Times New Roman" w:hAnsi="Times New Roman" w:cs="Times New Roman"/>
          <w:snapToGrid w:val="0"/>
          <w:color w:val="auto"/>
          <w:spacing w:val="-2"/>
          <w:sz w:val="24"/>
          <w:szCs w:val="24"/>
        </w:rPr>
        <w:t>indirect method to prepare a statement of cash flow. Amortization of a long-term intangible asset</w:t>
      </w:r>
      <w:del w:id="3445" w:author="Clifford Bernzweig" w:date="2024-03-22T13:58:00Z">
        <w:r w:rsidRPr="00D4679E" w:rsidDel="00C326FF">
          <w:rPr>
            <w:rFonts w:ascii="Times New Roman" w:hAnsi="Times New Roman" w:cs="Times New Roman"/>
            <w:snapToGrid w:val="0"/>
            <w:color w:val="auto"/>
            <w:spacing w:val="-2"/>
            <w:sz w:val="24"/>
            <w:szCs w:val="24"/>
          </w:rPr>
          <w:delText xml:space="preserve"> is:</w:delText>
        </w:r>
      </w:del>
    </w:p>
    <w:p w14:paraId="057093FC" w14:textId="374DBCB5" w:rsidR="006D2022" w:rsidRPr="00D4679E" w:rsidRDefault="006D2022" w:rsidP="009B4665">
      <w:pPr>
        <w:pStyle w:val="MC-Foils"/>
        <w:jc w:val="left"/>
        <w:rPr>
          <w:rFonts w:ascii="Times New Roman" w:hAnsi="Times New Roman"/>
          <w:sz w:val="24"/>
          <w:szCs w:val="24"/>
        </w:rPr>
      </w:pPr>
      <w:r w:rsidRPr="00D4679E">
        <w:rPr>
          <w:rFonts w:ascii="Times New Roman" w:hAnsi="Times New Roman"/>
          <w:sz w:val="24"/>
          <w:szCs w:val="24"/>
        </w:rPr>
        <w:lastRenderedPageBreak/>
        <w:t>a</w:t>
      </w:r>
      <w:ins w:id="3446" w:author="Clifford Bernzweig" w:date="2024-03-26T10:26:00Z">
        <w:r w:rsidR="00A218CA">
          <w:rPr>
            <w:rFonts w:ascii="Times New Roman" w:hAnsi="Times New Roman"/>
            <w:sz w:val="24"/>
            <w:szCs w:val="24"/>
          </w:rPr>
          <w:t>)</w:t>
        </w:r>
      </w:ins>
      <w:del w:id="3447" w:author="Clifford Bernzweig" w:date="2024-03-26T10:26:00Z">
        <w:r w:rsidRPr="00D4679E" w:rsidDel="00A218CA">
          <w:rPr>
            <w:rFonts w:ascii="Times New Roman" w:hAnsi="Times New Roman"/>
            <w:sz w:val="24"/>
            <w:szCs w:val="24"/>
          </w:rPr>
          <w:delText>.</w:delText>
        </w:r>
      </w:del>
      <w:r w:rsidRPr="00D4679E">
        <w:rPr>
          <w:rFonts w:ascii="Times New Roman" w:hAnsi="Times New Roman"/>
          <w:sz w:val="24"/>
          <w:szCs w:val="24"/>
        </w:rPr>
        <w:tab/>
      </w:r>
      <w:ins w:id="3448" w:author="Clifford Bernzweig" w:date="2024-03-22T13:58:00Z">
        <w:r w:rsidR="00C326FF">
          <w:rPr>
            <w:rFonts w:ascii="Times New Roman" w:hAnsi="Times New Roman"/>
            <w:sz w:val="24"/>
            <w:szCs w:val="24"/>
          </w:rPr>
          <w:t xml:space="preserve">is </w:t>
        </w:r>
      </w:ins>
      <w:r w:rsidRPr="00D4679E">
        <w:rPr>
          <w:rFonts w:ascii="Times New Roman" w:hAnsi="Times New Roman"/>
          <w:sz w:val="24"/>
          <w:szCs w:val="24"/>
        </w:rPr>
        <w:t xml:space="preserve">subtracted from net income in the operating activities </w:t>
      </w:r>
      <w:proofErr w:type="gramStart"/>
      <w:r w:rsidRPr="00D4679E">
        <w:rPr>
          <w:rFonts w:ascii="Times New Roman" w:hAnsi="Times New Roman"/>
          <w:sz w:val="24"/>
          <w:szCs w:val="24"/>
        </w:rPr>
        <w:t>section</w:t>
      </w:r>
      <w:proofErr w:type="gramEnd"/>
    </w:p>
    <w:p w14:paraId="4AE9D555" w14:textId="27B1C648" w:rsidR="006D2022" w:rsidRPr="00D4679E" w:rsidRDefault="006D2022" w:rsidP="009B4665">
      <w:pPr>
        <w:pStyle w:val="MC-Foils"/>
        <w:jc w:val="left"/>
        <w:rPr>
          <w:rFonts w:ascii="Times New Roman" w:hAnsi="Times New Roman"/>
          <w:sz w:val="24"/>
          <w:szCs w:val="24"/>
        </w:rPr>
      </w:pPr>
      <w:r w:rsidRPr="00D4679E">
        <w:rPr>
          <w:rFonts w:ascii="Times New Roman" w:hAnsi="Times New Roman"/>
          <w:sz w:val="24"/>
          <w:szCs w:val="24"/>
        </w:rPr>
        <w:t>b</w:t>
      </w:r>
      <w:ins w:id="3449" w:author="Clifford Bernzweig" w:date="2024-03-26T10:26:00Z">
        <w:r w:rsidR="00A218CA">
          <w:rPr>
            <w:rFonts w:ascii="Times New Roman" w:hAnsi="Times New Roman"/>
            <w:sz w:val="24"/>
            <w:szCs w:val="24"/>
          </w:rPr>
          <w:t>)</w:t>
        </w:r>
      </w:ins>
      <w:del w:id="3450" w:author="Clifford Bernzweig" w:date="2024-03-26T10:26:00Z">
        <w:r w:rsidRPr="00D4679E" w:rsidDel="00A218CA">
          <w:rPr>
            <w:rFonts w:ascii="Times New Roman" w:hAnsi="Times New Roman"/>
            <w:sz w:val="24"/>
            <w:szCs w:val="24"/>
          </w:rPr>
          <w:delText>.</w:delText>
        </w:r>
      </w:del>
      <w:r w:rsidRPr="00D4679E">
        <w:rPr>
          <w:rFonts w:ascii="Times New Roman" w:hAnsi="Times New Roman"/>
          <w:sz w:val="24"/>
          <w:szCs w:val="24"/>
        </w:rPr>
        <w:tab/>
      </w:r>
      <w:ins w:id="3451" w:author="Clifford Bernzweig" w:date="2024-03-22T13:58:00Z">
        <w:r w:rsidR="00C326FF">
          <w:rPr>
            <w:rFonts w:ascii="Times New Roman" w:hAnsi="Times New Roman"/>
            <w:sz w:val="24"/>
            <w:szCs w:val="24"/>
          </w:rPr>
          <w:t xml:space="preserve">is </w:t>
        </w:r>
      </w:ins>
      <w:r w:rsidRPr="00D4679E">
        <w:rPr>
          <w:rFonts w:ascii="Times New Roman" w:hAnsi="Times New Roman"/>
          <w:sz w:val="24"/>
          <w:szCs w:val="24"/>
        </w:rPr>
        <w:t xml:space="preserve">added as a cash inflow in the investing activities </w:t>
      </w:r>
      <w:proofErr w:type="gramStart"/>
      <w:r w:rsidRPr="00D4679E">
        <w:rPr>
          <w:rFonts w:ascii="Times New Roman" w:hAnsi="Times New Roman"/>
          <w:sz w:val="24"/>
          <w:szCs w:val="24"/>
        </w:rPr>
        <w:t>section</w:t>
      </w:r>
      <w:proofErr w:type="gramEnd"/>
    </w:p>
    <w:p w14:paraId="07A9ECDB" w14:textId="203A9C9F" w:rsidR="006D2022" w:rsidRPr="00D4679E" w:rsidRDefault="006D2022" w:rsidP="009B4665">
      <w:pPr>
        <w:pStyle w:val="MC-Foils"/>
        <w:jc w:val="left"/>
        <w:rPr>
          <w:rFonts w:ascii="Times New Roman" w:hAnsi="Times New Roman"/>
          <w:sz w:val="24"/>
          <w:szCs w:val="24"/>
        </w:rPr>
      </w:pPr>
      <w:r w:rsidRPr="00D4679E">
        <w:rPr>
          <w:rFonts w:ascii="Times New Roman" w:hAnsi="Times New Roman"/>
          <w:sz w:val="24"/>
          <w:szCs w:val="24"/>
        </w:rPr>
        <w:t>c</w:t>
      </w:r>
      <w:ins w:id="3452" w:author="Clifford Bernzweig" w:date="2024-03-26T10:26:00Z">
        <w:r w:rsidR="00A218CA">
          <w:rPr>
            <w:rFonts w:ascii="Times New Roman" w:hAnsi="Times New Roman"/>
            <w:sz w:val="24"/>
            <w:szCs w:val="24"/>
          </w:rPr>
          <w:t>)</w:t>
        </w:r>
      </w:ins>
      <w:del w:id="3453" w:author="Clifford Bernzweig" w:date="2024-03-26T10:26:00Z">
        <w:r w:rsidRPr="00D4679E" w:rsidDel="00A218CA">
          <w:rPr>
            <w:rFonts w:ascii="Times New Roman" w:hAnsi="Times New Roman"/>
            <w:sz w:val="24"/>
            <w:szCs w:val="24"/>
          </w:rPr>
          <w:delText>.</w:delText>
        </w:r>
      </w:del>
      <w:r w:rsidRPr="00D4679E">
        <w:rPr>
          <w:rFonts w:ascii="Times New Roman" w:hAnsi="Times New Roman"/>
          <w:sz w:val="24"/>
          <w:szCs w:val="24"/>
        </w:rPr>
        <w:tab/>
      </w:r>
      <w:ins w:id="3454" w:author="Clifford Bernzweig" w:date="2024-03-22T13:58:00Z">
        <w:r w:rsidR="00C326FF">
          <w:rPr>
            <w:rFonts w:ascii="Times New Roman" w:hAnsi="Times New Roman"/>
            <w:sz w:val="24"/>
            <w:szCs w:val="24"/>
          </w:rPr>
          <w:t xml:space="preserve">is </w:t>
        </w:r>
      </w:ins>
      <w:r w:rsidRPr="00D4679E">
        <w:rPr>
          <w:rFonts w:ascii="Times New Roman" w:hAnsi="Times New Roman"/>
          <w:sz w:val="24"/>
          <w:szCs w:val="24"/>
        </w:rPr>
        <w:t xml:space="preserve">added to net income in the operating activities </w:t>
      </w:r>
      <w:proofErr w:type="gramStart"/>
      <w:r w:rsidRPr="00D4679E">
        <w:rPr>
          <w:rFonts w:ascii="Times New Roman" w:hAnsi="Times New Roman"/>
          <w:sz w:val="24"/>
          <w:szCs w:val="24"/>
        </w:rPr>
        <w:t>section</w:t>
      </w:r>
      <w:proofErr w:type="gramEnd"/>
    </w:p>
    <w:p w14:paraId="1CF05245" w14:textId="453A370B" w:rsidR="006D2022" w:rsidRPr="00D4679E" w:rsidRDefault="006D2022" w:rsidP="009B4665">
      <w:pPr>
        <w:pStyle w:val="MC-Foils"/>
        <w:jc w:val="left"/>
        <w:rPr>
          <w:rFonts w:ascii="Times New Roman" w:hAnsi="Times New Roman"/>
          <w:sz w:val="24"/>
          <w:szCs w:val="24"/>
        </w:rPr>
      </w:pPr>
      <w:r w:rsidRPr="00D4679E">
        <w:rPr>
          <w:rFonts w:ascii="Times New Roman" w:hAnsi="Times New Roman"/>
          <w:sz w:val="24"/>
          <w:szCs w:val="24"/>
        </w:rPr>
        <w:t>d</w:t>
      </w:r>
      <w:ins w:id="3455" w:author="Clifford Bernzweig" w:date="2024-03-26T10:26:00Z">
        <w:r w:rsidR="00A218CA">
          <w:rPr>
            <w:rFonts w:ascii="Times New Roman" w:hAnsi="Times New Roman"/>
            <w:sz w:val="24"/>
            <w:szCs w:val="24"/>
          </w:rPr>
          <w:t>)</w:t>
        </w:r>
      </w:ins>
      <w:del w:id="3456" w:author="Clifford Bernzweig" w:date="2024-03-26T10:26:00Z">
        <w:r w:rsidRPr="00D4679E" w:rsidDel="00A218CA">
          <w:rPr>
            <w:rFonts w:ascii="Times New Roman" w:hAnsi="Times New Roman"/>
            <w:sz w:val="24"/>
            <w:szCs w:val="24"/>
          </w:rPr>
          <w:delText>.</w:delText>
        </w:r>
      </w:del>
      <w:r w:rsidRPr="00D4679E">
        <w:rPr>
          <w:rFonts w:ascii="Times New Roman" w:hAnsi="Times New Roman"/>
          <w:sz w:val="24"/>
          <w:szCs w:val="24"/>
        </w:rPr>
        <w:tab/>
        <w:t>does not appear on the statement of cash flow because it is not an outlay of cash</w:t>
      </w:r>
      <w:del w:id="3457" w:author="Clifford Bernzweig" w:date="2024-03-22T13:59:00Z">
        <w:r w:rsidRPr="00D4679E" w:rsidDel="00C326FF">
          <w:rPr>
            <w:rFonts w:ascii="Times New Roman" w:hAnsi="Times New Roman"/>
            <w:sz w:val="24"/>
            <w:szCs w:val="24"/>
          </w:rPr>
          <w:delText>.</w:delText>
        </w:r>
      </w:del>
      <w:r w:rsidRPr="00D4679E">
        <w:rPr>
          <w:rFonts w:ascii="Times New Roman" w:hAnsi="Times New Roman"/>
          <w:sz w:val="24"/>
          <w:szCs w:val="24"/>
        </w:rPr>
        <w:t xml:space="preserve"> </w:t>
      </w:r>
    </w:p>
    <w:p w14:paraId="4A90EA32" w14:textId="77777777" w:rsidR="006D2022" w:rsidRPr="00D4679E" w:rsidRDefault="006D2022" w:rsidP="009B4665">
      <w:pPr>
        <w:ind w:left="720" w:hanging="720"/>
        <w:rPr>
          <w:snapToGrid w:val="0"/>
        </w:rPr>
      </w:pPr>
    </w:p>
    <w:p w14:paraId="347564CB" w14:textId="77777777" w:rsidR="006D2022" w:rsidRPr="00D4679E" w:rsidRDefault="006D2022" w:rsidP="00415202">
      <w:pPr>
        <w:pStyle w:val="NormalText"/>
        <w:numPr>
          <w:ilvl w:val="0"/>
          <w:numId w:val="118"/>
        </w:numPr>
        <w:tabs>
          <w:tab w:val="left" w:pos="720"/>
          <w:tab w:val="left" w:pos="900"/>
          <w:tab w:val="left" w:pos="1080"/>
        </w:tabs>
        <w:jc w:val="both"/>
        <w:rPr>
          <w:rFonts w:ascii="Times New Roman" w:hAnsi="Times New Roman" w:cs="Times New Roman"/>
          <w:snapToGrid w:val="0"/>
          <w:color w:val="auto"/>
          <w:sz w:val="24"/>
          <w:szCs w:val="24"/>
        </w:rPr>
      </w:pPr>
      <w:r w:rsidRPr="00D4679E">
        <w:rPr>
          <w:rFonts w:ascii="Times New Roman" w:hAnsi="Times New Roman" w:cs="Times New Roman"/>
          <w:snapToGrid w:val="0"/>
          <w:color w:val="auto"/>
          <w:sz w:val="24"/>
          <w:szCs w:val="24"/>
        </w:rPr>
        <w:t>King Coal provided the following information:</w:t>
      </w:r>
    </w:p>
    <w:p w14:paraId="16A8976A" w14:textId="77777777" w:rsidR="006D2022" w:rsidRPr="00D4679E" w:rsidRDefault="006D2022" w:rsidP="009B4665">
      <w:pPr>
        <w:pStyle w:val="NormalText"/>
        <w:tabs>
          <w:tab w:val="left" w:pos="720"/>
          <w:tab w:val="left" w:pos="900"/>
          <w:tab w:val="left" w:pos="1080"/>
        </w:tabs>
        <w:ind w:left="720"/>
        <w:jc w:val="both"/>
        <w:rPr>
          <w:rFonts w:ascii="Times New Roman" w:hAnsi="Times New Roman" w:cs="Times New Roman"/>
          <w:snapToGrid w:val="0"/>
          <w:color w:val="auto"/>
          <w:sz w:val="24"/>
          <w:szCs w:val="24"/>
        </w:rPr>
      </w:pPr>
    </w:p>
    <w:p w14:paraId="5CC584EA" w14:textId="77777777" w:rsidR="006D2022" w:rsidRPr="00D4679E" w:rsidRDefault="006D2022" w:rsidP="009B4665">
      <w:pPr>
        <w:pStyle w:val="MC-Foils"/>
        <w:tabs>
          <w:tab w:val="right" w:pos="5964"/>
        </w:tabs>
        <w:rPr>
          <w:rFonts w:ascii="Times New Roman" w:hAnsi="Times New Roman"/>
          <w:sz w:val="24"/>
          <w:szCs w:val="24"/>
        </w:rPr>
      </w:pPr>
      <w:r w:rsidRPr="00D4679E">
        <w:rPr>
          <w:rFonts w:ascii="Times New Roman" w:hAnsi="Times New Roman"/>
          <w:sz w:val="24"/>
          <w:szCs w:val="24"/>
        </w:rPr>
        <w:tab/>
        <w:t>Proceeds from the sale of a parcel of land</w:t>
      </w:r>
      <w:r w:rsidRPr="00D4679E">
        <w:rPr>
          <w:rFonts w:ascii="Times New Roman" w:hAnsi="Times New Roman"/>
          <w:sz w:val="24"/>
          <w:szCs w:val="24"/>
        </w:rPr>
        <w:tab/>
      </w:r>
      <w:r w:rsidRPr="00D4679E">
        <w:rPr>
          <w:rFonts w:ascii="Times New Roman" w:hAnsi="Times New Roman"/>
          <w:sz w:val="24"/>
          <w:szCs w:val="24"/>
        </w:rPr>
        <w:tab/>
      </w:r>
      <w:r w:rsidRPr="00D4679E">
        <w:rPr>
          <w:rFonts w:ascii="Times New Roman" w:hAnsi="Times New Roman"/>
          <w:sz w:val="24"/>
          <w:szCs w:val="24"/>
        </w:rPr>
        <w:tab/>
        <w:t>$250,000</w:t>
      </w:r>
    </w:p>
    <w:p w14:paraId="2088E2D2" w14:textId="77777777" w:rsidR="006D2022" w:rsidRPr="00D4679E" w:rsidRDefault="006D2022" w:rsidP="009B4665">
      <w:pPr>
        <w:pStyle w:val="MC-Foils"/>
        <w:tabs>
          <w:tab w:val="right" w:pos="5964"/>
        </w:tabs>
        <w:rPr>
          <w:rFonts w:ascii="Times New Roman" w:hAnsi="Times New Roman"/>
          <w:sz w:val="24"/>
          <w:szCs w:val="24"/>
        </w:rPr>
      </w:pPr>
      <w:r w:rsidRPr="00D4679E">
        <w:rPr>
          <w:rFonts w:ascii="Times New Roman" w:hAnsi="Times New Roman"/>
          <w:sz w:val="24"/>
          <w:szCs w:val="24"/>
        </w:rPr>
        <w:tab/>
        <w:t>Proceeds from the sale of other long-term assets</w:t>
      </w:r>
      <w:r w:rsidRPr="00D4679E">
        <w:rPr>
          <w:rFonts w:ascii="Times New Roman" w:hAnsi="Times New Roman"/>
          <w:sz w:val="24"/>
          <w:szCs w:val="24"/>
        </w:rPr>
        <w:tab/>
      </w:r>
      <w:r w:rsidRPr="00D4679E">
        <w:rPr>
          <w:rFonts w:ascii="Times New Roman" w:hAnsi="Times New Roman"/>
          <w:sz w:val="24"/>
          <w:szCs w:val="24"/>
        </w:rPr>
        <w:tab/>
      </w:r>
      <w:r w:rsidRPr="00D4679E">
        <w:rPr>
          <w:rFonts w:ascii="Times New Roman" w:hAnsi="Times New Roman"/>
          <w:sz w:val="24"/>
          <w:szCs w:val="24"/>
        </w:rPr>
        <w:tab/>
        <w:t>$125,000</w:t>
      </w:r>
    </w:p>
    <w:p w14:paraId="3E7255A6" w14:textId="77777777" w:rsidR="006D2022" w:rsidRPr="00D4679E" w:rsidRDefault="006D2022" w:rsidP="009B4665">
      <w:pPr>
        <w:pStyle w:val="MC-Foils"/>
        <w:tabs>
          <w:tab w:val="right" w:pos="5964"/>
        </w:tabs>
        <w:rPr>
          <w:rFonts w:ascii="Times New Roman" w:hAnsi="Times New Roman"/>
          <w:sz w:val="24"/>
          <w:szCs w:val="24"/>
        </w:rPr>
      </w:pPr>
      <w:r w:rsidRPr="00D4679E">
        <w:rPr>
          <w:rFonts w:ascii="Times New Roman" w:hAnsi="Times New Roman"/>
          <w:sz w:val="24"/>
          <w:szCs w:val="24"/>
        </w:rPr>
        <w:tab/>
        <w:t>Proceeds from the issuance of additional common stock</w:t>
      </w:r>
      <w:r w:rsidRPr="00D4679E">
        <w:rPr>
          <w:rFonts w:ascii="Times New Roman" w:hAnsi="Times New Roman"/>
          <w:sz w:val="24"/>
          <w:szCs w:val="24"/>
        </w:rPr>
        <w:tab/>
      </w:r>
      <w:r w:rsidRPr="00D4679E">
        <w:rPr>
          <w:rFonts w:ascii="Times New Roman" w:hAnsi="Times New Roman"/>
          <w:sz w:val="24"/>
          <w:szCs w:val="24"/>
        </w:rPr>
        <w:tab/>
        <w:t>$140,000</w:t>
      </w:r>
    </w:p>
    <w:p w14:paraId="434CA675" w14:textId="77777777" w:rsidR="006D2022" w:rsidRPr="00D4679E" w:rsidRDefault="006D2022" w:rsidP="009B4665">
      <w:pPr>
        <w:pStyle w:val="MC-Foils"/>
        <w:tabs>
          <w:tab w:val="right" w:pos="5964"/>
        </w:tabs>
        <w:rPr>
          <w:rFonts w:ascii="Times New Roman" w:hAnsi="Times New Roman"/>
          <w:sz w:val="24"/>
          <w:szCs w:val="24"/>
        </w:rPr>
      </w:pPr>
      <w:r w:rsidRPr="00D4679E">
        <w:rPr>
          <w:rFonts w:ascii="Times New Roman" w:hAnsi="Times New Roman"/>
          <w:sz w:val="24"/>
          <w:szCs w:val="24"/>
        </w:rPr>
        <w:tab/>
        <w:t xml:space="preserve">Purchase long term assets for cash </w:t>
      </w:r>
      <w:r w:rsidRPr="00D4679E">
        <w:rPr>
          <w:rFonts w:ascii="Times New Roman" w:hAnsi="Times New Roman"/>
          <w:sz w:val="24"/>
          <w:szCs w:val="24"/>
        </w:rPr>
        <w:tab/>
      </w:r>
      <w:r w:rsidRPr="00D4679E">
        <w:rPr>
          <w:rFonts w:ascii="Times New Roman" w:hAnsi="Times New Roman"/>
          <w:sz w:val="24"/>
          <w:szCs w:val="24"/>
        </w:rPr>
        <w:tab/>
      </w:r>
      <w:proofErr w:type="gramStart"/>
      <w:r w:rsidRPr="00D4679E">
        <w:rPr>
          <w:rFonts w:ascii="Times New Roman" w:hAnsi="Times New Roman"/>
          <w:sz w:val="24"/>
          <w:szCs w:val="24"/>
        </w:rPr>
        <w:tab/>
        <w:t xml:space="preserve">  $</w:t>
      </w:r>
      <w:proofErr w:type="gramEnd"/>
      <w:r w:rsidRPr="00D4679E">
        <w:rPr>
          <w:rFonts w:ascii="Times New Roman" w:hAnsi="Times New Roman"/>
          <w:sz w:val="24"/>
          <w:szCs w:val="24"/>
        </w:rPr>
        <w:t>60,000</w:t>
      </w:r>
    </w:p>
    <w:p w14:paraId="6E9AB895" w14:textId="77777777" w:rsidR="006D2022" w:rsidRPr="00D4679E" w:rsidRDefault="006D2022" w:rsidP="009B4665">
      <w:pPr>
        <w:pStyle w:val="MC-Foils"/>
        <w:tabs>
          <w:tab w:val="right" w:pos="5964"/>
        </w:tabs>
        <w:rPr>
          <w:rFonts w:ascii="Times New Roman" w:hAnsi="Times New Roman"/>
          <w:sz w:val="24"/>
          <w:szCs w:val="24"/>
        </w:rPr>
      </w:pPr>
      <w:r w:rsidRPr="00D4679E">
        <w:rPr>
          <w:rFonts w:ascii="Times New Roman" w:hAnsi="Times New Roman"/>
          <w:sz w:val="24"/>
          <w:szCs w:val="24"/>
        </w:rPr>
        <w:tab/>
        <w:t>Paid a cash dividend</w:t>
      </w:r>
      <w:r w:rsidRPr="00D4679E">
        <w:rPr>
          <w:rFonts w:ascii="Times New Roman" w:hAnsi="Times New Roman"/>
          <w:sz w:val="24"/>
          <w:szCs w:val="24"/>
        </w:rPr>
        <w:tab/>
      </w:r>
      <w:r w:rsidRPr="00D4679E">
        <w:rPr>
          <w:rFonts w:ascii="Times New Roman" w:hAnsi="Times New Roman"/>
          <w:sz w:val="24"/>
          <w:szCs w:val="24"/>
        </w:rPr>
        <w:tab/>
      </w:r>
      <w:r w:rsidRPr="00D4679E">
        <w:rPr>
          <w:rFonts w:ascii="Times New Roman" w:hAnsi="Times New Roman"/>
          <w:sz w:val="24"/>
          <w:szCs w:val="24"/>
        </w:rPr>
        <w:tab/>
        <w:t>$120,000</w:t>
      </w:r>
    </w:p>
    <w:p w14:paraId="40A8236A" w14:textId="77777777" w:rsidR="006D2022" w:rsidRPr="00D4679E" w:rsidRDefault="006D2022" w:rsidP="009B4665">
      <w:pPr>
        <w:pStyle w:val="MC-Foils"/>
        <w:tabs>
          <w:tab w:val="right" w:pos="5964"/>
        </w:tabs>
        <w:rPr>
          <w:rFonts w:ascii="Times New Roman" w:hAnsi="Times New Roman"/>
          <w:sz w:val="24"/>
          <w:szCs w:val="24"/>
        </w:rPr>
      </w:pPr>
      <w:r w:rsidRPr="00D4679E">
        <w:rPr>
          <w:rFonts w:ascii="Times New Roman" w:hAnsi="Times New Roman"/>
          <w:sz w:val="24"/>
          <w:szCs w:val="24"/>
        </w:rPr>
        <w:tab/>
        <w:t>Received a cash dividend from an investment</w:t>
      </w:r>
      <w:r w:rsidRPr="00D4679E">
        <w:rPr>
          <w:rFonts w:ascii="Times New Roman" w:hAnsi="Times New Roman"/>
          <w:sz w:val="24"/>
          <w:szCs w:val="24"/>
        </w:rPr>
        <w:tab/>
      </w:r>
      <w:r w:rsidRPr="00D4679E">
        <w:rPr>
          <w:rFonts w:ascii="Times New Roman" w:hAnsi="Times New Roman"/>
          <w:sz w:val="24"/>
          <w:szCs w:val="24"/>
        </w:rPr>
        <w:tab/>
      </w:r>
      <w:proofErr w:type="gramStart"/>
      <w:r w:rsidRPr="00D4679E">
        <w:rPr>
          <w:rFonts w:ascii="Times New Roman" w:hAnsi="Times New Roman"/>
          <w:sz w:val="24"/>
          <w:szCs w:val="24"/>
        </w:rPr>
        <w:tab/>
        <w:t xml:space="preserve">  $</w:t>
      </w:r>
      <w:proofErr w:type="gramEnd"/>
      <w:r w:rsidRPr="00D4679E">
        <w:rPr>
          <w:rFonts w:ascii="Times New Roman" w:hAnsi="Times New Roman"/>
          <w:sz w:val="24"/>
          <w:szCs w:val="24"/>
        </w:rPr>
        <w:t>12,000</w:t>
      </w:r>
    </w:p>
    <w:p w14:paraId="0D6379F2" w14:textId="77777777" w:rsidR="006D2022" w:rsidRPr="00D4679E" w:rsidRDefault="006D2022" w:rsidP="009B4665">
      <w:pPr>
        <w:pStyle w:val="MC-Foils"/>
        <w:rPr>
          <w:rFonts w:ascii="Times New Roman" w:hAnsi="Times New Roman"/>
          <w:sz w:val="24"/>
          <w:szCs w:val="24"/>
        </w:rPr>
      </w:pPr>
    </w:p>
    <w:p w14:paraId="3C49E3A0" w14:textId="2500E080" w:rsidR="006D2022" w:rsidRDefault="006D2022" w:rsidP="009B4665">
      <w:pPr>
        <w:pStyle w:val="MC-Foils"/>
        <w:rPr>
          <w:rFonts w:ascii="Times New Roman" w:hAnsi="Times New Roman"/>
          <w:sz w:val="24"/>
          <w:szCs w:val="24"/>
        </w:rPr>
      </w:pPr>
      <w:del w:id="3458" w:author="Clifford Bernzweig" w:date="2024-03-22T14:02:00Z">
        <w:r w:rsidRPr="00D4679E" w:rsidDel="007F2148">
          <w:rPr>
            <w:rFonts w:ascii="Times New Roman" w:hAnsi="Times New Roman"/>
            <w:sz w:val="24"/>
            <w:szCs w:val="24"/>
          </w:rPr>
          <w:delText xml:space="preserve">The </w:delText>
        </w:r>
      </w:del>
      <w:ins w:id="3459" w:author="Clifford Bernzweig" w:date="2024-03-22T14:02:00Z">
        <w:r w:rsidR="007F2148">
          <w:rPr>
            <w:rFonts w:ascii="Times New Roman" w:hAnsi="Times New Roman"/>
            <w:sz w:val="24"/>
            <w:szCs w:val="24"/>
          </w:rPr>
          <w:t xml:space="preserve">Determine how much </w:t>
        </w:r>
      </w:ins>
      <w:r w:rsidRPr="00D4679E">
        <w:rPr>
          <w:rFonts w:ascii="Times New Roman" w:hAnsi="Times New Roman"/>
          <w:sz w:val="24"/>
          <w:szCs w:val="24"/>
        </w:rPr>
        <w:t xml:space="preserve">cash </w:t>
      </w:r>
      <w:ins w:id="3460" w:author="Clifford Bernzweig" w:date="2024-03-22T14:02:00Z">
        <w:r w:rsidR="007F2148">
          <w:rPr>
            <w:rFonts w:ascii="Times New Roman" w:hAnsi="Times New Roman"/>
            <w:sz w:val="24"/>
            <w:szCs w:val="24"/>
          </w:rPr>
          <w:t xml:space="preserve">was </w:t>
        </w:r>
      </w:ins>
      <w:r w:rsidRPr="00D4679E">
        <w:rPr>
          <w:rFonts w:ascii="Times New Roman" w:hAnsi="Times New Roman"/>
          <w:sz w:val="24"/>
          <w:szCs w:val="24"/>
        </w:rPr>
        <w:t>provided or used by investment activities</w:t>
      </w:r>
      <w:ins w:id="3461" w:author="Clifford Bernzweig" w:date="2024-03-22T14:02:00Z">
        <w:r w:rsidR="007F2148">
          <w:rPr>
            <w:rFonts w:ascii="Times New Roman" w:hAnsi="Times New Roman"/>
            <w:sz w:val="24"/>
            <w:szCs w:val="24"/>
          </w:rPr>
          <w:t>.</w:t>
        </w:r>
      </w:ins>
      <w:del w:id="3462" w:author="Clifford Bernzweig" w:date="2024-03-22T14:02:00Z">
        <w:r w:rsidRPr="00D4679E" w:rsidDel="007F2148">
          <w:rPr>
            <w:rFonts w:ascii="Times New Roman" w:hAnsi="Times New Roman"/>
            <w:sz w:val="24"/>
            <w:szCs w:val="24"/>
          </w:rPr>
          <w:delText xml:space="preserve"> is:</w:delText>
        </w:r>
      </w:del>
    </w:p>
    <w:p w14:paraId="79AE3921" w14:textId="77777777" w:rsidR="006D2022" w:rsidRPr="00D4679E" w:rsidRDefault="006D2022" w:rsidP="009B4665">
      <w:pPr>
        <w:pStyle w:val="MC-Foils"/>
        <w:rPr>
          <w:rFonts w:ascii="Times New Roman" w:hAnsi="Times New Roman"/>
          <w:sz w:val="24"/>
          <w:szCs w:val="24"/>
        </w:rPr>
      </w:pPr>
    </w:p>
    <w:p w14:paraId="2BD2962F" w14:textId="7E5AA6B7" w:rsidR="006D2022" w:rsidRPr="00D4679E" w:rsidRDefault="006D2022" w:rsidP="009B4665">
      <w:pPr>
        <w:pStyle w:val="MC-Foils"/>
        <w:ind w:firstLine="0"/>
        <w:rPr>
          <w:rFonts w:ascii="Times New Roman" w:hAnsi="Times New Roman"/>
          <w:sz w:val="24"/>
          <w:szCs w:val="24"/>
        </w:rPr>
      </w:pPr>
      <w:r w:rsidRPr="00D4679E">
        <w:rPr>
          <w:rFonts w:ascii="Times New Roman" w:hAnsi="Times New Roman"/>
          <w:sz w:val="24"/>
          <w:szCs w:val="24"/>
        </w:rPr>
        <w:t xml:space="preserve">Answer _______________ </w:t>
      </w:r>
      <w:del w:id="3463" w:author="Clifford Bernzweig" w:date="2024-03-22T14:01:00Z">
        <w:r w:rsidRPr="00D4679E" w:rsidDel="00C326FF">
          <w:rPr>
            <w:rFonts w:ascii="Times New Roman" w:hAnsi="Times New Roman"/>
            <w:sz w:val="24"/>
            <w:szCs w:val="24"/>
          </w:rPr>
          <w:tab/>
        </w:r>
      </w:del>
      <w:r w:rsidRPr="00D4679E">
        <w:rPr>
          <w:rFonts w:ascii="Times New Roman" w:hAnsi="Times New Roman"/>
          <w:sz w:val="24"/>
          <w:szCs w:val="24"/>
        </w:rPr>
        <w:t xml:space="preserve">provided or used </w:t>
      </w:r>
      <w:del w:id="3464" w:author="Clifford Bernzweig" w:date="2024-03-22T14:01:00Z">
        <w:r w:rsidRPr="00D4679E" w:rsidDel="00C326FF">
          <w:rPr>
            <w:rFonts w:ascii="Times New Roman" w:hAnsi="Times New Roman"/>
            <w:sz w:val="24"/>
            <w:szCs w:val="24"/>
          </w:rPr>
          <w:delText xml:space="preserve">by investing activities </w:delText>
        </w:r>
      </w:del>
      <w:r w:rsidRPr="00D4679E">
        <w:rPr>
          <w:rFonts w:ascii="Times New Roman" w:hAnsi="Times New Roman"/>
          <w:sz w:val="24"/>
          <w:szCs w:val="24"/>
        </w:rPr>
        <w:t xml:space="preserve">(circle the </w:t>
      </w:r>
      <w:del w:id="3465" w:author="Clifford Bernzweig" w:date="2024-03-22T14:01:00Z">
        <w:r w:rsidRPr="00D4679E" w:rsidDel="00C326FF">
          <w:rPr>
            <w:rFonts w:ascii="Times New Roman" w:hAnsi="Times New Roman"/>
            <w:sz w:val="24"/>
            <w:szCs w:val="24"/>
          </w:rPr>
          <w:delText xml:space="preserve">right </w:delText>
        </w:r>
      </w:del>
      <w:ins w:id="3466" w:author="Clifford Bernzweig" w:date="2024-03-22T14:01:00Z">
        <w:r w:rsidR="00C326FF">
          <w:rPr>
            <w:rFonts w:ascii="Times New Roman" w:hAnsi="Times New Roman"/>
            <w:sz w:val="24"/>
            <w:szCs w:val="24"/>
          </w:rPr>
          <w:t>correct</w:t>
        </w:r>
        <w:r w:rsidR="00C326FF" w:rsidRPr="00D4679E">
          <w:rPr>
            <w:rFonts w:ascii="Times New Roman" w:hAnsi="Times New Roman"/>
            <w:sz w:val="24"/>
            <w:szCs w:val="24"/>
          </w:rPr>
          <w:t xml:space="preserve"> </w:t>
        </w:r>
      </w:ins>
      <w:r w:rsidRPr="00D4679E">
        <w:rPr>
          <w:rFonts w:ascii="Times New Roman" w:hAnsi="Times New Roman"/>
          <w:sz w:val="24"/>
          <w:szCs w:val="24"/>
        </w:rPr>
        <w:t xml:space="preserve">answer) </w:t>
      </w:r>
    </w:p>
    <w:p w14:paraId="48D851D4" w14:textId="77777777" w:rsidR="006D2022" w:rsidRPr="00D4679E" w:rsidRDefault="006D2022" w:rsidP="009B4665">
      <w:pPr>
        <w:ind w:left="720" w:hanging="720"/>
        <w:jc w:val="both"/>
        <w:rPr>
          <w:snapToGrid w:val="0"/>
        </w:rPr>
      </w:pPr>
    </w:p>
    <w:p w14:paraId="2DC81A2B" w14:textId="77777777" w:rsidR="006D2022" w:rsidRPr="00D4679E" w:rsidRDefault="006D2022" w:rsidP="00415202">
      <w:pPr>
        <w:pStyle w:val="NormalText"/>
        <w:numPr>
          <w:ilvl w:val="0"/>
          <w:numId w:val="118"/>
        </w:numPr>
        <w:tabs>
          <w:tab w:val="left" w:pos="720"/>
          <w:tab w:val="left" w:pos="900"/>
          <w:tab w:val="left" w:pos="1080"/>
        </w:tabs>
        <w:jc w:val="both"/>
        <w:rPr>
          <w:rFonts w:ascii="Times New Roman" w:hAnsi="Times New Roman" w:cs="Times New Roman"/>
          <w:snapToGrid w:val="0"/>
          <w:color w:val="auto"/>
          <w:sz w:val="24"/>
          <w:szCs w:val="24"/>
        </w:rPr>
      </w:pPr>
      <w:r w:rsidRPr="00D4679E">
        <w:rPr>
          <w:rFonts w:ascii="Times New Roman" w:hAnsi="Times New Roman" w:cs="Times New Roman"/>
          <w:snapToGrid w:val="0"/>
          <w:color w:val="auto"/>
          <w:sz w:val="24"/>
          <w:szCs w:val="24"/>
        </w:rPr>
        <w:t>Queen Coal provided the following information:</w:t>
      </w:r>
    </w:p>
    <w:p w14:paraId="70A0A987" w14:textId="77777777" w:rsidR="006D2022" w:rsidRPr="00D4679E" w:rsidRDefault="006D2022" w:rsidP="009B4665">
      <w:pPr>
        <w:pStyle w:val="NormalText"/>
        <w:tabs>
          <w:tab w:val="left" w:pos="720"/>
          <w:tab w:val="left" w:pos="900"/>
          <w:tab w:val="left" w:pos="1080"/>
        </w:tabs>
        <w:ind w:left="720"/>
        <w:jc w:val="both"/>
        <w:rPr>
          <w:rFonts w:ascii="Times New Roman" w:hAnsi="Times New Roman" w:cs="Times New Roman"/>
          <w:snapToGrid w:val="0"/>
          <w:color w:val="auto"/>
          <w:sz w:val="24"/>
          <w:szCs w:val="24"/>
        </w:rPr>
      </w:pPr>
    </w:p>
    <w:p w14:paraId="5E948BF0" w14:textId="77777777" w:rsidR="006D2022" w:rsidRPr="00D4679E" w:rsidRDefault="006D2022" w:rsidP="009B4665">
      <w:pPr>
        <w:pStyle w:val="MC-Foils"/>
        <w:tabs>
          <w:tab w:val="right" w:pos="5988"/>
        </w:tabs>
        <w:rPr>
          <w:rFonts w:ascii="Times New Roman" w:hAnsi="Times New Roman"/>
          <w:sz w:val="24"/>
          <w:szCs w:val="24"/>
        </w:rPr>
      </w:pPr>
      <w:r w:rsidRPr="00D4679E">
        <w:rPr>
          <w:rFonts w:ascii="Times New Roman" w:hAnsi="Times New Roman"/>
          <w:sz w:val="24"/>
          <w:szCs w:val="24"/>
        </w:rPr>
        <w:tab/>
        <w:t>Increase in accounts payable</w:t>
      </w:r>
      <w:r w:rsidRPr="00D4679E">
        <w:rPr>
          <w:rFonts w:ascii="Times New Roman" w:hAnsi="Times New Roman"/>
          <w:sz w:val="24"/>
          <w:szCs w:val="24"/>
        </w:rPr>
        <w:tab/>
        <w:t>$120,000</w:t>
      </w:r>
    </w:p>
    <w:p w14:paraId="03C9659C" w14:textId="77777777" w:rsidR="006D2022" w:rsidRPr="00D4679E" w:rsidRDefault="006D2022" w:rsidP="009B4665">
      <w:pPr>
        <w:pStyle w:val="MC-Foils"/>
        <w:tabs>
          <w:tab w:val="right" w:pos="5988"/>
        </w:tabs>
        <w:rPr>
          <w:rFonts w:ascii="Times New Roman" w:hAnsi="Times New Roman"/>
          <w:sz w:val="24"/>
          <w:szCs w:val="24"/>
        </w:rPr>
      </w:pPr>
      <w:r w:rsidRPr="00D4679E">
        <w:rPr>
          <w:rFonts w:ascii="Times New Roman" w:hAnsi="Times New Roman"/>
          <w:sz w:val="24"/>
          <w:szCs w:val="24"/>
        </w:rPr>
        <w:tab/>
        <w:t>Increase in bonds payable</w:t>
      </w:r>
      <w:r w:rsidRPr="00D4679E">
        <w:rPr>
          <w:rFonts w:ascii="Times New Roman" w:hAnsi="Times New Roman"/>
          <w:sz w:val="24"/>
          <w:szCs w:val="24"/>
        </w:rPr>
        <w:tab/>
        <w:t>400,000</w:t>
      </w:r>
    </w:p>
    <w:p w14:paraId="604BC8F8" w14:textId="77777777" w:rsidR="006D2022" w:rsidRPr="00D4679E" w:rsidRDefault="006D2022" w:rsidP="009B4665">
      <w:pPr>
        <w:pStyle w:val="MC-Foils"/>
        <w:tabs>
          <w:tab w:val="right" w:pos="5988"/>
        </w:tabs>
        <w:rPr>
          <w:rFonts w:ascii="Times New Roman" w:hAnsi="Times New Roman"/>
          <w:sz w:val="24"/>
          <w:szCs w:val="24"/>
        </w:rPr>
      </w:pPr>
      <w:r w:rsidRPr="00D4679E">
        <w:rPr>
          <w:rFonts w:ascii="Times New Roman" w:hAnsi="Times New Roman"/>
          <w:sz w:val="24"/>
          <w:szCs w:val="24"/>
        </w:rPr>
        <w:tab/>
        <w:t>Sale of investments</w:t>
      </w:r>
      <w:r w:rsidRPr="00D4679E">
        <w:rPr>
          <w:rFonts w:ascii="Times New Roman" w:hAnsi="Times New Roman"/>
          <w:sz w:val="24"/>
          <w:szCs w:val="24"/>
        </w:rPr>
        <w:tab/>
        <w:t>150,000</w:t>
      </w:r>
    </w:p>
    <w:p w14:paraId="5669ADE1" w14:textId="77777777" w:rsidR="006D2022" w:rsidRPr="00D4679E" w:rsidRDefault="006D2022" w:rsidP="009B4665">
      <w:pPr>
        <w:pStyle w:val="MC-Foils"/>
        <w:tabs>
          <w:tab w:val="right" w:pos="5988"/>
        </w:tabs>
        <w:rPr>
          <w:rFonts w:ascii="Times New Roman" w:hAnsi="Times New Roman"/>
          <w:sz w:val="24"/>
          <w:szCs w:val="24"/>
        </w:rPr>
      </w:pPr>
      <w:r w:rsidRPr="00D4679E">
        <w:rPr>
          <w:rFonts w:ascii="Times New Roman" w:hAnsi="Times New Roman"/>
          <w:sz w:val="24"/>
          <w:szCs w:val="24"/>
        </w:rPr>
        <w:tab/>
        <w:t>Issuance of common stock</w:t>
      </w:r>
      <w:r w:rsidRPr="00D4679E">
        <w:rPr>
          <w:rFonts w:ascii="Times New Roman" w:hAnsi="Times New Roman"/>
          <w:sz w:val="24"/>
          <w:szCs w:val="24"/>
        </w:rPr>
        <w:tab/>
        <w:t>180,000</w:t>
      </w:r>
    </w:p>
    <w:p w14:paraId="2F407E23" w14:textId="77777777" w:rsidR="006D2022" w:rsidRPr="00D4679E" w:rsidRDefault="006D2022" w:rsidP="009B4665">
      <w:pPr>
        <w:pStyle w:val="MC-Foils"/>
        <w:tabs>
          <w:tab w:val="right" w:pos="5988"/>
        </w:tabs>
        <w:rPr>
          <w:rFonts w:ascii="Times New Roman" w:hAnsi="Times New Roman"/>
          <w:sz w:val="24"/>
          <w:szCs w:val="24"/>
        </w:rPr>
      </w:pPr>
      <w:r w:rsidRPr="00D4679E">
        <w:rPr>
          <w:rFonts w:ascii="Times New Roman" w:hAnsi="Times New Roman"/>
          <w:sz w:val="24"/>
          <w:szCs w:val="24"/>
        </w:rPr>
        <w:tab/>
        <w:t>Payment of cash dividends</w:t>
      </w:r>
      <w:r w:rsidRPr="00D4679E">
        <w:rPr>
          <w:rFonts w:ascii="Times New Roman" w:hAnsi="Times New Roman"/>
          <w:sz w:val="24"/>
          <w:szCs w:val="24"/>
        </w:rPr>
        <w:tab/>
        <w:t>90,000</w:t>
      </w:r>
    </w:p>
    <w:p w14:paraId="5833BFAF" w14:textId="77777777" w:rsidR="006D2022" w:rsidRPr="00D4679E" w:rsidRDefault="006D2022" w:rsidP="009B4665">
      <w:pPr>
        <w:pStyle w:val="MC-Foils"/>
        <w:rPr>
          <w:rFonts w:ascii="Times New Roman" w:hAnsi="Times New Roman"/>
          <w:sz w:val="24"/>
          <w:szCs w:val="24"/>
        </w:rPr>
      </w:pPr>
    </w:p>
    <w:p w14:paraId="544D748A" w14:textId="77777777" w:rsidR="006D2022" w:rsidRPr="00D4679E" w:rsidRDefault="006D2022" w:rsidP="009B4665">
      <w:pPr>
        <w:pStyle w:val="MC-Foils"/>
        <w:rPr>
          <w:rFonts w:ascii="Times New Roman" w:hAnsi="Times New Roman"/>
          <w:sz w:val="24"/>
          <w:szCs w:val="24"/>
        </w:rPr>
      </w:pPr>
      <w:r w:rsidRPr="00D4679E">
        <w:rPr>
          <w:rFonts w:ascii="Times New Roman" w:hAnsi="Times New Roman"/>
          <w:sz w:val="24"/>
          <w:szCs w:val="24"/>
        </w:rPr>
        <w:t>Net cash provided by financing activities is:</w:t>
      </w:r>
    </w:p>
    <w:p w14:paraId="3A7CB56A" w14:textId="6B664348" w:rsidR="006D2022" w:rsidRPr="00D4679E" w:rsidRDefault="006D2022" w:rsidP="009B4665">
      <w:pPr>
        <w:pStyle w:val="MC-Foils"/>
        <w:rPr>
          <w:rFonts w:ascii="Times New Roman" w:hAnsi="Times New Roman"/>
          <w:sz w:val="24"/>
          <w:szCs w:val="24"/>
        </w:rPr>
      </w:pPr>
      <w:r w:rsidRPr="00D4679E">
        <w:rPr>
          <w:rFonts w:ascii="Times New Roman" w:hAnsi="Times New Roman"/>
          <w:sz w:val="24"/>
          <w:szCs w:val="24"/>
        </w:rPr>
        <w:t>a</w:t>
      </w:r>
      <w:ins w:id="3467" w:author="Clifford Bernzweig" w:date="2024-03-26T10:26:00Z">
        <w:r w:rsidR="00A218CA">
          <w:rPr>
            <w:rFonts w:ascii="Times New Roman" w:hAnsi="Times New Roman"/>
            <w:sz w:val="24"/>
            <w:szCs w:val="24"/>
          </w:rPr>
          <w:t>)</w:t>
        </w:r>
      </w:ins>
      <w:del w:id="3468" w:author="Clifford Bernzweig" w:date="2024-03-26T10:26:00Z">
        <w:r w:rsidRPr="00D4679E" w:rsidDel="00A218CA">
          <w:rPr>
            <w:rFonts w:ascii="Times New Roman" w:hAnsi="Times New Roman"/>
            <w:sz w:val="24"/>
            <w:szCs w:val="24"/>
          </w:rPr>
          <w:delText>.</w:delText>
        </w:r>
      </w:del>
      <w:r w:rsidRPr="00D4679E">
        <w:rPr>
          <w:rFonts w:ascii="Times New Roman" w:hAnsi="Times New Roman"/>
          <w:sz w:val="24"/>
          <w:szCs w:val="24"/>
        </w:rPr>
        <w:tab/>
        <w:t>$280,000</w:t>
      </w:r>
      <w:del w:id="3469" w:author="Clifford Bernzweig" w:date="2024-03-22T14:02:00Z">
        <w:r w:rsidRPr="00D4679E" w:rsidDel="007F2148">
          <w:rPr>
            <w:rFonts w:ascii="Times New Roman" w:hAnsi="Times New Roman"/>
            <w:sz w:val="24"/>
            <w:szCs w:val="24"/>
          </w:rPr>
          <w:delText>.</w:delText>
        </w:r>
      </w:del>
    </w:p>
    <w:p w14:paraId="5D4870D5" w14:textId="3233E89D" w:rsidR="006D2022" w:rsidRPr="00D4679E" w:rsidRDefault="006D2022" w:rsidP="009B4665">
      <w:pPr>
        <w:pStyle w:val="MC-Foils"/>
        <w:rPr>
          <w:rFonts w:ascii="Times New Roman" w:hAnsi="Times New Roman"/>
          <w:sz w:val="24"/>
          <w:szCs w:val="24"/>
        </w:rPr>
      </w:pPr>
      <w:r w:rsidRPr="00D4679E">
        <w:rPr>
          <w:rFonts w:ascii="Times New Roman" w:hAnsi="Times New Roman"/>
          <w:sz w:val="24"/>
          <w:szCs w:val="24"/>
        </w:rPr>
        <w:t>b</w:t>
      </w:r>
      <w:ins w:id="3470" w:author="Clifford Bernzweig" w:date="2024-03-26T10:26:00Z">
        <w:r w:rsidR="00A218CA">
          <w:rPr>
            <w:rFonts w:ascii="Times New Roman" w:hAnsi="Times New Roman"/>
            <w:sz w:val="24"/>
            <w:szCs w:val="24"/>
          </w:rPr>
          <w:t>)</w:t>
        </w:r>
      </w:ins>
      <w:del w:id="3471" w:author="Clifford Bernzweig" w:date="2024-03-26T10:26:00Z">
        <w:r w:rsidRPr="00D4679E" w:rsidDel="00A218CA">
          <w:rPr>
            <w:rFonts w:ascii="Times New Roman" w:hAnsi="Times New Roman"/>
            <w:sz w:val="24"/>
            <w:szCs w:val="24"/>
          </w:rPr>
          <w:delText>.</w:delText>
        </w:r>
      </w:del>
      <w:r w:rsidRPr="00D4679E">
        <w:rPr>
          <w:rFonts w:ascii="Times New Roman" w:hAnsi="Times New Roman"/>
          <w:sz w:val="24"/>
          <w:szCs w:val="24"/>
        </w:rPr>
        <w:tab/>
        <w:t>$490,000</w:t>
      </w:r>
      <w:del w:id="3472" w:author="Clifford Bernzweig" w:date="2024-03-22T14:02:00Z">
        <w:r w:rsidRPr="00D4679E" w:rsidDel="007F2148">
          <w:rPr>
            <w:rFonts w:ascii="Times New Roman" w:hAnsi="Times New Roman"/>
            <w:sz w:val="24"/>
            <w:szCs w:val="24"/>
          </w:rPr>
          <w:delText>.</w:delText>
        </w:r>
      </w:del>
    </w:p>
    <w:p w14:paraId="3F1D869A" w14:textId="6A9E6605" w:rsidR="006D2022" w:rsidRPr="00D4679E" w:rsidRDefault="006D2022" w:rsidP="009B4665">
      <w:pPr>
        <w:pStyle w:val="MC-Foils"/>
        <w:rPr>
          <w:rFonts w:ascii="Times New Roman" w:hAnsi="Times New Roman"/>
          <w:sz w:val="24"/>
          <w:szCs w:val="24"/>
        </w:rPr>
      </w:pPr>
      <w:r w:rsidRPr="00D4679E">
        <w:rPr>
          <w:rFonts w:ascii="Times New Roman" w:hAnsi="Times New Roman"/>
          <w:sz w:val="24"/>
          <w:szCs w:val="24"/>
        </w:rPr>
        <w:t>c</w:t>
      </w:r>
      <w:ins w:id="3473" w:author="Clifford Bernzweig" w:date="2024-03-26T10:26:00Z">
        <w:r w:rsidR="00A218CA">
          <w:rPr>
            <w:rFonts w:ascii="Times New Roman" w:hAnsi="Times New Roman"/>
            <w:sz w:val="24"/>
            <w:szCs w:val="24"/>
          </w:rPr>
          <w:t>)</w:t>
        </w:r>
      </w:ins>
      <w:del w:id="3474" w:author="Clifford Bernzweig" w:date="2024-03-26T10:26:00Z">
        <w:r w:rsidRPr="00D4679E" w:rsidDel="00A218CA">
          <w:rPr>
            <w:rFonts w:ascii="Times New Roman" w:hAnsi="Times New Roman"/>
            <w:sz w:val="24"/>
            <w:szCs w:val="24"/>
          </w:rPr>
          <w:delText>.</w:delText>
        </w:r>
      </w:del>
      <w:r w:rsidRPr="00D4679E">
        <w:rPr>
          <w:rFonts w:ascii="Times New Roman" w:hAnsi="Times New Roman"/>
          <w:sz w:val="24"/>
          <w:szCs w:val="24"/>
        </w:rPr>
        <w:tab/>
        <w:t>$460,000</w:t>
      </w:r>
      <w:del w:id="3475" w:author="Clifford Bernzweig" w:date="2024-03-22T14:02:00Z">
        <w:r w:rsidRPr="00D4679E" w:rsidDel="007F2148">
          <w:rPr>
            <w:rFonts w:ascii="Times New Roman" w:hAnsi="Times New Roman"/>
            <w:sz w:val="24"/>
            <w:szCs w:val="24"/>
          </w:rPr>
          <w:delText>.</w:delText>
        </w:r>
      </w:del>
    </w:p>
    <w:p w14:paraId="6AC19902" w14:textId="024F3900" w:rsidR="006D2022" w:rsidRPr="00D4679E" w:rsidRDefault="006D2022" w:rsidP="009B4665">
      <w:pPr>
        <w:pStyle w:val="MC-Foils"/>
        <w:rPr>
          <w:rFonts w:ascii="Times New Roman" w:hAnsi="Times New Roman"/>
          <w:sz w:val="24"/>
          <w:szCs w:val="24"/>
        </w:rPr>
      </w:pPr>
      <w:r w:rsidRPr="00D4679E">
        <w:rPr>
          <w:rFonts w:ascii="Times New Roman" w:hAnsi="Times New Roman"/>
          <w:sz w:val="24"/>
          <w:szCs w:val="24"/>
        </w:rPr>
        <w:t>d</w:t>
      </w:r>
      <w:ins w:id="3476" w:author="Clifford Bernzweig" w:date="2024-03-26T10:27:00Z">
        <w:r w:rsidR="00A218CA">
          <w:rPr>
            <w:rFonts w:ascii="Times New Roman" w:hAnsi="Times New Roman"/>
            <w:sz w:val="24"/>
            <w:szCs w:val="24"/>
          </w:rPr>
          <w:t>)</w:t>
        </w:r>
      </w:ins>
      <w:del w:id="3477" w:author="Clifford Bernzweig" w:date="2024-03-26T10:27:00Z">
        <w:r w:rsidRPr="00D4679E" w:rsidDel="00A218CA">
          <w:rPr>
            <w:rFonts w:ascii="Times New Roman" w:hAnsi="Times New Roman"/>
            <w:sz w:val="24"/>
            <w:szCs w:val="24"/>
          </w:rPr>
          <w:delText>.</w:delText>
        </w:r>
      </w:del>
      <w:r w:rsidRPr="00D4679E">
        <w:rPr>
          <w:rFonts w:ascii="Times New Roman" w:hAnsi="Times New Roman"/>
          <w:sz w:val="24"/>
          <w:szCs w:val="24"/>
        </w:rPr>
        <w:tab/>
        <w:t>$520,000</w:t>
      </w:r>
      <w:del w:id="3478" w:author="Clifford Bernzweig" w:date="2024-03-22T14:02:00Z">
        <w:r w:rsidRPr="00D4679E" w:rsidDel="007F2148">
          <w:rPr>
            <w:rFonts w:ascii="Times New Roman" w:hAnsi="Times New Roman"/>
            <w:sz w:val="24"/>
            <w:szCs w:val="24"/>
          </w:rPr>
          <w:delText>.</w:delText>
        </w:r>
      </w:del>
    </w:p>
    <w:p w14:paraId="2017E47B" w14:textId="77777777" w:rsidR="006D2022" w:rsidRPr="00D4679E" w:rsidRDefault="006D2022" w:rsidP="009B4665">
      <w:pPr>
        <w:ind w:left="720" w:hanging="720"/>
        <w:jc w:val="both"/>
        <w:rPr>
          <w:snapToGrid w:val="0"/>
        </w:rPr>
      </w:pPr>
    </w:p>
    <w:p w14:paraId="4FA4F4BC" w14:textId="77777777" w:rsidR="006D2022" w:rsidRPr="00D4679E" w:rsidRDefault="006D2022" w:rsidP="00415202">
      <w:pPr>
        <w:pStyle w:val="NormalText"/>
        <w:numPr>
          <w:ilvl w:val="0"/>
          <w:numId w:val="118"/>
        </w:numPr>
        <w:tabs>
          <w:tab w:val="left" w:pos="720"/>
          <w:tab w:val="left" w:pos="900"/>
          <w:tab w:val="left" w:pos="1080"/>
        </w:tabs>
        <w:jc w:val="both"/>
        <w:rPr>
          <w:rFonts w:ascii="Times New Roman" w:hAnsi="Times New Roman" w:cs="Times New Roman"/>
          <w:color w:val="auto"/>
          <w:sz w:val="24"/>
          <w:szCs w:val="24"/>
        </w:rPr>
      </w:pPr>
      <w:r w:rsidRPr="00D4679E">
        <w:rPr>
          <w:rFonts w:ascii="Times New Roman" w:hAnsi="Times New Roman" w:cs="Times New Roman"/>
          <w:color w:val="auto"/>
          <w:sz w:val="24"/>
          <w:szCs w:val="24"/>
        </w:rPr>
        <w:t>The Solar Power Company provided the following information for its 20</w:t>
      </w:r>
      <w:r>
        <w:rPr>
          <w:rFonts w:ascii="Times New Roman" w:hAnsi="Times New Roman" w:cs="Times New Roman"/>
          <w:color w:val="auto"/>
          <w:sz w:val="24"/>
          <w:szCs w:val="24"/>
        </w:rPr>
        <w:t>2</w:t>
      </w:r>
      <w:r w:rsidRPr="00D4679E">
        <w:rPr>
          <w:rFonts w:ascii="Times New Roman" w:hAnsi="Times New Roman" w:cs="Times New Roman"/>
          <w:color w:val="auto"/>
          <w:sz w:val="24"/>
          <w:szCs w:val="24"/>
        </w:rPr>
        <w:t>3 fiscal year:</w:t>
      </w:r>
    </w:p>
    <w:p w14:paraId="064DB707" w14:textId="77777777" w:rsidR="006D2022" w:rsidRPr="00D4679E" w:rsidRDefault="006D2022" w:rsidP="009B4665">
      <w:pPr>
        <w:tabs>
          <w:tab w:val="right" w:pos="5850"/>
        </w:tabs>
        <w:ind w:left="1267"/>
      </w:pPr>
      <w:commentRangeStart w:id="3479"/>
      <w:r w:rsidRPr="00D4679E">
        <w:t>Total Sales</w:t>
      </w:r>
      <w:r w:rsidRPr="00D4679E">
        <w:tab/>
      </w:r>
      <w:r w:rsidRPr="00D4679E">
        <w:tab/>
        <w:t>105,000</w:t>
      </w:r>
    </w:p>
    <w:p w14:paraId="6E733C24" w14:textId="77777777" w:rsidR="006D2022" w:rsidRPr="00D4679E" w:rsidRDefault="006D2022" w:rsidP="009B4665">
      <w:pPr>
        <w:tabs>
          <w:tab w:val="right" w:pos="5850"/>
        </w:tabs>
        <w:ind w:left="1267"/>
      </w:pPr>
      <w:r w:rsidRPr="00D4679E">
        <w:t>Net Income</w:t>
      </w:r>
      <w:r w:rsidRPr="00D4679E">
        <w:tab/>
      </w:r>
      <w:r w:rsidRPr="00D4679E">
        <w:tab/>
        <w:t>$60,000</w:t>
      </w:r>
    </w:p>
    <w:p w14:paraId="55D71E8C" w14:textId="77777777" w:rsidR="006D2022" w:rsidRPr="00D4679E" w:rsidRDefault="006D2022" w:rsidP="009B4665">
      <w:pPr>
        <w:tabs>
          <w:tab w:val="right" w:pos="5850"/>
        </w:tabs>
        <w:ind w:left="1267"/>
      </w:pPr>
      <w:r w:rsidRPr="00D4679E">
        <w:t>Cash Provided by Operating Activities</w:t>
      </w:r>
      <w:r w:rsidRPr="00D4679E">
        <w:tab/>
      </w:r>
      <w:proofErr w:type="gramStart"/>
      <w:r w:rsidRPr="00D4679E">
        <w:tab/>
        <w:t xml:space="preserve">  31,000</w:t>
      </w:r>
      <w:proofErr w:type="gramEnd"/>
    </w:p>
    <w:p w14:paraId="38BBC93C" w14:textId="77777777" w:rsidR="006D2022" w:rsidRPr="00D4679E" w:rsidRDefault="006D2022" w:rsidP="009B4665">
      <w:pPr>
        <w:tabs>
          <w:tab w:val="right" w:pos="5850"/>
        </w:tabs>
        <w:ind w:left="1267"/>
      </w:pPr>
      <w:r>
        <w:t>Capital Expenditures</w:t>
      </w:r>
      <w:r>
        <w:tab/>
      </w:r>
      <w:proofErr w:type="gramStart"/>
      <w:r>
        <w:tab/>
        <w:t xml:space="preserve">  </w:t>
      </w:r>
      <w:r w:rsidRPr="00D4679E">
        <w:t>15</w:t>
      </w:r>
      <w:r>
        <w:t>,</w:t>
      </w:r>
      <w:r w:rsidRPr="00D4679E">
        <w:t>000</w:t>
      </w:r>
      <w:proofErr w:type="gramEnd"/>
    </w:p>
    <w:p w14:paraId="1723DD9D" w14:textId="77777777" w:rsidR="006D2022" w:rsidRPr="00D4679E" w:rsidRDefault="006D2022" w:rsidP="009B4665">
      <w:pPr>
        <w:tabs>
          <w:tab w:val="right" w:pos="5850"/>
        </w:tabs>
        <w:ind w:left="1267"/>
      </w:pPr>
      <w:r w:rsidRPr="00D4679E">
        <w:t>Dividends Paid</w:t>
      </w:r>
      <w:r w:rsidRPr="00D4679E">
        <w:tab/>
      </w:r>
      <w:r w:rsidRPr="00D4679E">
        <w:tab/>
        <w:t xml:space="preserve">    4,000</w:t>
      </w:r>
    </w:p>
    <w:p w14:paraId="55F98934" w14:textId="04CF91A2" w:rsidR="006D2022" w:rsidRPr="00D4679E" w:rsidRDefault="006D2022" w:rsidP="009B4665">
      <w:pPr>
        <w:tabs>
          <w:tab w:val="left" w:pos="1080"/>
        </w:tabs>
        <w:spacing w:before="120"/>
        <w:ind w:left="720"/>
        <w:jc w:val="both"/>
      </w:pPr>
      <w:r w:rsidRPr="00D4679E">
        <w:t>Determine the free cash flow for</w:t>
      </w:r>
      <w:del w:id="3480" w:author="Clifford Bernzweig" w:date="2024-03-22T14:03:00Z">
        <w:r w:rsidRPr="00D4679E" w:rsidDel="007F2148">
          <w:delText xml:space="preserve"> the</w:delText>
        </w:r>
      </w:del>
      <w:r w:rsidRPr="00D4679E">
        <w:t xml:space="preserve"> 20</w:t>
      </w:r>
      <w:r>
        <w:t>2</w:t>
      </w:r>
      <w:r w:rsidRPr="00D4679E">
        <w:t>3</w:t>
      </w:r>
      <w:ins w:id="3481" w:author="Clifford Bernzweig" w:date="2024-03-22T14:03:00Z">
        <w:r w:rsidR="007F2148">
          <w:t>.</w:t>
        </w:r>
      </w:ins>
      <w:del w:id="3482" w:author="Clifford Bernzweig" w:date="2024-03-22T14:03:00Z">
        <w:r w:rsidRPr="00D4679E" w:rsidDel="007F2148">
          <w:delText>?</w:delText>
        </w:r>
      </w:del>
      <w:commentRangeEnd w:id="3479"/>
      <w:r w:rsidR="007F2148">
        <w:rPr>
          <w:rStyle w:val="CommentReference"/>
          <w:rFonts w:asciiTheme="minorHAnsi" w:eastAsiaTheme="minorHAnsi" w:hAnsiTheme="minorHAnsi" w:cstheme="minorBidi"/>
        </w:rPr>
        <w:commentReference w:id="3479"/>
      </w:r>
    </w:p>
    <w:p w14:paraId="6111806E" w14:textId="77777777" w:rsidR="006D2022" w:rsidRPr="00D4679E" w:rsidRDefault="006D2022" w:rsidP="00415202">
      <w:pPr>
        <w:pStyle w:val="NormalText"/>
        <w:numPr>
          <w:ilvl w:val="0"/>
          <w:numId w:val="118"/>
        </w:numPr>
        <w:tabs>
          <w:tab w:val="left" w:pos="720"/>
          <w:tab w:val="left" w:pos="900"/>
          <w:tab w:val="left" w:pos="1080"/>
        </w:tabs>
        <w:rPr>
          <w:rFonts w:ascii="Times New Roman" w:hAnsi="Times New Roman" w:cs="Times New Roman"/>
          <w:snapToGrid w:val="0"/>
          <w:color w:val="auto"/>
          <w:sz w:val="24"/>
          <w:szCs w:val="24"/>
        </w:rPr>
      </w:pPr>
      <w:r w:rsidRPr="00D4679E">
        <w:rPr>
          <w:rFonts w:ascii="Times New Roman" w:hAnsi="Times New Roman" w:cs="Times New Roman"/>
          <w:snapToGrid w:val="0"/>
          <w:color w:val="auto"/>
          <w:sz w:val="24"/>
          <w:szCs w:val="24"/>
        </w:rPr>
        <w:t>The 20</w:t>
      </w:r>
      <w:r>
        <w:rPr>
          <w:rFonts w:ascii="Times New Roman" w:hAnsi="Times New Roman" w:cs="Times New Roman"/>
          <w:snapToGrid w:val="0"/>
          <w:color w:val="auto"/>
          <w:sz w:val="24"/>
          <w:szCs w:val="24"/>
        </w:rPr>
        <w:t>23</w:t>
      </w:r>
      <w:r w:rsidRPr="00D4679E">
        <w:rPr>
          <w:rFonts w:ascii="Times New Roman" w:hAnsi="Times New Roman" w:cs="Times New Roman"/>
          <w:snapToGrid w:val="0"/>
          <w:color w:val="auto"/>
          <w:sz w:val="24"/>
          <w:szCs w:val="24"/>
        </w:rPr>
        <w:t xml:space="preserve"> and 20</w:t>
      </w:r>
      <w:r>
        <w:rPr>
          <w:rFonts w:ascii="Times New Roman" w:hAnsi="Times New Roman" w:cs="Times New Roman"/>
          <w:snapToGrid w:val="0"/>
          <w:color w:val="auto"/>
          <w:sz w:val="24"/>
          <w:szCs w:val="24"/>
        </w:rPr>
        <w:t>22</w:t>
      </w:r>
      <w:r w:rsidRPr="00D4679E">
        <w:rPr>
          <w:rFonts w:ascii="Times New Roman" w:hAnsi="Times New Roman" w:cs="Times New Roman"/>
          <w:snapToGrid w:val="0"/>
          <w:color w:val="auto"/>
          <w:sz w:val="24"/>
          <w:szCs w:val="24"/>
        </w:rPr>
        <w:t xml:space="preserve"> balance sheets for the Woods Corporation are shown below:</w:t>
      </w:r>
    </w:p>
    <w:p w14:paraId="7778F56B" w14:textId="77777777" w:rsidR="006D2022" w:rsidRPr="00D4679E" w:rsidRDefault="006D2022" w:rsidP="009B4665">
      <w:pPr>
        <w:spacing w:before="120"/>
        <w:jc w:val="center"/>
        <w:rPr>
          <w:snapToGrid w:val="0"/>
        </w:rPr>
      </w:pPr>
      <w:r w:rsidRPr="00D4679E">
        <w:rPr>
          <w:snapToGrid w:val="0"/>
        </w:rPr>
        <w:lastRenderedPageBreak/>
        <w:t>The Woods Corporation</w:t>
      </w:r>
    </w:p>
    <w:p w14:paraId="766BF491" w14:textId="77777777" w:rsidR="006D2022" w:rsidRPr="00D4679E" w:rsidRDefault="006D2022" w:rsidP="009B4665">
      <w:pPr>
        <w:jc w:val="center"/>
        <w:rPr>
          <w:snapToGrid w:val="0"/>
        </w:rPr>
      </w:pPr>
      <w:r w:rsidRPr="00D4679E">
        <w:rPr>
          <w:snapToGrid w:val="0"/>
        </w:rPr>
        <w:t>Balance Sheet</w:t>
      </w:r>
    </w:p>
    <w:p w14:paraId="269251B1" w14:textId="77777777" w:rsidR="006D2022" w:rsidRPr="00D4679E" w:rsidRDefault="006D2022" w:rsidP="009B4665">
      <w:pPr>
        <w:jc w:val="center"/>
        <w:rPr>
          <w:snapToGrid w:val="0"/>
        </w:rPr>
      </w:pPr>
      <w:r w:rsidRPr="00D4679E">
        <w:rPr>
          <w:snapToGrid w:val="0"/>
        </w:rPr>
        <w:t>End of Year</w:t>
      </w:r>
    </w:p>
    <w:p w14:paraId="5654C63F" w14:textId="77777777" w:rsidR="006D2022" w:rsidRPr="00D4679E" w:rsidRDefault="006D2022" w:rsidP="009B4665">
      <w:pPr>
        <w:tabs>
          <w:tab w:val="left" w:pos="5760"/>
          <w:tab w:val="left" w:pos="7920"/>
        </w:tabs>
        <w:spacing w:before="120"/>
        <w:rPr>
          <w:b/>
          <w:snapToGrid w:val="0"/>
          <w:u w:val="single"/>
        </w:rPr>
      </w:pPr>
      <w:r w:rsidRPr="00D4679E">
        <w:rPr>
          <w:b/>
          <w:snapToGrid w:val="0"/>
        </w:rPr>
        <w:tab/>
        <w:t xml:space="preserve">         </w:t>
      </w:r>
      <w:r w:rsidRPr="00D4679E">
        <w:rPr>
          <w:b/>
          <w:snapToGrid w:val="0"/>
          <w:u w:val="single"/>
        </w:rPr>
        <w:t>20</w:t>
      </w:r>
      <w:r>
        <w:rPr>
          <w:b/>
          <w:snapToGrid w:val="0"/>
          <w:u w:val="single"/>
        </w:rPr>
        <w:t>23</w:t>
      </w:r>
      <w:r w:rsidRPr="00D4679E">
        <w:rPr>
          <w:b/>
          <w:snapToGrid w:val="0"/>
        </w:rPr>
        <w:tab/>
        <w:t xml:space="preserve">       </w:t>
      </w:r>
      <w:r w:rsidRPr="00D4679E">
        <w:rPr>
          <w:b/>
          <w:snapToGrid w:val="0"/>
          <w:u w:val="single"/>
        </w:rPr>
        <w:t>20</w:t>
      </w:r>
      <w:r>
        <w:rPr>
          <w:b/>
          <w:snapToGrid w:val="0"/>
          <w:u w:val="single"/>
        </w:rPr>
        <w:t>22</w:t>
      </w:r>
    </w:p>
    <w:p w14:paraId="0D463BA7" w14:textId="77777777" w:rsidR="006D2022" w:rsidRPr="00D4679E" w:rsidRDefault="006D2022" w:rsidP="009B4665">
      <w:pPr>
        <w:jc w:val="center"/>
        <w:rPr>
          <w:b/>
          <w:snapToGrid w:val="0"/>
        </w:rPr>
      </w:pPr>
      <w:r w:rsidRPr="00D4679E">
        <w:rPr>
          <w:b/>
          <w:snapToGrid w:val="0"/>
        </w:rPr>
        <w:t>Assets</w:t>
      </w:r>
    </w:p>
    <w:p w14:paraId="5A6B2432" w14:textId="77777777" w:rsidR="006D2022" w:rsidRPr="00D4679E" w:rsidRDefault="006D2022" w:rsidP="009B4665">
      <w:pPr>
        <w:tabs>
          <w:tab w:val="left" w:pos="540"/>
          <w:tab w:val="right" w:pos="6840"/>
          <w:tab w:val="right" w:pos="9000"/>
        </w:tabs>
        <w:rPr>
          <w:snapToGrid w:val="0"/>
        </w:rPr>
      </w:pPr>
      <w:r w:rsidRPr="00D4679E">
        <w:rPr>
          <w:snapToGrid w:val="0"/>
        </w:rPr>
        <w:t>Cash</w:t>
      </w:r>
      <w:r w:rsidRPr="00D4679E">
        <w:rPr>
          <w:snapToGrid w:val="0"/>
        </w:rPr>
        <w:tab/>
      </w:r>
      <w:r w:rsidRPr="00D4679E">
        <w:rPr>
          <w:snapToGrid w:val="0"/>
        </w:rPr>
        <w:tab/>
      </w:r>
      <w:proofErr w:type="gramStart"/>
      <w:r w:rsidRPr="00D4679E">
        <w:rPr>
          <w:snapToGrid w:val="0"/>
        </w:rPr>
        <w:t>$  60,000</w:t>
      </w:r>
      <w:proofErr w:type="gramEnd"/>
      <w:r w:rsidRPr="00D4679E">
        <w:rPr>
          <w:snapToGrid w:val="0"/>
        </w:rPr>
        <w:tab/>
        <w:t>$30,000</w:t>
      </w:r>
    </w:p>
    <w:p w14:paraId="5B588AA6" w14:textId="77777777" w:rsidR="006D2022" w:rsidRPr="00D4679E" w:rsidRDefault="006D2022" w:rsidP="009B4665">
      <w:pPr>
        <w:tabs>
          <w:tab w:val="left" w:pos="540"/>
          <w:tab w:val="right" w:pos="6840"/>
          <w:tab w:val="right" w:pos="9000"/>
        </w:tabs>
        <w:rPr>
          <w:snapToGrid w:val="0"/>
        </w:rPr>
      </w:pPr>
      <w:r w:rsidRPr="00D4679E">
        <w:rPr>
          <w:snapToGrid w:val="0"/>
        </w:rPr>
        <w:t>Accounts receivable</w:t>
      </w:r>
      <w:r w:rsidRPr="00D4679E">
        <w:rPr>
          <w:snapToGrid w:val="0"/>
        </w:rPr>
        <w:tab/>
        <w:t>20,000</w:t>
      </w:r>
      <w:r w:rsidRPr="00D4679E">
        <w:rPr>
          <w:snapToGrid w:val="0"/>
        </w:rPr>
        <w:tab/>
        <w:t>12,000</w:t>
      </w:r>
    </w:p>
    <w:p w14:paraId="6ECBDF23" w14:textId="77777777" w:rsidR="006D2022" w:rsidRPr="00D4679E" w:rsidRDefault="006D2022" w:rsidP="009B4665">
      <w:pPr>
        <w:tabs>
          <w:tab w:val="left" w:pos="540"/>
          <w:tab w:val="right" w:pos="6840"/>
          <w:tab w:val="right" w:pos="9000"/>
        </w:tabs>
        <w:rPr>
          <w:snapToGrid w:val="0"/>
        </w:rPr>
      </w:pPr>
      <w:r w:rsidRPr="00D4679E">
        <w:rPr>
          <w:snapToGrid w:val="0"/>
        </w:rPr>
        <w:t>Merchandise Inventory</w:t>
      </w:r>
      <w:r w:rsidRPr="00D4679E">
        <w:rPr>
          <w:snapToGrid w:val="0"/>
        </w:rPr>
        <w:tab/>
        <w:t>30,000</w:t>
      </w:r>
      <w:r w:rsidRPr="00D4679E">
        <w:rPr>
          <w:snapToGrid w:val="0"/>
        </w:rPr>
        <w:tab/>
        <w:t>16,000</w:t>
      </w:r>
    </w:p>
    <w:p w14:paraId="1E3C43F1" w14:textId="77777777" w:rsidR="006D2022" w:rsidRPr="00D4679E" w:rsidRDefault="006D2022" w:rsidP="009B4665">
      <w:pPr>
        <w:tabs>
          <w:tab w:val="left" w:pos="540"/>
          <w:tab w:val="right" w:pos="6840"/>
          <w:tab w:val="right" w:pos="9000"/>
        </w:tabs>
        <w:rPr>
          <w:snapToGrid w:val="0"/>
        </w:rPr>
      </w:pPr>
      <w:r w:rsidRPr="00D4679E">
        <w:rPr>
          <w:snapToGrid w:val="0"/>
        </w:rPr>
        <w:t>Prepaid expenses</w:t>
      </w:r>
      <w:r w:rsidRPr="00D4679E">
        <w:rPr>
          <w:snapToGrid w:val="0"/>
        </w:rPr>
        <w:tab/>
        <w:t>7,000</w:t>
      </w:r>
      <w:r w:rsidRPr="00D4679E">
        <w:rPr>
          <w:snapToGrid w:val="0"/>
        </w:rPr>
        <w:tab/>
        <w:t>10,000</w:t>
      </w:r>
    </w:p>
    <w:p w14:paraId="090742B4" w14:textId="77777777" w:rsidR="006D2022" w:rsidRPr="00D4679E" w:rsidRDefault="006D2022" w:rsidP="009B4665">
      <w:pPr>
        <w:tabs>
          <w:tab w:val="left" w:pos="540"/>
          <w:tab w:val="right" w:pos="6660"/>
          <w:tab w:val="right" w:pos="9000"/>
        </w:tabs>
        <w:rPr>
          <w:snapToGrid w:val="0"/>
        </w:rPr>
      </w:pPr>
      <w:r w:rsidRPr="00D4679E">
        <w:rPr>
          <w:snapToGrid w:val="0"/>
        </w:rPr>
        <w:t>Investments (</w:t>
      </w:r>
      <w:r w:rsidRPr="00D4679E">
        <w:rPr>
          <w:i/>
          <w:snapToGrid w:val="0"/>
        </w:rPr>
        <w:t>long term</w:t>
      </w:r>
      <w:r w:rsidRPr="00D4679E">
        <w:rPr>
          <w:snapToGrid w:val="0"/>
        </w:rPr>
        <w:t>)</w:t>
      </w:r>
      <w:r w:rsidRPr="00D4679E">
        <w:rPr>
          <w:snapToGrid w:val="0"/>
        </w:rPr>
        <w:tab/>
        <w:t>-0-</w:t>
      </w:r>
      <w:r w:rsidRPr="00D4679E">
        <w:rPr>
          <w:snapToGrid w:val="0"/>
        </w:rPr>
        <w:tab/>
        <w:t>22,000</w:t>
      </w:r>
    </w:p>
    <w:p w14:paraId="7696B82C" w14:textId="77777777" w:rsidR="006D2022" w:rsidRPr="00D4679E" w:rsidRDefault="006D2022" w:rsidP="009B4665">
      <w:pPr>
        <w:tabs>
          <w:tab w:val="left" w:pos="540"/>
          <w:tab w:val="right" w:pos="6840"/>
          <w:tab w:val="right" w:pos="9000"/>
        </w:tabs>
        <w:rPr>
          <w:snapToGrid w:val="0"/>
        </w:rPr>
      </w:pPr>
      <w:r w:rsidRPr="00D4679E">
        <w:rPr>
          <w:snapToGrid w:val="0"/>
        </w:rPr>
        <w:t>Equipment</w:t>
      </w:r>
      <w:r w:rsidRPr="00D4679E">
        <w:rPr>
          <w:snapToGrid w:val="0"/>
        </w:rPr>
        <w:tab/>
        <w:t>58,000</w:t>
      </w:r>
      <w:r w:rsidRPr="00D4679E">
        <w:rPr>
          <w:snapToGrid w:val="0"/>
        </w:rPr>
        <w:tab/>
        <w:t>28,000</w:t>
      </w:r>
    </w:p>
    <w:p w14:paraId="0F246673" w14:textId="77777777" w:rsidR="006D2022" w:rsidRPr="00D4679E" w:rsidRDefault="006D2022" w:rsidP="009B4665">
      <w:pPr>
        <w:tabs>
          <w:tab w:val="left" w:pos="540"/>
          <w:tab w:val="right" w:pos="6930"/>
          <w:tab w:val="right" w:pos="9090"/>
        </w:tabs>
        <w:rPr>
          <w:snapToGrid w:val="0"/>
        </w:rPr>
      </w:pPr>
      <w:r w:rsidRPr="00D4679E">
        <w:rPr>
          <w:snapToGrid w:val="0"/>
        </w:rPr>
        <w:t>Accumulated depreciation—equipment</w:t>
      </w:r>
      <w:proofErr w:type="gramStart"/>
      <w:r w:rsidRPr="00D4679E">
        <w:rPr>
          <w:snapToGrid w:val="0"/>
        </w:rPr>
        <w:tab/>
      </w:r>
      <w:r w:rsidRPr="00D4679E">
        <w:rPr>
          <w:snapToGrid w:val="0"/>
          <w:u w:val="single"/>
        </w:rPr>
        <w:t xml:space="preserve">  (</w:t>
      </w:r>
      <w:proofErr w:type="gramEnd"/>
      <w:r w:rsidRPr="00D4679E">
        <w:rPr>
          <w:snapToGrid w:val="0"/>
          <w:u w:val="single"/>
        </w:rPr>
        <w:t>21,000</w:t>
      </w:r>
      <w:r w:rsidRPr="00D4679E">
        <w:rPr>
          <w:snapToGrid w:val="0"/>
        </w:rPr>
        <w:t>)</w:t>
      </w:r>
      <w:r w:rsidRPr="00D4679E">
        <w:rPr>
          <w:snapToGrid w:val="0"/>
        </w:rPr>
        <w:tab/>
      </w:r>
      <w:r w:rsidRPr="00D4679E">
        <w:rPr>
          <w:snapToGrid w:val="0"/>
          <w:u w:val="single"/>
        </w:rPr>
        <w:t>(13,000</w:t>
      </w:r>
      <w:r w:rsidRPr="00D4679E">
        <w:rPr>
          <w:snapToGrid w:val="0"/>
        </w:rPr>
        <w:t>)</w:t>
      </w:r>
    </w:p>
    <w:p w14:paraId="027B0400" w14:textId="77777777" w:rsidR="006D2022" w:rsidRPr="00D4679E" w:rsidRDefault="006D2022" w:rsidP="009B4665">
      <w:pPr>
        <w:tabs>
          <w:tab w:val="left" w:pos="540"/>
          <w:tab w:val="right" w:pos="6840"/>
          <w:tab w:val="right" w:pos="9000"/>
        </w:tabs>
        <w:rPr>
          <w:b/>
          <w:snapToGrid w:val="0"/>
          <w:u w:val="double"/>
        </w:rPr>
      </w:pPr>
      <w:r w:rsidRPr="00D4679E">
        <w:rPr>
          <w:b/>
          <w:snapToGrid w:val="0"/>
        </w:rPr>
        <w:tab/>
        <w:t>Total assets</w:t>
      </w:r>
      <w:r w:rsidRPr="00D4679E">
        <w:rPr>
          <w:b/>
          <w:snapToGrid w:val="0"/>
        </w:rPr>
        <w:tab/>
      </w:r>
      <w:r w:rsidRPr="00D4679E">
        <w:rPr>
          <w:b/>
          <w:snapToGrid w:val="0"/>
          <w:u w:val="double"/>
        </w:rPr>
        <w:t>$154,000</w:t>
      </w:r>
      <w:r w:rsidRPr="00D4679E">
        <w:rPr>
          <w:b/>
          <w:snapToGrid w:val="0"/>
        </w:rPr>
        <w:tab/>
      </w:r>
      <w:r w:rsidRPr="00D4679E">
        <w:rPr>
          <w:b/>
          <w:snapToGrid w:val="0"/>
          <w:u w:val="double"/>
        </w:rPr>
        <w:t>$105,000</w:t>
      </w:r>
    </w:p>
    <w:p w14:paraId="44552CA5" w14:textId="77777777" w:rsidR="006D2022" w:rsidRPr="00D4679E" w:rsidRDefault="006D2022" w:rsidP="009B4665">
      <w:pPr>
        <w:tabs>
          <w:tab w:val="left" w:pos="540"/>
          <w:tab w:val="right" w:pos="6840"/>
          <w:tab w:val="right" w:pos="9000"/>
        </w:tabs>
        <w:rPr>
          <w:snapToGrid w:val="0"/>
          <w:u w:val="single"/>
        </w:rPr>
      </w:pPr>
    </w:p>
    <w:p w14:paraId="129E9C13" w14:textId="77777777" w:rsidR="006D2022" w:rsidRPr="00D4679E" w:rsidRDefault="006D2022" w:rsidP="009B4665">
      <w:pPr>
        <w:tabs>
          <w:tab w:val="left" w:pos="540"/>
          <w:tab w:val="right" w:pos="6840"/>
          <w:tab w:val="right" w:pos="9000"/>
        </w:tabs>
        <w:jc w:val="center"/>
        <w:rPr>
          <w:b/>
          <w:snapToGrid w:val="0"/>
        </w:rPr>
      </w:pPr>
      <w:r w:rsidRPr="00D4679E">
        <w:rPr>
          <w:b/>
          <w:snapToGrid w:val="0"/>
        </w:rPr>
        <w:t>Liabilities and Shareholder Equity</w:t>
      </w:r>
    </w:p>
    <w:p w14:paraId="69D63F1F" w14:textId="77777777" w:rsidR="006D2022" w:rsidRPr="00D4679E" w:rsidRDefault="006D2022" w:rsidP="009B4665">
      <w:pPr>
        <w:tabs>
          <w:tab w:val="left" w:pos="540"/>
          <w:tab w:val="right" w:pos="6840"/>
          <w:tab w:val="right" w:pos="9000"/>
        </w:tabs>
        <w:spacing w:before="120"/>
        <w:rPr>
          <w:snapToGrid w:val="0"/>
        </w:rPr>
      </w:pPr>
      <w:r w:rsidRPr="00D4679E">
        <w:rPr>
          <w:snapToGrid w:val="0"/>
        </w:rPr>
        <w:t>Accounts payable</w:t>
      </w:r>
      <w:r w:rsidRPr="00D4679E">
        <w:rPr>
          <w:snapToGrid w:val="0"/>
        </w:rPr>
        <w:tab/>
      </w:r>
      <w:proofErr w:type="gramStart"/>
      <w:r w:rsidRPr="00D4679E">
        <w:rPr>
          <w:snapToGrid w:val="0"/>
        </w:rPr>
        <w:t>$  25,000</w:t>
      </w:r>
      <w:proofErr w:type="gramEnd"/>
      <w:r w:rsidRPr="00D4679E">
        <w:rPr>
          <w:snapToGrid w:val="0"/>
        </w:rPr>
        <w:tab/>
        <w:t>$  9,000</w:t>
      </w:r>
    </w:p>
    <w:p w14:paraId="5B406745" w14:textId="77777777" w:rsidR="006D2022" w:rsidRPr="00D4679E" w:rsidRDefault="006D2022" w:rsidP="009B4665">
      <w:pPr>
        <w:tabs>
          <w:tab w:val="left" w:pos="540"/>
          <w:tab w:val="right" w:pos="6840"/>
          <w:tab w:val="right" w:pos="9000"/>
        </w:tabs>
        <w:rPr>
          <w:snapToGrid w:val="0"/>
        </w:rPr>
      </w:pPr>
      <w:r w:rsidRPr="00D4679E">
        <w:rPr>
          <w:snapToGrid w:val="0"/>
        </w:rPr>
        <w:t>Bonds payable</w:t>
      </w:r>
      <w:r w:rsidRPr="00D4679E">
        <w:rPr>
          <w:snapToGrid w:val="0"/>
        </w:rPr>
        <w:tab/>
        <w:t>45,000</w:t>
      </w:r>
      <w:r w:rsidRPr="00D4679E">
        <w:rPr>
          <w:snapToGrid w:val="0"/>
        </w:rPr>
        <w:tab/>
        <w:t>54,000</w:t>
      </w:r>
    </w:p>
    <w:p w14:paraId="50C6A831" w14:textId="77777777" w:rsidR="006D2022" w:rsidRPr="00D4679E" w:rsidRDefault="006D2022" w:rsidP="009B4665">
      <w:pPr>
        <w:tabs>
          <w:tab w:val="left" w:pos="540"/>
          <w:tab w:val="right" w:pos="6840"/>
          <w:tab w:val="right" w:pos="9000"/>
        </w:tabs>
        <w:rPr>
          <w:snapToGrid w:val="0"/>
        </w:rPr>
      </w:pPr>
      <w:r w:rsidRPr="00D4679E">
        <w:rPr>
          <w:snapToGrid w:val="0"/>
        </w:rPr>
        <w:t>Common stock</w:t>
      </w:r>
      <w:r w:rsidRPr="00D4679E">
        <w:rPr>
          <w:snapToGrid w:val="0"/>
        </w:rPr>
        <w:tab/>
        <w:t>52,000</w:t>
      </w:r>
      <w:r w:rsidRPr="00D4679E">
        <w:rPr>
          <w:snapToGrid w:val="0"/>
        </w:rPr>
        <w:tab/>
        <w:t>30,000</w:t>
      </w:r>
    </w:p>
    <w:p w14:paraId="702F4FBE" w14:textId="77777777" w:rsidR="006D2022" w:rsidRPr="00D4679E" w:rsidRDefault="006D2022" w:rsidP="009B4665">
      <w:pPr>
        <w:tabs>
          <w:tab w:val="left" w:pos="540"/>
          <w:tab w:val="right" w:pos="6840"/>
          <w:tab w:val="right" w:pos="9000"/>
        </w:tabs>
        <w:rPr>
          <w:snapToGrid w:val="0"/>
          <w:u w:val="single"/>
        </w:rPr>
      </w:pPr>
      <w:r w:rsidRPr="00D4679E">
        <w:rPr>
          <w:snapToGrid w:val="0"/>
        </w:rPr>
        <w:t>Retained earnings</w:t>
      </w:r>
      <w:r w:rsidRPr="00D4679E">
        <w:rPr>
          <w:snapToGrid w:val="0"/>
        </w:rPr>
        <w:tab/>
      </w:r>
      <w:r w:rsidRPr="00D4679E">
        <w:rPr>
          <w:snapToGrid w:val="0"/>
          <w:u w:val="single"/>
        </w:rPr>
        <w:t xml:space="preserve">    32,000</w:t>
      </w:r>
      <w:proofErr w:type="gramStart"/>
      <w:r w:rsidRPr="00D4679E">
        <w:rPr>
          <w:snapToGrid w:val="0"/>
        </w:rPr>
        <w:tab/>
      </w:r>
      <w:r w:rsidRPr="00D4679E">
        <w:rPr>
          <w:snapToGrid w:val="0"/>
          <w:u w:val="single"/>
        </w:rPr>
        <w:t xml:space="preserve">  12,000</w:t>
      </w:r>
      <w:proofErr w:type="gramEnd"/>
    </w:p>
    <w:p w14:paraId="62131419" w14:textId="77777777" w:rsidR="006D2022" w:rsidRPr="00D4679E" w:rsidRDefault="006D2022" w:rsidP="009B4665">
      <w:pPr>
        <w:tabs>
          <w:tab w:val="left" w:pos="540"/>
          <w:tab w:val="right" w:pos="6840"/>
          <w:tab w:val="right" w:pos="9000"/>
        </w:tabs>
        <w:rPr>
          <w:b/>
          <w:snapToGrid w:val="0"/>
        </w:rPr>
      </w:pPr>
      <w:r w:rsidRPr="00D4679E">
        <w:rPr>
          <w:b/>
          <w:snapToGrid w:val="0"/>
        </w:rPr>
        <w:tab/>
        <w:t>Total liabilities and shareholder equity</w:t>
      </w:r>
      <w:r w:rsidRPr="00D4679E">
        <w:rPr>
          <w:b/>
          <w:snapToGrid w:val="0"/>
        </w:rPr>
        <w:tab/>
      </w:r>
      <w:r w:rsidRPr="00D4679E">
        <w:rPr>
          <w:b/>
          <w:snapToGrid w:val="0"/>
          <w:u w:val="double"/>
        </w:rPr>
        <w:t>$154,000</w:t>
      </w:r>
      <w:r w:rsidRPr="00D4679E">
        <w:rPr>
          <w:b/>
          <w:snapToGrid w:val="0"/>
        </w:rPr>
        <w:tab/>
      </w:r>
      <w:r w:rsidRPr="00D4679E">
        <w:rPr>
          <w:b/>
          <w:snapToGrid w:val="0"/>
          <w:u w:val="double"/>
        </w:rPr>
        <w:t>$105,000</w:t>
      </w:r>
    </w:p>
    <w:p w14:paraId="10F6E877" w14:textId="77777777" w:rsidR="006D2022" w:rsidRPr="00D4679E" w:rsidRDefault="006D2022" w:rsidP="009B4665">
      <w:pPr>
        <w:rPr>
          <w:snapToGrid w:val="0"/>
          <w:u w:val="single"/>
        </w:rPr>
      </w:pPr>
    </w:p>
    <w:p w14:paraId="6B40C77D" w14:textId="77777777" w:rsidR="006D2022" w:rsidRPr="00D4679E" w:rsidRDefault="006D2022" w:rsidP="009B4665">
      <w:pPr>
        <w:rPr>
          <w:b/>
          <w:snapToGrid w:val="0"/>
        </w:rPr>
      </w:pPr>
      <w:r w:rsidRPr="00D4679E">
        <w:rPr>
          <w:b/>
          <w:snapToGrid w:val="0"/>
          <w:u w:val="single"/>
        </w:rPr>
        <w:t>Additional information for the year 20</w:t>
      </w:r>
      <w:r>
        <w:rPr>
          <w:b/>
          <w:snapToGrid w:val="0"/>
          <w:u w:val="single"/>
        </w:rPr>
        <w:t>23</w:t>
      </w:r>
      <w:r w:rsidRPr="00D4679E">
        <w:rPr>
          <w:b/>
          <w:snapToGrid w:val="0"/>
        </w:rPr>
        <w:t>:</w:t>
      </w:r>
    </w:p>
    <w:p w14:paraId="2F31F156" w14:textId="77777777" w:rsidR="006D2022" w:rsidRPr="00D4679E" w:rsidRDefault="006D2022" w:rsidP="00415202">
      <w:pPr>
        <w:pStyle w:val="ListParagraph"/>
        <w:numPr>
          <w:ilvl w:val="0"/>
          <w:numId w:val="119"/>
        </w:numPr>
        <w:tabs>
          <w:tab w:val="left" w:pos="360"/>
        </w:tabs>
        <w:spacing w:after="0" w:line="240" w:lineRule="auto"/>
        <w:rPr>
          <w:snapToGrid w:val="0"/>
        </w:rPr>
      </w:pPr>
      <w:r w:rsidRPr="00D4679E">
        <w:rPr>
          <w:snapToGrid w:val="0"/>
        </w:rPr>
        <w:t>Total sales were $230,000.</w:t>
      </w:r>
    </w:p>
    <w:p w14:paraId="2A042B83" w14:textId="77777777" w:rsidR="006D2022" w:rsidRPr="00D4679E" w:rsidRDefault="006D2022" w:rsidP="00415202">
      <w:pPr>
        <w:pStyle w:val="ListParagraph"/>
        <w:numPr>
          <w:ilvl w:val="0"/>
          <w:numId w:val="119"/>
        </w:numPr>
        <w:tabs>
          <w:tab w:val="left" w:pos="360"/>
        </w:tabs>
        <w:spacing w:after="0" w:line="240" w:lineRule="auto"/>
        <w:rPr>
          <w:snapToGrid w:val="0"/>
        </w:rPr>
      </w:pPr>
      <w:r w:rsidRPr="00D4679E">
        <w:rPr>
          <w:snapToGrid w:val="0"/>
        </w:rPr>
        <w:t>Total net income was $40,000.</w:t>
      </w:r>
    </w:p>
    <w:p w14:paraId="7D060E10" w14:textId="77777777" w:rsidR="006D2022" w:rsidRPr="00D4679E" w:rsidRDefault="006D2022" w:rsidP="00415202">
      <w:pPr>
        <w:pStyle w:val="ListParagraph"/>
        <w:numPr>
          <w:ilvl w:val="0"/>
          <w:numId w:val="119"/>
        </w:numPr>
        <w:tabs>
          <w:tab w:val="left" w:pos="360"/>
        </w:tabs>
        <w:spacing w:after="0" w:line="240" w:lineRule="auto"/>
        <w:rPr>
          <w:snapToGrid w:val="0"/>
        </w:rPr>
      </w:pPr>
      <w:r w:rsidRPr="00D4679E">
        <w:rPr>
          <w:snapToGrid w:val="0"/>
        </w:rPr>
        <w:t xml:space="preserve">A </w:t>
      </w:r>
      <w:proofErr w:type="gramStart"/>
      <w:r w:rsidRPr="00D4679E">
        <w:rPr>
          <w:snapToGrid w:val="0"/>
        </w:rPr>
        <w:t>long term</w:t>
      </w:r>
      <w:proofErr w:type="gramEnd"/>
      <w:r w:rsidRPr="00D4679E">
        <w:rPr>
          <w:snapToGrid w:val="0"/>
        </w:rPr>
        <w:t xml:space="preserve"> investment that cost $22,000 was sold for $16,000.</w:t>
      </w:r>
    </w:p>
    <w:p w14:paraId="6C5674F8" w14:textId="77777777" w:rsidR="006D2022" w:rsidRPr="00D4679E" w:rsidRDefault="006D2022" w:rsidP="00415202">
      <w:pPr>
        <w:pStyle w:val="ListParagraph"/>
        <w:numPr>
          <w:ilvl w:val="0"/>
          <w:numId w:val="119"/>
        </w:numPr>
        <w:tabs>
          <w:tab w:val="left" w:pos="360"/>
        </w:tabs>
        <w:spacing w:after="0" w:line="240" w:lineRule="auto"/>
        <w:rPr>
          <w:snapToGrid w:val="0"/>
        </w:rPr>
      </w:pPr>
      <w:r w:rsidRPr="00D4679E">
        <w:rPr>
          <w:snapToGrid w:val="0"/>
        </w:rPr>
        <w:t>Paid total cash dividends of $20,000.</w:t>
      </w:r>
    </w:p>
    <w:p w14:paraId="4BD2435B" w14:textId="77777777" w:rsidR="006D2022" w:rsidRPr="00D4679E" w:rsidRDefault="006D2022" w:rsidP="009B4665">
      <w:pPr>
        <w:rPr>
          <w:b/>
          <w:snapToGrid w:val="0"/>
        </w:rPr>
      </w:pPr>
    </w:p>
    <w:p w14:paraId="5C6EDE3C" w14:textId="77777777" w:rsidR="006D2022" w:rsidRPr="00D4679E" w:rsidRDefault="006D2022" w:rsidP="009B4665">
      <w:pPr>
        <w:rPr>
          <w:snapToGrid w:val="0"/>
        </w:rPr>
      </w:pPr>
      <w:r w:rsidRPr="00D4679E">
        <w:rPr>
          <w:b/>
          <w:snapToGrid w:val="0"/>
        </w:rPr>
        <w:t>Instructions</w:t>
      </w:r>
    </w:p>
    <w:p w14:paraId="24509E62" w14:textId="77777777" w:rsidR="006D2022" w:rsidRPr="00D4679E" w:rsidRDefault="006D2022" w:rsidP="009B4665">
      <w:pPr>
        <w:rPr>
          <w:snapToGrid w:val="0"/>
        </w:rPr>
      </w:pPr>
      <w:r w:rsidRPr="00D4679E">
        <w:rPr>
          <w:snapToGrid w:val="0"/>
        </w:rPr>
        <w:t>Using the indirect method, prepare a complete statement of cash flow for the year ended December 20</w:t>
      </w:r>
      <w:r>
        <w:rPr>
          <w:snapToGrid w:val="0"/>
        </w:rPr>
        <w:t>2</w:t>
      </w:r>
      <w:r w:rsidRPr="00D4679E">
        <w:rPr>
          <w:snapToGrid w:val="0"/>
        </w:rPr>
        <w:t>3.</w:t>
      </w:r>
    </w:p>
    <w:p w14:paraId="43D8CF5F" w14:textId="77777777" w:rsidR="006D2022" w:rsidRPr="00D4679E" w:rsidRDefault="006D2022" w:rsidP="009B4665">
      <w:pPr>
        <w:ind w:left="720" w:hanging="720"/>
        <w:jc w:val="both"/>
        <w:rPr>
          <w:snapToGrid w:val="0"/>
        </w:rPr>
      </w:pPr>
    </w:p>
    <w:p w14:paraId="6F984B12" w14:textId="77777777" w:rsidR="006D2022" w:rsidRPr="00D4679E" w:rsidRDefault="006D2022" w:rsidP="009B4665">
      <w:pPr>
        <w:pStyle w:val="Heading5"/>
        <w:rPr>
          <w:rFonts w:ascii="Times New Roman" w:hAnsi="Times New Roman"/>
          <w:sz w:val="24"/>
          <w:szCs w:val="24"/>
        </w:rPr>
      </w:pPr>
      <w:r w:rsidRPr="00D4679E">
        <w:rPr>
          <w:rFonts w:ascii="Times New Roman" w:hAnsi="Times New Roman"/>
          <w:sz w:val="24"/>
          <w:szCs w:val="24"/>
        </w:rPr>
        <w:lastRenderedPageBreak/>
        <w:t>Answer:</w:t>
      </w:r>
    </w:p>
    <w:p w14:paraId="4084F065" w14:textId="77777777" w:rsidR="006D2022" w:rsidRPr="00D86F42" w:rsidRDefault="006D2022" w:rsidP="009B4665">
      <w:pPr>
        <w:pStyle w:val="Heading5"/>
        <w:rPr>
          <w:rFonts w:ascii="Times New Roman" w:hAnsi="Times New Roman"/>
          <w:sz w:val="24"/>
          <w:szCs w:val="24"/>
        </w:rPr>
      </w:pPr>
    </w:p>
    <w:p w14:paraId="47071A19" w14:textId="77777777" w:rsidR="006D2022" w:rsidRDefault="006D2022"/>
    <w:p w14:paraId="128A87B2" w14:textId="77777777" w:rsidR="006D2022" w:rsidRPr="003B4AF4" w:rsidRDefault="006D2022" w:rsidP="009F412C">
      <w:pPr>
        <w:tabs>
          <w:tab w:val="left" w:pos="2625"/>
        </w:tabs>
      </w:pPr>
    </w:p>
    <w:p w14:paraId="6784801E" w14:textId="77777777" w:rsidR="006D2022" w:rsidRPr="009F412C" w:rsidRDefault="006D2022" w:rsidP="009F412C"/>
    <w:p w14:paraId="1DAD6E6D" w14:textId="199378C5" w:rsidR="006D2022" w:rsidRDefault="006D2022">
      <w:r>
        <w:br w:type="page"/>
      </w:r>
    </w:p>
    <w:p w14:paraId="177EEB95" w14:textId="77777777" w:rsidR="006D2022" w:rsidRDefault="006D2022" w:rsidP="003C2269">
      <w:pPr>
        <w:jc w:val="center"/>
        <w:rPr>
          <w:b/>
        </w:rPr>
      </w:pPr>
      <w:r>
        <w:rPr>
          <w:b/>
        </w:rPr>
        <w:lastRenderedPageBreak/>
        <w:t>Chapter 16</w:t>
      </w:r>
    </w:p>
    <w:p w14:paraId="7B207969" w14:textId="77777777" w:rsidR="006D2022" w:rsidRPr="000168D6" w:rsidRDefault="006D2022" w:rsidP="003C2269">
      <w:pPr>
        <w:jc w:val="center"/>
        <w:rPr>
          <w:b/>
        </w:rPr>
      </w:pPr>
      <w:r w:rsidRPr="000168D6">
        <w:rPr>
          <w:b/>
        </w:rPr>
        <w:t>Financial Analysis</w:t>
      </w:r>
    </w:p>
    <w:p w14:paraId="27DE9985" w14:textId="77777777" w:rsidR="006D2022" w:rsidRPr="000168D6" w:rsidRDefault="006D2022" w:rsidP="003C2269">
      <w:pPr>
        <w:jc w:val="center"/>
        <w:rPr>
          <w:b/>
        </w:rPr>
      </w:pPr>
      <w:r w:rsidRPr="000168D6">
        <w:rPr>
          <w:b/>
        </w:rPr>
        <w:t>(Horizontal, Vertical, and Ratios)</w:t>
      </w:r>
    </w:p>
    <w:p w14:paraId="21B45E35" w14:textId="77777777" w:rsidR="006D2022" w:rsidRPr="000168D6" w:rsidRDefault="006D2022" w:rsidP="003C2269">
      <w:pPr>
        <w:jc w:val="center"/>
        <w:rPr>
          <w:b/>
        </w:rPr>
      </w:pPr>
    </w:p>
    <w:p w14:paraId="1F8ED765" w14:textId="77777777" w:rsidR="006D2022" w:rsidRPr="000168D6" w:rsidRDefault="006D2022" w:rsidP="003C2269">
      <w:pPr>
        <w:spacing w:after="60"/>
        <w:rPr>
          <w:b/>
        </w:rPr>
      </w:pPr>
      <w:r w:rsidRPr="000168D6">
        <w:rPr>
          <w:b/>
        </w:rPr>
        <w:t>Learning Outcomes:</w:t>
      </w:r>
    </w:p>
    <w:p w14:paraId="45EA03C0" w14:textId="77777777" w:rsidR="006D2022" w:rsidRPr="000168D6" w:rsidRDefault="006D2022">
      <w:pPr>
        <w:numPr>
          <w:ilvl w:val="0"/>
          <w:numId w:val="154"/>
        </w:numPr>
        <w:spacing w:after="60" w:line="240" w:lineRule="auto"/>
        <w:pPrChange w:id="3483" w:author="Clifford Bernzweig" w:date="2024-03-25T09:16:00Z">
          <w:pPr>
            <w:numPr>
              <w:numId w:val="101"/>
            </w:numPr>
            <w:tabs>
              <w:tab w:val="num" w:pos="720"/>
            </w:tabs>
            <w:spacing w:after="60" w:line="240" w:lineRule="auto"/>
            <w:ind w:left="720" w:hanging="360"/>
          </w:pPr>
        </w:pPrChange>
      </w:pPr>
      <w:r w:rsidRPr="000168D6">
        <w:t>Understand the meaning of financial analysis.</w:t>
      </w:r>
    </w:p>
    <w:p w14:paraId="3D9EB038" w14:textId="4644FA81" w:rsidR="006D2022" w:rsidRPr="000168D6" w:rsidRDefault="006D2022">
      <w:pPr>
        <w:numPr>
          <w:ilvl w:val="0"/>
          <w:numId w:val="154"/>
        </w:numPr>
        <w:spacing w:after="60" w:line="240" w:lineRule="auto"/>
        <w:pPrChange w:id="3484" w:author="Clifford Bernzweig" w:date="2024-03-25T09:16:00Z">
          <w:pPr>
            <w:numPr>
              <w:numId w:val="101"/>
            </w:numPr>
            <w:tabs>
              <w:tab w:val="num" w:pos="720"/>
            </w:tabs>
            <w:spacing w:after="60" w:line="240" w:lineRule="auto"/>
            <w:ind w:left="720" w:hanging="360"/>
          </w:pPr>
        </w:pPrChange>
      </w:pPr>
      <w:r w:rsidRPr="000168D6">
        <w:t>Perform horizontal analysis</w:t>
      </w:r>
      <w:ins w:id="3485" w:author="Clifford Bernzweig" w:date="2024-03-25T09:15:00Z">
        <w:r w:rsidR="00BC2596">
          <w:t>.</w:t>
        </w:r>
      </w:ins>
    </w:p>
    <w:p w14:paraId="0BDB3B86" w14:textId="2EA710CE" w:rsidR="006D2022" w:rsidRPr="000168D6" w:rsidRDefault="006D2022">
      <w:pPr>
        <w:numPr>
          <w:ilvl w:val="0"/>
          <w:numId w:val="154"/>
        </w:numPr>
        <w:spacing w:after="60" w:line="240" w:lineRule="auto"/>
        <w:pPrChange w:id="3486" w:author="Clifford Bernzweig" w:date="2024-03-25T09:16:00Z">
          <w:pPr>
            <w:numPr>
              <w:numId w:val="101"/>
            </w:numPr>
            <w:tabs>
              <w:tab w:val="num" w:pos="720"/>
            </w:tabs>
            <w:spacing w:after="60" w:line="240" w:lineRule="auto"/>
            <w:ind w:left="720" w:hanging="360"/>
          </w:pPr>
        </w:pPrChange>
      </w:pPr>
      <w:r w:rsidRPr="000168D6">
        <w:t>Perform vertical analysis</w:t>
      </w:r>
      <w:ins w:id="3487" w:author="Clifford Bernzweig" w:date="2024-03-25T09:15:00Z">
        <w:r w:rsidR="00BC2596">
          <w:t>.</w:t>
        </w:r>
      </w:ins>
      <w:del w:id="3488" w:author="Clifford Bernzweig" w:date="2024-03-25T09:15:00Z">
        <w:r w:rsidRPr="000168D6" w:rsidDel="00BC2596">
          <w:delText xml:space="preserve"> </w:delText>
        </w:r>
      </w:del>
    </w:p>
    <w:p w14:paraId="74873BB9" w14:textId="549B2E09" w:rsidR="006D2022" w:rsidRPr="000168D6" w:rsidRDefault="006D2022">
      <w:pPr>
        <w:numPr>
          <w:ilvl w:val="0"/>
          <w:numId w:val="154"/>
        </w:numPr>
        <w:spacing w:after="60" w:line="240" w:lineRule="auto"/>
        <w:pPrChange w:id="3489" w:author="Clifford Bernzweig" w:date="2024-03-25T09:16:00Z">
          <w:pPr>
            <w:numPr>
              <w:numId w:val="101"/>
            </w:numPr>
            <w:tabs>
              <w:tab w:val="num" w:pos="720"/>
            </w:tabs>
            <w:spacing w:after="60" w:line="240" w:lineRule="auto"/>
            <w:ind w:left="720" w:hanging="360"/>
          </w:pPr>
        </w:pPrChange>
      </w:pPr>
      <w:r w:rsidRPr="000168D6">
        <w:t>Perform ratio analysis</w:t>
      </w:r>
      <w:ins w:id="3490" w:author="Clifford Bernzweig" w:date="2024-03-25T09:15:00Z">
        <w:r w:rsidR="00BC2596">
          <w:t>.</w:t>
        </w:r>
      </w:ins>
    </w:p>
    <w:p w14:paraId="030B2351" w14:textId="77777777" w:rsidR="006D2022" w:rsidRPr="000168D6" w:rsidRDefault="006D2022" w:rsidP="003C2269"/>
    <w:p w14:paraId="5D569EAF" w14:textId="77777777" w:rsidR="006D2022" w:rsidRPr="000168D6" w:rsidRDefault="006D2022" w:rsidP="003C2269">
      <w:pPr>
        <w:jc w:val="center"/>
        <w:rPr>
          <w:b/>
        </w:rPr>
      </w:pPr>
      <w:r w:rsidRPr="000168D6">
        <w:rPr>
          <w:b/>
        </w:rPr>
        <w:t>(LO1)</w:t>
      </w:r>
    </w:p>
    <w:p w14:paraId="5F128B9F" w14:textId="77777777" w:rsidR="006D2022" w:rsidRPr="000168D6" w:rsidRDefault="006D2022" w:rsidP="003C2269">
      <w:pPr>
        <w:jc w:val="center"/>
        <w:rPr>
          <w:b/>
        </w:rPr>
      </w:pPr>
      <w:r w:rsidRPr="000168D6">
        <w:rPr>
          <w:b/>
        </w:rPr>
        <w:t>Understand the meaning of financial analysis.</w:t>
      </w:r>
    </w:p>
    <w:p w14:paraId="658340C1" w14:textId="77777777" w:rsidR="006D2022" w:rsidRPr="000168D6" w:rsidRDefault="006D2022" w:rsidP="003C2269">
      <w:pPr>
        <w:jc w:val="center"/>
        <w:rPr>
          <w:b/>
        </w:rPr>
      </w:pPr>
      <w:commentRangeStart w:id="3491"/>
    </w:p>
    <w:p w14:paraId="77581ED3" w14:textId="77777777" w:rsidR="006D2022" w:rsidRPr="000168D6" w:rsidRDefault="006D2022" w:rsidP="003C2269">
      <w:pPr>
        <w:spacing w:after="60"/>
        <w:rPr>
          <w:b/>
        </w:rPr>
      </w:pPr>
      <w:r w:rsidRPr="000168D6">
        <w:rPr>
          <w:b/>
        </w:rPr>
        <w:t xml:space="preserve">Financial analysis is the study of a company’s current and historical financial statements </w:t>
      </w:r>
      <w:proofErr w:type="gramStart"/>
      <w:r w:rsidRPr="000168D6">
        <w:rPr>
          <w:b/>
        </w:rPr>
        <w:t>in order to</w:t>
      </w:r>
      <w:proofErr w:type="gramEnd"/>
    </w:p>
    <w:p w14:paraId="0AA38861" w14:textId="4F42B36E" w:rsidR="006D2022" w:rsidRPr="000168D6" w:rsidRDefault="006D2022" w:rsidP="00415202">
      <w:pPr>
        <w:numPr>
          <w:ilvl w:val="0"/>
          <w:numId w:val="126"/>
        </w:numPr>
        <w:spacing w:after="60" w:line="240" w:lineRule="auto"/>
      </w:pPr>
      <w:del w:id="3492" w:author="Clifford Bernzweig" w:date="2024-03-25T09:27:00Z">
        <w:r w:rsidRPr="000168D6" w:rsidDel="003C0C24">
          <w:delText xml:space="preserve">Evaluate </w:delText>
        </w:r>
      </w:del>
      <w:ins w:id="3493" w:author="Clifford Bernzweig" w:date="2024-03-25T09:27:00Z">
        <w:r w:rsidR="003C0C24">
          <w:t>e</w:t>
        </w:r>
        <w:r w:rsidR="003C0C24" w:rsidRPr="000168D6">
          <w:t xml:space="preserve">valuate </w:t>
        </w:r>
      </w:ins>
      <w:r w:rsidRPr="000168D6">
        <w:t>a company’s liquidity (ability to meet its short-term debt)</w:t>
      </w:r>
    </w:p>
    <w:p w14:paraId="3EB3B14D" w14:textId="1F736A05" w:rsidR="006D2022" w:rsidRPr="000168D6" w:rsidRDefault="006D2022" w:rsidP="00415202">
      <w:pPr>
        <w:numPr>
          <w:ilvl w:val="0"/>
          <w:numId w:val="126"/>
        </w:numPr>
        <w:spacing w:after="60" w:line="240" w:lineRule="auto"/>
      </w:pPr>
      <w:del w:id="3494" w:author="Clifford Bernzweig" w:date="2024-03-25T09:27:00Z">
        <w:r w:rsidRPr="000168D6" w:rsidDel="003C0C24">
          <w:delText xml:space="preserve">Evaluate </w:delText>
        </w:r>
      </w:del>
      <w:ins w:id="3495" w:author="Clifford Bernzweig" w:date="2024-03-25T09:27:00Z">
        <w:r w:rsidR="003C0C24">
          <w:t>e</w:t>
        </w:r>
        <w:r w:rsidR="003C0C24" w:rsidRPr="000168D6">
          <w:t xml:space="preserve">valuate </w:t>
        </w:r>
      </w:ins>
      <w:r w:rsidRPr="000168D6">
        <w:t>a company’s ability to generate profits (profitability)</w:t>
      </w:r>
      <w:del w:id="3496" w:author="Clifford Bernzweig" w:date="2024-03-25T09:27:00Z">
        <w:r w:rsidRPr="000168D6" w:rsidDel="003C0C24">
          <w:delText xml:space="preserve">. </w:delText>
        </w:r>
      </w:del>
    </w:p>
    <w:p w14:paraId="0EA5BC6E" w14:textId="3F2215D1" w:rsidR="006D2022" w:rsidRPr="000168D6" w:rsidRDefault="006D2022" w:rsidP="00415202">
      <w:pPr>
        <w:numPr>
          <w:ilvl w:val="0"/>
          <w:numId w:val="126"/>
        </w:numPr>
        <w:spacing w:after="60" w:line="240" w:lineRule="auto"/>
      </w:pPr>
      <w:del w:id="3497" w:author="Clifford Bernzweig" w:date="2024-03-25T09:27:00Z">
        <w:r w:rsidRPr="000168D6" w:rsidDel="003C0C24">
          <w:delText xml:space="preserve">Assess </w:delText>
        </w:r>
      </w:del>
      <w:ins w:id="3498" w:author="Clifford Bernzweig" w:date="2024-03-25T09:27:00Z">
        <w:r w:rsidR="003C0C24">
          <w:t>a</w:t>
        </w:r>
        <w:r w:rsidR="003C0C24" w:rsidRPr="000168D6">
          <w:t xml:space="preserve">ssess </w:t>
        </w:r>
      </w:ins>
      <w:r w:rsidRPr="000168D6">
        <w:t>a company’s ability to successfully continue as a going concern and meet long term debt obligations (solvency)</w:t>
      </w:r>
      <w:del w:id="3499" w:author="Clifford Bernzweig" w:date="2024-03-25T09:27:00Z">
        <w:r w:rsidRPr="000168D6" w:rsidDel="003C0C24">
          <w:delText xml:space="preserve">. </w:delText>
        </w:r>
      </w:del>
      <w:r w:rsidRPr="000168D6">
        <w:t xml:space="preserve"> </w:t>
      </w:r>
    </w:p>
    <w:p w14:paraId="073A7931" w14:textId="664B278B" w:rsidR="006D2022" w:rsidRPr="000168D6" w:rsidRDefault="003C0C24" w:rsidP="00415202">
      <w:pPr>
        <w:numPr>
          <w:ilvl w:val="0"/>
          <w:numId w:val="126"/>
        </w:numPr>
        <w:spacing w:after="60" w:line="240" w:lineRule="auto"/>
      </w:pPr>
      <w:ins w:id="3500" w:author="Clifford Bernzweig" w:date="2024-03-25T09:27:00Z">
        <w:r>
          <w:t>h</w:t>
        </w:r>
      </w:ins>
      <w:del w:id="3501" w:author="Clifford Bernzweig" w:date="2024-03-25T09:27:00Z">
        <w:r w:rsidR="006D2022" w:rsidRPr="000168D6" w:rsidDel="003C0C24">
          <w:delText>H</w:delText>
        </w:r>
      </w:del>
      <w:r w:rsidR="006D2022" w:rsidRPr="000168D6">
        <w:t>elp a company’s management and other interested parties determine how well the company is performing</w:t>
      </w:r>
      <w:del w:id="3502" w:author="Clifford Bernzweig" w:date="2024-03-25T09:27:00Z">
        <w:r w:rsidR="006D2022" w:rsidRPr="000168D6" w:rsidDel="003C0C24">
          <w:delText>.</w:delText>
        </w:r>
      </w:del>
    </w:p>
    <w:p w14:paraId="69480D3D" w14:textId="15C8E946" w:rsidR="006D2022" w:rsidRPr="000168D6" w:rsidRDefault="006D2022" w:rsidP="00415202">
      <w:pPr>
        <w:numPr>
          <w:ilvl w:val="0"/>
          <w:numId w:val="126"/>
        </w:numPr>
        <w:spacing w:after="60" w:line="240" w:lineRule="auto"/>
      </w:pPr>
      <w:del w:id="3503" w:author="Clifford Bernzweig" w:date="2024-03-25T09:27:00Z">
        <w:r w:rsidRPr="000168D6" w:rsidDel="003C0C24">
          <w:delText xml:space="preserve">Identify </w:delText>
        </w:r>
      </w:del>
      <w:ins w:id="3504" w:author="Clifford Bernzweig" w:date="2024-03-25T09:27:00Z">
        <w:r w:rsidR="003C0C24">
          <w:t>i</w:t>
        </w:r>
        <w:r w:rsidR="003C0C24" w:rsidRPr="000168D6">
          <w:t xml:space="preserve">dentify </w:t>
        </w:r>
      </w:ins>
      <w:r w:rsidRPr="000168D6">
        <w:t>problems areas</w:t>
      </w:r>
      <w:del w:id="3505" w:author="Clifford Bernzweig" w:date="2024-03-25T09:27:00Z">
        <w:r w:rsidRPr="000168D6" w:rsidDel="003C0C24">
          <w:delText>.</w:delText>
        </w:r>
      </w:del>
    </w:p>
    <w:p w14:paraId="0C30BF18" w14:textId="12FA1FAA" w:rsidR="006D2022" w:rsidRPr="000168D6" w:rsidRDefault="006D2022" w:rsidP="00415202">
      <w:pPr>
        <w:numPr>
          <w:ilvl w:val="0"/>
          <w:numId w:val="126"/>
        </w:numPr>
        <w:spacing w:after="0" w:line="240" w:lineRule="auto"/>
      </w:pPr>
      <w:del w:id="3506" w:author="Clifford Bernzweig" w:date="2024-03-25T09:27:00Z">
        <w:r w:rsidRPr="000168D6" w:rsidDel="003C0C24">
          <w:delText xml:space="preserve">Help </w:delText>
        </w:r>
      </w:del>
      <w:ins w:id="3507" w:author="Clifford Bernzweig" w:date="2024-03-25T09:27:00Z">
        <w:r w:rsidR="003C0C24">
          <w:t>h</w:t>
        </w:r>
        <w:r w:rsidR="003C0C24" w:rsidRPr="000168D6">
          <w:t xml:space="preserve">elp </w:t>
        </w:r>
      </w:ins>
      <w:r w:rsidRPr="000168D6">
        <w:t>investors choose between different investments</w:t>
      </w:r>
      <w:del w:id="3508" w:author="Clifford Bernzweig" w:date="2024-03-25T09:27:00Z">
        <w:r w:rsidRPr="000168D6" w:rsidDel="003C0C24">
          <w:delText>.</w:delText>
        </w:r>
      </w:del>
    </w:p>
    <w:p w14:paraId="451FBEB4" w14:textId="77777777" w:rsidR="006D2022" w:rsidRPr="000168D6" w:rsidRDefault="006D2022" w:rsidP="003C2269"/>
    <w:p w14:paraId="6DE3E810" w14:textId="77777777" w:rsidR="006D2022" w:rsidRPr="000168D6" w:rsidRDefault="006D2022" w:rsidP="003C2269">
      <w:pPr>
        <w:spacing w:after="60"/>
        <w:rPr>
          <w:b/>
        </w:rPr>
      </w:pPr>
      <w:r w:rsidRPr="000168D6">
        <w:rPr>
          <w:b/>
        </w:rPr>
        <w:t>Financial analysis is used by many organizations and professions, such as:</w:t>
      </w:r>
    </w:p>
    <w:p w14:paraId="5B4AA47F" w14:textId="577F7739" w:rsidR="006D2022" w:rsidRPr="000168D6" w:rsidRDefault="006D2022" w:rsidP="00415202">
      <w:pPr>
        <w:numPr>
          <w:ilvl w:val="0"/>
          <w:numId w:val="127"/>
        </w:numPr>
        <w:spacing w:after="60" w:line="240" w:lineRule="auto"/>
      </w:pPr>
      <w:del w:id="3509" w:author="Clifford Bernzweig" w:date="2024-03-25T09:28:00Z">
        <w:r w:rsidRPr="000168D6" w:rsidDel="003C0C24">
          <w:delText>Accountants</w:delText>
        </w:r>
      </w:del>
      <w:ins w:id="3510" w:author="Clifford Bernzweig" w:date="2024-03-25T09:28:00Z">
        <w:r w:rsidR="003C0C24">
          <w:t>a</w:t>
        </w:r>
        <w:r w:rsidR="003C0C24" w:rsidRPr="000168D6">
          <w:t>ccountants</w:t>
        </w:r>
      </w:ins>
    </w:p>
    <w:p w14:paraId="5995918C" w14:textId="17A5CB8D" w:rsidR="006D2022" w:rsidRPr="000168D6" w:rsidRDefault="006D2022" w:rsidP="00415202">
      <w:pPr>
        <w:numPr>
          <w:ilvl w:val="0"/>
          <w:numId w:val="127"/>
        </w:numPr>
        <w:spacing w:after="60" w:line="240" w:lineRule="auto"/>
      </w:pPr>
      <w:del w:id="3511" w:author="Clifford Bernzweig" w:date="2024-03-25T09:28:00Z">
        <w:r w:rsidRPr="000168D6" w:rsidDel="003C0C24">
          <w:delText xml:space="preserve">Financial </w:delText>
        </w:r>
      </w:del>
      <w:ins w:id="3512" w:author="Clifford Bernzweig" w:date="2024-03-25T09:28:00Z">
        <w:r w:rsidR="003C0C24">
          <w:t>f</w:t>
        </w:r>
        <w:r w:rsidR="003C0C24" w:rsidRPr="000168D6">
          <w:t xml:space="preserve">inancial </w:t>
        </w:r>
      </w:ins>
      <w:r w:rsidRPr="000168D6">
        <w:t>advisors</w:t>
      </w:r>
    </w:p>
    <w:p w14:paraId="59FD99E6" w14:textId="0B62CBB6" w:rsidR="006D2022" w:rsidRPr="000168D6" w:rsidRDefault="006D2022" w:rsidP="00415202">
      <w:pPr>
        <w:numPr>
          <w:ilvl w:val="0"/>
          <w:numId w:val="127"/>
        </w:numPr>
        <w:spacing w:after="60" w:line="240" w:lineRule="auto"/>
      </w:pPr>
      <w:del w:id="3513" w:author="Clifford Bernzweig" w:date="2024-03-25T09:28:00Z">
        <w:r w:rsidRPr="000168D6" w:rsidDel="003C0C24">
          <w:delText xml:space="preserve">Investment </w:delText>
        </w:r>
      </w:del>
      <w:ins w:id="3514" w:author="Clifford Bernzweig" w:date="2024-03-25T09:28:00Z">
        <w:r w:rsidR="003C0C24">
          <w:t>i</w:t>
        </w:r>
        <w:r w:rsidR="003C0C24" w:rsidRPr="000168D6">
          <w:t xml:space="preserve">nvestment </w:t>
        </w:r>
      </w:ins>
      <w:r w:rsidRPr="000168D6">
        <w:t>advisors</w:t>
      </w:r>
    </w:p>
    <w:p w14:paraId="7105F7ED" w14:textId="07E11B06" w:rsidR="006D2022" w:rsidRPr="000168D6" w:rsidRDefault="006D2022" w:rsidP="00415202">
      <w:pPr>
        <w:numPr>
          <w:ilvl w:val="0"/>
          <w:numId w:val="127"/>
        </w:numPr>
        <w:spacing w:after="60" w:line="240" w:lineRule="auto"/>
      </w:pPr>
      <w:del w:id="3515" w:author="Clifford Bernzweig" w:date="2024-03-25T09:28:00Z">
        <w:r w:rsidRPr="000168D6" w:rsidDel="003C0C24">
          <w:delText xml:space="preserve">Investment </w:delText>
        </w:r>
      </w:del>
      <w:ins w:id="3516" w:author="Clifford Bernzweig" w:date="2024-03-25T09:28:00Z">
        <w:r w:rsidR="003C0C24">
          <w:t>i</w:t>
        </w:r>
        <w:r w:rsidR="003C0C24" w:rsidRPr="000168D6">
          <w:t xml:space="preserve">nvestment </w:t>
        </w:r>
      </w:ins>
      <w:del w:id="3517" w:author="Clifford Bernzweig" w:date="2024-03-25T09:28:00Z">
        <w:r w:rsidRPr="000168D6" w:rsidDel="003C0C24">
          <w:delText xml:space="preserve">Bank </w:delText>
        </w:r>
      </w:del>
      <w:ins w:id="3518" w:author="Clifford Bernzweig" w:date="2024-03-25T09:28:00Z">
        <w:r w:rsidR="003C0C24">
          <w:t>b</w:t>
        </w:r>
        <w:r w:rsidR="003C0C24" w:rsidRPr="000168D6">
          <w:t>ank</w:t>
        </w:r>
        <w:r w:rsidR="003C0C24">
          <w:t>s</w:t>
        </w:r>
        <w:r w:rsidR="003C0C24" w:rsidRPr="000168D6">
          <w:t xml:space="preserve"> </w:t>
        </w:r>
      </w:ins>
    </w:p>
    <w:p w14:paraId="0D05241B" w14:textId="77777777" w:rsidR="006D2022" w:rsidRPr="000168D6" w:rsidRDefault="006D2022" w:rsidP="003C2269">
      <w:pPr>
        <w:ind w:left="720"/>
      </w:pPr>
    </w:p>
    <w:p w14:paraId="1946CD98" w14:textId="77777777" w:rsidR="006D2022" w:rsidRPr="000168D6" w:rsidRDefault="006D2022" w:rsidP="003C2269">
      <w:pPr>
        <w:spacing w:after="60"/>
        <w:rPr>
          <w:b/>
        </w:rPr>
      </w:pPr>
      <w:r w:rsidRPr="000168D6">
        <w:rPr>
          <w:b/>
        </w:rPr>
        <w:t>Tools used in financial analysis may consist of, but not be limited to:</w:t>
      </w:r>
    </w:p>
    <w:p w14:paraId="4C49F305" w14:textId="4081C753" w:rsidR="006D2022" w:rsidRPr="000168D6" w:rsidRDefault="006D2022" w:rsidP="00415202">
      <w:pPr>
        <w:numPr>
          <w:ilvl w:val="0"/>
          <w:numId w:val="128"/>
        </w:numPr>
        <w:spacing w:after="60" w:line="240" w:lineRule="auto"/>
      </w:pPr>
      <w:del w:id="3519" w:author="Clifford Bernzweig" w:date="2024-03-25T09:28:00Z">
        <w:r w:rsidRPr="000168D6" w:rsidDel="003C0C24">
          <w:delText xml:space="preserve">Horizontal </w:delText>
        </w:r>
      </w:del>
      <w:ins w:id="3520" w:author="Clifford Bernzweig" w:date="2024-03-25T09:28:00Z">
        <w:r w:rsidR="003C0C24">
          <w:t>h</w:t>
        </w:r>
        <w:r w:rsidR="003C0C24" w:rsidRPr="000168D6">
          <w:t xml:space="preserve">orizontal </w:t>
        </w:r>
      </w:ins>
      <w:r w:rsidRPr="000168D6">
        <w:t>analysis</w:t>
      </w:r>
    </w:p>
    <w:p w14:paraId="4BFCE680" w14:textId="02033F25" w:rsidR="006D2022" w:rsidRPr="000168D6" w:rsidRDefault="006D2022" w:rsidP="00415202">
      <w:pPr>
        <w:numPr>
          <w:ilvl w:val="0"/>
          <w:numId w:val="128"/>
        </w:numPr>
        <w:spacing w:after="60" w:line="240" w:lineRule="auto"/>
      </w:pPr>
      <w:del w:id="3521" w:author="Clifford Bernzweig" w:date="2024-03-25T09:28:00Z">
        <w:r w:rsidRPr="000168D6" w:rsidDel="003C0C24">
          <w:delText xml:space="preserve">Vertical </w:delText>
        </w:r>
      </w:del>
      <w:ins w:id="3522" w:author="Clifford Bernzweig" w:date="2024-03-25T09:28:00Z">
        <w:r w:rsidR="003C0C24">
          <w:t>v</w:t>
        </w:r>
        <w:r w:rsidR="003C0C24" w:rsidRPr="000168D6">
          <w:t xml:space="preserve">ertical </w:t>
        </w:r>
      </w:ins>
      <w:r w:rsidRPr="000168D6">
        <w:t>analysis (common sizing)</w:t>
      </w:r>
    </w:p>
    <w:p w14:paraId="4023949E" w14:textId="5B7F0E9C" w:rsidR="006D2022" w:rsidRPr="000168D6" w:rsidRDefault="006D2022" w:rsidP="00415202">
      <w:pPr>
        <w:numPr>
          <w:ilvl w:val="0"/>
          <w:numId w:val="128"/>
        </w:numPr>
        <w:spacing w:after="60" w:line="240" w:lineRule="auto"/>
      </w:pPr>
      <w:del w:id="3523" w:author="Clifford Bernzweig" w:date="2024-03-25T09:28:00Z">
        <w:r w:rsidRPr="000168D6" w:rsidDel="003C0C24">
          <w:delText xml:space="preserve">Ratio </w:delText>
        </w:r>
      </w:del>
      <w:ins w:id="3524" w:author="Clifford Bernzweig" w:date="2024-03-25T09:28:00Z">
        <w:r w:rsidR="003C0C24">
          <w:t>r</w:t>
        </w:r>
        <w:r w:rsidR="003C0C24" w:rsidRPr="000168D6">
          <w:t xml:space="preserve">atio </w:t>
        </w:r>
      </w:ins>
      <w:r w:rsidRPr="000168D6">
        <w:t>analysis</w:t>
      </w:r>
    </w:p>
    <w:p w14:paraId="30093C41" w14:textId="77777777" w:rsidR="006D2022" w:rsidRPr="000168D6" w:rsidRDefault="006D2022" w:rsidP="003C2269"/>
    <w:p w14:paraId="6D594EB2" w14:textId="52EEDCF7" w:rsidR="006D2022" w:rsidRPr="000168D6" w:rsidRDefault="006D2022" w:rsidP="003C2269">
      <w:pPr>
        <w:spacing w:after="60"/>
        <w:rPr>
          <w:b/>
        </w:rPr>
      </w:pPr>
      <w:r w:rsidRPr="000168D6">
        <w:rPr>
          <w:b/>
        </w:rPr>
        <w:lastRenderedPageBreak/>
        <w:t xml:space="preserve">Financial analysis can be performed on an </w:t>
      </w:r>
      <w:del w:id="3525" w:author="Clifford Bernzweig" w:date="2024-03-25T09:29:00Z">
        <w:r w:rsidRPr="000168D6" w:rsidDel="003C0C24">
          <w:rPr>
            <w:b/>
          </w:rPr>
          <w:delText>“intra,” “inter” company basis, and on an “industry” basis</w:delText>
        </w:r>
      </w:del>
      <w:ins w:id="3526" w:author="Clifford Bernzweig" w:date="2024-03-25T09:29:00Z">
        <w:r w:rsidR="003C0C24">
          <w:rPr>
            <w:b/>
          </w:rPr>
          <w:t>intracompany basis, an intercompany basis, or an industry basis</w:t>
        </w:r>
      </w:ins>
      <w:r w:rsidRPr="000168D6">
        <w:rPr>
          <w:b/>
        </w:rPr>
        <w:t xml:space="preserve">. </w:t>
      </w:r>
    </w:p>
    <w:p w14:paraId="162CEEA3" w14:textId="51C7E314" w:rsidR="006D2022" w:rsidRPr="000168D6" w:rsidRDefault="006D2022" w:rsidP="00415202">
      <w:pPr>
        <w:numPr>
          <w:ilvl w:val="0"/>
          <w:numId w:val="121"/>
        </w:numPr>
        <w:spacing w:after="60" w:line="240" w:lineRule="auto"/>
      </w:pPr>
      <w:r w:rsidRPr="000168D6">
        <w:t xml:space="preserve">An </w:t>
      </w:r>
      <w:del w:id="3527" w:author="Clifford Bernzweig" w:date="2024-03-25T09:29:00Z">
        <w:r w:rsidRPr="000168D6" w:rsidDel="003C0C24">
          <w:delText>“intra” company</w:delText>
        </w:r>
      </w:del>
      <w:ins w:id="3528" w:author="Clifford Bernzweig" w:date="2024-03-25T09:29:00Z">
        <w:r w:rsidR="003C0C24">
          <w:t>intracompany</w:t>
        </w:r>
      </w:ins>
      <w:r w:rsidRPr="000168D6">
        <w:t xml:space="preserve"> analysis compares a </w:t>
      </w:r>
      <w:r w:rsidRPr="003C0C24">
        <w:rPr>
          <w:rPrChange w:id="3529" w:author="Clifford Bernzweig" w:date="2024-03-25T09:29:00Z">
            <w:rPr>
              <w:u w:val="single"/>
            </w:rPr>
          </w:rPrChange>
        </w:rPr>
        <w:t>single company’s</w:t>
      </w:r>
      <w:r w:rsidRPr="000168D6">
        <w:t xml:space="preserve"> financial numbers over several years. </w:t>
      </w:r>
    </w:p>
    <w:p w14:paraId="54CBB350" w14:textId="239CDCFD" w:rsidR="006D2022" w:rsidRPr="000168D6" w:rsidRDefault="006D2022" w:rsidP="00415202">
      <w:pPr>
        <w:numPr>
          <w:ilvl w:val="0"/>
          <w:numId w:val="121"/>
        </w:numPr>
        <w:spacing w:after="60" w:line="240" w:lineRule="auto"/>
      </w:pPr>
      <w:r w:rsidRPr="000168D6">
        <w:t>An inter</w:t>
      </w:r>
      <w:del w:id="3530" w:author="Clifford Bernzweig" w:date="2024-03-25T11:46:00Z">
        <w:r w:rsidRPr="000168D6" w:rsidDel="00DA61F9">
          <w:delText>-</w:delText>
        </w:r>
      </w:del>
      <w:r w:rsidRPr="000168D6">
        <w:t xml:space="preserve">company analysis compares the financial numbers of </w:t>
      </w:r>
      <w:r w:rsidRPr="003C0C24">
        <w:rPr>
          <w:rPrChange w:id="3531" w:author="Clifford Bernzweig" w:date="2024-03-25T09:29:00Z">
            <w:rPr>
              <w:u w:val="single"/>
            </w:rPr>
          </w:rPrChange>
        </w:rPr>
        <w:t>one company</w:t>
      </w:r>
      <w:r w:rsidRPr="000168D6">
        <w:t xml:space="preserve"> with </w:t>
      </w:r>
      <w:del w:id="3532" w:author="Clifford Bernzweig" w:date="2024-03-25T09:30:00Z">
        <w:r w:rsidRPr="000168D6" w:rsidDel="003C0C24">
          <w:delText>that</w:delText>
        </w:r>
      </w:del>
      <w:ins w:id="3533" w:author="Clifford Bernzweig" w:date="2024-03-25T09:30:00Z">
        <w:r w:rsidR="003C0C24" w:rsidRPr="000168D6">
          <w:t>those</w:t>
        </w:r>
      </w:ins>
      <w:r w:rsidRPr="000168D6">
        <w:t xml:space="preserve"> of its </w:t>
      </w:r>
      <w:r w:rsidRPr="003C0C24">
        <w:rPr>
          <w:rPrChange w:id="3534" w:author="Clifford Bernzweig" w:date="2024-03-25T09:30:00Z">
            <w:rPr>
              <w:u w:val="single"/>
            </w:rPr>
          </w:rPrChange>
        </w:rPr>
        <w:t>competitor(s)</w:t>
      </w:r>
      <w:r w:rsidRPr="003C0C24">
        <w:t>.</w:t>
      </w:r>
    </w:p>
    <w:p w14:paraId="25AAE492" w14:textId="46F6EC75" w:rsidR="006D2022" w:rsidRPr="000168D6" w:rsidRDefault="006D2022" w:rsidP="00415202">
      <w:pPr>
        <w:numPr>
          <w:ilvl w:val="0"/>
          <w:numId w:val="121"/>
        </w:numPr>
        <w:spacing w:after="60" w:line="240" w:lineRule="auto"/>
      </w:pPr>
      <w:r w:rsidRPr="000168D6">
        <w:t xml:space="preserve">Industry analysis compares the financial numbers of </w:t>
      </w:r>
      <w:r w:rsidRPr="003C0C24">
        <w:rPr>
          <w:rPrChange w:id="3535" w:author="Clifford Bernzweig" w:date="2024-03-25T09:30:00Z">
            <w:rPr>
              <w:u w:val="single"/>
            </w:rPr>
          </w:rPrChange>
        </w:rPr>
        <w:t>a company</w:t>
      </w:r>
      <w:r w:rsidRPr="000168D6">
        <w:t xml:space="preserve"> to </w:t>
      </w:r>
      <w:del w:id="3536" w:author="Clifford Bernzweig" w:date="2024-03-25T09:31:00Z">
        <w:r w:rsidRPr="000168D6" w:rsidDel="003C0C24">
          <w:delText>that</w:delText>
        </w:r>
      </w:del>
      <w:ins w:id="3537" w:author="Clifford Bernzweig" w:date="2024-03-25T09:31:00Z">
        <w:r w:rsidR="003C0C24" w:rsidRPr="000168D6">
          <w:t>those</w:t>
        </w:r>
      </w:ins>
      <w:r w:rsidRPr="000168D6">
        <w:t xml:space="preserve"> of </w:t>
      </w:r>
      <w:r w:rsidRPr="003C0C24">
        <w:rPr>
          <w:rPrChange w:id="3538" w:author="Clifford Bernzweig" w:date="2024-03-25T09:30:00Z">
            <w:rPr>
              <w:u w:val="single"/>
            </w:rPr>
          </w:rPrChange>
        </w:rPr>
        <w:t>industry averages</w:t>
      </w:r>
      <w:r w:rsidRPr="000168D6">
        <w:t>.</w:t>
      </w:r>
    </w:p>
    <w:p w14:paraId="280F8D15" w14:textId="77777777" w:rsidR="006D2022" w:rsidRPr="000168D6" w:rsidRDefault="006D2022" w:rsidP="003C2269">
      <w:pPr>
        <w:ind w:left="720"/>
      </w:pPr>
    </w:p>
    <w:p w14:paraId="77A42283" w14:textId="4E87AAD0" w:rsidR="006D2022" w:rsidRPr="000168D6" w:rsidRDefault="006D2022" w:rsidP="003C2269">
      <w:pPr>
        <w:rPr>
          <w:b/>
        </w:rPr>
      </w:pPr>
      <w:r w:rsidRPr="000168D6">
        <w:rPr>
          <w:b/>
        </w:rPr>
        <w:t>To perform financial analysis</w:t>
      </w:r>
      <w:ins w:id="3539" w:author="Clifford Bernzweig" w:date="2024-03-25T09:31:00Z">
        <w:r w:rsidR="003C0C24">
          <w:rPr>
            <w:b/>
          </w:rPr>
          <w:t>:</w:t>
        </w:r>
      </w:ins>
    </w:p>
    <w:p w14:paraId="6ECCEB28" w14:textId="60D3F678" w:rsidR="006D2022" w:rsidRPr="000168D6" w:rsidRDefault="006D2022" w:rsidP="00415202">
      <w:pPr>
        <w:numPr>
          <w:ilvl w:val="0"/>
          <w:numId w:val="123"/>
        </w:numPr>
        <w:spacing w:after="0" w:line="240" w:lineRule="auto"/>
      </w:pPr>
      <w:del w:id="3540" w:author="Clifford Bernzweig" w:date="2024-03-25T09:31:00Z">
        <w:r w:rsidRPr="000168D6" w:rsidDel="003C0C24">
          <w:delText xml:space="preserve">a </w:delText>
        </w:r>
      </w:del>
      <w:ins w:id="3541" w:author="Clifford Bernzweig" w:date="2024-03-25T09:31:00Z">
        <w:r w:rsidR="003C0C24">
          <w:t>A</w:t>
        </w:r>
        <w:r w:rsidR="003C0C24" w:rsidRPr="000168D6">
          <w:t xml:space="preserve"> </w:t>
        </w:r>
      </w:ins>
      <w:r w:rsidRPr="000168D6">
        <w:t>company’s most recent financial statements are needed.</w:t>
      </w:r>
    </w:p>
    <w:p w14:paraId="46664934" w14:textId="77777777" w:rsidR="006D2022" w:rsidRPr="000168D6" w:rsidRDefault="006D2022" w:rsidP="00415202">
      <w:pPr>
        <w:numPr>
          <w:ilvl w:val="0"/>
          <w:numId w:val="123"/>
        </w:numPr>
        <w:spacing w:after="0" w:line="240" w:lineRule="auto"/>
      </w:pPr>
      <w:r w:rsidRPr="000168D6">
        <w:t xml:space="preserve">Ideally the statements should have been audited by an independent CPA firm. </w:t>
      </w:r>
    </w:p>
    <w:p w14:paraId="5D132A7A" w14:textId="77777777" w:rsidR="006D2022" w:rsidRPr="000168D6" w:rsidRDefault="006D2022" w:rsidP="00415202">
      <w:pPr>
        <w:numPr>
          <w:ilvl w:val="0"/>
          <w:numId w:val="123"/>
        </w:numPr>
        <w:spacing w:after="0" w:line="240" w:lineRule="auto"/>
      </w:pPr>
      <w:r w:rsidRPr="000168D6">
        <w:t>Regardless of the type of analysis performed (</w:t>
      </w:r>
      <w:r w:rsidRPr="003C0C24">
        <w:rPr>
          <w:bCs/>
          <w:rPrChange w:id="3542" w:author="Clifford Bernzweig" w:date="2024-03-25T09:30:00Z">
            <w:rPr>
              <w:b/>
            </w:rPr>
          </w:rPrChange>
        </w:rPr>
        <w:t>ratio, horizontal, or vertical</w:t>
      </w:r>
      <w:r w:rsidRPr="000168D6">
        <w:t xml:space="preserve">), the analyst should keep in mind that each type supplements the other. </w:t>
      </w:r>
    </w:p>
    <w:p w14:paraId="43517B50" w14:textId="67515E83" w:rsidR="006D2022" w:rsidRPr="000168D6" w:rsidRDefault="006D2022" w:rsidP="00415202">
      <w:pPr>
        <w:numPr>
          <w:ilvl w:val="0"/>
          <w:numId w:val="123"/>
        </w:numPr>
        <w:spacing w:after="0" w:line="240" w:lineRule="auto"/>
      </w:pPr>
      <w:del w:id="3543" w:author="Clifford Bernzweig" w:date="2024-03-25T09:31:00Z">
        <w:r w:rsidRPr="000168D6" w:rsidDel="003C0C24">
          <w:delText>As such,</w:delText>
        </w:r>
      </w:del>
      <w:ins w:id="3544" w:author="Clifford Bernzweig" w:date="2024-03-25T09:31:00Z">
        <w:r w:rsidR="003C0C24">
          <w:t>Therefore,</w:t>
        </w:r>
      </w:ins>
      <w:r w:rsidRPr="000168D6">
        <w:t xml:space="preserve"> the analyst should not depend</w:t>
      </w:r>
      <w:ins w:id="3545" w:author="Clifford Bernzweig" w:date="2024-03-25T09:31:00Z">
        <w:r w:rsidR="003C0C24">
          <w:t xml:space="preserve"> on</w:t>
        </w:r>
      </w:ins>
      <w:r w:rsidRPr="000168D6">
        <w:t xml:space="preserve"> or prefer any one type, but rather use the three together.  </w:t>
      </w:r>
      <w:commentRangeEnd w:id="3491"/>
      <w:r w:rsidR="00042276">
        <w:rPr>
          <w:rStyle w:val="CommentReference"/>
          <w:rFonts w:asciiTheme="minorHAnsi" w:eastAsiaTheme="minorHAnsi" w:hAnsiTheme="minorHAnsi" w:cstheme="minorBidi"/>
        </w:rPr>
        <w:commentReference w:id="3491"/>
      </w:r>
    </w:p>
    <w:p w14:paraId="27F4829B" w14:textId="77777777" w:rsidR="006D2022" w:rsidRPr="000168D6" w:rsidRDefault="006D2022" w:rsidP="003C2269"/>
    <w:p w14:paraId="6A434647" w14:textId="77777777" w:rsidR="006D2022" w:rsidRPr="000168D6" w:rsidRDefault="006D2022" w:rsidP="003C2269"/>
    <w:p w14:paraId="31EC070F" w14:textId="77777777" w:rsidR="006D2022" w:rsidRPr="000168D6" w:rsidRDefault="006D2022" w:rsidP="003C2269"/>
    <w:p w14:paraId="46D78831" w14:textId="77777777" w:rsidR="006D2022" w:rsidRPr="000168D6" w:rsidRDefault="006D2022" w:rsidP="003C2269">
      <w:pPr>
        <w:jc w:val="center"/>
        <w:rPr>
          <w:b/>
        </w:rPr>
      </w:pPr>
      <w:r w:rsidRPr="000168D6">
        <w:rPr>
          <w:b/>
        </w:rPr>
        <w:t>(LO2)</w:t>
      </w:r>
    </w:p>
    <w:p w14:paraId="55908D0D" w14:textId="77777777" w:rsidR="006D2022" w:rsidRPr="000168D6" w:rsidRDefault="006D2022" w:rsidP="003C2269">
      <w:pPr>
        <w:jc w:val="center"/>
        <w:rPr>
          <w:b/>
        </w:rPr>
      </w:pPr>
      <w:r w:rsidRPr="000168D6">
        <w:rPr>
          <w:b/>
        </w:rPr>
        <w:t>Perform Horizontal Analysis</w:t>
      </w:r>
    </w:p>
    <w:p w14:paraId="25800FFB" w14:textId="77777777" w:rsidR="006D2022" w:rsidRPr="000168D6" w:rsidRDefault="006D2022" w:rsidP="003C2269">
      <w:pPr>
        <w:rPr>
          <w:b/>
        </w:rPr>
      </w:pPr>
    </w:p>
    <w:p w14:paraId="3CF1C502" w14:textId="77777777" w:rsidR="006D2022" w:rsidRPr="00042276" w:rsidRDefault="006D2022" w:rsidP="003C2269">
      <w:pPr>
        <w:pStyle w:val="NormalWeb"/>
        <w:spacing w:after="0"/>
        <w:rPr>
          <w:rFonts w:asciiTheme="minorHAnsi" w:hAnsiTheme="minorHAnsi" w:cstheme="minorHAnsi"/>
          <w:sz w:val="22"/>
          <w:szCs w:val="22"/>
          <w:rPrChange w:id="3546" w:author="Clifford Bernzweig" w:date="2024-03-25T09:42:00Z">
            <w:rPr>
              <w:sz w:val="22"/>
              <w:szCs w:val="22"/>
            </w:rPr>
          </w:rPrChange>
        </w:rPr>
      </w:pPr>
      <w:commentRangeStart w:id="3547"/>
      <w:r w:rsidRPr="00042276">
        <w:rPr>
          <w:rFonts w:asciiTheme="minorHAnsi" w:hAnsiTheme="minorHAnsi" w:cstheme="minorHAnsi"/>
          <w:sz w:val="22"/>
          <w:szCs w:val="22"/>
          <w:rPrChange w:id="3548" w:author="Clifford Bernzweig" w:date="2024-03-25T09:42:00Z">
            <w:rPr>
              <w:sz w:val="22"/>
              <w:szCs w:val="22"/>
            </w:rPr>
          </w:rPrChange>
        </w:rPr>
        <w:t xml:space="preserve">Horizontal analysis (HA) is an analytical tool that can be used to analyze historical financial information across multiple accounting periods. </w:t>
      </w:r>
    </w:p>
    <w:p w14:paraId="221FB9BE" w14:textId="77777777" w:rsidR="006D2022" w:rsidRPr="00042276" w:rsidRDefault="006D2022" w:rsidP="00415202">
      <w:pPr>
        <w:pStyle w:val="NormalWeb"/>
        <w:numPr>
          <w:ilvl w:val="0"/>
          <w:numId w:val="124"/>
        </w:numPr>
        <w:spacing w:before="0" w:beforeAutospacing="0" w:after="0" w:afterAutospacing="0"/>
        <w:rPr>
          <w:rFonts w:asciiTheme="minorHAnsi" w:hAnsiTheme="minorHAnsi" w:cstheme="minorHAnsi"/>
          <w:sz w:val="22"/>
          <w:szCs w:val="22"/>
          <w:rPrChange w:id="3549" w:author="Clifford Bernzweig" w:date="2024-03-25T09:42:00Z">
            <w:rPr>
              <w:sz w:val="22"/>
              <w:szCs w:val="22"/>
            </w:rPr>
          </w:rPrChange>
        </w:rPr>
      </w:pPr>
      <w:r w:rsidRPr="00042276">
        <w:rPr>
          <w:rFonts w:asciiTheme="minorHAnsi" w:hAnsiTheme="minorHAnsi" w:cstheme="minorHAnsi"/>
          <w:sz w:val="22"/>
          <w:szCs w:val="22"/>
          <w:rPrChange w:id="3550" w:author="Clifford Bernzweig" w:date="2024-03-25T09:42:00Z">
            <w:rPr>
              <w:sz w:val="22"/>
              <w:szCs w:val="22"/>
            </w:rPr>
          </w:rPrChange>
        </w:rPr>
        <w:t xml:space="preserve">It may be applied to a company’s accounts, as well as ratios. </w:t>
      </w:r>
    </w:p>
    <w:p w14:paraId="36256399" w14:textId="539BBF6F" w:rsidR="006D2022" w:rsidRPr="00042276" w:rsidRDefault="008B7E74" w:rsidP="00415202">
      <w:pPr>
        <w:pStyle w:val="NormalWeb"/>
        <w:numPr>
          <w:ilvl w:val="0"/>
          <w:numId w:val="124"/>
        </w:numPr>
        <w:spacing w:before="0" w:beforeAutospacing="0" w:after="0" w:afterAutospacing="0"/>
        <w:rPr>
          <w:rFonts w:asciiTheme="minorHAnsi" w:hAnsiTheme="minorHAnsi" w:cstheme="minorHAnsi"/>
          <w:sz w:val="22"/>
          <w:szCs w:val="22"/>
          <w:rPrChange w:id="3551" w:author="Clifford Bernzweig" w:date="2024-03-25T09:42:00Z">
            <w:rPr>
              <w:sz w:val="22"/>
              <w:szCs w:val="22"/>
            </w:rPr>
          </w:rPrChange>
        </w:rPr>
      </w:pPr>
      <w:ins w:id="3552" w:author="Clifford Bernzweig" w:date="2024-03-25T09:43:00Z">
        <w:r>
          <w:rPr>
            <w:rFonts w:asciiTheme="minorHAnsi" w:hAnsiTheme="minorHAnsi" w:cstheme="minorHAnsi"/>
            <w:sz w:val="22"/>
            <w:szCs w:val="22"/>
          </w:rPr>
          <w:t xml:space="preserve">It </w:t>
        </w:r>
      </w:ins>
      <w:del w:id="3553" w:author="Clifford Bernzweig" w:date="2024-03-25T09:43:00Z">
        <w:r w:rsidR="006D2022" w:rsidRPr="00042276" w:rsidDel="008B7E74">
          <w:rPr>
            <w:rFonts w:asciiTheme="minorHAnsi" w:hAnsiTheme="minorHAnsi" w:cstheme="minorHAnsi"/>
            <w:sz w:val="22"/>
            <w:szCs w:val="22"/>
            <w:rPrChange w:id="3554" w:author="Clifford Bernzweig" w:date="2024-03-25T09:42:00Z">
              <w:rPr>
                <w:sz w:val="22"/>
                <w:szCs w:val="22"/>
              </w:rPr>
            </w:rPrChange>
          </w:rPr>
          <w:delText xml:space="preserve">Is </w:delText>
        </w:r>
      </w:del>
      <w:ins w:id="3555" w:author="Clifford Bernzweig" w:date="2024-03-25T09:43:00Z">
        <w:r>
          <w:rPr>
            <w:rFonts w:asciiTheme="minorHAnsi" w:hAnsiTheme="minorHAnsi" w:cstheme="minorHAnsi"/>
            <w:sz w:val="22"/>
            <w:szCs w:val="22"/>
          </w:rPr>
          <w:t>i</w:t>
        </w:r>
        <w:r w:rsidRPr="00042276">
          <w:rPr>
            <w:rFonts w:asciiTheme="minorHAnsi" w:hAnsiTheme="minorHAnsi" w:cstheme="minorHAnsi"/>
            <w:sz w:val="22"/>
            <w:szCs w:val="22"/>
            <w:rPrChange w:id="3556" w:author="Clifford Bernzweig" w:date="2024-03-25T09:42:00Z">
              <w:rPr>
                <w:sz w:val="22"/>
                <w:szCs w:val="22"/>
              </w:rPr>
            </w:rPrChange>
          </w:rPr>
          <w:t xml:space="preserve">s </w:t>
        </w:r>
      </w:ins>
      <w:r w:rsidR="006D2022" w:rsidRPr="00042276">
        <w:rPr>
          <w:rFonts w:asciiTheme="minorHAnsi" w:hAnsiTheme="minorHAnsi" w:cstheme="minorHAnsi"/>
          <w:sz w:val="22"/>
          <w:szCs w:val="22"/>
          <w:rPrChange w:id="3557" w:author="Clifford Bernzweig" w:date="2024-03-25T09:42:00Z">
            <w:rPr>
              <w:sz w:val="22"/>
              <w:szCs w:val="22"/>
            </w:rPr>
          </w:rPrChange>
        </w:rPr>
        <w:t xml:space="preserve">sometimes referred to as trend analysis, and </w:t>
      </w:r>
      <w:ins w:id="3558" w:author="Clifford Bernzweig" w:date="2024-03-25T09:51:00Z">
        <w:r>
          <w:rPr>
            <w:rFonts w:asciiTheme="minorHAnsi" w:hAnsiTheme="minorHAnsi" w:cstheme="minorHAnsi"/>
            <w:sz w:val="22"/>
            <w:szCs w:val="22"/>
          </w:rPr>
          <w:t xml:space="preserve">it </w:t>
        </w:r>
      </w:ins>
      <w:r w:rsidR="006D2022" w:rsidRPr="00042276">
        <w:rPr>
          <w:rFonts w:asciiTheme="minorHAnsi" w:hAnsiTheme="minorHAnsi" w:cstheme="minorHAnsi"/>
          <w:sz w:val="22"/>
          <w:szCs w:val="22"/>
          <w:rPrChange w:id="3559" w:author="Clifford Bernzweig" w:date="2024-03-25T09:42:00Z">
            <w:rPr>
              <w:sz w:val="22"/>
              <w:szCs w:val="22"/>
            </w:rPr>
          </w:rPrChange>
        </w:rPr>
        <w:t xml:space="preserve">can also be used </w:t>
      </w:r>
      <w:ins w:id="3560" w:author="Clifford Bernzweig" w:date="2024-03-25T09:50:00Z">
        <w:r>
          <w:rPr>
            <w:rFonts w:asciiTheme="minorHAnsi" w:hAnsiTheme="minorHAnsi" w:cstheme="minorHAnsi"/>
            <w:sz w:val="22"/>
            <w:szCs w:val="22"/>
          </w:rPr>
          <w:t xml:space="preserve">for forecasting or </w:t>
        </w:r>
      </w:ins>
      <w:r w:rsidR="006D2022" w:rsidRPr="00042276">
        <w:rPr>
          <w:rFonts w:asciiTheme="minorHAnsi" w:hAnsiTheme="minorHAnsi" w:cstheme="minorHAnsi"/>
          <w:sz w:val="22"/>
          <w:szCs w:val="22"/>
          <w:rPrChange w:id="3561" w:author="Clifford Bernzweig" w:date="2024-03-25T09:42:00Z">
            <w:rPr>
              <w:sz w:val="22"/>
              <w:szCs w:val="22"/>
            </w:rPr>
          </w:rPrChange>
        </w:rPr>
        <w:t>to detect trends</w:t>
      </w:r>
      <w:del w:id="3562" w:author="Clifford Bernzweig" w:date="2024-03-25T09:50:00Z">
        <w:r w:rsidR="006D2022" w:rsidRPr="00042276" w:rsidDel="008B7E74">
          <w:rPr>
            <w:rFonts w:asciiTheme="minorHAnsi" w:hAnsiTheme="minorHAnsi" w:cstheme="minorHAnsi"/>
            <w:sz w:val="22"/>
            <w:szCs w:val="22"/>
            <w:rPrChange w:id="3563" w:author="Clifford Bernzweig" w:date="2024-03-25T09:42:00Z">
              <w:rPr>
                <w:sz w:val="22"/>
                <w:szCs w:val="22"/>
              </w:rPr>
            </w:rPrChange>
          </w:rPr>
          <w:delText>,</w:delText>
        </w:r>
      </w:del>
      <w:r w:rsidR="006D2022" w:rsidRPr="00042276">
        <w:rPr>
          <w:rFonts w:asciiTheme="minorHAnsi" w:hAnsiTheme="minorHAnsi" w:cstheme="minorHAnsi"/>
          <w:sz w:val="22"/>
          <w:szCs w:val="22"/>
          <w:rPrChange w:id="3564" w:author="Clifford Bernzweig" w:date="2024-03-25T09:42:00Z">
            <w:rPr>
              <w:sz w:val="22"/>
              <w:szCs w:val="22"/>
            </w:rPr>
          </w:rPrChange>
        </w:rPr>
        <w:t xml:space="preserve"> </w:t>
      </w:r>
      <w:ins w:id="3565" w:author="Clifford Bernzweig" w:date="2024-03-25T09:50:00Z">
        <w:r>
          <w:rPr>
            <w:rFonts w:asciiTheme="minorHAnsi" w:hAnsiTheme="minorHAnsi" w:cstheme="minorHAnsi"/>
            <w:sz w:val="22"/>
            <w:szCs w:val="22"/>
          </w:rPr>
          <w:t xml:space="preserve">or </w:t>
        </w:r>
      </w:ins>
      <w:r w:rsidR="006D2022" w:rsidRPr="00042276">
        <w:rPr>
          <w:rFonts w:asciiTheme="minorHAnsi" w:hAnsiTheme="minorHAnsi" w:cstheme="minorHAnsi"/>
          <w:sz w:val="22"/>
          <w:szCs w:val="22"/>
          <w:rPrChange w:id="3566" w:author="Clifford Bernzweig" w:date="2024-03-25T09:42:00Z">
            <w:rPr>
              <w:sz w:val="22"/>
              <w:szCs w:val="22"/>
            </w:rPr>
          </w:rPrChange>
        </w:rPr>
        <w:t>patterns</w:t>
      </w:r>
      <w:del w:id="3567" w:author="Clifford Bernzweig" w:date="2024-03-25T09:51:00Z">
        <w:r w:rsidR="006D2022" w:rsidRPr="00042276" w:rsidDel="008B7E74">
          <w:rPr>
            <w:rFonts w:asciiTheme="minorHAnsi" w:hAnsiTheme="minorHAnsi" w:cstheme="minorHAnsi"/>
            <w:sz w:val="22"/>
            <w:szCs w:val="22"/>
            <w:rPrChange w:id="3568" w:author="Clifford Bernzweig" w:date="2024-03-25T09:42:00Z">
              <w:rPr>
                <w:sz w:val="22"/>
                <w:szCs w:val="22"/>
              </w:rPr>
            </w:rPrChange>
          </w:rPr>
          <w:delText>, and for forecasting</w:delText>
        </w:r>
      </w:del>
      <w:r w:rsidR="006D2022" w:rsidRPr="00042276">
        <w:rPr>
          <w:rFonts w:asciiTheme="minorHAnsi" w:hAnsiTheme="minorHAnsi" w:cstheme="minorHAnsi"/>
          <w:sz w:val="22"/>
          <w:szCs w:val="22"/>
          <w:rPrChange w:id="3569" w:author="Clifford Bernzweig" w:date="2024-03-25T09:42:00Z">
            <w:rPr>
              <w:sz w:val="22"/>
              <w:szCs w:val="22"/>
            </w:rPr>
          </w:rPrChange>
        </w:rPr>
        <w:t xml:space="preserve">. </w:t>
      </w:r>
    </w:p>
    <w:p w14:paraId="536AB98D" w14:textId="77777777" w:rsidR="006D2022" w:rsidRPr="00042276" w:rsidRDefault="006D2022" w:rsidP="00415202">
      <w:pPr>
        <w:pStyle w:val="NormalWeb"/>
        <w:numPr>
          <w:ilvl w:val="0"/>
          <w:numId w:val="124"/>
        </w:numPr>
        <w:spacing w:before="0" w:beforeAutospacing="0" w:after="0" w:afterAutospacing="0"/>
        <w:rPr>
          <w:rFonts w:asciiTheme="minorHAnsi" w:hAnsiTheme="minorHAnsi" w:cstheme="minorHAnsi"/>
          <w:sz w:val="22"/>
          <w:szCs w:val="22"/>
          <w:rPrChange w:id="3570" w:author="Clifford Bernzweig" w:date="2024-03-25T09:42:00Z">
            <w:rPr>
              <w:sz w:val="22"/>
              <w:szCs w:val="22"/>
            </w:rPr>
          </w:rPrChange>
        </w:rPr>
      </w:pPr>
      <w:r w:rsidRPr="00042276">
        <w:rPr>
          <w:rFonts w:asciiTheme="minorHAnsi" w:hAnsiTheme="minorHAnsi" w:cstheme="minorHAnsi"/>
          <w:sz w:val="22"/>
          <w:szCs w:val="22"/>
          <w:rPrChange w:id="3571" w:author="Clifford Bernzweig" w:date="2024-03-25T09:42:00Z">
            <w:rPr>
              <w:sz w:val="22"/>
              <w:szCs w:val="22"/>
            </w:rPr>
          </w:rPrChange>
        </w:rPr>
        <w:t xml:space="preserve">Results from HA can be expressed in nominal (dollars) terms and/or as a percentage. </w:t>
      </w:r>
    </w:p>
    <w:p w14:paraId="405D2F50" w14:textId="77777777" w:rsidR="006D2022" w:rsidRPr="00042276" w:rsidRDefault="006D2022" w:rsidP="00415202">
      <w:pPr>
        <w:pStyle w:val="NormalWeb"/>
        <w:numPr>
          <w:ilvl w:val="0"/>
          <w:numId w:val="124"/>
        </w:numPr>
        <w:spacing w:before="0" w:beforeAutospacing="0" w:after="0" w:afterAutospacing="0"/>
        <w:rPr>
          <w:rFonts w:asciiTheme="minorHAnsi" w:hAnsiTheme="minorHAnsi" w:cstheme="minorHAnsi"/>
          <w:sz w:val="22"/>
          <w:szCs w:val="22"/>
          <w:rPrChange w:id="3572" w:author="Clifford Bernzweig" w:date="2024-03-25T09:42:00Z">
            <w:rPr>
              <w:sz w:val="22"/>
              <w:szCs w:val="22"/>
            </w:rPr>
          </w:rPrChange>
        </w:rPr>
      </w:pPr>
      <w:r w:rsidRPr="00042276">
        <w:rPr>
          <w:rFonts w:asciiTheme="minorHAnsi" w:hAnsiTheme="minorHAnsi" w:cstheme="minorHAnsi"/>
          <w:sz w:val="22"/>
          <w:szCs w:val="22"/>
          <w:rPrChange w:id="3573" w:author="Clifford Bernzweig" w:date="2024-03-25T09:42:00Z">
            <w:rPr>
              <w:sz w:val="22"/>
              <w:szCs w:val="22"/>
            </w:rPr>
          </w:rPrChange>
        </w:rPr>
        <w:t xml:space="preserve">Because it requires selecting a base year and a future year, the analyst needs to be aware that results can be manipulated by the choice of years. For examples, a poor year can be deliberately selected as the base year </w:t>
      </w:r>
      <w:proofErr w:type="gramStart"/>
      <w:r w:rsidRPr="00042276">
        <w:rPr>
          <w:rFonts w:asciiTheme="minorHAnsi" w:hAnsiTheme="minorHAnsi" w:cstheme="minorHAnsi"/>
          <w:sz w:val="22"/>
          <w:szCs w:val="22"/>
          <w:rPrChange w:id="3574" w:author="Clifford Bernzweig" w:date="2024-03-25T09:42:00Z">
            <w:rPr>
              <w:sz w:val="22"/>
              <w:szCs w:val="22"/>
            </w:rPr>
          </w:rPrChange>
        </w:rPr>
        <w:t>in order to</w:t>
      </w:r>
      <w:proofErr w:type="gramEnd"/>
      <w:r w:rsidRPr="00042276">
        <w:rPr>
          <w:rFonts w:asciiTheme="minorHAnsi" w:hAnsiTheme="minorHAnsi" w:cstheme="minorHAnsi"/>
          <w:sz w:val="22"/>
          <w:szCs w:val="22"/>
          <w:rPrChange w:id="3575" w:author="Clifford Bernzweig" w:date="2024-03-25T09:42:00Z">
            <w:rPr>
              <w:sz w:val="22"/>
              <w:szCs w:val="22"/>
            </w:rPr>
          </w:rPrChange>
        </w:rPr>
        <w:t xml:space="preserve"> show significant improvement from one year to the next.</w:t>
      </w:r>
      <w:del w:id="3576" w:author="Clifford Bernzweig" w:date="2024-03-25T09:43:00Z">
        <w:r w:rsidRPr="00042276" w:rsidDel="008B7E74">
          <w:rPr>
            <w:rFonts w:asciiTheme="minorHAnsi" w:hAnsiTheme="minorHAnsi" w:cstheme="minorHAnsi"/>
            <w:sz w:val="22"/>
            <w:szCs w:val="22"/>
            <w:rPrChange w:id="3577" w:author="Clifford Bernzweig" w:date="2024-03-25T09:42:00Z">
              <w:rPr>
                <w:sz w:val="22"/>
                <w:szCs w:val="22"/>
              </w:rPr>
            </w:rPrChange>
          </w:rPr>
          <w:delText>.</w:delText>
        </w:r>
      </w:del>
      <w:commentRangeEnd w:id="3547"/>
      <w:r w:rsidR="008B7E74">
        <w:rPr>
          <w:rStyle w:val="CommentReference"/>
          <w:rFonts w:asciiTheme="minorHAnsi" w:eastAsiaTheme="minorHAnsi" w:hAnsiTheme="minorHAnsi" w:cstheme="minorBidi"/>
        </w:rPr>
        <w:commentReference w:id="3547"/>
      </w:r>
    </w:p>
    <w:p w14:paraId="51ECE8C7" w14:textId="77777777" w:rsidR="006D2022" w:rsidRPr="000168D6" w:rsidRDefault="006D2022" w:rsidP="003C2269"/>
    <w:p w14:paraId="08AAF689" w14:textId="77777777" w:rsidR="006D2022" w:rsidRPr="000168D6" w:rsidRDefault="006D2022" w:rsidP="003C2269">
      <w:r w:rsidRPr="000168D6">
        <w:t>The use of horizontal analysis is best shown by example:</w:t>
      </w:r>
    </w:p>
    <w:p w14:paraId="21C089E3" w14:textId="77777777" w:rsidR="006D2022" w:rsidRPr="000168D6" w:rsidRDefault="006D2022" w:rsidP="003C2269"/>
    <w:p w14:paraId="72769211" w14:textId="63F1DFFA" w:rsidR="006D2022" w:rsidRPr="000168D6" w:rsidRDefault="006D2022" w:rsidP="003C2269">
      <w:commentRangeStart w:id="3578"/>
      <w:del w:id="3579" w:author="Clifford Bernzweig" w:date="2024-03-25T09:54:00Z">
        <w:r w:rsidRPr="000168D6" w:rsidDel="004A6AFC">
          <w:rPr>
            <w:b/>
          </w:rPr>
          <w:delText xml:space="preserve">Study </w:delText>
        </w:r>
      </w:del>
      <w:del w:id="3580" w:author="Clifford Bernzweig" w:date="2024-03-25T09:55:00Z">
        <w:r w:rsidRPr="000168D6" w:rsidDel="004A6AFC">
          <w:rPr>
            <w:b/>
          </w:rPr>
          <w:delText>Exercise</w:delText>
        </w:r>
      </w:del>
      <w:ins w:id="3581" w:author="Clifford Bernzweig" w:date="2024-03-25T09:55:00Z">
        <w:r w:rsidR="004A6AFC">
          <w:rPr>
            <w:b/>
          </w:rPr>
          <w:t>Example</w:t>
        </w:r>
      </w:ins>
      <w:r w:rsidRPr="000168D6">
        <w:rPr>
          <w:b/>
        </w:rPr>
        <w:t xml:space="preserve"> 1:</w:t>
      </w:r>
      <w:commentRangeEnd w:id="3578"/>
      <w:r w:rsidR="00EB58B9">
        <w:rPr>
          <w:rStyle w:val="CommentReference"/>
          <w:rFonts w:asciiTheme="minorHAnsi" w:eastAsiaTheme="minorHAnsi" w:hAnsiTheme="minorHAnsi" w:cstheme="minorBidi"/>
        </w:rPr>
        <w:commentReference w:id="3578"/>
      </w:r>
      <w:r w:rsidRPr="000168D6">
        <w:tab/>
      </w:r>
      <w:r w:rsidRPr="000168D6">
        <w:rPr>
          <w:b/>
        </w:rPr>
        <w:t>Horizontal Analysis of an Income Statement</w:t>
      </w:r>
    </w:p>
    <w:p w14:paraId="49CE96C1" w14:textId="780861E8" w:rsidR="006D2022" w:rsidRPr="000168D6" w:rsidRDefault="006D2022" w:rsidP="003C2269">
      <w:pPr>
        <w:ind w:left="2160"/>
      </w:pPr>
      <w:r w:rsidRPr="000168D6">
        <w:lastRenderedPageBreak/>
        <w:t xml:space="preserve">The table below shows a comparative income statement for the years ending 2018 and 2019. The results of HA are shown in the </w:t>
      </w:r>
      <w:ins w:id="3582" w:author="Clifford Bernzweig" w:date="2024-03-25T11:29:00Z">
        <w:r w:rsidR="004E7B5A">
          <w:t>“</w:t>
        </w:r>
      </w:ins>
      <w:r w:rsidRPr="000168D6">
        <w:t>Nominal</w:t>
      </w:r>
      <w:ins w:id="3583" w:author="Clifford Bernzweig" w:date="2024-03-25T11:29:00Z">
        <w:r w:rsidR="004E7B5A">
          <w:t>”</w:t>
        </w:r>
      </w:ins>
      <w:r w:rsidRPr="000168D6">
        <w:t xml:space="preserve"> and </w:t>
      </w:r>
      <w:ins w:id="3584" w:author="Clifford Bernzweig" w:date="2024-03-25T11:29:00Z">
        <w:r w:rsidR="004E7B5A">
          <w:t>“</w:t>
        </w:r>
      </w:ins>
      <w:r w:rsidRPr="000168D6">
        <w:t>% Change</w:t>
      </w:r>
      <w:ins w:id="3585" w:author="Clifford Bernzweig" w:date="2024-03-25T11:29:00Z">
        <w:r w:rsidR="004E7B5A">
          <w:t>”</w:t>
        </w:r>
      </w:ins>
      <w:r w:rsidRPr="000168D6">
        <w:t xml:space="preserve"> columns</w:t>
      </w:r>
      <w:ins w:id="3586" w:author="Clifford Bernzweig" w:date="2024-03-25T11:29:00Z">
        <w:r w:rsidR="004E7B5A">
          <w:t>:</w:t>
        </w:r>
      </w:ins>
      <w:del w:id="3587" w:author="Clifford Bernzweig" w:date="2024-03-25T11:29:00Z">
        <w:r w:rsidRPr="000168D6" w:rsidDel="004E7B5A">
          <w:delText>.</w:delText>
        </w:r>
      </w:del>
      <w:r w:rsidRPr="000168D6">
        <w:tab/>
      </w:r>
    </w:p>
    <w:p w14:paraId="157A3844" w14:textId="77777777" w:rsidR="006D2022" w:rsidRPr="000168D6" w:rsidRDefault="006D2022" w:rsidP="003C2269">
      <w:pPr>
        <w:pStyle w:val="NormalText"/>
        <w:tabs>
          <w:tab w:val="left" w:pos="1371"/>
        </w:tabs>
        <w:ind w:left="1440" w:hanging="1440"/>
        <w:rPr>
          <w:rFonts w:ascii="Calibri" w:hAnsi="Calibri" w:cs="Calibri"/>
          <w:color w:val="auto"/>
          <w:sz w:val="22"/>
          <w:szCs w:val="22"/>
        </w:rPr>
      </w:pPr>
      <w:r w:rsidRPr="000168D6">
        <w:rPr>
          <w:rFonts w:ascii="Calibri" w:hAnsi="Calibri" w:cs="Calibri"/>
          <w:color w:val="auto"/>
          <w:sz w:val="22"/>
          <w:szCs w:val="22"/>
        </w:rPr>
        <w:tab/>
      </w:r>
    </w:p>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170"/>
        <w:gridCol w:w="1260"/>
        <w:gridCol w:w="270"/>
        <w:gridCol w:w="1115"/>
        <w:gridCol w:w="1120"/>
      </w:tblGrid>
      <w:tr w:rsidR="006D2022" w:rsidRPr="000168D6" w14:paraId="28F9B757" w14:textId="77777777" w:rsidTr="00BA1B66">
        <w:trPr>
          <w:trHeight w:val="746"/>
          <w:jc w:val="center"/>
        </w:trPr>
        <w:tc>
          <w:tcPr>
            <w:tcW w:w="8000" w:type="dxa"/>
            <w:gridSpan w:val="6"/>
            <w:shd w:val="clear" w:color="auto" w:fill="auto"/>
            <w:vAlign w:val="center"/>
            <w:hideMark/>
          </w:tcPr>
          <w:p w14:paraId="0CCD4D7E" w14:textId="77777777" w:rsidR="006D2022" w:rsidRPr="000168D6" w:rsidRDefault="006D2022" w:rsidP="00BA1B66">
            <w:pPr>
              <w:jc w:val="center"/>
              <w:rPr>
                <w:b/>
                <w:bCs/>
              </w:rPr>
            </w:pPr>
            <w:r w:rsidRPr="000168D6">
              <w:rPr>
                <w:b/>
                <w:bCs/>
              </w:rPr>
              <w:t>W. Faulkner Company</w:t>
            </w:r>
          </w:p>
          <w:p w14:paraId="3B228482" w14:textId="77777777" w:rsidR="006D2022" w:rsidRPr="000168D6" w:rsidRDefault="006D2022" w:rsidP="00BA1B66">
            <w:pPr>
              <w:jc w:val="center"/>
              <w:rPr>
                <w:b/>
                <w:bCs/>
              </w:rPr>
            </w:pPr>
            <w:r w:rsidRPr="000168D6">
              <w:rPr>
                <w:b/>
                <w:bCs/>
              </w:rPr>
              <w:t>Income Statement</w:t>
            </w:r>
          </w:p>
          <w:p w14:paraId="36424FBC" w14:textId="77777777" w:rsidR="006D2022" w:rsidRPr="000168D6" w:rsidRDefault="006D2022" w:rsidP="00BA1B66">
            <w:pPr>
              <w:jc w:val="center"/>
              <w:rPr>
                <w:b/>
                <w:bCs/>
              </w:rPr>
            </w:pPr>
            <w:r w:rsidRPr="000168D6">
              <w:rPr>
                <w:b/>
                <w:bCs/>
              </w:rPr>
              <w:t xml:space="preserve">Years Ending December 31, </w:t>
            </w:r>
            <w:proofErr w:type="gramStart"/>
            <w:r w:rsidRPr="000168D6">
              <w:rPr>
                <w:b/>
                <w:bCs/>
              </w:rPr>
              <w:t>2019</w:t>
            </w:r>
            <w:proofErr w:type="gramEnd"/>
            <w:r w:rsidRPr="000168D6">
              <w:rPr>
                <w:b/>
                <w:bCs/>
              </w:rPr>
              <w:t xml:space="preserve"> and 2018</w:t>
            </w:r>
          </w:p>
        </w:tc>
      </w:tr>
      <w:tr w:rsidR="006D2022" w:rsidRPr="000168D6" w14:paraId="699BB3DD" w14:textId="77777777" w:rsidTr="00BA1B66">
        <w:trPr>
          <w:trHeight w:val="323"/>
          <w:jc w:val="center"/>
        </w:trPr>
        <w:tc>
          <w:tcPr>
            <w:tcW w:w="3065" w:type="dxa"/>
            <w:shd w:val="clear" w:color="auto" w:fill="auto"/>
            <w:vAlign w:val="center"/>
            <w:hideMark/>
          </w:tcPr>
          <w:p w14:paraId="0EFB487E" w14:textId="77777777" w:rsidR="006D2022" w:rsidRPr="000168D6" w:rsidRDefault="006D2022" w:rsidP="00BA1B66"/>
        </w:tc>
        <w:tc>
          <w:tcPr>
            <w:tcW w:w="1170" w:type="dxa"/>
            <w:shd w:val="clear" w:color="auto" w:fill="auto"/>
            <w:vAlign w:val="center"/>
            <w:hideMark/>
          </w:tcPr>
          <w:p w14:paraId="5918D2FA" w14:textId="77777777" w:rsidR="006D2022" w:rsidRPr="000168D6" w:rsidRDefault="006D2022" w:rsidP="00BA1B66">
            <w:pPr>
              <w:jc w:val="center"/>
              <w:rPr>
                <w:b/>
                <w:bCs/>
              </w:rPr>
            </w:pPr>
            <w:r w:rsidRPr="000168D6">
              <w:rPr>
                <w:b/>
                <w:bCs/>
              </w:rPr>
              <w:t>2019</w:t>
            </w:r>
          </w:p>
        </w:tc>
        <w:tc>
          <w:tcPr>
            <w:tcW w:w="1260" w:type="dxa"/>
            <w:shd w:val="clear" w:color="auto" w:fill="auto"/>
            <w:vAlign w:val="center"/>
            <w:hideMark/>
          </w:tcPr>
          <w:p w14:paraId="2862AC6B" w14:textId="77777777" w:rsidR="006D2022" w:rsidRPr="000168D6" w:rsidRDefault="006D2022" w:rsidP="00BA1B66">
            <w:pPr>
              <w:jc w:val="center"/>
            </w:pPr>
            <w:r w:rsidRPr="000168D6">
              <w:rPr>
                <w:b/>
                <w:bCs/>
              </w:rPr>
              <w:t>2018</w:t>
            </w:r>
          </w:p>
        </w:tc>
        <w:tc>
          <w:tcPr>
            <w:tcW w:w="270" w:type="dxa"/>
          </w:tcPr>
          <w:p w14:paraId="6C7D586A" w14:textId="77777777" w:rsidR="006D2022" w:rsidRPr="000168D6" w:rsidRDefault="006D2022" w:rsidP="00BA1B66">
            <w:pPr>
              <w:jc w:val="center"/>
              <w:rPr>
                <w:b/>
                <w:bCs/>
              </w:rPr>
            </w:pPr>
          </w:p>
        </w:tc>
        <w:tc>
          <w:tcPr>
            <w:tcW w:w="1115" w:type="dxa"/>
            <w:vAlign w:val="center"/>
          </w:tcPr>
          <w:p w14:paraId="1FB5C8A8" w14:textId="77777777" w:rsidR="006D2022" w:rsidRPr="000168D6" w:rsidRDefault="006D2022" w:rsidP="00BA1B66">
            <w:pPr>
              <w:jc w:val="center"/>
              <w:rPr>
                <w:b/>
                <w:bCs/>
              </w:rPr>
            </w:pPr>
            <w:r w:rsidRPr="000168D6">
              <w:rPr>
                <w:b/>
                <w:bCs/>
              </w:rPr>
              <w:t>Nominal Change</w:t>
            </w:r>
          </w:p>
        </w:tc>
        <w:tc>
          <w:tcPr>
            <w:tcW w:w="1120" w:type="dxa"/>
          </w:tcPr>
          <w:p w14:paraId="1BDF891C" w14:textId="77777777" w:rsidR="006D2022" w:rsidRPr="000168D6" w:rsidRDefault="006D2022" w:rsidP="00BA1B66">
            <w:pPr>
              <w:jc w:val="center"/>
              <w:rPr>
                <w:b/>
                <w:bCs/>
              </w:rPr>
            </w:pPr>
            <w:r w:rsidRPr="000168D6">
              <w:rPr>
                <w:b/>
                <w:bCs/>
              </w:rPr>
              <w:t>% Change</w:t>
            </w:r>
          </w:p>
        </w:tc>
      </w:tr>
      <w:tr w:rsidR="006D2022" w:rsidRPr="000168D6" w14:paraId="06E67C92" w14:textId="77777777" w:rsidTr="00BA1B66">
        <w:trPr>
          <w:trHeight w:val="228"/>
          <w:jc w:val="center"/>
        </w:trPr>
        <w:tc>
          <w:tcPr>
            <w:tcW w:w="3065" w:type="dxa"/>
            <w:shd w:val="clear" w:color="auto" w:fill="auto"/>
            <w:vAlign w:val="center"/>
            <w:hideMark/>
          </w:tcPr>
          <w:p w14:paraId="15500413" w14:textId="77777777" w:rsidR="006D2022" w:rsidRPr="000168D6" w:rsidRDefault="006D2022" w:rsidP="00BA1B66"/>
        </w:tc>
        <w:tc>
          <w:tcPr>
            <w:tcW w:w="1170" w:type="dxa"/>
            <w:shd w:val="clear" w:color="auto" w:fill="auto"/>
            <w:vAlign w:val="center"/>
            <w:hideMark/>
          </w:tcPr>
          <w:p w14:paraId="39B8F7C3" w14:textId="77777777" w:rsidR="006D2022" w:rsidRPr="000168D6" w:rsidRDefault="006D2022" w:rsidP="00BA1B66">
            <w:pPr>
              <w:jc w:val="center"/>
            </w:pPr>
            <w:r w:rsidRPr="000168D6">
              <w:t>$</w:t>
            </w:r>
          </w:p>
        </w:tc>
        <w:tc>
          <w:tcPr>
            <w:tcW w:w="1260" w:type="dxa"/>
            <w:shd w:val="clear" w:color="auto" w:fill="auto"/>
            <w:vAlign w:val="center"/>
            <w:hideMark/>
          </w:tcPr>
          <w:p w14:paraId="0805C9C9" w14:textId="77777777" w:rsidR="006D2022" w:rsidRPr="000168D6" w:rsidRDefault="006D2022" w:rsidP="00BA1B66">
            <w:pPr>
              <w:jc w:val="center"/>
            </w:pPr>
            <w:r w:rsidRPr="000168D6">
              <w:t>$</w:t>
            </w:r>
          </w:p>
        </w:tc>
        <w:tc>
          <w:tcPr>
            <w:tcW w:w="270" w:type="dxa"/>
            <w:vAlign w:val="center"/>
          </w:tcPr>
          <w:p w14:paraId="611AE49B" w14:textId="77777777" w:rsidR="006D2022" w:rsidRPr="000168D6" w:rsidRDefault="006D2022" w:rsidP="00BA1B66">
            <w:pPr>
              <w:jc w:val="center"/>
            </w:pPr>
          </w:p>
        </w:tc>
        <w:tc>
          <w:tcPr>
            <w:tcW w:w="1115" w:type="dxa"/>
            <w:vAlign w:val="center"/>
          </w:tcPr>
          <w:p w14:paraId="5FC0FE2D" w14:textId="77777777" w:rsidR="006D2022" w:rsidRPr="000168D6" w:rsidRDefault="006D2022" w:rsidP="00BA1B66">
            <w:pPr>
              <w:jc w:val="center"/>
            </w:pPr>
            <w:r w:rsidRPr="000168D6">
              <w:t>$</w:t>
            </w:r>
          </w:p>
        </w:tc>
        <w:tc>
          <w:tcPr>
            <w:tcW w:w="1120" w:type="dxa"/>
            <w:vAlign w:val="center"/>
          </w:tcPr>
          <w:p w14:paraId="09E3E575" w14:textId="77777777" w:rsidR="006D2022" w:rsidRPr="000168D6" w:rsidRDefault="006D2022" w:rsidP="00BA1B66">
            <w:pPr>
              <w:jc w:val="center"/>
            </w:pPr>
          </w:p>
        </w:tc>
      </w:tr>
      <w:tr w:rsidR="006D2022" w:rsidRPr="000168D6" w14:paraId="33BAD2BE" w14:textId="77777777" w:rsidTr="00BA1B66">
        <w:trPr>
          <w:trHeight w:val="228"/>
          <w:jc w:val="center"/>
        </w:trPr>
        <w:tc>
          <w:tcPr>
            <w:tcW w:w="3065" w:type="dxa"/>
            <w:shd w:val="clear" w:color="auto" w:fill="auto"/>
            <w:vAlign w:val="center"/>
            <w:hideMark/>
          </w:tcPr>
          <w:p w14:paraId="53458FF4" w14:textId="77777777" w:rsidR="006D2022" w:rsidRPr="000168D6" w:rsidRDefault="006D2022" w:rsidP="00BA1B66">
            <w:r w:rsidRPr="000168D6">
              <w:t>Sales</w:t>
            </w:r>
          </w:p>
        </w:tc>
        <w:tc>
          <w:tcPr>
            <w:tcW w:w="1170" w:type="dxa"/>
            <w:shd w:val="clear" w:color="auto" w:fill="auto"/>
            <w:vAlign w:val="center"/>
            <w:hideMark/>
          </w:tcPr>
          <w:p w14:paraId="2EB07635" w14:textId="77777777" w:rsidR="006D2022" w:rsidRPr="000168D6" w:rsidRDefault="006D2022" w:rsidP="00BA1B66">
            <w:pPr>
              <w:jc w:val="right"/>
            </w:pPr>
            <w:r w:rsidRPr="000168D6">
              <w:t>959,000</w:t>
            </w:r>
          </w:p>
        </w:tc>
        <w:tc>
          <w:tcPr>
            <w:tcW w:w="1260" w:type="dxa"/>
            <w:shd w:val="clear" w:color="auto" w:fill="auto"/>
            <w:vAlign w:val="center"/>
            <w:hideMark/>
          </w:tcPr>
          <w:p w14:paraId="42B39EAE" w14:textId="77777777" w:rsidR="006D2022" w:rsidRPr="000168D6" w:rsidRDefault="006D2022" w:rsidP="00BA1B66">
            <w:pPr>
              <w:jc w:val="right"/>
            </w:pPr>
            <w:r w:rsidRPr="000168D6">
              <w:t>820,000</w:t>
            </w:r>
          </w:p>
        </w:tc>
        <w:tc>
          <w:tcPr>
            <w:tcW w:w="270" w:type="dxa"/>
            <w:vAlign w:val="center"/>
          </w:tcPr>
          <w:p w14:paraId="7FDB415D" w14:textId="77777777" w:rsidR="006D2022" w:rsidRPr="000168D6" w:rsidRDefault="006D2022" w:rsidP="00BA1B66">
            <w:pPr>
              <w:jc w:val="right"/>
            </w:pPr>
          </w:p>
        </w:tc>
        <w:tc>
          <w:tcPr>
            <w:tcW w:w="1115" w:type="dxa"/>
            <w:vAlign w:val="center"/>
          </w:tcPr>
          <w:p w14:paraId="196789EB" w14:textId="77777777" w:rsidR="006D2022" w:rsidRPr="000168D6" w:rsidRDefault="006D2022" w:rsidP="00BA1B66">
            <w:pPr>
              <w:jc w:val="right"/>
            </w:pPr>
            <w:r w:rsidRPr="000168D6">
              <w:t>139,000</w:t>
            </w:r>
          </w:p>
        </w:tc>
        <w:tc>
          <w:tcPr>
            <w:tcW w:w="1120" w:type="dxa"/>
            <w:vAlign w:val="center"/>
          </w:tcPr>
          <w:p w14:paraId="3422BD09" w14:textId="77777777" w:rsidR="006D2022" w:rsidRPr="000168D6" w:rsidRDefault="006D2022" w:rsidP="00BA1B66">
            <w:pPr>
              <w:jc w:val="right"/>
            </w:pPr>
            <w:r w:rsidRPr="000168D6">
              <w:t>+16.95</w:t>
            </w:r>
          </w:p>
        </w:tc>
      </w:tr>
      <w:tr w:rsidR="006D2022" w:rsidRPr="000168D6" w14:paraId="021923F9" w14:textId="77777777" w:rsidTr="00BA1B66">
        <w:trPr>
          <w:trHeight w:val="228"/>
          <w:jc w:val="center"/>
        </w:trPr>
        <w:tc>
          <w:tcPr>
            <w:tcW w:w="3065" w:type="dxa"/>
            <w:shd w:val="clear" w:color="auto" w:fill="auto"/>
            <w:vAlign w:val="center"/>
            <w:hideMark/>
          </w:tcPr>
          <w:p w14:paraId="2133A003" w14:textId="77777777" w:rsidR="006D2022" w:rsidRPr="000168D6" w:rsidRDefault="006D2022" w:rsidP="00BA1B66">
            <w:r w:rsidRPr="000168D6">
              <w:t>Less:</w:t>
            </w:r>
          </w:p>
        </w:tc>
        <w:tc>
          <w:tcPr>
            <w:tcW w:w="1170" w:type="dxa"/>
            <w:shd w:val="clear" w:color="auto" w:fill="auto"/>
            <w:vAlign w:val="center"/>
            <w:hideMark/>
          </w:tcPr>
          <w:p w14:paraId="548E5686" w14:textId="77777777" w:rsidR="006D2022" w:rsidRPr="000168D6" w:rsidRDefault="006D2022" w:rsidP="00BA1B66">
            <w:pPr>
              <w:jc w:val="right"/>
            </w:pPr>
          </w:p>
        </w:tc>
        <w:tc>
          <w:tcPr>
            <w:tcW w:w="1260" w:type="dxa"/>
            <w:shd w:val="clear" w:color="auto" w:fill="auto"/>
            <w:vAlign w:val="center"/>
            <w:hideMark/>
          </w:tcPr>
          <w:p w14:paraId="739A3ECC" w14:textId="77777777" w:rsidR="006D2022" w:rsidRPr="000168D6" w:rsidRDefault="006D2022" w:rsidP="00BA1B66">
            <w:pPr>
              <w:jc w:val="right"/>
            </w:pPr>
          </w:p>
        </w:tc>
        <w:tc>
          <w:tcPr>
            <w:tcW w:w="270" w:type="dxa"/>
            <w:vAlign w:val="center"/>
          </w:tcPr>
          <w:p w14:paraId="7F681C6E" w14:textId="77777777" w:rsidR="006D2022" w:rsidRPr="000168D6" w:rsidRDefault="006D2022" w:rsidP="00BA1B66">
            <w:pPr>
              <w:jc w:val="right"/>
            </w:pPr>
          </w:p>
        </w:tc>
        <w:tc>
          <w:tcPr>
            <w:tcW w:w="1115" w:type="dxa"/>
            <w:vAlign w:val="center"/>
          </w:tcPr>
          <w:p w14:paraId="58179FC5" w14:textId="77777777" w:rsidR="006D2022" w:rsidRPr="000168D6" w:rsidRDefault="006D2022" w:rsidP="00BA1B66">
            <w:pPr>
              <w:jc w:val="right"/>
            </w:pPr>
          </w:p>
        </w:tc>
        <w:tc>
          <w:tcPr>
            <w:tcW w:w="1120" w:type="dxa"/>
            <w:vAlign w:val="center"/>
          </w:tcPr>
          <w:p w14:paraId="1D59337E" w14:textId="77777777" w:rsidR="006D2022" w:rsidRPr="000168D6" w:rsidRDefault="006D2022" w:rsidP="00BA1B66">
            <w:pPr>
              <w:jc w:val="right"/>
            </w:pPr>
          </w:p>
        </w:tc>
      </w:tr>
      <w:tr w:rsidR="006D2022" w:rsidRPr="000168D6" w14:paraId="4BE81804" w14:textId="77777777" w:rsidTr="00BA1B66">
        <w:trPr>
          <w:trHeight w:val="228"/>
          <w:jc w:val="center"/>
        </w:trPr>
        <w:tc>
          <w:tcPr>
            <w:tcW w:w="3065" w:type="dxa"/>
            <w:shd w:val="clear" w:color="auto" w:fill="auto"/>
            <w:vAlign w:val="center"/>
            <w:hideMark/>
          </w:tcPr>
          <w:p w14:paraId="1985A79B" w14:textId="77777777" w:rsidR="006D2022" w:rsidRPr="000168D6" w:rsidRDefault="006D2022" w:rsidP="00BA1B66">
            <w:r w:rsidRPr="000168D6">
              <w:t xml:space="preserve">   Cost of Goods Sold</w:t>
            </w:r>
          </w:p>
        </w:tc>
        <w:tc>
          <w:tcPr>
            <w:tcW w:w="1170" w:type="dxa"/>
            <w:shd w:val="clear" w:color="auto" w:fill="auto"/>
            <w:vAlign w:val="center"/>
            <w:hideMark/>
          </w:tcPr>
          <w:p w14:paraId="377B95DE" w14:textId="77777777" w:rsidR="006D2022" w:rsidRPr="000168D6" w:rsidRDefault="006D2022" w:rsidP="00BA1B66">
            <w:pPr>
              <w:jc w:val="right"/>
              <w:rPr>
                <w:u w:val="single"/>
              </w:rPr>
            </w:pPr>
            <w:r w:rsidRPr="000168D6">
              <w:rPr>
                <w:u w:val="single"/>
              </w:rPr>
              <w:t>440,000</w:t>
            </w:r>
          </w:p>
        </w:tc>
        <w:tc>
          <w:tcPr>
            <w:tcW w:w="1260" w:type="dxa"/>
            <w:shd w:val="clear" w:color="auto" w:fill="auto"/>
            <w:vAlign w:val="center"/>
            <w:hideMark/>
          </w:tcPr>
          <w:p w14:paraId="1B3124BE" w14:textId="77777777" w:rsidR="006D2022" w:rsidRPr="000168D6" w:rsidRDefault="006D2022" w:rsidP="00BA1B66">
            <w:pPr>
              <w:jc w:val="right"/>
              <w:rPr>
                <w:u w:val="single"/>
              </w:rPr>
            </w:pPr>
            <w:r w:rsidRPr="000168D6">
              <w:rPr>
                <w:u w:val="single"/>
              </w:rPr>
              <w:t>360,000</w:t>
            </w:r>
          </w:p>
        </w:tc>
        <w:tc>
          <w:tcPr>
            <w:tcW w:w="270" w:type="dxa"/>
            <w:vAlign w:val="center"/>
          </w:tcPr>
          <w:p w14:paraId="475B3E40" w14:textId="77777777" w:rsidR="006D2022" w:rsidRPr="000168D6" w:rsidRDefault="006D2022" w:rsidP="00BA1B66">
            <w:pPr>
              <w:jc w:val="right"/>
              <w:rPr>
                <w:u w:val="single"/>
              </w:rPr>
            </w:pPr>
          </w:p>
        </w:tc>
        <w:tc>
          <w:tcPr>
            <w:tcW w:w="1115" w:type="dxa"/>
            <w:vAlign w:val="center"/>
          </w:tcPr>
          <w:p w14:paraId="1270040E" w14:textId="77777777" w:rsidR="006D2022" w:rsidRPr="000168D6" w:rsidRDefault="006D2022" w:rsidP="00BA1B66">
            <w:pPr>
              <w:jc w:val="right"/>
              <w:rPr>
                <w:u w:val="single"/>
              </w:rPr>
            </w:pPr>
            <w:r w:rsidRPr="000168D6">
              <w:rPr>
                <w:u w:val="single"/>
              </w:rPr>
              <w:t>80,000</w:t>
            </w:r>
          </w:p>
        </w:tc>
        <w:tc>
          <w:tcPr>
            <w:tcW w:w="1120" w:type="dxa"/>
            <w:vAlign w:val="center"/>
          </w:tcPr>
          <w:p w14:paraId="6E5848A7" w14:textId="77777777" w:rsidR="006D2022" w:rsidRPr="000168D6" w:rsidRDefault="006D2022" w:rsidP="00BA1B66">
            <w:pPr>
              <w:jc w:val="right"/>
            </w:pPr>
            <w:r w:rsidRPr="000168D6">
              <w:t>+22.22</w:t>
            </w:r>
          </w:p>
        </w:tc>
      </w:tr>
      <w:tr w:rsidR="006D2022" w:rsidRPr="000168D6" w14:paraId="696F519C" w14:textId="77777777" w:rsidTr="00BA1B66">
        <w:trPr>
          <w:trHeight w:val="228"/>
          <w:jc w:val="center"/>
        </w:trPr>
        <w:tc>
          <w:tcPr>
            <w:tcW w:w="3065" w:type="dxa"/>
            <w:shd w:val="clear" w:color="auto" w:fill="auto"/>
            <w:vAlign w:val="center"/>
            <w:hideMark/>
          </w:tcPr>
          <w:p w14:paraId="21EE3A48" w14:textId="77777777" w:rsidR="006D2022" w:rsidRPr="000168D6" w:rsidRDefault="006D2022" w:rsidP="00BA1B66">
            <w:r w:rsidRPr="000168D6">
              <w:t>Gross Profit</w:t>
            </w:r>
          </w:p>
        </w:tc>
        <w:tc>
          <w:tcPr>
            <w:tcW w:w="1170" w:type="dxa"/>
            <w:shd w:val="clear" w:color="auto" w:fill="auto"/>
            <w:vAlign w:val="center"/>
            <w:hideMark/>
          </w:tcPr>
          <w:p w14:paraId="4B3E940D" w14:textId="77777777" w:rsidR="006D2022" w:rsidRPr="000168D6" w:rsidRDefault="006D2022" w:rsidP="00BA1B66">
            <w:pPr>
              <w:jc w:val="right"/>
            </w:pPr>
            <w:r w:rsidRPr="000168D6">
              <w:t>519,000</w:t>
            </w:r>
          </w:p>
        </w:tc>
        <w:tc>
          <w:tcPr>
            <w:tcW w:w="1260" w:type="dxa"/>
            <w:shd w:val="clear" w:color="auto" w:fill="auto"/>
            <w:vAlign w:val="center"/>
            <w:hideMark/>
          </w:tcPr>
          <w:p w14:paraId="3AC2A3E5" w14:textId="77777777" w:rsidR="006D2022" w:rsidRPr="000168D6" w:rsidRDefault="006D2022" w:rsidP="00BA1B66">
            <w:pPr>
              <w:jc w:val="right"/>
            </w:pPr>
            <w:r w:rsidRPr="000168D6">
              <w:t>460,000</w:t>
            </w:r>
          </w:p>
        </w:tc>
        <w:tc>
          <w:tcPr>
            <w:tcW w:w="270" w:type="dxa"/>
            <w:vAlign w:val="center"/>
          </w:tcPr>
          <w:p w14:paraId="5816549E" w14:textId="77777777" w:rsidR="006D2022" w:rsidRPr="000168D6" w:rsidRDefault="006D2022" w:rsidP="00BA1B66">
            <w:pPr>
              <w:jc w:val="right"/>
            </w:pPr>
          </w:p>
        </w:tc>
        <w:tc>
          <w:tcPr>
            <w:tcW w:w="1115" w:type="dxa"/>
            <w:vAlign w:val="center"/>
          </w:tcPr>
          <w:p w14:paraId="6BB915BA" w14:textId="77777777" w:rsidR="006D2022" w:rsidRPr="000168D6" w:rsidRDefault="006D2022" w:rsidP="00BA1B66">
            <w:pPr>
              <w:jc w:val="right"/>
            </w:pPr>
            <w:r w:rsidRPr="000168D6">
              <w:t>59,000</w:t>
            </w:r>
          </w:p>
        </w:tc>
        <w:tc>
          <w:tcPr>
            <w:tcW w:w="1120" w:type="dxa"/>
            <w:vAlign w:val="center"/>
          </w:tcPr>
          <w:p w14:paraId="368362BA" w14:textId="77777777" w:rsidR="006D2022" w:rsidRPr="000168D6" w:rsidRDefault="006D2022" w:rsidP="00BA1B66">
            <w:pPr>
              <w:jc w:val="right"/>
            </w:pPr>
            <w:r w:rsidRPr="000168D6">
              <w:t>+12.83</w:t>
            </w:r>
          </w:p>
        </w:tc>
      </w:tr>
      <w:tr w:rsidR="006D2022" w:rsidRPr="000168D6" w14:paraId="5D780D3B" w14:textId="77777777" w:rsidTr="00BA1B66">
        <w:trPr>
          <w:trHeight w:val="332"/>
          <w:jc w:val="center"/>
        </w:trPr>
        <w:tc>
          <w:tcPr>
            <w:tcW w:w="3065" w:type="dxa"/>
            <w:shd w:val="clear" w:color="auto" w:fill="auto"/>
            <w:vAlign w:val="center"/>
            <w:hideMark/>
          </w:tcPr>
          <w:p w14:paraId="6E9AB7EB" w14:textId="77777777" w:rsidR="006D2022" w:rsidRPr="000168D6" w:rsidRDefault="006D2022" w:rsidP="00BA1B66">
            <w:r w:rsidRPr="000168D6">
              <w:t>Less:</w:t>
            </w:r>
          </w:p>
        </w:tc>
        <w:tc>
          <w:tcPr>
            <w:tcW w:w="1170" w:type="dxa"/>
            <w:shd w:val="clear" w:color="auto" w:fill="auto"/>
            <w:vAlign w:val="center"/>
            <w:hideMark/>
          </w:tcPr>
          <w:p w14:paraId="408EA1F1" w14:textId="77777777" w:rsidR="006D2022" w:rsidRPr="000168D6" w:rsidRDefault="006D2022" w:rsidP="00BA1B66">
            <w:pPr>
              <w:jc w:val="right"/>
            </w:pPr>
          </w:p>
        </w:tc>
        <w:tc>
          <w:tcPr>
            <w:tcW w:w="1260" w:type="dxa"/>
            <w:shd w:val="clear" w:color="auto" w:fill="auto"/>
            <w:vAlign w:val="center"/>
            <w:hideMark/>
          </w:tcPr>
          <w:p w14:paraId="3AE75FDC" w14:textId="77777777" w:rsidR="006D2022" w:rsidRPr="000168D6" w:rsidRDefault="006D2022" w:rsidP="00BA1B66">
            <w:pPr>
              <w:jc w:val="right"/>
            </w:pPr>
          </w:p>
        </w:tc>
        <w:tc>
          <w:tcPr>
            <w:tcW w:w="270" w:type="dxa"/>
            <w:vAlign w:val="center"/>
          </w:tcPr>
          <w:p w14:paraId="5955556F" w14:textId="77777777" w:rsidR="006D2022" w:rsidRPr="000168D6" w:rsidRDefault="006D2022" w:rsidP="00BA1B66">
            <w:pPr>
              <w:jc w:val="right"/>
            </w:pPr>
          </w:p>
        </w:tc>
        <w:tc>
          <w:tcPr>
            <w:tcW w:w="1115" w:type="dxa"/>
            <w:vAlign w:val="center"/>
          </w:tcPr>
          <w:p w14:paraId="39BB6D59" w14:textId="77777777" w:rsidR="006D2022" w:rsidRPr="000168D6" w:rsidRDefault="006D2022" w:rsidP="00BA1B66">
            <w:pPr>
              <w:jc w:val="right"/>
            </w:pPr>
          </w:p>
        </w:tc>
        <w:tc>
          <w:tcPr>
            <w:tcW w:w="1120" w:type="dxa"/>
            <w:vAlign w:val="center"/>
          </w:tcPr>
          <w:p w14:paraId="665EC9FE" w14:textId="77777777" w:rsidR="006D2022" w:rsidRPr="000168D6" w:rsidRDefault="006D2022" w:rsidP="00BA1B66">
            <w:pPr>
              <w:jc w:val="right"/>
            </w:pPr>
          </w:p>
        </w:tc>
      </w:tr>
      <w:tr w:rsidR="006D2022" w:rsidRPr="000168D6" w14:paraId="07F4B2C4" w14:textId="77777777" w:rsidTr="00BA1B66">
        <w:trPr>
          <w:trHeight w:val="228"/>
          <w:jc w:val="center"/>
        </w:trPr>
        <w:tc>
          <w:tcPr>
            <w:tcW w:w="3065" w:type="dxa"/>
            <w:shd w:val="clear" w:color="auto" w:fill="auto"/>
            <w:vAlign w:val="center"/>
            <w:hideMark/>
          </w:tcPr>
          <w:p w14:paraId="61A08937" w14:textId="77777777" w:rsidR="006D2022" w:rsidRPr="000168D6" w:rsidRDefault="006D2022" w:rsidP="00BA1B66">
            <w:r w:rsidRPr="000168D6">
              <w:t xml:space="preserve">   Selling Expenses</w:t>
            </w:r>
          </w:p>
        </w:tc>
        <w:tc>
          <w:tcPr>
            <w:tcW w:w="1170" w:type="dxa"/>
            <w:shd w:val="clear" w:color="auto" w:fill="auto"/>
            <w:vAlign w:val="center"/>
            <w:hideMark/>
          </w:tcPr>
          <w:p w14:paraId="66BCFBB0" w14:textId="77777777" w:rsidR="006D2022" w:rsidRPr="000168D6" w:rsidRDefault="006D2022" w:rsidP="00BA1B66">
            <w:pPr>
              <w:jc w:val="right"/>
            </w:pPr>
            <w:r w:rsidRPr="000168D6">
              <w:t>76,000</w:t>
            </w:r>
          </w:p>
        </w:tc>
        <w:tc>
          <w:tcPr>
            <w:tcW w:w="1260" w:type="dxa"/>
            <w:shd w:val="clear" w:color="auto" w:fill="auto"/>
            <w:vAlign w:val="center"/>
            <w:hideMark/>
          </w:tcPr>
          <w:p w14:paraId="7B1080AD" w14:textId="77777777" w:rsidR="006D2022" w:rsidRPr="000168D6" w:rsidRDefault="006D2022" w:rsidP="00BA1B66">
            <w:pPr>
              <w:jc w:val="right"/>
            </w:pPr>
            <w:r w:rsidRPr="000168D6">
              <w:t>64,000</w:t>
            </w:r>
          </w:p>
        </w:tc>
        <w:tc>
          <w:tcPr>
            <w:tcW w:w="270" w:type="dxa"/>
            <w:vAlign w:val="center"/>
          </w:tcPr>
          <w:p w14:paraId="432562B6" w14:textId="77777777" w:rsidR="006D2022" w:rsidRPr="000168D6" w:rsidRDefault="006D2022" w:rsidP="00BA1B66">
            <w:pPr>
              <w:jc w:val="right"/>
            </w:pPr>
          </w:p>
        </w:tc>
        <w:tc>
          <w:tcPr>
            <w:tcW w:w="1115" w:type="dxa"/>
            <w:vAlign w:val="center"/>
          </w:tcPr>
          <w:p w14:paraId="0C48AF52" w14:textId="77777777" w:rsidR="006D2022" w:rsidRPr="000168D6" w:rsidRDefault="006D2022" w:rsidP="00BA1B66">
            <w:pPr>
              <w:jc w:val="right"/>
            </w:pPr>
            <w:r w:rsidRPr="000168D6">
              <w:t>12,000</w:t>
            </w:r>
          </w:p>
        </w:tc>
        <w:tc>
          <w:tcPr>
            <w:tcW w:w="1120" w:type="dxa"/>
            <w:vAlign w:val="center"/>
          </w:tcPr>
          <w:p w14:paraId="5B7A900A" w14:textId="77777777" w:rsidR="006D2022" w:rsidRPr="000168D6" w:rsidRDefault="006D2022" w:rsidP="00BA1B66">
            <w:pPr>
              <w:jc w:val="right"/>
            </w:pPr>
            <w:r w:rsidRPr="000168D6">
              <w:t>+18.75</w:t>
            </w:r>
          </w:p>
        </w:tc>
      </w:tr>
      <w:tr w:rsidR="006D2022" w:rsidRPr="000168D6" w14:paraId="7A662DCB" w14:textId="77777777" w:rsidTr="00BA1B66">
        <w:trPr>
          <w:trHeight w:val="228"/>
          <w:jc w:val="center"/>
        </w:trPr>
        <w:tc>
          <w:tcPr>
            <w:tcW w:w="3065" w:type="dxa"/>
            <w:shd w:val="clear" w:color="auto" w:fill="auto"/>
            <w:vAlign w:val="center"/>
            <w:hideMark/>
          </w:tcPr>
          <w:p w14:paraId="517AC897" w14:textId="77777777" w:rsidR="006D2022" w:rsidRPr="000168D6" w:rsidRDefault="006D2022" w:rsidP="00BA1B66">
            <w:r w:rsidRPr="000168D6">
              <w:t xml:space="preserve">   Administrative Expenses</w:t>
            </w:r>
          </w:p>
        </w:tc>
        <w:tc>
          <w:tcPr>
            <w:tcW w:w="1170" w:type="dxa"/>
            <w:shd w:val="clear" w:color="auto" w:fill="auto"/>
            <w:vAlign w:val="center"/>
            <w:hideMark/>
          </w:tcPr>
          <w:p w14:paraId="6E6E3C51" w14:textId="77777777" w:rsidR="006D2022" w:rsidRPr="000168D6" w:rsidRDefault="006D2022" w:rsidP="00BA1B66">
            <w:pPr>
              <w:jc w:val="right"/>
              <w:rPr>
                <w:u w:val="single"/>
              </w:rPr>
            </w:pPr>
            <w:r w:rsidRPr="000168D6">
              <w:rPr>
                <w:u w:val="single"/>
              </w:rPr>
              <w:t>63,000</w:t>
            </w:r>
          </w:p>
        </w:tc>
        <w:tc>
          <w:tcPr>
            <w:tcW w:w="1260" w:type="dxa"/>
            <w:shd w:val="clear" w:color="auto" w:fill="auto"/>
            <w:vAlign w:val="center"/>
            <w:hideMark/>
          </w:tcPr>
          <w:p w14:paraId="160CEC1C" w14:textId="77777777" w:rsidR="006D2022" w:rsidRPr="000168D6" w:rsidRDefault="006D2022" w:rsidP="00BA1B66">
            <w:pPr>
              <w:jc w:val="right"/>
              <w:rPr>
                <w:u w:val="single"/>
              </w:rPr>
            </w:pPr>
            <w:r w:rsidRPr="000168D6">
              <w:rPr>
                <w:u w:val="single"/>
              </w:rPr>
              <w:t>51,000</w:t>
            </w:r>
          </w:p>
        </w:tc>
        <w:tc>
          <w:tcPr>
            <w:tcW w:w="270" w:type="dxa"/>
            <w:vAlign w:val="center"/>
          </w:tcPr>
          <w:p w14:paraId="08CAAB3E" w14:textId="77777777" w:rsidR="006D2022" w:rsidRPr="000168D6" w:rsidRDefault="006D2022" w:rsidP="00BA1B66">
            <w:pPr>
              <w:jc w:val="right"/>
              <w:rPr>
                <w:u w:val="single"/>
              </w:rPr>
            </w:pPr>
          </w:p>
        </w:tc>
        <w:tc>
          <w:tcPr>
            <w:tcW w:w="1115" w:type="dxa"/>
            <w:vAlign w:val="center"/>
          </w:tcPr>
          <w:p w14:paraId="62181E6C" w14:textId="77777777" w:rsidR="006D2022" w:rsidRPr="000168D6" w:rsidRDefault="006D2022" w:rsidP="00BA1B66">
            <w:pPr>
              <w:jc w:val="right"/>
            </w:pPr>
            <w:r w:rsidRPr="000168D6">
              <w:t>12,000</w:t>
            </w:r>
          </w:p>
        </w:tc>
        <w:tc>
          <w:tcPr>
            <w:tcW w:w="1120" w:type="dxa"/>
            <w:vAlign w:val="center"/>
          </w:tcPr>
          <w:p w14:paraId="5253F837" w14:textId="77777777" w:rsidR="006D2022" w:rsidRPr="000168D6" w:rsidRDefault="006D2022" w:rsidP="00BA1B66">
            <w:pPr>
              <w:jc w:val="right"/>
            </w:pPr>
            <w:r w:rsidRPr="000168D6">
              <w:t>+23.53</w:t>
            </w:r>
          </w:p>
        </w:tc>
      </w:tr>
      <w:tr w:rsidR="006D2022" w:rsidRPr="000168D6" w14:paraId="441C3774" w14:textId="77777777" w:rsidTr="00BA1B66">
        <w:trPr>
          <w:trHeight w:val="228"/>
          <w:jc w:val="center"/>
        </w:trPr>
        <w:tc>
          <w:tcPr>
            <w:tcW w:w="3065" w:type="dxa"/>
            <w:shd w:val="clear" w:color="auto" w:fill="auto"/>
            <w:vAlign w:val="center"/>
            <w:hideMark/>
          </w:tcPr>
          <w:p w14:paraId="3CF7C074" w14:textId="77777777" w:rsidR="006D2022" w:rsidRPr="000168D6" w:rsidRDefault="006D2022" w:rsidP="00BA1B66">
            <w:r w:rsidRPr="000168D6">
              <w:t>Income from Operations</w:t>
            </w:r>
          </w:p>
        </w:tc>
        <w:tc>
          <w:tcPr>
            <w:tcW w:w="1170" w:type="dxa"/>
            <w:shd w:val="clear" w:color="auto" w:fill="auto"/>
            <w:vAlign w:val="center"/>
            <w:hideMark/>
          </w:tcPr>
          <w:p w14:paraId="079EF7CA" w14:textId="77777777" w:rsidR="006D2022" w:rsidRPr="000168D6" w:rsidRDefault="006D2022" w:rsidP="00BA1B66">
            <w:pPr>
              <w:jc w:val="right"/>
            </w:pPr>
            <w:r w:rsidRPr="000168D6">
              <w:t>380,000</w:t>
            </w:r>
          </w:p>
        </w:tc>
        <w:tc>
          <w:tcPr>
            <w:tcW w:w="1260" w:type="dxa"/>
            <w:shd w:val="clear" w:color="auto" w:fill="auto"/>
            <w:vAlign w:val="center"/>
            <w:hideMark/>
          </w:tcPr>
          <w:p w14:paraId="7894A518" w14:textId="77777777" w:rsidR="006D2022" w:rsidRPr="000168D6" w:rsidRDefault="006D2022" w:rsidP="00BA1B66">
            <w:pPr>
              <w:jc w:val="right"/>
            </w:pPr>
            <w:r w:rsidRPr="000168D6">
              <w:t>345,000</w:t>
            </w:r>
          </w:p>
        </w:tc>
        <w:tc>
          <w:tcPr>
            <w:tcW w:w="270" w:type="dxa"/>
            <w:vAlign w:val="center"/>
          </w:tcPr>
          <w:p w14:paraId="798E8A11" w14:textId="77777777" w:rsidR="006D2022" w:rsidRPr="000168D6" w:rsidRDefault="006D2022" w:rsidP="00BA1B66">
            <w:pPr>
              <w:jc w:val="right"/>
            </w:pPr>
          </w:p>
        </w:tc>
        <w:tc>
          <w:tcPr>
            <w:tcW w:w="1115" w:type="dxa"/>
            <w:vAlign w:val="center"/>
          </w:tcPr>
          <w:p w14:paraId="6C53B438" w14:textId="77777777" w:rsidR="006D2022" w:rsidRPr="000168D6" w:rsidRDefault="006D2022" w:rsidP="00BA1B66">
            <w:pPr>
              <w:jc w:val="right"/>
            </w:pPr>
            <w:r w:rsidRPr="000168D6">
              <w:t>35,000</w:t>
            </w:r>
          </w:p>
        </w:tc>
        <w:tc>
          <w:tcPr>
            <w:tcW w:w="1120" w:type="dxa"/>
            <w:vAlign w:val="center"/>
          </w:tcPr>
          <w:p w14:paraId="6235C6E5" w14:textId="77777777" w:rsidR="006D2022" w:rsidRPr="000168D6" w:rsidRDefault="006D2022" w:rsidP="00BA1B66">
            <w:pPr>
              <w:jc w:val="right"/>
            </w:pPr>
            <w:r w:rsidRPr="000168D6">
              <w:t>+10.14</w:t>
            </w:r>
          </w:p>
        </w:tc>
      </w:tr>
      <w:tr w:rsidR="006D2022" w:rsidRPr="000168D6" w14:paraId="72D3F1EA" w14:textId="77777777" w:rsidTr="00BA1B66">
        <w:trPr>
          <w:trHeight w:val="359"/>
          <w:jc w:val="center"/>
        </w:trPr>
        <w:tc>
          <w:tcPr>
            <w:tcW w:w="3065" w:type="dxa"/>
            <w:shd w:val="clear" w:color="auto" w:fill="auto"/>
            <w:vAlign w:val="center"/>
            <w:hideMark/>
          </w:tcPr>
          <w:p w14:paraId="09882513" w14:textId="77777777" w:rsidR="006D2022" w:rsidRPr="000168D6" w:rsidRDefault="006D2022" w:rsidP="00BA1B66">
            <w:r w:rsidRPr="000168D6">
              <w:t xml:space="preserve">Less:   </w:t>
            </w:r>
          </w:p>
        </w:tc>
        <w:tc>
          <w:tcPr>
            <w:tcW w:w="1170" w:type="dxa"/>
            <w:shd w:val="clear" w:color="auto" w:fill="auto"/>
            <w:vAlign w:val="center"/>
            <w:hideMark/>
          </w:tcPr>
          <w:p w14:paraId="47030BC4" w14:textId="77777777" w:rsidR="006D2022" w:rsidRPr="000168D6" w:rsidRDefault="006D2022" w:rsidP="00BA1B66">
            <w:pPr>
              <w:jc w:val="right"/>
            </w:pPr>
          </w:p>
        </w:tc>
        <w:tc>
          <w:tcPr>
            <w:tcW w:w="1260" w:type="dxa"/>
            <w:shd w:val="clear" w:color="auto" w:fill="auto"/>
            <w:vAlign w:val="center"/>
            <w:hideMark/>
          </w:tcPr>
          <w:p w14:paraId="5AE72B14" w14:textId="77777777" w:rsidR="006D2022" w:rsidRPr="000168D6" w:rsidRDefault="006D2022" w:rsidP="00BA1B66">
            <w:pPr>
              <w:jc w:val="right"/>
            </w:pPr>
          </w:p>
        </w:tc>
        <w:tc>
          <w:tcPr>
            <w:tcW w:w="270" w:type="dxa"/>
            <w:vAlign w:val="center"/>
          </w:tcPr>
          <w:p w14:paraId="716C860A" w14:textId="77777777" w:rsidR="006D2022" w:rsidRPr="000168D6" w:rsidRDefault="006D2022" w:rsidP="00BA1B66">
            <w:pPr>
              <w:jc w:val="right"/>
            </w:pPr>
          </w:p>
        </w:tc>
        <w:tc>
          <w:tcPr>
            <w:tcW w:w="1115" w:type="dxa"/>
            <w:vAlign w:val="center"/>
          </w:tcPr>
          <w:p w14:paraId="6B5F1D6C" w14:textId="77777777" w:rsidR="006D2022" w:rsidRPr="000168D6" w:rsidRDefault="006D2022" w:rsidP="00BA1B66">
            <w:pPr>
              <w:jc w:val="right"/>
            </w:pPr>
          </w:p>
        </w:tc>
        <w:tc>
          <w:tcPr>
            <w:tcW w:w="1120" w:type="dxa"/>
            <w:vAlign w:val="center"/>
          </w:tcPr>
          <w:p w14:paraId="3AF8B8BD" w14:textId="77777777" w:rsidR="006D2022" w:rsidRPr="000168D6" w:rsidRDefault="006D2022" w:rsidP="00BA1B66">
            <w:pPr>
              <w:jc w:val="right"/>
            </w:pPr>
          </w:p>
        </w:tc>
      </w:tr>
      <w:tr w:rsidR="006D2022" w:rsidRPr="000168D6" w14:paraId="4C550CCA" w14:textId="77777777" w:rsidTr="00BA1B66">
        <w:trPr>
          <w:trHeight w:val="228"/>
          <w:jc w:val="center"/>
        </w:trPr>
        <w:tc>
          <w:tcPr>
            <w:tcW w:w="3065" w:type="dxa"/>
            <w:shd w:val="clear" w:color="auto" w:fill="auto"/>
            <w:vAlign w:val="center"/>
            <w:hideMark/>
          </w:tcPr>
          <w:p w14:paraId="47F4943F" w14:textId="77777777" w:rsidR="006D2022" w:rsidRPr="000168D6" w:rsidRDefault="006D2022" w:rsidP="00BA1B66">
            <w:r w:rsidRPr="000168D6">
              <w:t xml:space="preserve">   Interest Expense </w:t>
            </w:r>
          </w:p>
        </w:tc>
        <w:tc>
          <w:tcPr>
            <w:tcW w:w="1170" w:type="dxa"/>
            <w:shd w:val="clear" w:color="auto" w:fill="auto"/>
            <w:vAlign w:val="center"/>
            <w:hideMark/>
          </w:tcPr>
          <w:p w14:paraId="0CE800A5" w14:textId="77777777" w:rsidR="006D2022" w:rsidRPr="000168D6" w:rsidRDefault="006D2022" w:rsidP="00BA1B66">
            <w:pPr>
              <w:jc w:val="right"/>
              <w:rPr>
                <w:u w:val="single"/>
              </w:rPr>
            </w:pPr>
            <w:r w:rsidRPr="000168D6">
              <w:rPr>
                <w:u w:val="single"/>
              </w:rPr>
              <w:t>4,000</w:t>
            </w:r>
          </w:p>
        </w:tc>
        <w:tc>
          <w:tcPr>
            <w:tcW w:w="1260" w:type="dxa"/>
            <w:shd w:val="clear" w:color="auto" w:fill="auto"/>
            <w:vAlign w:val="center"/>
            <w:hideMark/>
          </w:tcPr>
          <w:p w14:paraId="3B6D5F8E" w14:textId="77777777" w:rsidR="006D2022" w:rsidRPr="000168D6" w:rsidRDefault="006D2022" w:rsidP="00BA1B66">
            <w:pPr>
              <w:jc w:val="right"/>
              <w:rPr>
                <w:u w:val="single"/>
              </w:rPr>
            </w:pPr>
            <w:r w:rsidRPr="000168D6">
              <w:rPr>
                <w:u w:val="single"/>
              </w:rPr>
              <w:t>4,000</w:t>
            </w:r>
          </w:p>
        </w:tc>
        <w:tc>
          <w:tcPr>
            <w:tcW w:w="270" w:type="dxa"/>
            <w:vAlign w:val="center"/>
          </w:tcPr>
          <w:p w14:paraId="6DF7AB77" w14:textId="77777777" w:rsidR="006D2022" w:rsidRPr="000168D6" w:rsidRDefault="006D2022" w:rsidP="00BA1B66">
            <w:pPr>
              <w:jc w:val="right"/>
              <w:rPr>
                <w:u w:val="single"/>
              </w:rPr>
            </w:pPr>
          </w:p>
        </w:tc>
        <w:tc>
          <w:tcPr>
            <w:tcW w:w="1115" w:type="dxa"/>
            <w:vAlign w:val="center"/>
          </w:tcPr>
          <w:p w14:paraId="5179EF1D" w14:textId="77777777" w:rsidR="006D2022" w:rsidRPr="000168D6" w:rsidRDefault="006D2022" w:rsidP="00BA1B66">
            <w:pPr>
              <w:jc w:val="right"/>
              <w:rPr>
                <w:u w:val="single"/>
              </w:rPr>
            </w:pPr>
            <w:r w:rsidRPr="000168D6">
              <w:rPr>
                <w:u w:val="single"/>
              </w:rPr>
              <w:t>0</w:t>
            </w:r>
          </w:p>
        </w:tc>
        <w:tc>
          <w:tcPr>
            <w:tcW w:w="1120" w:type="dxa"/>
            <w:vAlign w:val="center"/>
          </w:tcPr>
          <w:p w14:paraId="4DD7012D" w14:textId="77777777" w:rsidR="006D2022" w:rsidRPr="000168D6" w:rsidRDefault="006D2022" w:rsidP="00BA1B66">
            <w:pPr>
              <w:jc w:val="right"/>
            </w:pPr>
            <w:r w:rsidRPr="000168D6">
              <w:t>0</w:t>
            </w:r>
          </w:p>
        </w:tc>
      </w:tr>
      <w:tr w:rsidR="006D2022" w:rsidRPr="000168D6" w14:paraId="78DBE11E" w14:textId="77777777" w:rsidTr="00BA1B66">
        <w:trPr>
          <w:trHeight w:val="228"/>
          <w:jc w:val="center"/>
        </w:trPr>
        <w:tc>
          <w:tcPr>
            <w:tcW w:w="3065" w:type="dxa"/>
            <w:shd w:val="clear" w:color="auto" w:fill="auto"/>
            <w:vAlign w:val="center"/>
            <w:hideMark/>
          </w:tcPr>
          <w:p w14:paraId="75D87B5E" w14:textId="77777777" w:rsidR="006D2022" w:rsidRPr="000168D6" w:rsidRDefault="006D2022" w:rsidP="00BA1B66">
            <w:r w:rsidRPr="000168D6">
              <w:t xml:space="preserve">Income Before Income Taxes </w:t>
            </w:r>
          </w:p>
        </w:tc>
        <w:tc>
          <w:tcPr>
            <w:tcW w:w="1170" w:type="dxa"/>
            <w:shd w:val="clear" w:color="auto" w:fill="auto"/>
            <w:vAlign w:val="center"/>
            <w:hideMark/>
          </w:tcPr>
          <w:p w14:paraId="0D01CB20" w14:textId="77777777" w:rsidR="006D2022" w:rsidRPr="000168D6" w:rsidRDefault="006D2022" w:rsidP="00BA1B66">
            <w:pPr>
              <w:jc w:val="right"/>
            </w:pPr>
            <w:r w:rsidRPr="000168D6">
              <w:t>376,000</w:t>
            </w:r>
          </w:p>
        </w:tc>
        <w:tc>
          <w:tcPr>
            <w:tcW w:w="1260" w:type="dxa"/>
            <w:shd w:val="clear" w:color="auto" w:fill="auto"/>
            <w:vAlign w:val="center"/>
            <w:hideMark/>
          </w:tcPr>
          <w:p w14:paraId="18DA3569" w14:textId="77777777" w:rsidR="006D2022" w:rsidRPr="000168D6" w:rsidRDefault="006D2022" w:rsidP="00BA1B66">
            <w:pPr>
              <w:jc w:val="right"/>
            </w:pPr>
            <w:r w:rsidRPr="000168D6">
              <w:t>341,000</w:t>
            </w:r>
          </w:p>
        </w:tc>
        <w:tc>
          <w:tcPr>
            <w:tcW w:w="270" w:type="dxa"/>
            <w:vAlign w:val="center"/>
          </w:tcPr>
          <w:p w14:paraId="063FCC1F" w14:textId="77777777" w:rsidR="006D2022" w:rsidRPr="000168D6" w:rsidRDefault="006D2022" w:rsidP="00BA1B66">
            <w:pPr>
              <w:jc w:val="right"/>
            </w:pPr>
          </w:p>
        </w:tc>
        <w:tc>
          <w:tcPr>
            <w:tcW w:w="1115" w:type="dxa"/>
            <w:vAlign w:val="center"/>
          </w:tcPr>
          <w:p w14:paraId="588685F8" w14:textId="77777777" w:rsidR="006D2022" w:rsidRPr="000168D6" w:rsidRDefault="006D2022" w:rsidP="00BA1B66">
            <w:pPr>
              <w:jc w:val="right"/>
            </w:pPr>
            <w:r w:rsidRPr="000168D6">
              <w:t>35,000</w:t>
            </w:r>
          </w:p>
        </w:tc>
        <w:tc>
          <w:tcPr>
            <w:tcW w:w="1120" w:type="dxa"/>
            <w:vAlign w:val="center"/>
          </w:tcPr>
          <w:p w14:paraId="3BCE6A96" w14:textId="77777777" w:rsidR="006D2022" w:rsidRPr="000168D6" w:rsidRDefault="006D2022" w:rsidP="00BA1B66">
            <w:pPr>
              <w:jc w:val="right"/>
            </w:pPr>
            <w:r w:rsidRPr="000168D6">
              <w:t>+10.26</w:t>
            </w:r>
          </w:p>
        </w:tc>
      </w:tr>
      <w:tr w:rsidR="006D2022" w:rsidRPr="000168D6" w14:paraId="1A813203" w14:textId="77777777" w:rsidTr="00BA1B66">
        <w:trPr>
          <w:trHeight w:val="323"/>
          <w:jc w:val="center"/>
        </w:trPr>
        <w:tc>
          <w:tcPr>
            <w:tcW w:w="3065" w:type="dxa"/>
            <w:shd w:val="clear" w:color="auto" w:fill="auto"/>
            <w:vAlign w:val="center"/>
            <w:hideMark/>
          </w:tcPr>
          <w:p w14:paraId="265839EE" w14:textId="77777777" w:rsidR="006D2022" w:rsidRPr="000168D6" w:rsidRDefault="006D2022" w:rsidP="00BA1B66">
            <w:r w:rsidRPr="000168D6">
              <w:t xml:space="preserve">Less: </w:t>
            </w:r>
          </w:p>
        </w:tc>
        <w:tc>
          <w:tcPr>
            <w:tcW w:w="1170" w:type="dxa"/>
            <w:shd w:val="clear" w:color="auto" w:fill="auto"/>
            <w:vAlign w:val="center"/>
            <w:hideMark/>
          </w:tcPr>
          <w:p w14:paraId="21B32705" w14:textId="77777777" w:rsidR="006D2022" w:rsidRPr="000168D6" w:rsidRDefault="006D2022" w:rsidP="00BA1B66">
            <w:pPr>
              <w:jc w:val="right"/>
            </w:pPr>
          </w:p>
        </w:tc>
        <w:tc>
          <w:tcPr>
            <w:tcW w:w="1260" w:type="dxa"/>
            <w:shd w:val="clear" w:color="auto" w:fill="auto"/>
            <w:vAlign w:val="center"/>
            <w:hideMark/>
          </w:tcPr>
          <w:p w14:paraId="70ECB033" w14:textId="77777777" w:rsidR="006D2022" w:rsidRPr="000168D6" w:rsidRDefault="006D2022" w:rsidP="00BA1B66">
            <w:pPr>
              <w:jc w:val="right"/>
            </w:pPr>
          </w:p>
        </w:tc>
        <w:tc>
          <w:tcPr>
            <w:tcW w:w="270" w:type="dxa"/>
            <w:vAlign w:val="center"/>
          </w:tcPr>
          <w:p w14:paraId="43307602" w14:textId="77777777" w:rsidR="006D2022" w:rsidRPr="000168D6" w:rsidRDefault="006D2022" w:rsidP="00BA1B66">
            <w:pPr>
              <w:jc w:val="right"/>
            </w:pPr>
          </w:p>
        </w:tc>
        <w:tc>
          <w:tcPr>
            <w:tcW w:w="1115" w:type="dxa"/>
            <w:vAlign w:val="center"/>
          </w:tcPr>
          <w:p w14:paraId="352C10B4" w14:textId="77777777" w:rsidR="006D2022" w:rsidRPr="000168D6" w:rsidRDefault="006D2022" w:rsidP="00BA1B66">
            <w:pPr>
              <w:jc w:val="right"/>
            </w:pPr>
          </w:p>
        </w:tc>
        <w:tc>
          <w:tcPr>
            <w:tcW w:w="1120" w:type="dxa"/>
            <w:vAlign w:val="center"/>
          </w:tcPr>
          <w:p w14:paraId="7689AB65" w14:textId="77777777" w:rsidR="006D2022" w:rsidRPr="000168D6" w:rsidRDefault="006D2022" w:rsidP="00BA1B66">
            <w:pPr>
              <w:jc w:val="right"/>
            </w:pPr>
          </w:p>
        </w:tc>
      </w:tr>
      <w:tr w:rsidR="006D2022" w:rsidRPr="000168D6" w14:paraId="5B7CAC84" w14:textId="77777777" w:rsidTr="00BA1B66">
        <w:trPr>
          <w:trHeight w:val="228"/>
          <w:jc w:val="center"/>
        </w:trPr>
        <w:tc>
          <w:tcPr>
            <w:tcW w:w="3065" w:type="dxa"/>
            <w:shd w:val="clear" w:color="auto" w:fill="auto"/>
            <w:vAlign w:val="center"/>
            <w:hideMark/>
          </w:tcPr>
          <w:p w14:paraId="69685B5A" w14:textId="77777777" w:rsidR="006D2022" w:rsidRPr="000168D6" w:rsidRDefault="006D2022" w:rsidP="00BA1B66">
            <w:r w:rsidRPr="000168D6">
              <w:t xml:space="preserve">   Income Taxes @30%</w:t>
            </w:r>
          </w:p>
        </w:tc>
        <w:tc>
          <w:tcPr>
            <w:tcW w:w="1170" w:type="dxa"/>
            <w:shd w:val="clear" w:color="auto" w:fill="auto"/>
            <w:vAlign w:val="center"/>
            <w:hideMark/>
          </w:tcPr>
          <w:p w14:paraId="638589B9" w14:textId="77777777" w:rsidR="006D2022" w:rsidRPr="000168D6" w:rsidRDefault="006D2022" w:rsidP="00BA1B66">
            <w:pPr>
              <w:jc w:val="right"/>
              <w:rPr>
                <w:u w:val="single"/>
              </w:rPr>
            </w:pPr>
            <w:r w:rsidRPr="000168D6">
              <w:rPr>
                <w:u w:val="single"/>
              </w:rPr>
              <w:t>112,800</w:t>
            </w:r>
          </w:p>
        </w:tc>
        <w:tc>
          <w:tcPr>
            <w:tcW w:w="1260" w:type="dxa"/>
            <w:shd w:val="clear" w:color="auto" w:fill="auto"/>
            <w:vAlign w:val="center"/>
            <w:hideMark/>
          </w:tcPr>
          <w:p w14:paraId="15016BFB" w14:textId="77777777" w:rsidR="006D2022" w:rsidRPr="000168D6" w:rsidRDefault="006D2022" w:rsidP="00BA1B66">
            <w:pPr>
              <w:jc w:val="right"/>
              <w:rPr>
                <w:u w:val="single"/>
              </w:rPr>
            </w:pPr>
            <w:r w:rsidRPr="000168D6">
              <w:rPr>
                <w:u w:val="single"/>
              </w:rPr>
              <w:t>102,300</w:t>
            </w:r>
          </w:p>
        </w:tc>
        <w:tc>
          <w:tcPr>
            <w:tcW w:w="270" w:type="dxa"/>
            <w:vAlign w:val="center"/>
          </w:tcPr>
          <w:p w14:paraId="729833A1" w14:textId="77777777" w:rsidR="006D2022" w:rsidRPr="000168D6" w:rsidRDefault="006D2022" w:rsidP="00BA1B66">
            <w:pPr>
              <w:jc w:val="right"/>
              <w:rPr>
                <w:u w:val="single"/>
              </w:rPr>
            </w:pPr>
          </w:p>
        </w:tc>
        <w:tc>
          <w:tcPr>
            <w:tcW w:w="1115" w:type="dxa"/>
            <w:vAlign w:val="center"/>
          </w:tcPr>
          <w:p w14:paraId="54019136" w14:textId="77777777" w:rsidR="006D2022" w:rsidRPr="000168D6" w:rsidRDefault="006D2022" w:rsidP="00BA1B66">
            <w:pPr>
              <w:jc w:val="right"/>
              <w:rPr>
                <w:u w:val="single"/>
              </w:rPr>
            </w:pPr>
            <w:r w:rsidRPr="000168D6">
              <w:rPr>
                <w:u w:val="single"/>
              </w:rPr>
              <w:t>10,500</w:t>
            </w:r>
          </w:p>
        </w:tc>
        <w:tc>
          <w:tcPr>
            <w:tcW w:w="1120" w:type="dxa"/>
            <w:vAlign w:val="center"/>
          </w:tcPr>
          <w:p w14:paraId="5B2CA9D8" w14:textId="77777777" w:rsidR="006D2022" w:rsidRPr="000168D6" w:rsidRDefault="006D2022" w:rsidP="00BA1B66">
            <w:pPr>
              <w:jc w:val="right"/>
            </w:pPr>
            <w:r w:rsidRPr="000168D6">
              <w:t>+10.26</w:t>
            </w:r>
          </w:p>
        </w:tc>
      </w:tr>
      <w:tr w:rsidR="006D2022" w:rsidRPr="000168D6" w14:paraId="00324902" w14:textId="77777777" w:rsidTr="00BA1B66">
        <w:trPr>
          <w:trHeight w:val="377"/>
          <w:jc w:val="center"/>
        </w:trPr>
        <w:tc>
          <w:tcPr>
            <w:tcW w:w="3065" w:type="dxa"/>
            <w:shd w:val="clear" w:color="auto" w:fill="auto"/>
            <w:vAlign w:val="center"/>
            <w:hideMark/>
          </w:tcPr>
          <w:p w14:paraId="58F3371E" w14:textId="77777777" w:rsidR="006D2022" w:rsidRPr="000168D6" w:rsidRDefault="006D2022" w:rsidP="00BA1B66">
            <w:r w:rsidRPr="000168D6">
              <w:t>Net Income</w:t>
            </w:r>
          </w:p>
        </w:tc>
        <w:tc>
          <w:tcPr>
            <w:tcW w:w="1170" w:type="dxa"/>
            <w:shd w:val="clear" w:color="auto" w:fill="auto"/>
            <w:vAlign w:val="center"/>
            <w:hideMark/>
          </w:tcPr>
          <w:p w14:paraId="05965AB6" w14:textId="77777777" w:rsidR="006D2022" w:rsidRPr="000168D6" w:rsidRDefault="006D2022" w:rsidP="00BA1B66">
            <w:pPr>
              <w:jc w:val="right"/>
              <w:rPr>
                <w:u w:val="double"/>
              </w:rPr>
            </w:pPr>
            <w:r w:rsidRPr="000168D6">
              <w:rPr>
                <w:u w:val="double"/>
              </w:rPr>
              <w:t>263,200</w:t>
            </w:r>
          </w:p>
        </w:tc>
        <w:tc>
          <w:tcPr>
            <w:tcW w:w="1260" w:type="dxa"/>
            <w:shd w:val="clear" w:color="auto" w:fill="auto"/>
            <w:vAlign w:val="center"/>
            <w:hideMark/>
          </w:tcPr>
          <w:p w14:paraId="74229F4D" w14:textId="77777777" w:rsidR="006D2022" w:rsidRPr="000168D6" w:rsidRDefault="006D2022" w:rsidP="00BA1B66">
            <w:pPr>
              <w:jc w:val="right"/>
            </w:pPr>
            <w:r w:rsidRPr="000168D6">
              <w:t>238,700</w:t>
            </w:r>
          </w:p>
        </w:tc>
        <w:tc>
          <w:tcPr>
            <w:tcW w:w="270" w:type="dxa"/>
            <w:vAlign w:val="center"/>
          </w:tcPr>
          <w:p w14:paraId="6F464D19" w14:textId="77777777" w:rsidR="006D2022" w:rsidRPr="000168D6" w:rsidRDefault="006D2022" w:rsidP="00BA1B66">
            <w:pPr>
              <w:jc w:val="right"/>
            </w:pPr>
          </w:p>
        </w:tc>
        <w:tc>
          <w:tcPr>
            <w:tcW w:w="1115" w:type="dxa"/>
            <w:vAlign w:val="center"/>
          </w:tcPr>
          <w:p w14:paraId="7708A94C" w14:textId="77777777" w:rsidR="006D2022" w:rsidRPr="000168D6" w:rsidRDefault="006D2022" w:rsidP="00BA1B66">
            <w:pPr>
              <w:jc w:val="right"/>
            </w:pPr>
            <w:r w:rsidRPr="000168D6">
              <w:t>24,500</w:t>
            </w:r>
          </w:p>
        </w:tc>
        <w:tc>
          <w:tcPr>
            <w:tcW w:w="1120" w:type="dxa"/>
            <w:vAlign w:val="center"/>
          </w:tcPr>
          <w:p w14:paraId="2253B422" w14:textId="77777777" w:rsidR="006D2022" w:rsidRPr="000168D6" w:rsidRDefault="006D2022" w:rsidP="00BA1B66">
            <w:pPr>
              <w:jc w:val="right"/>
            </w:pPr>
            <w:r w:rsidRPr="000168D6">
              <w:t>+10.26</w:t>
            </w:r>
          </w:p>
        </w:tc>
      </w:tr>
    </w:tbl>
    <w:p w14:paraId="24277E3C" w14:textId="77777777" w:rsidR="006D2022" w:rsidRPr="000168D6" w:rsidRDefault="006D2022" w:rsidP="003C2269">
      <w:pPr>
        <w:pStyle w:val="NormalText"/>
        <w:tabs>
          <w:tab w:val="left" w:pos="1371"/>
        </w:tabs>
        <w:ind w:left="1440" w:hanging="1440"/>
        <w:rPr>
          <w:rFonts w:ascii="Calibri" w:hAnsi="Calibri" w:cs="Calibri"/>
          <w:color w:val="auto"/>
          <w:sz w:val="22"/>
          <w:szCs w:val="22"/>
        </w:rPr>
      </w:pPr>
    </w:p>
    <w:p w14:paraId="1A229998" w14:textId="77777777" w:rsidR="006D2022" w:rsidRPr="000168D6" w:rsidRDefault="006D2022" w:rsidP="003C2269">
      <w:pPr>
        <w:rPr>
          <w:b/>
        </w:rPr>
      </w:pPr>
      <w:commentRangeStart w:id="3588"/>
      <w:r w:rsidRPr="000168D6">
        <w:rPr>
          <w:b/>
        </w:rPr>
        <w:t>Discussion:</w:t>
      </w:r>
    </w:p>
    <w:p w14:paraId="3C6B1D42" w14:textId="77777777" w:rsidR="006D2022" w:rsidRPr="000168D6" w:rsidRDefault="006D2022" w:rsidP="003C2269">
      <w:pPr>
        <w:spacing w:after="120"/>
      </w:pPr>
      <w:r w:rsidRPr="000168D6">
        <w:t>Any year can be designated as the base year.  In this example, the earlier year (2018) is considered the base year.</w:t>
      </w:r>
      <w:commentRangeEnd w:id="3588"/>
      <w:r w:rsidR="004E7B5A">
        <w:rPr>
          <w:rStyle w:val="CommentReference"/>
          <w:rFonts w:asciiTheme="minorHAnsi" w:eastAsiaTheme="minorHAnsi" w:hAnsiTheme="minorHAnsi" w:cstheme="minorBidi"/>
        </w:rPr>
        <w:commentReference w:id="3588"/>
      </w:r>
    </w:p>
    <w:p w14:paraId="744E39ED" w14:textId="77777777" w:rsidR="006D2022" w:rsidRPr="000168D6" w:rsidRDefault="006D2022" w:rsidP="003C2269">
      <w:pPr>
        <w:rPr>
          <w:b/>
        </w:rPr>
      </w:pPr>
      <w:commentRangeStart w:id="3589"/>
      <w:r w:rsidRPr="000168D6">
        <w:rPr>
          <w:b/>
        </w:rPr>
        <w:t>Looking at Sales:</w:t>
      </w:r>
    </w:p>
    <w:p w14:paraId="781127D7" w14:textId="77777777" w:rsidR="006D2022" w:rsidRPr="000168D6" w:rsidRDefault="006D2022" w:rsidP="00415202">
      <w:pPr>
        <w:numPr>
          <w:ilvl w:val="0"/>
          <w:numId w:val="125"/>
        </w:numPr>
        <w:spacing w:after="0" w:line="240" w:lineRule="auto"/>
      </w:pPr>
      <w:r w:rsidRPr="000168D6">
        <w:t xml:space="preserve">Notice the change is positive: + $139,000. This is the nominal (in dollars) change. </w:t>
      </w:r>
    </w:p>
    <w:p w14:paraId="45324EED" w14:textId="77777777" w:rsidR="006D2022" w:rsidRPr="000168D6" w:rsidRDefault="006D2022" w:rsidP="00415202">
      <w:pPr>
        <w:numPr>
          <w:ilvl w:val="0"/>
          <w:numId w:val="125"/>
        </w:numPr>
        <w:spacing w:after="0" w:line="240" w:lineRule="auto"/>
      </w:pPr>
      <w:r w:rsidRPr="000168D6">
        <w:t>To calculate the % change, divide the nominal change by the base year amount:</w:t>
      </w:r>
    </w:p>
    <w:p w14:paraId="360AC2A0" w14:textId="77777777" w:rsidR="006D2022" w:rsidRPr="000168D6" w:rsidRDefault="006D2022" w:rsidP="00415202">
      <w:pPr>
        <w:numPr>
          <w:ilvl w:val="1"/>
          <w:numId w:val="125"/>
        </w:numPr>
        <w:spacing w:after="0" w:line="240" w:lineRule="auto"/>
      </w:pPr>
      <w:r w:rsidRPr="000168D6">
        <w:lastRenderedPageBreak/>
        <w:t xml:space="preserve">% Change = Nominal Change ÷ Base Year Amount X 100% </w:t>
      </w:r>
    </w:p>
    <w:p w14:paraId="55D93683" w14:textId="77777777" w:rsidR="006D2022" w:rsidRPr="000168D6" w:rsidRDefault="006D2022" w:rsidP="00415202">
      <w:pPr>
        <w:numPr>
          <w:ilvl w:val="1"/>
          <w:numId w:val="125"/>
        </w:numPr>
        <w:spacing w:after="0" w:line="240" w:lineRule="auto"/>
      </w:pPr>
      <w:r w:rsidRPr="000168D6">
        <w:t>% Change = +$139,000 ÷ $820,000 x 100% = + 16.95 %</w:t>
      </w:r>
    </w:p>
    <w:p w14:paraId="090D16E3" w14:textId="77777777" w:rsidR="006D2022" w:rsidRPr="000168D6" w:rsidRDefault="006D2022" w:rsidP="00415202">
      <w:pPr>
        <w:numPr>
          <w:ilvl w:val="0"/>
          <w:numId w:val="125"/>
        </w:numPr>
        <w:spacing w:after="120" w:line="240" w:lineRule="auto"/>
      </w:pPr>
      <w:r w:rsidRPr="000168D6">
        <w:t xml:space="preserve">The analysis shows that sales increased by 16.95 % between 2018 and 2019. </w:t>
      </w:r>
      <w:commentRangeEnd w:id="3589"/>
      <w:r w:rsidR="00603E69">
        <w:rPr>
          <w:rStyle w:val="CommentReference"/>
          <w:rFonts w:asciiTheme="minorHAnsi" w:eastAsiaTheme="minorHAnsi" w:hAnsiTheme="minorHAnsi" w:cstheme="minorBidi"/>
        </w:rPr>
        <w:commentReference w:id="3589"/>
      </w:r>
    </w:p>
    <w:p w14:paraId="5633A707" w14:textId="77777777" w:rsidR="006D2022" w:rsidRPr="000168D6" w:rsidRDefault="006D2022" w:rsidP="003C2269">
      <w:pPr>
        <w:rPr>
          <w:b/>
        </w:rPr>
      </w:pPr>
      <w:commentRangeStart w:id="3590"/>
      <w:r w:rsidRPr="000168D6">
        <w:rPr>
          <w:b/>
        </w:rPr>
        <w:t>Is this a good thing or not?</w:t>
      </w:r>
    </w:p>
    <w:p w14:paraId="169BA9F6" w14:textId="77777777" w:rsidR="006D2022" w:rsidRPr="000168D6" w:rsidRDefault="006D2022" w:rsidP="00415202">
      <w:pPr>
        <w:numPr>
          <w:ilvl w:val="0"/>
          <w:numId w:val="125"/>
        </w:numPr>
        <w:spacing w:after="120" w:line="240" w:lineRule="auto"/>
      </w:pPr>
      <w:r w:rsidRPr="000168D6">
        <w:t xml:space="preserve">As is true in many cases, the answer is, it depends. </w:t>
      </w:r>
    </w:p>
    <w:p w14:paraId="6CD403DA" w14:textId="77777777" w:rsidR="006D2022" w:rsidRPr="000168D6" w:rsidRDefault="006D2022" w:rsidP="00415202">
      <w:pPr>
        <w:numPr>
          <w:ilvl w:val="0"/>
          <w:numId w:val="125"/>
        </w:numPr>
        <w:spacing w:after="120" w:line="240" w:lineRule="auto"/>
      </w:pPr>
      <w:r w:rsidRPr="000168D6">
        <w:t>What do you think?</w:t>
      </w:r>
      <w:commentRangeEnd w:id="3590"/>
      <w:r w:rsidR="00DA61F9">
        <w:rPr>
          <w:rStyle w:val="CommentReference"/>
          <w:rFonts w:asciiTheme="minorHAnsi" w:eastAsiaTheme="minorHAnsi" w:hAnsiTheme="minorHAnsi" w:cstheme="minorBidi"/>
        </w:rPr>
        <w:commentReference w:id="3590"/>
      </w:r>
    </w:p>
    <w:p w14:paraId="1CA4B8F6" w14:textId="77777777" w:rsidR="006D2022" w:rsidRPr="000168D6" w:rsidRDefault="006D2022" w:rsidP="003C2269">
      <w:pPr>
        <w:jc w:val="center"/>
        <w:rPr>
          <w:b/>
        </w:rPr>
      </w:pPr>
      <w:r w:rsidRPr="000168D6">
        <w:rPr>
          <w:b/>
        </w:rPr>
        <w:t>(LO3)</w:t>
      </w:r>
    </w:p>
    <w:p w14:paraId="76586518" w14:textId="77777777" w:rsidR="006D2022" w:rsidRPr="000168D6" w:rsidRDefault="006D2022" w:rsidP="003C2269">
      <w:pPr>
        <w:jc w:val="center"/>
      </w:pPr>
      <w:r w:rsidRPr="000168D6">
        <w:rPr>
          <w:b/>
        </w:rPr>
        <w:t>Vertical Analysis</w:t>
      </w:r>
    </w:p>
    <w:p w14:paraId="382B3E9C" w14:textId="77777777" w:rsidR="006D2022" w:rsidRPr="000168D6" w:rsidRDefault="006D2022" w:rsidP="003C2269"/>
    <w:p w14:paraId="6E0DA7EF" w14:textId="317F9E53" w:rsidR="006D2022" w:rsidRPr="000168D6" w:rsidRDefault="006D2022" w:rsidP="003C2269">
      <w:commentRangeStart w:id="3591"/>
      <w:r w:rsidRPr="000168D6">
        <w:t xml:space="preserve">In vertical analysis (also referred to as </w:t>
      </w:r>
      <w:r w:rsidRPr="00DA61F9">
        <w:rPr>
          <w:rPrChange w:id="3592" w:author="Clifford Bernzweig" w:date="2024-03-25T11:39:00Z">
            <w:rPr>
              <w:u w:val="single"/>
            </w:rPr>
          </w:rPrChange>
        </w:rPr>
        <w:t>common sizing</w:t>
      </w:r>
      <w:r w:rsidRPr="000168D6">
        <w:t>)</w:t>
      </w:r>
      <w:ins w:id="3593" w:author="Clifford Bernzweig" w:date="2024-03-25T11:56:00Z">
        <w:r w:rsidR="00603E69">
          <w:t>:</w:t>
        </w:r>
      </w:ins>
      <w:del w:id="3594" w:author="Clifford Bernzweig" w:date="2024-03-25T11:56:00Z">
        <w:r w:rsidRPr="000168D6" w:rsidDel="00603E69">
          <w:delText>,</w:delText>
        </w:r>
      </w:del>
    </w:p>
    <w:p w14:paraId="1CF05DAF" w14:textId="77777777" w:rsidR="006D2022" w:rsidRPr="000168D6" w:rsidRDefault="006D2022" w:rsidP="00415202">
      <w:pPr>
        <w:numPr>
          <w:ilvl w:val="0"/>
          <w:numId w:val="122"/>
        </w:numPr>
        <w:spacing w:after="0" w:line="240" w:lineRule="auto"/>
      </w:pPr>
      <w:r w:rsidRPr="000168D6">
        <w:t xml:space="preserve">Each account on the income statement and balance sheet is expressed as a percentage of a “common” account on the specific statement. </w:t>
      </w:r>
    </w:p>
    <w:p w14:paraId="4C46BEBE" w14:textId="77777777" w:rsidR="006D2022" w:rsidRPr="000168D6" w:rsidRDefault="006D2022" w:rsidP="00415202">
      <w:pPr>
        <w:numPr>
          <w:ilvl w:val="0"/>
          <w:numId w:val="122"/>
        </w:numPr>
        <w:spacing w:after="0" w:line="240" w:lineRule="auto"/>
      </w:pPr>
      <w:r w:rsidRPr="000168D6">
        <w:t>To calculate the percentage, divide each account’s nominal (dollar) value by the “common” account’s nominal (dollar) value.</w:t>
      </w:r>
    </w:p>
    <w:p w14:paraId="51105364" w14:textId="77777777" w:rsidR="006D2022" w:rsidRPr="000168D6" w:rsidRDefault="006D2022" w:rsidP="00415202">
      <w:pPr>
        <w:numPr>
          <w:ilvl w:val="1"/>
          <w:numId w:val="122"/>
        </w:numPr>
        <w:spacing w:after="0" w:line="240" w:lineRule="auto"/>
      </w:pPr>
      <w:r w:rsidRPr="000168D6">
        <w:t xml:space="preserve">For the income statement, the common account is gross or net </w:t>
      </w:r>
      <w:proofErr w:type="gramStart"/>
      <w:r w:rsidRPr="000168D6">
        <w:t>sales;</w:t>
      </w:r>
      <w:proofErr w:type="gramEnd"/>
      <w:r w:rsidRPr="000168D6">
        <w:t xml:space="preserve"> </w:t>
      </w:r>
    </w:p>
    <w:p w14:paraId="7A5C1165" w14:textId="77777777" w:rsidR="006D2022" w:rsidRPr="000168D6" w:rsidRDefault="006D2022" w:rsidP="00415202">
      <w:pPr>
        <w:numPr>
          <w:ilvl w:val="1"/>
          <w:numId w:val="122"/>
        </w:numPr>
        <w:spacing w:after="0" w:line="240" w:lineRule="auto"/>
      </w:pPr>
      <w:r w:rsidRPr="000168D6">
        <w:t xml:space="preserve">For the balance sheet, it is total assets. </w:t>
      </w:r>
    </w:p>
    <w:p w14:paraId="39144960" w14:textId="77777777" w:rsidR="006D2022" w:rsidRPr="000168D6" w:rsidRDefault="006D2022" w:rsidP="00415202">
      <w:pPr>
        <w:numPr>
          <w:ilvl w:val="0"/>
          <w:numId w:val="122"/>
        </w:numPr>
        <w:spacing w:after="0" w:line="240" w:lineRule="auto"/>
      </w:pPr>
      <w:r w:rsidRPr="000168D6">
        <w:t xml:space="preserve">Hence, each account in the income statement is expressed as a percentage of gross or net sales, along with its nominal (dollar) value, </w:t>
      </w:r>
      <w:proofErr w:type="gramStart"/>
      <w:r w:rsidRPr="000168D6">
        <w:t>while</w:t>
      </w:r>
      <w:proofErr w:type="gramEnd"/>
      <w:r w:rsidRPr="000168D6">
        <w:t xml:space="preserve"> </w:t>
      </w:r>
    </w:p>
    <w:p w14:paraId="5A4FC11D" w14:textId="77777777" w:rsidR="006D2022" w:rsidRPr="000168D6" w:rsidRDefault="006D2022" w:rsidP="00415202">
      <w:pPr>
        <w:numPr>
          <w:ilvl w:val="0"/>
          <w:numId w:val="122"/>
        </w:numPr>
        <w:spacing w:after="0" w:line="240" w:lineRule="auto"/>
      </w:pPr>
      <w:r w:rsidRPr="000168D6">
        <w:t xml:space="preserve">For the balance sheet each account is expressed as a percentage of total assets, along with its nominal dollar value. </w:t>
      </w:r>
      <w:commentRangeEnd w:id="3591"/>
      <w:r w:rsidR="00DA61F9">
        <w:rPr>
          <w:rStyle w:val="CommentReference"/>
          <w:rFonts w:asciiTheme="minorHAnsi" w:eastAsiaTheme="minorHAnsi" w:hAnsiTheme="minorHAnsi" w:cstheme="minorBidi"/>
        </w:rPr>
        <w:commentReference w:id="3591"/>
      </w:r>
    </w:p>
    <w:p w14:paraId="40B05C30" w14:textId="77777777" w:rsidR="006D2022" w:rsidRPr="000168D6" w:rsidRDefault="006D2022" w:rsidP="003C2269"/>
    <w:p w14:paraId="48CD716F" w14:textId="43A1717C" w:rsidR="006D2022" w:rsidRPr="000168D6" w:rsidRDefault="006D2022" w:rsidP="003C2269">
      <w:r w:rsidRPr="000168D6">
        <w:t xml:space="preserve">Vertical analysis </w:t>
      </w:r>
      <w:del w:id="3595" w:author="Clifford Bernzweig" w:date="2024-03-25T11:47:00Z">
        <w:r w:rsidRPr="000168D6" w:rsidDel="00DA61F9">
          <w:delText xml:space="preserve">is also </w:delText>
        </w:r>
      </w:del>
      <w:r w:rsidRPr="000168D6">
        <w:t xml:space="preserve">can be used for </w:t>
      </w:r>
      <w:r w:rsidRPr="00DA61F9">
        <w:rPr>
          <w:bCs/>
          <w:rPrChange w:id="3596" w:author="Clifford Bernzweig" w:date="2024-03-25T11:46:00Z">
            <w:rPr>
              <w:b/>
            </w:rPr>
          </w:rPrChange>
        </w:rPr>
        <w:t>intra</w:t>
      </w:r>
      <w:del w:id="3597" w:author="Clifford Bernzweig" w:date="2024-03-25T11:46:00Z">
        <w:r w:rsidRPr="000168D6" w:rsidDel="00DA61F9">
          <w:delText xml:space="preserve"> </w:delText>
        </w:r>
      </w:del>
      <w:r w:rsidRPr="000168D6">
        <w:t xml:space="preserve">company analysis, </w:t>
      </w:r>
      <w:r w:rsidRPr="00DA61F9">
        <w:rPr>
          <w:bCs/>
          <w:rPrChange w:id="3598" w:author="Clifford Bernzweig" w:date="2024-03-25T11:46:00Z">
            <w:rPr>
              <w:b/>
            </w:rPr>
          </w:rPrChange>
        </w:rPr>
        <w:t>intercompany</w:t>
      </w:r>
      <w:r w:rsidRPr="000168D6">
        <w:t xml:space="preserve"> analysis, </w:t>
      </w:r>
      <w:ins w:id="3599" w:author="Clifford Bernzweig" w:date="2024-03-25T11:48:00Z">
        <w:r w:rsidR="00DA61F9">
          <w:t xml:space="preserve">and </w:t>
        </w:r>
      </w:ins>
      <w:r w:rsidRPr="00DA61F9">
        <w:rPr>
          <w:bCs/>
          <w:rPrChange w:id="3600" w:author="Clifford Bernzweig" w:date="2024-03-25T11:46:00Z">
            <w:rPr>
              <w:b/>
            </w:rPr>
          </w:rPrChange>
        </w:rPr>
        <w:t>industry</w:t>
      </w:r>
      <w:r w:rsidRPr="000168D6">
        <w:t xml:space="preserve"> analysis, </w:t>
      </w:r>
      <w:commentRangeStart w:id="3601"/>
      <w:r w:rsidRPr="000168D6">
        <w:t>and</w:t>
      </w:r>
      <w:ins w:id="3602" w:author="Clifford Bernzweig" w:date="2024-03-25T11:48:00Z">
        <w:r w:rsidR="00DA61F9">
          <w:t xml:space="preserve"> it</w:t>
        </w:r>
      </w:ins>
      <w:r w:rsidRPr="000168D6">
        <w:t xml:space="preserve"> </w:t>
      </w:r>
      <w:r w:rsidRPr="00DA61F9">
        <w:rPr>
          <w:rPrChange w:id="3603" w:author="Clifford Bernzweig" w:date="2024-03-25T11:46:00Z">
            <w:rPr>
              <w:u w:val="single"/>
            </w:rPr>
          </w:rPrChange>
        </w:rPr>
        <w:t>is not limited to the size of the companies</w:t>
      </w:r>
      <w:r w:rsidRPr="00DA61F9">
        <w:t>.</w:t>
      </w:r>
      <w:r w:rsidRPr="000168D6">
        <w:t xml:space="preserve">  </w:t>
      </w:r>
      <w:commentRangeEnd w:id="3601"/>
      <w:r w:rsidR="00DA61F9">
        <w:rPr>
          <w:rStyle w:val="CommentReference"/>
          <w:rFonts w:asciiTheme="minorHAnsi" w:eastAsiaTheme="minorHAnsi" w:hAnsiTheme="minorHAnsi" w:cstheme="minorBidi"/>
        </w:rPr>
        <w:commentReference w:id="3601"/>
      </w:r>
    </w:p>
    <w:p w14:paraId="0C857A8E" w14:textId="7BC006C8" w:rsidR="006D2022" w:rsidRPr="000168D6" w:rsidRDefault="00882CA5" w:rsidP="003C2269">
      <w:ins w:id="3604" w:author="Clifford Bernzweig" w:date="2024-03-26T09:47:00Z">
        <w:r>
          <w:t xml:space="preserve"> </w:t>
        </w:r>
      </w:ins>
    </w:p>
    <w:p w14:paraId="77BB5B25" w14:textId="77777777" w:rsidR="006D2022" w:rsidRPr="000168D6" w:rsidRDefault="006D2022" w:rsidP="003C2269">
      <w:r w:rsidRPr="000168D6">
        <w:t xml:space="preserve">A company’s management will look at a common sized financial statement for signs of changes in the various accounts. Keep in mind that just because the value of an account changes from one accounting period to the next, it doesn’t necessarily mean the change is good or bad. </w:t>
      </w:r>
    </w:p>
    <w:p w14:paraId="69A4982B" w14:textId="77777777" w:rsidR="006D2022" w:rsidRPr="000168D6" w:rsidRDefault="006D2022" w:rsidP="003C2269"/>
    <w:p w14:paraId="6A6EA207" w14:textId="77777777" w:rsidR="006D2022" w:rsidRPr="000168D6" w:rsidRDefault="006D2022" w:rsidP="003C2269">
      <w:pPr>
        <w:spacing w:after="60"/>
      </w:pPr>
      <w:r w:rsidRPr="00603E69">
        <w:rPr>
          <w:bCs/>
          <w:rPrChange w:id="3605" w:author="Clifford Bernzweig" w:date="2024-03-25T11:57:00Z">
            <w:rPr>
              <w:b/>
            </w:rPr>
          </w:rPrChange>
        </w:rPr>
        <w:t>For example,</w:t>
      </w:r>
      <w:r w:rsidRPr="000168D6">
        <w:t xml:space="preserve"> say administrative and selling expenses were 5% of revenue in 2016 and 7% in 2017. </w:t>
      </w:r>
      <w:proofErr w:type="gramStart"/>
      <w:r w:rsidRPr="000168D6">
        <w:t>This merits</w:t>
      </w:r>
      <w:proofErr w:type="gramEnd"/>
      <w:r w:rsidRPr="000168D6">
        <w:t xml:space="preserve"> looking into. Why did these expenses increase?</w:t>
      </w:r>
    </w:p>
    <w:p w14:paraId="314AE2C6" w14:textId="2EF24784" w:rsidR="006D2022" w:rsidRPr="000168D6" w:rsidRDefault="006D2022" w:rsidP="003C2269">
      <w:r w:rsidRPr="000168D6">
        <w:t>The change may be reasonable if sales also increased. However, if sales decreased</w:t>
      </w:r>
      <w:del w:id="3606" w:author="Clifford Bernzweig" w:date="2024-03-25T11:57:00Z">
        <w:r w:rsidRPr="000168D6" w:rsidDel="00603E69">
          <w:delText>,</w:delText>
        </w:r>
      </w:del>
      <w:r w:rsidRPr="000168D6">
        <w:t xml:space="preserve"> </w:t>
      </w:r>
      <w:del w:id="3607" w:author="Clifford Bernzweig" w:date="2024-03-26T08:48:00Z">
        <w:r w:rsidRPr="000168D6" w:rsidDel="00354027">
          <w:delText>while the expenses increased</w:delText>
        </w:r>
      </w:del>
      <w:ins w:id="3608" w:author="Clifford Bernzweig" w:date="2024-03-26T08:48:00Z">
        <w:r w:rsidR="00354027">
          <w:t>during this time</w:t>
        </w:r>
      </w:ins>
      <w:r w:rsidRPr="000168D6">
        <w:t xml:space="preserve">, then management must look elsewhere </w:t>
      </w:r>
      <w:del w:id="3609" w:author="Clifford Bernzweig" w:date="2024-03-26T08:49:00Z">
        <w:r w:rsidRPr="000168D6" w:rsidDel="00354027">
          <w:delText>as to why the expenses increased</w:delText>
        </w:r>
      </w:del>
      <w:ins w:id="3610" w:author="Clifford Bernzweig" w:date="2024-03-26T08:49:00Z">
        <w:r w:rsidR="00354027">
          <w:t>to explain the increase in expenses</w:t>
        </w:r>
      </w:ins>
      <w:r w:rsidRPr="000168D6">
        <w:t xml:space="preserve">. </w:t>
      </w:r>
    </w:p>
    <w:p w14:paraId="20EAA5EA" w14:textId="77777777" w:rsidR="006D2022" w:rsidRPr="000168D6" w:rsidRDefault="006D2022" w:rsidP="003C2269"/>
    <w:p w14:paraId="64EBCFA2" w14:textId="215FEBCF" w:rsidR="006D2022" w:rsidRPr="000168D6" w:rsidRDefault="006D2022" w:rsidP="003C2269">
      <w:r w:rsidRPr="00603E69">
        <w:rPr>
          <w:bCs/>
          <w:rPrChange w:id="3611" w:author="Clifford Bernzweig" w:date="2024-03-25T11:58:00Z">
            <w:rPr>
              <w:b/>
            </w:rPr>
          </w:rPrChange>
        </w:rPr>
        <w:t>The company’s management may also establish standards</w:t>
      </w:r>
      <w:r w:rsidRPr="000168D6">
        <w:rPr>
          <w:b/>
        </w:rPr>
        <w:t xml:space="preserve"> </w:t>
      </w:r>
      <w:r w:rsidRPr="000168D6">
        <w:t xml:space="preserve">for the various accounts and use vertical analysis to determine if the standard amounts are being met. For example, say the management </w:t>
      </w:r>
      <w:r w:rsidRPr="000168D6">
        <w:lastRenderedPageBreak/>
        <w:t xml:space="preserve">establishes that sales return and allowances should not exceed 1% of revenue. In any period </w:t>
      </w:r>
      <w:del w:id="3612" w:author="Clifford Bernzweig" w:date="2024-03-26T08:49:00Z">
        <w:r w:rsidRPr="000168D6" w:rsidDel="00354027">
          <w:delText xml:space="preserve">where </w:delText>
        </w:r>
      </w:del>
      <w:ins w:id="3613" w:author="Clifford Bernzweig" w:date="2024-03-26T08:49:00Z">
        <w:r w:rsidR="00354027">
          <w:t>when</w:t>
        </w:r>
        <w:r w:rsidR="00354027" w:rsidRPr="000168D6">
          <w:t xml:space="preserve"> </w:t>
        </w:r>
      </w:ins>
      <w:r w:rsidRPr="000168D6">
        <w:t>the percent is exceeded, management will have to determine why.</w:t>
      </w:r>
    </w:p>
    <w:p w14:paraId="45895A95" w14:textId="77777777" w:rsidR="006D2022" w:rsidRPr="000168D6" w:rsidRDefault="006D2022" w:rsidP="003C2269"/>
    <w:p w14:paraId="4164F313" w14:textId="77777777" w:rsidR="006D2022" w:rsidRPr="000168D6" w:rsidRDefault="006D2022" w:rsidP="003C2269">
      <w:r w:rsidRPr="000168D6">
        <w:t>As you can see, the use of percentages</w:t>
      </w:r>
      <w:del w:id="3614" w:author="Clifford Bernzweig" w:date="2024-03-25T11:58:00Z">
        <w:r w:rsidRPr="000168D6" w:rsidDel="00603E69">
          <w:delText>,</w:delText>
        </w:r>
      </w:del>
      <w:r w:rsidRPr="000168D6">
        <w:t xml:space="preserve"> instead of dollar amounts in the different accounts</w:t>
      </w:r>
      <w:del w:id="3615" w:author="Clifford Bernzweig" w:date="2024-03-25T11:58:00Z">
        <w:r w:rsidRPr="000168D6" w:rsidDel="00603E69">
          <w:delText>,</w:delText>
        </w:r>
      </w:del>
      <w:r w:rsidRPr="000168D6">
        <w:t xml:space="preserve"> facilitates analysis.   </w:t>
      </w:r>
    </w:p>
    <w:p w14:paraId="58CDFDC9" w14:textId="77777777" w:rsidR="006D2022" w:rsidRPr="000168D6" w:rsidRDefault="006D2022" w:rsidP="003C2269">
      <w:r w:rsidRPr="000168D6">
        <w:tab/>
      </w:r>
      <w:r w:rsidRPr="000168D6">
        <w:tab/>
      </w:r>
      <w:r w:rsidRPr="000168D6">
        <w:tab/>
      </w:r>
    </w:p>
    <w:p w14:paraId="718DF8B5" w14:textId="74E2FA27" w:rsidR="006D2022" w:rsidRPr="000168D6" w:rsidRDefault="006D2022" w:rsidP="003C2269">
      <w:r w:rsidRPr="000168D6">
        <w:t xml:space="preserve">The </w:t>
      </w:r>
      <w:del w:id="3616" w:author="Clifford Bernzweig" w:date="2024-03-25T12:00:00Z">
        <w:r w:rsidRPr="000168D6" w:rsidDel="00167E21">
          <w:delText>exercise</w:delText>
        </w:r>
      </w:del>
      <w:ins w:id="3617" w:author="Clifford Bernzweig" w:date="2024-03-25T12:00:00Z">
        <w:r w:rsidR="00167E21">
          <w:t>example</w:t>
        </w:r>
      </w:ins>
      <w:del w:id="3618" w:author="Clifford Bernzweig" w:date="2024-03-25T11:59:00Z">
        <w:r w:rsidRPr="000168D6" w:rsidDel="00603E69">
          <w:delText>s</w:delText>
        </w:r>
      </w:del>
      <w:r w:rsidRPr="000168D6">
        <w:t xml:space="preserve"> below show</w:t>
      </w:r>
      <w:ins w:id="3619" w:author="Clifford Bernzweig" w:date="2024-03-25T11:59:00Z">
        <w:r w:rsidR="00603E69">
          <w:t>s</w:t>
        </w:r>
      </w:ins>
      <w:r w:rsidRPr="000168D6">
        <w:t xml:space="preserve"> </w:t>
      </w:r>
      <w:del w:id="3620" w:author="Clifford Bernzweig" w:date="2024-03-25T11:58:00Z">
        <w:r w:rsidRPr="000168D6" w:rsidDel="00603E69">
          <w:delText xml:space="preserve">the student </w:delText>
        </w:r>
      </w:del>
      <w:r w:rsidRPr="000168D6">
        <w:t>how to do vertical analysis for an income statement and a balance sheet and how to interpret the results.</w:t>
      </w:r>
    </w:p>
    <w:p w14:paraId="6E8B3F26" w14:textId="77777777" w:rsidR="006D2022" w:rsidRPr="000168D6" w:rsidRDefault="006D2022" w:rsidP="003C2269"/>
    <w:p w14:paraId="6F027755" w14:textId="77777777" w:rsidR="006D2022" w:rsidRPr="000168D6" w:rsidRDefault="006D2022" w:rsidP="003C2269"/>
    <w:p w14:paraId="4CA8F2B0" w14:textId="77777777" w:rsidR="006D2022" w:rsidRPr="000168D6" w:rsidRDefault="006D2022" w:rsidP="003C2269"/>
    <w:p w14:paraId="087318B1" w14:textId="77777777" w:rsidR="006D2022" w:rsidRPr="000168D6" w:rsidRDefault="006D2022" w:rsidP="003C2269"/>
    <w:p w14:paraId="4286EE1B" w14:textId="77777777" w:rsidR="006D2022" w:rsidRPr="000168D6" w:rsidRDefault="006D2022" w:rsidP="003C2269"/>
    <w:p w14:paraId="4D69574D" w14:textId="77777777" w:rsidR="006D2022" w:rsidRPr="000168D6" w:rsidRDefault="006D2022" w:rsidP="003C2269"/>
    <w:p w14:paraId="5D47087A" w14:textId="77777777" w:rsidR="006D2022" w:rsidRPr="000168D6" w:rsidRDefault="006D2022" w:rsidP="003C2269"/>
    <w:p w14:paraId="091D128E" w14:textId="77777777" w:rsidR="006D2022" w:rsidRPr="000168D6" w:rsidRDefault="006D2022" w:rsidP="003C2269"/>
    <w:p w14:paraId="3B5D8A15" w14:textId="77777777" w:rsidR="006D2022" w:rsidRPr="000168D6" w:rsidRDefault="006D2022" w:rsidP="003C2269"/>
    <w:p w14:paraId="0E871FD3" w14:textId="77777777" w:rsidR="006D2022" w:rsidRPr="000168D6" w:rsidRDefault="006D2022" w:rsidP="003C2269"/>
    <w:p w14:paraId="70DC8D1C" w14:textId="77777777" w:rsidR="006D2022" w:rsidRPr="000168D6" w:rsidRDefault="006D2022" w:rsidP="003C2269"/>
    <w:p w14:paraId="581E527F" w14:textId="77777777" w:rsidR="006D2022" w:rsidRPr="000168D6" w:rsidRDefault="006D2022" w:rsidP="003C2269"/>
    <w:p w14:paraId="1E4FBE8F" w14:textId="77777777" w:rsidR="006D2022" w:rsidRPr="000168D6" w:rsidRDefault="006D2022" w:rsidP="003C2269"/>
    <w:p w14:paraId="744E476B" w14:textId="77777777" w:rsidR="006D2022" w:rsidRPr="000168D6" w:rsidRDefault="006D2022" w:rsidP="003C2269"/>
    <w:p w14:paraId="7A16BB0B" w14:textId="77777777" w:rsidR="006D2022" w:rsidRPr="000168D6" w:rsidRDefault="006D2022" w:rsidP="003C2269"/>
    <w:p w14:paraId="551299D8" w14:textId="77777777" w:rsidR="006D2022" w:rsidRPr="000168D6" w:rsidRDefault="006D2022" w:rsidP="003C2269"/>
    <w:p w14:paraId="45A4CF42" w14:textId="77777777" w:rsidR="006D2022" w:rsidRPr="000168D6" w:rsidRDefault="006D2022" w:rsidP="003C2269"/>
    <w:p w14:paraId="5EAFDE02" w14:textId="6E33C00B" w:rsidR="006D2022" w:rsidRPr="000168D6" w:rsidRDefault="006D2022" w:rsidP="003C2269">
      <w:pPr>
        <w:rPr>
          <w:b/>
        </w:rPr>
      </w:pPr>
      <w:del w:id="3621" w:author="Clifford Bernzweig" w:date="2024-03-25T11:59:00Z">
        <w:r w:rsidRPr="000168D6" w:rsidDel="00603E69">
          <w:rPr>
            <w:b/>
          </w:rPr>
          <w:delText xml:space="preserve">Study </w:delText>
        </w:r>
      </w:del>
      <w:del w:id="3622" w:author="Clifford Bernzweig" w:date="2024-03-25T12:00:00Z">
        <w:r w:rsidRPr="000168D6" w:rsidDel="00167E21">
          <w:rPr>
            <w:b/>
          </w:rPr>
          <w:delText>Exercise 1</w:delText>
        </w:r>
      </w:del>
      <w:ins w:id="3623" w:author="Clifford Bernzweig" w:date="2024-03-25T12:00:00Z">
        <w:r w:rsidR="00167E21">
          <w:rPr>
            <w:b/>
          </w:rPr>
          <w:t>Example 2</w:t>
        </w:r>
      </w:ins>
      <w:r w:rsidRPr="000168D6">
        <w:rPr>
          <w:b/>
        </w:rPr>
        <w:t xml:space="preserve">: </w:t>
      </w:r>
      <w:r w:rsidRPr="000168D6">
        <w:t>Vertical Analysis of an Income Statement</w:t>
      </w:r>
    </w:p>
    <w:p w14:paraId="1BE4D410" w14:textId="77777777" w:rsidR="006D2022" w:rsidRPr="000168D6" w:rsidRDefault="006D2022" w:rsidP="003C2269"/>
    <w:tbl>
      <w:tblPr>
        <w:tblW w:w="5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006"/>
        <w:gridCol w:w="774"/>
        <w:gridCol w:w="1006"/>
      </w:tblGrid>
      <w:tr w:rsidR="006D2022" w:rsidRPr="000168D6" w14:paraId="7DE1C8F9" w14:textId="77777777" w:rsidTr="00BA1B66">
        <w:trPr>
          <w:trHeight w:val="746"/>
          <w:jc w:val="center"/>
        </w:trPr>
        <w:tc>
          <w:tcPr>
            <w:tcW w:w="5993" w:type="dxa"/>
            <w:gridSpan w:val="4"/>
            <w:shd w:val="clear" w:color="auto" w:fill="auto"/>
            <w:vAlign w:val="center"/>
            <w:hideMark/>
          </w:tcPr>
          <w:p w14:paraId="34A81B6B" w14:textId="77777777" w:rsidR="006D2022" w:rsidRPr="000168D6" w:rsidRDefault="006D2022" w:rsidP="00BA1B66">
            <w:pPr>
              <w:jc w:val="center"/>
              <w:rPr>
                <w:b/>
                <w:bCs/>
              </w:rPr>
            </w:pPr>
            <w:r w:rsidRPr="000168D6">
              <w:rPr>
                <w:b/>
                <w:bCs/>
              </w:rPr>
              <w:t>W. Faulkner Company</w:t>
            </w:r>
          </w:p>
          <w:p w14:paraId="303094CA" w14:textId="77777777" w:rsidR="006D2022" w:rsidRPr="000168D6" w:rsidRDefault="006D2022" w:rsidP="00BA1B66">
            <w:pPr>
              <w:jc w:val="center"/>
              <w:rPr>
                <w:b/>
                <w:bCs/>
              </w:rPr>
            </w:pPr>
            <w:r w:rsidRPr="000168D6">
              <w:rPr>
                <w:b/>
                <w:bCs/>
              </w:rPr>
              <w:t>Income Statement</w:t>
            </w:r>
          </w:p>
          <w:p w14:paraId="52C8D6B5" w14:textId="77777777" w:rsidR="006D2022" w:rsidRPr="000168D6" w:rsidRDefault="006D2022" w:rsidP="00BA1B66">
            <w:pPr>
              <w:jc w:val="center"/>
              <w:rPr>
                <w:b/>
                <w:bCs/>
              </w:rPr>
            </w:pPr>
            <w:r w:rsidRPr="000168D6">
              <w:rPr>
                <w:b/>
                <w:bCs/>
              </w:rPr>
              <w:lastRenderedPageBreak/>
              <w:t xml:space="preserve">Year Ending December 31, </w:t>
            </w:r>
            <w:proofErr w:type="gramStart"/>
            <w:r w:rsidRPr="000168D6">
              <w:rPr>
                <w:b/>
                <w:bCs/>
              </w:rPr>
              <w:t>2019</w:t>
            </w:r>
            <w:proofErr w:type="gramEnd"/>
            <w:r w:rsidRPr="000168D6">
              <w:rPr>
                <w:b/>
                <w:bCs/>
              </w:rPr>
              <w:t xml:space="preserve"> and 2018</w:t>
            </w:r>
          </w:p>
        </w:tc>
      </w:tr>
      <w:tr w:rsidR="006D2022" w:rsidRPr="000168D6" w14:paraId="2EBBCF6D" w14:textId="77777777" w:rsidTr="00BA1B66">
        <w:trPr>
          <w:trHeight w:val="323"/>
          <w:jc w:val="center"/>
        </w:trPr>
        <w:tc>
          <w:tcPr>
            <w:tcW w:w="3207" w:type="dxa"/>
            <w:shd w:val="clear" w:color="auto" w:fill="auto"/>
            <w:vAlign w:val="center"/>
            <w:hideMark/>
          </w:tcPr>
          <w:p w14:paraId="59E7F5E3" w14:textId="77777777" w:rsidR="006D2022" w:rsidRPr="000168D6" w:rsidRDefault="006D2022" w:rsidP="00BA1B66"/>
        </w:tc>
        <w:tc>
          <w:tcPr>
            <w:tcW w:w="1006" w:type="dxa"/>
            <w:shd w:val="clear" w:color="auto" w:fill="auto"/>
            <w:vAlign w:val="center"/>
            <w:hideMark/>
          </w:tcPr>
          <w:p w14:paraId="32D0E201" w14:textId="77777777" w:rsidR="006D2022" w:rsidRPr="000168D6" w:rsidRDefault="006D2022" w:rsidP="00BA1B66">
            <w:pPr>
              <w:jc w:val="center"/>
              <w:rPr>
                <w:b/>
                <w:bCs/>
              </w:rPr>
            </w:pPr>
            <w:r w:rsidRPr="000168D6">
              <w:rPr>
                <w:b/>
                <w:bCs/>
              </w:rPr>
              <w:t>2019</w:t>
            </w:r>
          </w:p>
        </w:tc>
        <w:tc>
          <w:tcPr>
            <w:tcW w:w="774" w:type="dxa"/>
            <w:shd w:val="clear" w:color="auto" w:fill="auto"/>
            <w:vAlign w:val="center"/>
          </w:tcPr>
          <w:p w14:paraId="127B005B" w14:textId="77777777" w:rsidR="006D2022" w:rsidRPr="000168D6" w:rsidRDefault="006D2022" w:rsidP="00BA1B66">
            <w:pPr>
              <w:jc w:val="center"/>
              <w:rPr>
                <w:b/>
                <w:bCs/>
              </w:rPr>
            </w:pPr>
          </w:p>
        </w:tc>
        <w:tc>
          <w:tcPr>
            <w:tcW w:w="1006" w:type="dxa"/>
            <w:shd w:val="clear" w:color="auto" w:fill="auto"/>
            <w:vAlign w:val="center"/>
            <w:hideMark/>
          </w:tcPr>
          <w:p w14:paraId="13C95B2F" w14:textId="77777777" w:rsidR="006D2022" w:rsidRPr="000168D6" w:rsidRDefault="006D2022" w:rsidP="00BA1B66">
            <w:pPr>
              <w:jc w:val="center"/>
            </w:pPr>
            <w:r w:rsidRPr="000168D6">
              <w:rPr>
                <w:b/>
                <w:bCs/>
              </w:rPr>
              <w:t>2018</w:t>
            </w:r>
          </w:p>
        </w:tc>
      </w:tr>
      <w:tr w:rsidR="006D2022" w:rsidRPr="000168D6" w14:paraId="7D8C28FB" w14:textId="77777777" w:rsidTr="00BA1B66">
        <w:trPr>
          <w:trHeight w:val="228"/>
          <w:jc w:val="center"/>
        </w:trPr>
        <w:tc>
          <w:tcPr>
            <w:tcW w:w="3207" w:type="dxa"/>
            <w:shd w:val="clear" w:color="auto" w:fill="auto"/>
            <w:vAlign w:val="center"/>
            <w:hideMark/>
          </w:tcPr>
          <w:p w14:paraId="761148A9" w14:textId="77777777" w:rsidR="006D2022" w:rsidRPr="000168D6" w:rsidRDefault="006D2022" w:rsidP="00BA1B66"/>
        </w:tc>
        <w:tc>
          <w:tcPr>
            <w:tcW w:w="1006" w:type="dxa"/>
            <w:shd w:val="clear" w:color="auto" w:fill="auto"/>
            <w:vAlign w:val="center"/>
            <w:hideMark/>
          </w:tcPr>
          <w:p w14:paraId="101D60DA" w14:textId="77777777" w:rsidR="006D2022" w:rsidRPr="000168D6" w:rsidRDefault="006D2022" w:rsidP="00BA1B66">
            <w:pPr>
              <w:jc w:val="center"/>
            </w:pPr>
            <w:r w:rsidRPr="000168D6">
              <w:t>$</w:t>
            </w:r>
          </w:p>
        </w:tc>
        <w:tc>
          <w:tcPr>
            <w:tcW w:w="774" w:type="dxa"/>
            <w:shd w:val="clear" w:color="auto" w:fill="auto"/>
            <w:vAlign w:val="center"/>
            <w:hideMark/>
          </w:tcPr>
          <w:p w14:paraId="52193C93" w14:textId="77777777" w:rsidR="006D2022" w:rsidRPr="000168D6" w:rsidRDefault="006D2022" w:rsidP="00BA1B66">
            <w:pPr>
              <w:jc w:val="center"/>
            </w:pPr>
          </w:p>
        </w:tc>
        <w:tc>
          <w:tcPr>
            <w:tcW w:w="1006" w:type="dxa"/>
            <w:shd w:val="clear" w:color="auto" w:fill="auto"/>
            <w:vAlign w:val="center"/>
            <w:hideMark/>
          </w:tcPr>
          <w:p w14:paraId="2D35A1C7" w14:textId="77777777" w:rsidR="006D2022" w:rsidRPr="000168D6" w:rsidRDefault="006D2022" w:rsidP="00BA1B66">
            <w:pPr>
              <w:jc w:val="center"/>
            </w:pPr>
            <w:r w:rsidRPr="000168D6">
              <w:t>$</w:t>
            </w:r>
          </w:p>
        </w:tc>
      </w:tr>
      <w:tr w:rsidR="006D2022" w:rsidRPr="000168D6" w14:paraId="0CA27BAC" w14:textId="77777777" w:rsidTr="00BA1B66">
        <w:trPr>
          <w:trHeight w:val="228"/>
          <w:jc w:val="center"/>
        </w:trPr>
        <w:tc>
          <w:tcPr>
            <w:tcW w:w="3207" w:type="dxa"/>
            <w:shd w:val="clear" w:color="auto" w:fill="auto"/>
            <w:vAlign w:val="center"/>
            <w:hideMark/>
          </w:tcPr>
          <w:p w14:paraId="050D0F49" w14:textId="77777777" w:rsidR="006D2022" w:rsidRPr="000168D6" w:rsidRDefault="006D2022" w:rsidP="00BA1B66">
            <w:r w:rsidRPr="000168D6">
              <w:t>Sales</w:t>
            </w:r>
          </w:p>
        </w:tc>
        <w:tc>
          <w:tcPr>
            <w:tcW w:w="1006" w:type="dxa"/>
            <w:shd w:val="clear" w:color="auto" w:fill="auto"/>
            <w:vAlign w:val="center"/>
            <w:hideMark/>
          </w:tcPr>
          <w:p w14:paraId="61101EC9" w14:textId="77777777" w:rsidR="006D2022" w:rsidRPr="000168D6" w:rsidRDefault="006D2022" w:rsidP="00BA1B66">
            <w:pPr>
              <w:jc w:val="right"/>
            </w:pPr>
            <w:r w:rsidRPr="000168D6">
              <w:t>959,000</w:t>
            </w:r>
          </w:p>
        </w:tc>
        <w:tc>
          <w:tcPr>
            <w:tcW w:w="774" w:type="dxa"/>
            <w:shd w:val="clear" w:color="auto" w:fill="auto"/>
            <w:vAlign w:val="center"/>
            <w:hideMark/>
          </w:tcPr>
          <w:p w14:paraId="4279F8DC" w14:textId="77777777" w:rsidR="006D2022" w:rsidRPr="000168D6" w:rsidRDefault="006D2022" w:rsidP="00BA1B66">
            <w:pPr>
              <w:jc w:val="right"/>
            </w:pPr>
          </w:p>
        </w:tc>
        <w:tc>
          <w:tcPr>
            <w:tcW w:w="1006" w:type="dxa"/>
            <w:shd w:val="clear" w:color="auto" w:fill="auto"/>
            <w:vAlign w:val="center"/>
            <w:hideMark/>
          </w:tcPr>
          <w:p w14:paraId="5C4CE2B7" w14:textId="77777777" w:rsidR="006D2022" w:rsidRPr="000168D6" w:rsidRDefault="006D2022" w:rsidP="00BA1B66">
            <w:pPr>
              <w:jc w:val="right"/>
            </w:pPr>
            <w:r w:rsidRPr="000168D6">
              <w:t>820,000</w:t>
            </w:r>
          </w:p>
        </w:tc>
      </w:tr>
      <w:tr w:rsidR="006D2022" w:rsidRPr="000168D6" w14:paraId="51F4BDC5" w14:textId="77777777" w:rsidTr="00BA1B66">
        <w:trPr>
          <w:trHeight w:val="228"/>
          <w:jc w:val="center"/>
        </w:trPr>
        <w:tc>
          <w:tcPr>
            <w:tcW w:w="3207" w:type="dxa"/>
            <w:shd w:val="clear" w:color="auto" w:fill="auto"/>
            <w:vAlign w:val="center"/>
            <w:hideMark/>
          </w:tcPr>
          <w:p w14:paraId="506F2C42" w14:textId="77777777" w:rsidR="006D2022" w:rsidRPr="000168D6" w:rsidRDefault="006D2022" w:rsidP="00BA1B66">
            <w:r w:rsidRPr="000168D6">
              <w:t>Less:</w:t>
            </w:r>
          </w:p>
        </w:tc>
        <w:tc>
          <w:tcPr>
            <w:tcW w:w="1006" w:type="dxa"/>
            <w:shd w:val="clear" w:color="auto" w:fill="auto"/>
            <w:vAlign w:val="center"/>
            <w:hideMark/>
          </w:tcPr>
          <w:p w14:paraId="5401B159" w14:textId="77777777" w:rsidR="006D2022" w:rsidRPr="000168D6" w:rsidRDefault="006D2022" w:rsidP="00BA1B66">
            <w:pPr>
              <w:jc w:val="right"/>
            </w:pPr>
          </w:p>
        </w:tc>
        <w:tc>
          <w:tcPr>
            <w:tcW w:w="774" w:type="dxa"/>
            <w:shd w:val="clear" w:color="auto" w:fill="auto"/>
            <w:vAlign w:val="center"/>
            <w:hideMark/>
          </w:tcPr>
          <w:p w14:paraId="5FFD8736" w14:textId="77777777" w:rsidR="006D2022" w:rsidRPr="000168D6" w:rsidRDefault="006D2022" w:rsidP="00BA1B66">
            <w:pPr>
              <w:jc w:val="right"/>
            </w:pPr>
          </w:p>
        </w:tc>
        <w:tc>
          <w:tcPr>
            <w:tcW w:w="1006" w:type="dxa"/>
            <w:shd w:val="clear" w:color="auto" w:fill="auto"/>
            <w:vAlign w:val="center"/>
            <w:hideMark/>
          </w:tcPr>
          <w:p w14:paraId="1C390154" w14:textId="77777777" w:rsidR="006D2022" w:rsidRPr="000168D6" w:rsidRDefault="006D2022" w:rsidP="00BA1B66">
            <w:pPr>
              <w:jc w:val="right"/>
            </w:pPr>
          </w:p>
        </w:tc>
      </w:tr>
      <w:tr w:rsidR="006D2022" w:rsidRPr="000168D6" w14:paraId="5F9089B6" w14:textId="77777777" w:rsidTr="00BA1B66">
        <w:trPr>
          <w:trHeight w:val="228"/>
          <w:jc w:val="center"/>
        </w:trPr>
        <w:tc>
          <w:tcPr>
            <w:tcW w:w="3207" w:type="dxa"/>
            <w:shd w:val="clear" w:color="auto" w:fill="auto"/>
            <w:vAlign w:val="center"/>
            <w:hideMark/>
          </w:tcPr>
          <w:p w14:paraId="352108A2" w14:textId="77777777" w:rsidR="006D2022" w:rsidRPr="000168D6" w:rsidRDefault="006D2022" w:rsidP="00BA1B66">
            <w:r w:rsidRPr="000168D6">
              <w:t xml:space="preserve">   Cost of Goods Sold</w:t>
            </w:r>
          </w:p>
        </w:tc>
        <w:tc>
          <w:tcPr>
            <w:tcW w:w="1006" w:type="dxa"/>
            <w:shd w:val="clear" w:color="auto" w:fill="auto"/>
            <w:vAlign w:val="center"/>
            <w:hideMark/>
          </w:tcPr>
          <w:p w14:paraId="4F54EF11" w14:textId="77777777" w:rsidR="006D2022" w:rsidRPr="000168D6" w:rsidRDefault="006D2022" w:rsidP="00BA1B66">
            <w:pPr>
              <w:jc w:val="right"/>
              <w:rPr>
                <w:u w:val="single"/>
              </w:rPr>
            </w:pPr>
            <w:r w:rsidRPr="000168D6">
              <w:rPr>
                <w:u w:val="single"/>
              </w:rPr>
              <w:t>440,000</w:t>
            </w:r>
          </w:p>
        </w:tc>
        <w:tc>
          <w:tcPr>
            <w:tcW w:w="774" w:type="dxa"/>
            <w:shd w:val="clear" w:color="auto" w:fill="auto"/>
            <w:vAlign w:val="center"/>
            <w:hideMark/>
          </w:tcPr>
          <w:p w14:paraId="08642C35" w14:textId="77777777" w:rsidR="006D2022" w:rsidRPr="000168D6" w:rsidRDefault="006D2022" w:rsidP="00BA1B66">
            <w:pPr>
              <w:jc w:val="right"/>
            </w:pPr>
          </w:p>
        </w:tc>
        <w:tc>
          <w:tcPr>
            <w:tcW w:w="1006" w:type="dxa"/>
            <w:shd w:val="clear" w:color="auto" w:fill="auto"/>
            <w:vAlign w:val="center"/>
            <w:hideMark/>
          </w:tcPr>
          <w:p w14:paraId="0600963E" w14:textId="77777777" w:rsidR="006D2022" w:rsidRPr="000168D6" w:rsidRDefault="006D2022" w:rsidP="00BA1B66">
            <w:pPr>
              <w:jc w:val="right"/>
              <w:rPr>
                <w:u w:val="single"/>
              </w:rPr>
            </w:pPr>
            <w:r w:rsidRPr="000168D6">
              <w:rPr>
                <w:u w:val="single"/>
              </w:rPr>
              <w:t>360,000</w:t>
            </w:r>
          </w:p>
        </w:tc>
      </w:tr>
      <w:tr w:rsidR="006D2022" w:rsidRPr="000168D6" w14:paraId="7A4894E1" w14:textId="77777777" w:rsidTr="00BA1B66">
        <w:trPr>
          <w:trHeight w:val="228"/>
          <w:jc w:val="center"/>
        </w:trPr>
        <w:tc>
          <w:tcPr>
            <w:tcW w:w="3207" w:type="dxa"/>
            <w:shd w:val="clear" w:color="auto" w:fill="auto"/>
            <w:vAlign w:val="center"/>
            <w:hideMark/>
          </w:tcPr>
          <w:p w14:paraId="46FFE601" w14:textId="77777777" w:rsidR="006D2022" w:rsidRPr="000168D6" w:rsidRDefault="006D2022" w:rsidP="00BA1B66">
            <w:r w:rsidRPr="000168D6">
              <w:t>Gross Profit</w:t>
            </w:r>
          </w:p>
        </w:tc>
        <w:tc>
          <w:tcPr>
            <w:tcW w:w="1006" w:type="dxa"/>
            <w:shd w:val="clear" w:color="auto" w:fill="auto"/>
            <w:vAlign w:val="center"/>
            <w:hideMark/>
          </w:tcPr>
          <w:p w14:paraId="62279ADD" w14:textId="77777777" w:rsidR="006D2022" w:rsidRPr="000168D6" w:rsidRDefault="006D2022" w:rsidP="00BA1B66">
            <w:pPr>
              <w:jc w:val="right"/>
            </w:pPr>
            <w:r w:rsidRPr="000168D6">
              <w:t>519,000</w:t>
            </w:r>
          </w:p>
        </w:tc>
        <w:tc>
          <w:tcPr>
            <w:tcW w:w="774" w:type="dxa"/>
            <w:shd w:val="clear" w:color="auto" w:fill="auto"/>
            <w:vAlign w:val="center"/>
            <w:hideMark/>
          </w:tcPr>
          <w:p w14:paraId="246CFCB5" w14:textId="77777777" w:rsidR="006D2022" w:rsidRPr="000168D6" w:rsidRDefault="006D2022" w:rsidP="00BA1B66">
            <w:pPr>
              <w:jc w:val="right"/>
            </w:pPr>
          </w:p>
        </w:tc>
        <w:tc>
          <w:tcPr>
            <w:tcW w:w="1006" w:type="dxa"/>
            <w:shd w:val="clear" w:color="auto" w:fill="auto"/>
            <w:vAlign w:val="center"/>
            <w:hideMark/>
          </w:tcPr>
          <w:p w14:paraId="04277F3A" w14:textId="77777777" w:rsidR="006D2022" w:rsidRPr="000168D6" w:rsidRDefault="006D2022" w:rsidP="00BA1B66">
            <w:pPr>
              <w:jc w:val="right"/>
            </w:pPr>
            <w:r w:rsidRPr="000168D6">
              <w:t>460,000</w:t>
            </w:r>
          </w:p>
        </w:tc>
      </w:tr>
      <w:tr w:rsidR="006D2022" w:rsidRPr="000168D6" w14:paraId="5A5486C7" w14:textId="77777777" w:rsidTr="00BA1B66">
        <w:trPr>
          <w:trHeight w:val="332"/>
          <w:jc w:val="center"/>
        </w:trPr>
        <w:tc>
          <w:tcPr>
            <w:tcW w:w="3207" w:type="dxa"/>
            <w:shd w:val="clear" w:color="auto" w:fill="auto"/>
            <w:vAlign w:val="center"/>
            <w:hideMark/>
          </w:tcPr>
          <w:p w14:paraId="4D848083" w14:textId="77777777" w:rsidR="006D2022" w:rsidRPr="000168D6" w:rsidRDefault="006D2022" w:rsidP="00BA1B66">
            <w:r w:rsidRPr="000168D6">
              <w:t>Less:</w:t>
            </w:r>
          </w:p>
        </w:tc>
        <w:tc>
          <w:tcPr>
            <w:tcW w:w="1006" w:type="dxa"/>
            <w:shd w:val="clear" w:color="auto" w:fill="auto"/>
            <w:vAlign w:val="center"/>
            <w:hideMark/>
          </w:tcPr>
          <w:p w14:paraId="6F42F655" w14:textId="77777777" w:rsidR="006D2022" w:rsidRPr="000168D6" w:rsidRDefault="006D2022" w:rsidP="00BA1B66">
            <w:pPr>
              <w:jc w:val="right"/>
            </w:pPr>
          </w:p>
        </w:tc>
        <w:tc>
          <w:tcPr>
            <w:tcW w:w="774" w:type="dxa"/>
            <w:shd w:val="clear" w:color="auto" w:fill="auto"/>
            <w:vAlign w:val="center"/>
            <w:hideMark/>
          </w:tcPr>
          <w:p w14:paraId="76F1056D" w14:textId="77777777" w:rsidR="006D2022" w:rsidRPr="000168D6" w:rsidRDefault="006D2022" w:rsidP="00BA1B66">
            <w:pPr>
              <w:jc w:val="right"/>
            </w:pPr>
          </w:p>
        </w:tc>
        <w:tc>
          <w:tcPr>
            <w:tcW w:w="1006" w:type="dxa"/>
            <w:shd w:val="clear" w:color="auto" w:fill="auto"/>
            <w:vAlign w:val="center"/>
            <w:hideMark/>
          </w:tcPr>
          <w:p w14:paraId="176A0BD4" w14:textId="77777777" w:rsidR="006D2022" w:rsidRPr="000168D6" w:rsidRDefault="006D2022" w:rsidP="00BA1B66">
            <w:pPr>
              <w:jc w:val="right"/>
            </w:pPr>
          </w:p>
        </w:tc>
      </w:tr>
      <w:tr w:rsidR="006D2022" w:rsidRPr="000168D6" w14:paraId="5AB6D775" w14:textId="77777777" w:rsidTr="00BA1B66">
        <w:trPr>
          <w:trHeight w:val="228"/>
          <w:jc w:val="center"/>
        </w:trPr>
        <w:tc>
          <w:tcPr>
            <w:tcW w:w="3207" w:type="dxa"/>
            <w:shd w:val="clear" w:color="auto" w:fill="auto"/>
            <w:vAlign w:val="center"/>
            <w:hideMark/>
          </w:tcPr>
          <w:p w14:paraId="77C3540F" w14:textId="77777777" w:rsidR="006D2022" w:rsidRPr="000168D6" w:rsidRDefault="006D2022" w:rsidP="00BA1B66">
            <w:r w:rsidRPr="000168D6">
              <w:t xml:space="preserve">   Selling Expenses</w:t>
            </w:r>
          </w:p>
        </w:tc>
        <w:tc>
          <w:tcPr>
            <w:tcW w:w="1006" w:type="dxa"/>
            <w:shd w:val="clear" w:color="auto" w:fill="auto"/>
            <w:vAlign w:val="center"/>
            <w:hideMark/>
          </w:tcPr>
          <w:p w14:paraId="1B7CC680" w14:textId="77777777" w:rsidR="006D2022" w:rsidRPr="000168D6" w:rsidRDefault="006D2022" w:rsidP="00BA1B66">
            <w:pPr>
              <w:jc w:val="right"/>
            </w:pPr>
            <w:r w:rsidRPr="000168D6">
              <w:t>76,000</w:t>
            </w:r>
          </w:p>
        </w:tc>
        <w:tc>
          <w:tcPr>
            <w:tcW w:w="774" w:type="dxa"/>
            <w:shd w:val="clear" w:color="auto" w:fill="auto"/>
            <w:vAlign w:val="center"/>
            <w:hideMark/>
          </w:tcPr>
          <w:p w14:paraId="1CD7EA81" w14:textId="77777777" w:rsidR="006D2022" w:rsidRPr="000168D6" w:rsidRDefault="006D2022" w:rsidP="00BA1B66">
            <w:pPr>
              <w:jc w:val="right"/>
            </w:pPr>
          </w:p>
        </w:tc>
        <w:tc>
          <w:tcPr>
            <w:tcW w:w="1006" w:type="dxa"/>
            <w:shd w:val="clear" w:color="auto" w:fill="auto"/>
            <w:vAlign w:val="center"/>
            <w:hideMark/>
          </w:tcPr>
          <w:p w14:paraId="224C0DB7" w14:textId="77777777" w:rsidR="006D2022" w:rsidRPr="000168D6" w:rsidRDefault="006D2022" w:rsidP="00BA1B66">
            <w:pPr>
              <w:jc w:val="right"/>
            </w:pPr>
            <w:r w:rsidRPr="000168D6">
              <w:t>64,000</w:t>
            </w:r>
          </w:p>
        </w:tc>
      </w:tr>
      <w:tr w:rsidR="006D2022" w:rsidRPr="000168D6" w14:paraId="237F81B2" w14:textId="77777777" w:rsidTr="00BA1B66">
        <w:trPr>
          <w:trHeight w:val="228"/>
          <w:jc w:val="center"/>
        </w:trPr>
        <w:tc>
          <w:tcPr>
            <w:tcW w:w="3207" w:type="dxa"/>
            <w:shd w:val="clear" w:color="auto" w:fill="auto"/>
            <w:vAlign w:val="center"/>
            <w:hideMark/>
          </w:tcPr>
          <w:p w14:paraId="33748343" w14:textId="77777777" w:rsidR="006D2022" w:rsidRPr="000168D6" w:rsidRDefault="006D2022" w:rsidP="00BA1B66">
            <w:r w:rsidRPr="000168D6">
              <w:t xml:space="preserve">   Administrative Expenses</w:t>
            </w:r>
          </w:p>
        </w:tc>
        <w:tc>
          <w:tcPr>
            <w:tcW w:w="1006" w:type="dxa"/>
            <w:shd w:val="clear" w:color="auto" w:fill="auto"/>
            <w:vAlign w:val="center"/>
            <w:hideMark/>
          </w:tcPr>
          <w:p w14:paraId="17DC806D" w14:textId="77777777" w:rsidR="006D2022" w:rsidRPr="000168D6" w:rsidRDefault="006D2022" w:rsidP="00BA1B66">
            <w:pPr>
              <w:jc w:val="right"/>
              <w:rPr>
                <w:u w:val="single"/>
              </w:rPr>
            </w:pPr>
            <w:r w:rsidRPr="000168D6">
              <w:rPr>
                <w:u w:val="single"/>
              </w:rPr>
              <w:t>63,000</w:t>
            </w:r>
          </w:p>
        </w:tc>
        <w:tc>
          <w:tcPr>
            <w:tcW w:w="774" w:type="dxa"/>
            <w:shd w:val="clear" w:color="auto" w:fill="auto"/>
            <w:vAlign w:val="center"/>
            <w:hideMark/>
          </w:tcPr>
          <w:p w14:paraId="01379C56" w14:textId="77777777" w:rsidR="006D2022" w:rsidRPr="000168D6" w:rsidRDefault="006D2022" w:rsidP="00BA1B66">
            <w:pPr>
              <w:jc w:val="right"/>
            </w:pPr>
          </w:p>
        </w:tc>
        <w:tc>
          <w:tcPr>
            <w:tcW w:w="1006" w:type="dxa"/>
            <w:shd w:val="clear" w:color="auto" w:fill="auto"/>
            <w:vAlign w:val="center"/>
            <w:hideMark/>
          </w:tcPr>
          <w:p w14:paraId="4D752E56" w14:textId="77777777" w:rsidR="006D2022" w:rsidRPr="000168D6" w:rsidRDefault="006D2022" w:rsidP="00BA1B66">
            <w:pPr>
              <w:jc w:val="right"/>
              <w:rPr>
                <w:u w:val="single"/>
              </w:rPr>
            </w:pPr>
            <w:r w:rsidRPr="000168D6">
              <w:rPr>
                <w:u w:val="single"/>
              </w:rPr>
              <w:t>51,000</w:t>
            </w:r>
          </w:p>
        </w:tc>
      </w:tr>
      <w:tr w:rsidR="006D2022" w:rsidRPr="000168D6" w14:paraId="6A6F038C" w14:textId="77777777" w:rsidTr="00BA1B66">
        <w:trPr>
          <w:trHeight w:val="228"/>
          <w:jc w:val="center"/>
        </w:trPr>
        <w:tc>
          <w:tcPr>
            <w:tcW w:w="3207" w:type="dxa"/>
            <w:shd w:val="clear" w:color="auto" w:fill="auto"/>
            <w:vAlign w:val="center"/>
            <w:hideMark/>
          </w:tcPr>
          <w:p w14:paraId="6D9F508B" w14:textId="77777777" w:rsidR="006D2022" w:rsidRPr="000168D6" w:rsidRDefault="006D2022" w:rsidP="00BA1B66">
            <w:r w:rsidRPr="000168D6">
              <w:t>Income from Operations</w:t>
            </w:r>
          </w:p>
        </w:tc>
        <w:tc>
          <w:tcPr>
            <w:tcW w:w="1006" w:type="dxa"/>
            <w:shd w:val="clear" w:color="auto" w:fill="auto"/>
            <w:vAlign w:val="center"/>
            <w:hideMark/>
          </w:tcPr>
          <w:p w14:paraId="13E1DE42" w14:textId="77777777" w:rsidR="006D2022" w:rsidRPr="000168D6" w:rsidRDefault="006D2022" w:rsidP="00BA1B66">
            <w:pPr>
              <w:jc w:val="right"/>
            </w:pPr>
            <w:r w:rsidRPr="000168D6">
              <w:t>380,000</w:t>
            </w:r>
          </w:p>
        </w:tc>
        <w:tc>
          <w:tcPr>
            <w:tcW w:w="774" w:type="dxa"/>
            <w:shd w:val="clear" w:color="auto" w:fill="auto"/>
            <w:vAlign w:val="center"/>
            <w:hideMark/>
          </w:tcPr>
          <w:p w14:paraId="5B1843E5" w14:textId="77777777" w:rsidR="006D2022" w:rsidRPr="000168D6" w:rsidRDefault="006D2022" w:rsidP="00BA1B66">
            <w:pPr>
              <w:jc w:val="right"/>
            </w:pPr>
          </w:p>
        </w:tc>
        <w:tc>
          <w:tcPr>
            <w:tcW w:w="1006" w:type="dxa"/>
            <w:shd w:val="clear" w:color="auto" w:fill="auto"/>
            <w:vAlign w:val="center"/>
            <w:hideMark/>
          </w:tcPr>
          <w:p w14:paraId="4CF191B1" w14:textId="77777777" w:rsidR="006D2022" w:rsidRPr="000168D6" w:rsidRDefault="006D2022" w:rsidP="00BA1B66">
            <w:pPr>
              <w:jc w:val="right"/>
            </w:pPr>
            <w:r w:rsidRPr="000168D6">
              <w:t>345,000</w:t>
            </w:r>
          </w:p>
        </w:tc>
      </w:tr>
      <w:tr w:rsidR="006D2022" w:rsidRPr="000168D6" w14:paraId="53281B4F" w14:textId="77777777" w:rsidTr="00BA1B66">
        <w:trPr>
          <w:trHeight w:val="359"/>
          <w:jc w:val="center"/>
        </w:trPr>
        <w:tc>
          <w:tcPr>
            <w:tcW w:w="3207" w:type="dxa"/>
            <w:shd w:val="clear" w:color="auto" w:fill="auto"/>
            <w:vAlign w:val="center"/>
            <w:hideMark/>
          </w:tcPr>
          <w:p w14:paraId="3FE8004E" w14:textId="77777777" w:rsidR="006D2022" w:rsidRPr="000168D6" w:rsidRDefault="006D2022" w:rsidP="00BA1B66">
            <w:r w:rsidRPr="000168D6">
              <w:t xml:space="preserve">Less:   </w:t>
            </w:r>
          </w:p>
        </w:tc>
        <w:tc>
          <w:tcPr>
            <w:tcW w:w="1006" w:type="dxa"/>
            <w:shd w:val="clear" w:color="auto" w:fill="auto"/>
            <w:vAlign w:val="center"/>
            <w:hideMark/>
          </w:tcPr>
          <w:p w14:paraId="42608022" w14:textId="77777777" w:rsidR="006D2022" w:rsidRPr="000168D6" w:rsidRDefault="006D2022" w:rsidP="00BA1B66">
            <w:pPr>
              <w:jc w:val="right"/>
            </w:pPr>
          </w:p>
        </w:tc>
        <w:tc>
          <w:tcPr>
            <w:tcW w:w="774" w:type="dxa"/>
            <w:shd w:val="clear" w:color="auto" w:fill="auto"/>
            <w:vAlign w:val="center"/>
            <w:hideMark/>
          </w:tcPr>
          <w:p w14:paraId="0B20835A" w14:textId="77777777" w:rsidR="006D2022" w:rsidRPr="000168D6" w:rsidRDefault="006D2022" w:rsidP="00BA1B66">
            <w:pPr>
              <w:jc w:val="right"/>
            </w:pPr>
          </w:p>
        </w:tc>
        <w:tc>
          <w:tcPr>
            <w:tcW w:w="1006" w:type="dxa"/>
            <w:shd w:val="clear" w:color="auto" w:fill="auto"/>
            <w:vAlign w:val="center"/>
            <w:hideMark/>
          </w:tcPr>
          <w:p w14:paraId="795BD5DB" w14:textId="77777777" w:rsidR="006D2022" w:rsidRPr="000168D6" w:rsidRDefault="006D2022" w:rsidP="00BA1B66">
            <w:pPr>
              <w:jc w:val="right"/>
            </w:pPr>
          </w:p>
        </w:tc>
      </w:tr>
      <w:tr w:rsidR="006D2022" w:rsidRPr="000168D6" w14:paraId="6A9E088D" w14:textId="77777777" w:rsidTr="00BA1B66">
        <w:trPr>
          <w:trHeight w:val="228"/>
          <w:jc w:val="center"/>
        </w:trPr>
        <w:tc>
          <w:tcPr>
            <w:tcW w:w="3207" w:type="dxa"/>
            <w:shd w:val="clear" w:color="auto" w:fill="auto"/>
            <w:vAlign w:val="center"/>
            <w:hideMark/>
          </w:tcPr>
          <w:p w14:paraId="44AC7D24" w14:textId="77777777" w:rsidR="006D2022" w:rsidRPr="000168D6" w:rsidRDefault="006D2022" w:rsidP="00BA1B66">
            <w:r w:rsidRPr="000168D6">
              <w:t xml:space="preserve">   Interest Expense </w:t>
            </w:r>
          </w:p>
        </w:tc>
        <w:tc>
          <w:tcPr>
            <w:tcW w:w="1006" w:type="dxa"/>
            <w:shd w:val="clear" w:color="auto" w:fill="auto"/>
            <w:vAlign w:val="center"/>
            <w:hideMark/>
          </w:tcPr>
          <w:p w14:paraId="2849A6F2" w14:textId="77777777" w:rsidR="006D2022" w:rsidRPr="000168D6" w:rsidRDefault="006D2022" w:rsidP="00BA1B66">
            <w:pPr>
              <w:jc w:val="right"/>
              <w:rPr>
                <w:u w:val="single"/>
              </w:rPr>
            </w:pPr>
            <w:r w:rsidRPr="000168D6">
              <w:rPr>
                <w:u w:val="single"/>
              </w:rPr>
              <w:t>4,000</w:t>
            </w:r>
          </w:p>
        </w:tc>
        <w:tc>
          <w:tcPr>
            <w:tcW w:w="774" w:type="dxa"/>
            <w:shd w:val="clear" w:color="auto" w:fill="auto"/>
            <w:vAlign w:val="center"/>
            <w:hideMark/>
          </w:tcPr>
          <w:p w14:paraId="2C9655BA" w14:textId="77777777" w:rsidR="006D2022" w:rsidRPr="000168D6" w:rsidRDefault="006D2022" w:rsidP="00BA1B66">
            <w:pPr>
              <w:jc w:val="right"/>
            </w:pPr>
          </w:p>
        </w:tc>
        <w:tc>
          <w:tcPr>
            <w:tcW w:w="1006" w:type="dxa"/>
            <w:shd w:val="clear" w:color="auto" w:fill="auto"/>
            <w:vAlign w:val="center"/>
            <w:hideMark/>
          </w:tcPr>
          <w:p w14:paraId="1E6382CF" w14:textId="77777777" w:rsidR="006D2022" w:rsidRPr="000168D6" w:rsidRDefault="006D2022" w:rsidP="00BA1B66">
            <w:pPr>
              <w:jc w:val="right"/>
              <w:rPr>
                <w:u w:val="single"/>
              </w:rPr>
            </w:pPr>
            <w:r w:rsidRPr="000168D6">
              <w:rPr>
                <w:u w:val="single"/>
              </w:rPr>
              <w:t>4,000</w:t>
            </w:r>
          </w:p>
        </w:tc>
      </w:tr>
      <w:tr w:rsidR="006D2022" w:rsidRPr="000168D6" w14:paraId="0306FBD9" w14:textId="77777777" w:rsidTr="00BA1B66">
        <w:trPr>
          <w:trHeight w:val="228"/>
          <w:jc w:val="center"/>
        </w:trPr>
        <w:tc>
          <w:tcPr>
            <w:tcW w:w="3207" w:type="dxa"/>
            <w:shd w:val="clear" w:color="auto" w:fill="auto"/>
            <w:vAlign w:val="center"/>
            <w:hideMark/>
          </w:tcPr>
          <w:p w14:paraId="4BBB02C2" w14:textId="77777777" w:rsidR="006D2022" w:rsidRPr="000168D6" w:rsidRDefault="006D2022" w:rsidP="00BA1B66">
            <w:r w:rsidRPr="000168D6">
              <w:t xml:space="preserve">Income Before Income Taxes </w:t>
            </w:r>
          </w:p>
        </w:tc>
        <w:tc>
          <w:tcPr>
            <w:tcW w:w="1006" w:type="dxa"/>
            <w:shd w:val="clear" w:color="auto" w:fill="auto"/>
            <w:vAlign w:val="center"/>
            <w:hideMark/>
          </w:tcPr>
          <w:p w14:paraId="606597C7" w14:textId="77777777" w:rsidR="006D2022" w:rsidRPr="000168D6" w:rsidRDefault="006D2022" w:rsidP="00BA1B66">
            <w:pPr>
              <w:jc w:val="right"/>
            </w:pPr>
            <w:r w:rsidRPr="000168D6">
              <w:t>376,000</w:t>
            </w:r>
          </w:p>
        </w:tc>
        <w:tc>
          <w:tcPr>
            <w:tcW w:w="774" w:type="dxa"/>
            <w:shd w:val="clear" w:color="auto" w:fill="auto"/>
            <w:vAlign w:val="center"/>
            <w:hideMark/>
          </w:tcPr>
          <w:p w14:paraId="347C9C30" w14:textId="77777777" w:rsidR="006D2022" w:rsidRPr="000168D6" w:rsidRDefault="006D2022" w:rsidP="00BA1B66">
            <w:pPr>
              <w:jc w:val="right"/>
            </w:pPr>
          </w:p>
        </w:tc>
        <w:tc>
          <w:tcPr>
            <w:tcW w:w="1006" w:type="dxa"/>
            <w:shd w:val="clear" w:color="auto" w:fill="auto"/>
            <w:vAlign w:val="center"/>
            <w:hideMark/>
          </w:tcPr>
          <w:p w14:paraId="2B80B0AF" w14:textId="77777777" w:rsidR="006D2022" w:rsidRPr="000168D6" w:rsidRDefault="006D2022" w:rsidP="00BA1B66">
            <w:pPr>
              <w:jc w:val="right"/>
            </w:pPr>
            <w:r w:rsidRPr="000168D6">
              <w:t>341,000</w:t>
            </w:r>
          </w:p>
        </w:tc>
      </w:tr>
      <w:tr w:rsidR="006D2022" w:rsidRPr="000168D6" w14:paraId="3B809B68" w14:textId="77777777" w:rsidTr="00BA1B66">
        <w:trPr>
          <w:trHeight w:val="323"/>
          <w:jc w:val="center"/>
        </w:trPr>
        <w:tc>
          <w:tcPr>
            <w:tcW w:w="3207" w:type="dxa"/>
            <w:shd w:val="clear" w:color="auto" w:fill="auto"/>
            <w:vAlign w:val="center"/>
            <w:hideMark/>
          </w:tcPr>
          <w:p w14:paraId="3DF8783E" w14:textId="77777777" w:rsidR="006D2022" w:rsidRPr="000168D6" w:rsidRDefault="006D2022" w:rsidP="00BA1B66">
            <w:r w:rsidRPr="000168D6">
              <w:t xml:space="preserve">Less: </w:t>
            </w:r>
          </w:p>
        </w:tc>
        <w:tc>
          <w:tcPr>
            <w:tcW w:w="1006" w:type="dxa"/>
            <w:shd w:val="clear" w:color="auto" w:fill="auto"/>
            <w:vAlign w:val="center"/>
            <w:hideMark/>
          </w:tcPr>
          <w:p w14:paraId="0029B626" w14:textId="77777777" w:rsidR="006D2022" w:rsidRPr="000168D6" w:rsidRDefault="006D2022" w:rsidP="00BA1B66">
            <w:pPr>
              <w:jc w:val="right"/>
            </w:pPr>
          </w:p>
        </w:tc>
        <w:tc>
          <w:tcPr>
            <w:tcW w:w="774" w:type="dxa"/>
            <w:shd w:val="clear" w:color="auto" w:fill="auto"/>
            <w:vAlign w:val="center"/>
            <w:hideMark/>
          </w:tcPr>
          <w:p w14:paraId="5B3D8F31" w14:textId="77777777" w:rsidR="006D2022" w:rsidRPr="000168D6" w:rsidRDefault="006D2022" w:rsidP="00BA1B66">
            <w:pPr>
              <w:jc w:val="right"/>
            </w:pPr>
          </w:p>
        </w:tc>
        <w:tc>
          <w:tcPr>
            <w:tcW w:w="1006" w:type="dxa"/>
            <w:shd w:val="clear" w:color="auto" w:fill="auto"/>
            <w:vAlign w:val="center"/>
            <w:hideMark/>
          </w:tcPr>
          <w:p w14:paraId="63AB3E44" w14:textId="77777777" w:rsidR="006D2022" w:rsidRPr="000168D6" w:rsidRDefault="006D2022" w:rsidP="00BA1B66">
            <w:pPr>
              <w:jc w:val="right"/>
            </w:pPr>
          </w:p>
        </w:tc>
      </w:tr>
      <w:tr w:rsidR="006D2022" w:rsidRPr="000168D6" w14:paraId="68F09F11" w14:textId="77777777" w:rsidTr="00BA1B66">
        <w:trPr>
          <w:trHeight w:val="228"/>
          <w:jc w:val="center"/>
        </w:trPr>
        <w:tc>
          <w:tcPr>
            <w:tcW w:w="3207" w:type="dxa"/>
            <w:shd w:val="clear" w:color="auto" w:fill="auto"/>
            <w:vAlign w:val="center"/>
            <w:hideMark/>
          </w:tcPr>
          <w:p w14:paraId="4FD6C36A" w14:textId="77777777" w:rsidR="006D2022" w:rsidRPr="000168D6" w:rsidRDefault="006D2022" w:rsidP="00BA1B66">
            <w:r w:rsidRPr="000168D6">
              <w:t xml:space="preserve">   Income Taxes @30%</w:t>
            </w:r>
          </w:p>
        </w:tc>
        <w:tc>
          <w:tcPr>
            <w:tcW w:w="1006" w:type="dxa"/>
            <w:shd w:val="clear" w:color="auto" w:fill="auto"/>
            <w:vAlign w:val="center"/>
            <w:hideMark/>
          </w:tcPr>
          <w:p w14:paraId="7D13A327" w14:textId="77777777" w:rsidR="006D2022" w:rsidRPr="000168D6" w:rsidRDefault="006D2022" w:rsidP="00BA1B66">
            <w:pPr>
              <w:jc w:val="right"/>
              <w:rPr>
                <w:u w:val="single"/>
              </w:rPr>
            </w:pPr>
            <w:r w:rsidRPr="000168D6">
              <w:rPr>
                <w:u w:val="single"/>
              </w:rPr>
              <w:t>112,800</w:t>
            </w:r>
          </w:p>
        </w:tc>
        <w:tc>
          <w:tcPr>
            <w:tcW w:w="774" w:type="dxa"/>
            <w:shd w:val="clear" w:color="auto" w:fill="auto"/>
            <w:vAlign w:val="center"/>
            <w:hideMark/>
          </w:tcPr>
          <w:p w14:paraId="756713B7" w14:textId="77777777" w:rsidR="006D2022" w:rsidRPr="000168D6" w:rsidRDefault="006D2022" w:rsidP="00BA1B66">
            <w:pPr>
              <w:jc w:val="right"/>
            </w:pPr>
          </w:p>
        </w:tc>
        <w:tc>
          <w:tcPr>
            <w:tcW w:w="1006" w:type="dxa"/>
            <w:shd w:val="clear" w:color="auto" w:fill="auto"/>
            <w:vAlign w:val="center"/>
            <w:hideMark/>
          </w:tcPr>
          <w:p w14:paraId="0E6C39C3" w14:textId="77777777" w:rsidR="006D2022" w:rsidRPr="000168D6" w:rsidRDefault="006D2022" w:rsidP="00BA1B66">
            <w:pPr>
              <w:jc w:val="right"/>
              <w:rPr>
                <w:u w:val="single"/>
              </w:rPr>
            </w:pPr>
            <w:r w:rsidRPr="000168D6">
              <w:rPr>
                <w:u w:val="single"/>
              </w:rPr>
              <w:t>102,300</w:t>
            </w:r>
          </w:p>
        </w:tc>
      </w:tr>
      <w:tr w:rsidR="006D2022" w:rsidRPr="000168D6" w14:paraId="62F15BB0" w14:textId="77777777" w:rsidTr="00BA1B66">
        <w:trPr>
          <w:trHeight w:val="377"/>
          <w:jc w:val="center"/>
        </w:trPr>
        <w:tc>
          <w:tcPr>
            <w:tcW w:w="3207" w:type="dxa"/>
            <w:shd w:val="clear" w:color="auto" w:fill="auto"/>
            <w:vAlign w:val="center"/>
            <w:hideMark/>
          </w:tcPr>
          <w:p w14:paraId="721335FA" w14:textId="77777777" w:rsidR="006D2022" w:rsidRPr="000168D6" w:rsidRDefault="006D2022" w:rsidP="00BA1B66">
            <w:r w:rsidRPr="000168D6">
              <w:t>Net Income</w:t>
            </w:r>
          </w:p>
        </w:tc>
        <w:tc>
          <w:tcPr>
            <w:tcW w:w="1006" w:type="dxa"/>
            <w:shd w:val="clear" w:color="auto" w:fill="auto"/>
            <w:vAlign w:val="center"/>
            <w:hideMark/>
          </w:tcPr>
          <w:p w14:paraId="660A99C0" w14:textId="77777777" w:rsidR="006D2022" w:rsidRPr="000168D6" w:rsidRDefault="006D2022" w:rsidP="00BA1B66">
            <w:pPr>
              <w:jc w:val="right"/>
              <w:rPr>
                <w:u w:val="double"/>
              </w:rPr>
            </w:pPr>
            <w:r w:rsidRPr="000168D6">
              <w:rPr>
                <w:u w:val="double"/>
              </w:rPr>
              <w:t>263,200</w:t>
            </w:r>
          </w:p>
        </w:tc>
        <w:tc>
          <w:tcPr>
            <w:tcW w:w="774" w:type="dxa"/>
            <w:shd w:val="clear" w:color="auto" w:fill="auto"/>
            <w:vAlign w:val="center"/>
            <w:hideMark/>
          </w:tcPr>
          <w:p w14:paraId="3FB9442D" w14:textId="77777777" w:rsidR="006D2022" w:rsidRPr="000168D6" w:rsidRDefault="006D2022" w:rsidP="00BA1B66">
            <w:pPr>
              <w:jc w:val="right"/>
            </w:pPr>
          </w:p>
        </w:tc>
        <w:tc>
          <w:tcPr>
            <w:tcW w:w="1006" w:type="dxa"/>
            <w:shd w:val="clear" w:color="auto" w:fill="auto"/>
            <w:vAlign w:val="center"/>
            <w:hideMark/>
          </w:tcPr>
          <w:p w14:paraId="41793BA1" w14:textId="77777777" w:rsidR="006D2022" w:rsidRPr="000168D6" w:rsidRDefault="006D2022" w:rsidP="00BA1B66">
            <w:pPr>
              <w:jc w:val="right"/>
            </w:pPr>
            <w:r w:rsidRPr="000168D6">
              <w:t>238,700</w:t>
            </w:r>
          </w:p>
        </w:tc>
      </w:tr>
    </w:tbl>
    <w:p w14:paraId="605764B9" w14:textId="77777777" w:rsidR="006D2022" w:rsidRPr="000168D6" w:rsidRDefault="006D2022" w:rsidP="003C2269"/>
    <w:p w14:paraId="13BFFBBB" w14:textId="77777777" w:rsidR="006D2022" w:rsidRPr="000168D6" w:rsidRDefault="006D2022" w:rsidP="003C2269">
      <w:r w:rsidRPr="000168D6">
        <w:t>Solution:</w:t>
      </w:r>
    </w:p>
    <w:p w14:paraId="4728E556" w14:textId="77777777" w:rsidR="006D2022" w:rsidRPr="000168D6" w:rsidRDefault="006D2022" w:rsidP="003C2269"/>
    <w:p w14:paraId="06F2FB1F" w14:textId="77777777" w:rsidR="006D2022" w:rsidRPr="000168D6" w:rsidRDefault="006D2022" w:rsidP="003C2269"/>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026"/>
        <w:gridCol w:w="979"/>
        <w:gridCol w:w="735"/>
        <w:gridCol w:w="1026"/>
        <w:gridCol w:w="979"/>
      </w:tblGrid>
      <w:tr w:rsidR="006D2022" w:rsidRPr="000168D6" w14:paraId="50E5830C" w14:textId="77777777" w:rsidTr="00BA1B66">
        <w:trPr>
          <w:trHeight w:val="749"/>
          <w:jc w:val="center"/>
        </w:trPr>
        <w:tc>
          <w:tcPr>
            <w:tcW w:w="7952" w:type="dxa"/>
            <w:gridSpan w:val="6"/>
            <w:shd w:val="clear" w:color="auto" w:fill="auto"/>
            <w:vAlign w:val="center"/>
            <w:hideMark/>
          </w:tcPr>
          <w:p w14:paraId="329896CD" w14:textId="77777777" w:rsidR="006D2022" w:rsidRPr="000168D6" w:rsidRDefault="006D2022" w:rsidP="00BA1B66">
            <w:pPr>
              <w:jc w:val="center"/>
              <w:rPr>
                <w:b/>
                <w:bCs/>
              </w:rPr>
            </w:pPr>
            <w:r w:rsidRPr="000168D6">
              <w:rPr>
                <w:b/>
                <w:bCs/>
              </w:rPr>
              <w:t>W. Faulkner Company</w:t>
            </w:r>
          </w:p>
          <w:p w14:paraId="22DDF557" w14:textId="77777777" w:rsidR="006D2022" w:rsidRPr="000168D6" w:rsidRDefault="006D2022" w:rsidP="00BA1B66">
            <w:pPr>
              <w:jc w:val="center"/>
              <w:rPr>
                <w:b/>
                <w:bCs/>
              </w:rPr>
            </w:pPr>
            <w:r w:rsidRPr="000168D6">
              <w:rPr>
                <w:b/>
                <w:bCs/>
              </w:rPr>
              <w:t>Income Statement</w:t>
            </w:r>
          </w:p>
          <w:p w14:paraId="3819CD4B" w14:textId="77777777" w:rsidR="006D2022" w:rsidRPr="000168D6" w:rsidRDefault="006D2022" w:rsidP="00BA1B66">
            <w:pPr>
              <w:jc w:val="center"/>
              <w:rPr>
                <w:b/>
                <w:bCs/>
              </w:rPr>
            </w:pPr>
            <w:r w:rsidRPr="000168D6">
              <w:rPr>
                <w:b/>
                <w:bCs/>
              </w:rPr>
              <w:t>Year Ending December 31, 2018</w:t>
            </w:r>
          </w:p>
        </w:tc>
      </w:tr>
      <w:tr w:rsidR="006D2022" w:rsidRPr="000168D6" w14:paraId="272507A7" w14:textId="77777777" w:rsidTr="00BA1B66">
        <w:trPr>
          <w:trHeight w:val="323"/>
          <w:jc w:val="center"/>
        </w:trPr>
        <w:tc>
          <w:tcPr>
            <w:tcW w:w="3207" w:type="dxa"/>
            <w:shd w:val="clear" w:color="auto" w:fill="auto"/>
            <w:vAlign w:val="center"/>
            <w:hideMark/>
          </w:tcPr>
          <w:p w14:paraId="0FE1442C" w14:textId="77777777" w:rsidR="006D2022" w:rsidRPr="000168D6" w:rsidRDefault="006D2022" w:rsidP="00BA1B66"/>
        </w:tc>
        <w:tc>
          <w:tcPr>
            <w:tcW w:w="2005" w:type="dxa"/>
            <w:gridSpan w:val="2"/>
            <w:shd w:val="clear" w:color="auto" w:fill="auto"/>
            <w:vAlign w:val="center"/>
            <w:hideMark/>
          </w:tcPr>
          <w:p w14:paraId="5000F32C" w14:textId="77777777" w:rsidR="006D2022" w:rsidRPr="000168D6" w:rsidRDefault="006D2022" w:rsidP="00BA1B66">
            <w:pPr>
              <w:jc w:val="center"/>
              <w:rPr>
                <w:b/>
                <w:bCs/>
              </w:rPr>
            </w:pPr>
            <w:r w:rsidRPr="000168D6">
              <w:rPr>
                <w:b/>
                <w:bCs/>
              </w:rPr>
              <w:t>2018</w:t>
            </w:r>
          </w:p>
        </w:tc>
        <w:tc>
          <w:tcPr>
            <w:tcW w:w="735" w:type="dxa"/>
            <w:shd w:val="clear" w:color="auto" w:fill="auto"/>
            <w:vAlign w:val="center"/>
            <w:hideMark/>
          </w:tcPr>
          <w:p w14:paraId="4F7DB8BF" w14:textId="77777777" w:rsidR="006D2022" w:rsidRPr="000168D6" w:rsidRDefault="006D2022" w:rsidP="00BA1B66"/>
        </w:tc>
        <w:tc>
          <w:tcPr>
            <w:tcW w:w="2005" w:type="dxa"/>
            <w:gridSpan w:val="2"/>
            <w:shd w:val="clear" w:color="auto" w:fill="auto"/>
            <w:vAlign w:val="center"/>
            <w:hideMark/>
          </w:tcPr>
          <w:p w14:paraId="25256875" w14:textId="77777777" w:rsidR="006D2022" w:rsidRPr="000168D6" w:rsidRDefault="006D2022" w:rsidP="00BA1B66">
            <w:pPr>
              <w:jc w:val="center"/>
              <w:rPr>
                <w:b/>
                <w:bCs/>
              </w:rPr>
            </w:pPr>
            <w:r w:rsidRPr="000168D6">
              <w:rPr>
                <w:b/>
                <w:bCs/>
              </w:rPr>
              <w:t>2017</w:t>
            </w:r>
          </w:p>
        </w:tc>
      </w:tr>
      <w:tr w:rsidR="006D2022" w:rsidRPr="000168D6" w14:paraId="0AB40F3B" w14:textId="77777777" w:rsidTr="00BA1B66">
        <w:trPr>
          <w:trHeight w:val="228"/>
          <w:jc w:val="center"/>
        </w:trPr>
        <w:tc>
          <w:tcPr>
            <w:tcW w:w="3207" w:type="dxa"/>
            <w:shd w:val="clear" w:color="auto" w:fill="auto"/>
            <w:vAlign w:val="center"/>
            <w:hideMark/>
          </w:tcPr>
          <w:p w14:paraId="52A35F85" w14:textId="77777777" w:rsidR="006D2022" w:rsidRPr="000168D6" w:rsidRDefault="006D2022" w:rsidP="00BA1B66"/>
        </w:tc>
        <w:tc>
          <w:tcPr>
            <w:tcW w:w="1026" w:type="dxa"/>
            <w:shd w:val="clear" w:color="auto" w:fill="auto"/>
            <w:vAlign w:val="center"/>
            <w:hideMark/>
          </w:tcPr>
          <w:p w14:paraId="60944097" w14:textId="77777777" w:rsidR="006D2022" w:rsidRPr="000168D6" w:rsidRDefault="006D2022" w:rsidP="00BA1B66">
            <w:pPr>
              <w:jc w:val="center"/>
            </w:pPr>
            <w:r w:rsidRPr="000168D6">
              <w:t>$</w:t>
            </w:r>
          </w:p>
        </w:tc>
        <w:tc>
          <w:tcPr>
            <w:tcW w:w="979" w:type="dxa"/>
            <w:shd w:val="clear" w:color="auto" w:fill="auto"/>
            <w:vAlign w:val="center"/>
            <w:hideMark/>
          </w:tcPr>
          <w:p w14:paraId="327EC170" w14:textId="77777777" w:rsidR="006D2022" w:rsidRPr="000168D6" w:rsidRDefault="006D2022" w:rsidP="00BA1B66">
            <w:pPr>
              <w:jc w:val="center"/>
              <w:rPr>
                <w:b/>
              </w:rPr>
            </w:pPr>
            <w:r w:rsidRPr="000168D6">
              <w:rPr>
                <w:b/>
              </w:rPr>
              <w:t>%</w:t>
            </w:r>
          </w:p>
        </w:tc>
        <w:tc>
          <w:tcPr>
            <w:tcW w:w="735" w:type="dxa"/>
            <w:shd w:val="clear" w:color="auto" w:fill="auto"/>
            <w:vAlign w:val="center"/>
            <w:hideMark/>
          </w:tcPr>
          <w:p w14:paraId="43CFC4B2" w14:textId="77777777" w:rsidR="006D2022" w:rsidRPr="000168D6" w:rsidRDefault="006D2022" w:rsidP="00BA1B66">
            <w:pPr>
              <w:jc w:val="center"/>
            </w:pPr>
          </w:p>
        </w:tc>
        <w:tc>
          <w:tcPr>
            <w:tcW w:w="1026" w:type="dxa"/>
            <w:shd w:val="clear" w:color="auto" w:fill="auto"/>
            <w:vAlign w:val="center"/>
            <w:hideMark/>
          </w:tcPr>
          <w:p w14:paraId="14B9C6CB" w14:textId="77777777" w:rsidR="006D2022" w:rsidRPr="000168D6" w:rsidRDefault="006D2022" w:rsidP="00BA1B66">
            <w:pPr>
              <w:jc w:val="center"/>
            </w:pPr>
            <w:r w:rsidRPr="000168D6">
              <w:t>$</w:t>
            </w:r>
          </w:p>
        </w:tc>
        <w:tc>
          <w:tcPr>
            <w:tcW w:w="979" w:type="dxa"/>
            <w:shd w:val="clear" w:color="auto" w:fill="auto"/>
            <w:vAlign w:val="center"/>
            <w:hideMark/>
          </w:tcPr>
          <w:p w14:paraId="360C2354" w14:textId="77777777" w:rsidR="006D2022" w:rsidRPr="000168D6" w:rsidRDefault="006D2022" w:rsidP="00BA1B66">
            <w:pPr>
              <w:jc w:val="center"/>
              <w:rPr>
                <w:b/>
              </w:rPr>
            </w:pPr>
            <w:r w:rsidRPr="000168D6">
              <w:rPr>
                <w:b/>
              </w:rPr>
              <w:t>%</w:t>
            </w:r>
          </w:p>
        </w:tc>
      </w:tr>
      <w:tr w:rsidR="006D2022" w:rsidRPr="000168D6" w14:paraId="29A4FBA2" w14:textId="77777777" w:rsidTr="00BA1B66">
        <w:trPr>
          <w:trHeight w:val="228"/>
          <w:jc w:val="center"/>
        </w:trPr>
        <w:tc>
          <w:tcPr>
            <w:tcW w:w="3207" w:type="dxa"/>
            <w:shd w:val="clear" w:color="auto" w:fill="auto"/>
            <w:vAlign w:val="center"/>
            <w:hideMark/>
          </w:tcPr>
          <w:p w14:paraId="38B90960" w14:textId="77777777" w:rsidR="006D2022" w:rsidRPr="000168D6" w:rsidRDefault="006D2022" w:rsidP="00BA1B66">
            <w:r w:rsidRPr="000168D6">
              <w:t>Sales</w:t>
            </w:r>
          </w:p>
        </w:tc>
        <w:tc>
          <w:tcPr>
            <w:tcW w:w="1026" w:type="dxa"/>
            <w:shd w:val="clear" w:color="auto" w:fill="auto"/>
            <w:vAlign w:val="center"/>
            <w:hideMark/>
          </w:tcPr>
          <w:p w14:paraId="2DA97188" w14:textId="77777777" w:rsidR="006D2022" w:rsidRPr="000168D6" w:rsidRDefault="006D2022" w:rsidP="00BA1B66">
            <w:pPr>
              <w:jc w:val="right"/>
            </w:pPr>
            <w:r w:rsidRPr="000168D6">
              <w:t>959,000</w:t>
            </w:r>
          </w:p>
        </w:tc>
        <w:tc>
          <w:tcPr>
            <w:tcW w:w="979" w:type="dxa"/>
            <w:shd w:val="clear" w:color="auto" w:fill="auto"/>
            <w:vAlign w:val="center"/>
            <w:hideMark/>
          </w:tcPr>
          <w:p w14:paraId="58753716" w14:textId="77777777" w:rsidR="006D2022" w:rsidRPr="000168D6" w:rsidRDefault="006D2022" w:rsidP="00BA1B66">
            <w:pPr>
              <w:jc w:val="right"/>
              <w:rPr>
                <w:b/>
              </w:rPr>
            </w:pPr>
            <w:r w:rsidRPr="000168D6">
              <w:rPr>
                <w:b/>
              </w:rPr>
              <w:t>100.0%</w:t>
            </w:r>
          </w:p>
        </w:tc>
        <w:tc>
          <w:tcPr>
            <w:tcW w:w="735" w:type="dxa"/>
            <w:shd w:val="clear" w:color="auto" w:fill="auto"/>
            <w:vAlign w:val="center"/>
            <w:hideMark/>
          </w:tcPr>
          <w:p w14:paraId="23CF282D" w14:textId="77777777" w:rsidR="006D2022" w:rsidRPr="000168D6" w:rsidRDefault="006D2022" w:rsidP="00BA1B66">
            <w:pPr>
              <w:jc w:val="right"/>
            </w:pPr>
          </w:p>
        </w:tc>
        <w:tc>
          <w:tcPr>
            <w:tcW w:w="1026" w:type="dxa"/>
            <w:shd w:val="clear" w:color="auto" w:fill="auto"/>
            <w:vAlign w:val="center"/>
            <w:hideMark/>
          </w:tcPr>
          <w:p w14:paraId="5D451060" w14:textId="77777777" w:rsidR="006D2022" w:rsidRPr="000168D6" w:rsidRDefault="006D2022" w:rsidP="00BA1B66">
            <w:pPr>
              <w:jc w:val="right"/>
            </w:pPr>
            <w:r w:rsidRPr="000168D6">
              <w:t>820,000</w:t>
            </w:r>
          </w:p>
        </w:tc>
        <w:tc>
          <w:tcPr>
            <w:tcW w:w="979" w:type="dxa"/>
            <w:shd w:val="clear" w:color="auto" w:fill="auto"/>
            <w:vAlign w:val="center"/>
            <w:hideMark/>
          </w:tcPr>
          <w:p w14:paraId="3D921E66" w14:textId="77777777" w:rsidR="006D2022" w:rsidRPr="000168D6" w:rsidRDefault="006D2022" w:rsidP="00BA1B66">
            <w:pPr>
              <w:jc w:val="right"/>
              <w:rPr>
                <w:b/>
              </w:rPr>
            </w:pPr>
            <w:r w:rsidRPr="000168D6">
              <w:rPr>
                <w:b/>
              </w:rPr>
              <w:t>100.0%</w:t>
            </w:r>
          </w:p>
        </w:tc>
      </w:tr>
      <w:tr w:rsidR="006D2022" w:rsidRPr="000168D6" w14:paraId="6BE4E3AC" w14:textId="77777777" w:rsidTr="00BA1B66">
        <w:trPr>
          <w:trHeight w:val="228"/>
          <w:jc w:val="center"/>
        </w:trPr>
        <w:tc>
          <w:tcPr>
            <w:tcW w:w="3207" w:type="dxa"/>
            <w:shd w:val="clear" w:color="auto" w:fill="auto"/>
            <w:vAlign w:val="center"/>
            <w:hideMark/>
          </w:tcPr>
          <w:p w14:paraId="395641C1" w14:textId="77777777" w:rsidR="006D2022" w:rsidRPr="000168D6" w:rsidRDefault="006D2022" w:rsidP="00BA1B66">
            <w:r w:rsidRPr="000168D6">
              <w:lastRenderedPageBreak/>
              <w:t>Less:</w:t>
            </w:r>
          </w:p>
        </w:tc>
        <w:tc>
          <w:tcPr>
            <w:tcW w:w="1026" w:type="dxa"/>
            <w:shd w:val="clear" w:color="auto" w:fill="auto"/>
            <w:vAlign w:val="center"/>
            <w:hideMark/>
          </w:tcPr>
          <w:p w14:paraId="3D256307" w14:textId="77777777" w:rsidR="006D2022" w:rsidRPr="000168D6" w:rsidRDefault="006D2022" w:rsidP="00BA1B66">
            <w:pPr>
              <w:jc w:val="right"/>
            </w:pPr>
          </w:p>
        </w:tc>
        <w:tc>
          <w:tcPr>
            <w:tcW w:w="979" w:type="dxa"/>
            <w:shd w:val="clear" w:color="auto" w:fill="auto"/>
            <w:vAlign w:val="center"/>
            <w:hideMark/>
          </w:tcPr>
          <w:p w14:paraId="5E54DC2E" w14:textId="77777777" w:rsidR="006D2022" w:rsidRPr="000168D6" w:rsidRDefault="006D2022" w:rsidP="00BA1B66">
            <w:pPr>
              <w:jc w:val="right"/>
              <w:rPr>
                <w:b/>
              </w:rPr>
            </w:pPr>
          </w:p>
        </w:tc>
        <w:tc>
          <w:tcPr>
            <w:tcW w:w="735" w:type="dxa"/>
            <w:shd w:val="clear" w:color="auto" w:fill="auto"/>
            <w:vAlign w:val="center"/>
            <w:hideMark/>
          </w:tcPr>
          <w:p w14:paraId="788FCC57" w14:textId="77777777" w:rsidR="006D2022" w:rsidRPr="000168D6" w:rsidRDefault="006D2022" w:rsidP="00BA1B66">
            <w:pPr>
              <w:jc w:val="right"/>
            </w:pPr>
          </w:p>
        </w:tc>
        <w:tc>
          <w:tcPr>
            <w:tcW w:w="1026" w:type="dxa"/>
            <w:shd w:val="clear" w:color="auto" w:fill="auto"/>
            <w:vAlign w:val="center"/>
            <w:hideMark/>
          </w:tcPr>
          <w:p w14:paraId="3F9F1A92" w14:textId="77777777" w:rsidR="006D2022" w:rsidRPr="000168D6" w:rsidRDefault="006D2022" w:rsidP="00BA1B66">
            <w:pPr>
              <w:jc w:val="right"/>
            </w:pPr>
          </w:p>
        </w:tc>
        <w:tc>
          <w:tcPr>
            <w:tcW w:w="979" w:type="dxa"/>
            <w:shd w:val="clear" w:color="auto" w:fill="auto"/>
            <w:vAlign w:val="center"/>
            <w:hideMark/>
          </w:tcPr>
          <w:p w14:paraId="55CB1B58" w14:textId="77777777" w:rsidR="006D2022" w:rsidRPr="000168D6" w:rsidRDefault="006D2022" w:rsidP="00BA1B66">
            <w:pPr>
              <w:jc w:val="right"/>
              <w:rPr>
                <w:b/>
              </w:rPr>
            </w:pPr>
          </w:p>
        </w:tc>
      </w:tr>
      <w:tr w:rsidR="006D2022" w:rsidRPr="000168D6" w14:paraId="1BAB7609" w14:textId="77777777" w:rsidTr="00BA1B66">
        <w:trPr>
          <w:trHeight w:val="228"/>
          <w:jc w:val="center"/>
        </w:trPr>
        <w:tc>
          <w:tcPr>
            <w:tcW w:w="3207" w:type="dxa"/>
            <w:shd w:val="clear" w:color="auto" w:fill="auto"/>
            <w:vAlign w:val="center"/>
            <w:hideMark/>
          </w:tcPr>
          <w:p w14:paraId="46FF1C1E" w14:textId="77777777" w:rsidR="006D2022" w:rsidRPr="000168D6" w:rsidRDefault="006D2022" w:rsidP="00BA1B66">
            <w:r w:rsidRPr="000168D6">
              <w:t xml:space="preserve">   Cost of Goods Sold</w:t>
            </w:r>
          </w:p>
        </w:tc>
        <w:tc>
          <w:tcPr>
            <w:tcW w:w="1026" w:type="dxa"/>
            <w:shd w:val="clear" w:color="auto" w:fill="auto"/>
            <w:vAlign w:val="center"/>
            <w:hideMark/>
          </w:tcPr>
          <w:p w14:paraId="43E6949F" w14:textId="77777777" w:rsidR="006D2022" w:rsidRPr="000168D6" w:rsidRDefault="006D2022" w:rsidP="00BA1B66">
            <w:pPr>
              <w:jc w:val="right"/>
              <w:rPr>
                <w:u w:val="single"/>
              </w:rPr>
            </w:pPr>
            <w:r w:rsidRPr="000168D6">
              <w:rPr>
                <w:u w:val="single"/>
              </w:rPr>
              <w:t>440,000</w:t>
            </w:r>
          </w:p>
        </w:tc>
        <w:tc>
          <w:tcPr>
            <w:tcW w:w="979" w:type="dxa"/>
            <w:shd w:val="clear" w:color="auto" w:fill="auto"/>
            <w:vAlign w:val="center"/>
            <w:hideMark/>
          </w:tcPr>
          <w:p w14:paraId="7FE07CE9" w14:textId="77777777" w:rsidR="006D2022" w:rsidRPr="000168D6" w:rsidRDefault="006D2022" w:rsidP="00BA1B66">
            <w:pPr>
              <w:jc w:val="right"/>
              <w:rPr>
                <w:b/>
                <w:u w:val="single"/>
              </w:rPr>
            </w:pPr>
            <w:r w:rsidRPr="000168D6">
              <w:rPr>
                <w:b/>
                <w:u w:val="single"/>
              </w:rPr>
              <w:t>45.9%</w:t>
            </w:r>
          </w:p>
        </w:tc>
        <w:tc>
          <w:tcPr>
            <w:tcW w:w="735" w:type="dxa"/>
            <w:shd w:val="clear" w:color="auto" w:fill="auto"/>
            <w:vAlign w:val="center"/>
            <w:hideMark/>
          </w:tcPr>
          <w:p w14:paraId="6224FF16" w14:textId="77777777" w:rsidR="006D2022" w:rsidRPr="000168D6" w:rsidRDefault="006D2022" w:rsidP="00BA1B66">
            <w:pPr>
              <w:jc w:val="right"/>
            </w:pPr>
          </w:p>
        </w:tc>
        <w:tc>
          <w:tcPr>
            <w:tcW w:w="1026" w:type="dxa"/>
            <w:shd w:val="clear" w:color="auto" w:fill="auto"/>
            <w:vAlign w:val="center"/>
            <w:hideMark/>
          </w:tcPr>
          <w:p w14:paraId="405AE65A" w14:textId="77777777" w:rsidR="006D2022" w:rsidRPr="000168D6" w:rsidRDefault="006D2022" w:rsidP="00BA1B66">
            <w:pPr>
              <w:jc w:val="right"/>
              <w:rPr>
                <w:u w:val="single"/>
              </w:rPr>
            </w:pPr>
            <w:r w:rsidRPr="000168D6">
              <w:rPr>
                <w:u w:val="single"/>
              </w:rPr>
              <w:t>360,000</w:t>
            </w:r>
          </w:p>
        </w:tc>
        <w:tc>
          <w:tcPr>
            <w:tcW w:w="979" w:type="dxa"/>
            <w:shd w:val="clear" w:color="auto" w:fill="auto"/>
            <w:vAlign w:val="center"/>
            <w:hideMark/>
          </w:tcPr>
          <w:p w14:paraId="7A43F218" w14:textId="77777777" w:rsidR="006D2022" w:rsidRPr="000168D6" w:rsidRDefault="006D2022" w:rsidP="00BA1B66">
            <w:pPr>
              <w:jc w:val="right"/>
              <w:rPr>
                <w:b/>
                <w:u w:val="single"/>
              </w:rPr>
            </w:pPr>
            <w:r w:rsidRPr="000168D6">
              <w:rPr>
                <w:b/>
                <w:u w:val="single"/>
              </w:rPr>
              <w:t>43.9%</w:t>
            </w:r>
          </w:p>
        </w:tc>
      </w:tr>
      <w:tr w:rsidR="006D2022" w:rsidRPr="000168D6" w14:paraId="5AF55025" w14:textId="77777777" w:rsidTr="00BA1B66">
        <w:trPr>
          <w:trHeight w:val="228"/>
          <w:jc w:val="center"/>
        </w:trPr>
        <w:tc>
          <w:tcPr>
            <w:tcW w:w="3207" w:type="dxa"/>
            <w:shd w:val="clear" w:color="auto" w:fill="auto"/>
            <w:vAlign w:val="center"/>
            <w:hideMark/>
          </w:tcPr>
          <w:p w14:paraId="1BDBFFBA" w14:textId="77777777" w:rsidR="006D2022" w:rsidRPr="000168D6" w:rsidRDefault="006D2022" w:rsidP="00BA1B66">
            <w:r w:rsidRPr="000168D6">
              <w:t>Gross Profit</w:t>
            </w:r>
          </w:p>
        </w:tc>
        <w:tc>
          <w:tcPr>
            <w:tcW w:w="1026" w:type="dxa"/>
            <w:shd w:val="clear" w:color="auto" w:fill="auto"/>
            <w:vAlign w:val="center"/>
            <w:hideMark/>
          </w:tcPr>
          <w:p w14:paraId="61EE4ED8" w14:textId="77777777" w:rsidR="006D2022" w:rsidRPr="000168D6" w:rsidRDefault="006D2022" w:rsidP="00BA1B66">
            <w:pPr>
              <w:jc w:val="right"/>
            </w:pPr>
            <w:r w:rsidRPr="000168D6">
              <w:t>519,000</w:t>
            </w:r>
          </w:p>
        </w:tc>
        <w:tc>
          <w:tcPr>
            <w:tcW w:w="979" w:type="dxa"/>
            <w:shd w:val="clear" w:color="auto" w:fill="auto"/>
            <w:vAlign w:val="center"/>
            <w:hideMark/>
          </w:tcPr>
          <w:p w14:paraId="0E53B13A" w14:textId="77777777" w:rsidR="006D2022" w:rsidRPr="000168D6" w:rsidRDefault="006D2022" w:rsidP="00BA1B66">
            <w:pPr>
              <w:jc w:val="right"/>
              <w:rPr>
                <w:b/>
              </w:rPr>
            </w:pPr>
            <w:r w:rsidRPr="000168D6">
              <w:rPr>
                <w:b/>
              </w:rPr>
              <w:t>54.1%</w:t>
            </w:r>
          </w:p>
        </w:tc>
        <w:tc>
          <w:tcPr>
            <w:tcW w:w="735" w:type="dxa"/>
            <w:shd w:val="clear" w:color="auto" w:fill="auto"/>
            <w:vAlign w:val="center"/>
            <w:hideMark/>
          </w:tcPr>
          <w:p w14:paraId="3BC2C21B" w14:textId="77777777" w:rsidR="006D2022" w:rsidRPr="000168D6" w:rsidRDefault="006D2022" w:rsidP="00BA1B66">
            <w:pPr>
              <w:jc w:val="right"/>
            </w:pPr>
          </w:p>
        </w:tc>
        <w:tc>
          <w:tcPr>
            <w:tcW w:w="1026" w:type="dxa"/>
            <w:shd w:val="clear" w:color="auto" w:fill="auto"/>
            <w:vAlign w:val="center"/>
            <w:hideMark/>
          </w:tcPr>
          <w:p w14:paraId="399D5CF3" w14:textId="77777777" w:rsidR="006D2022" w:rsidRPr="000168D6" w:rsidRDefault="006D2022" w:rsidP="00BA1B66">
            <w:pPr>
              <w:jc w:val="right"/>
            </w:pPr>
            <w:r w:rsidRPr="000168D6">
              <w:t>460,000</w:t>
            </w:r>
          </w:p>
        </w:tc>
        <w:tc>
          <w:tcPr>
            <w:tcW w:w="979" w:type="dxa"/>
            <w:shd w:val="clear" w:color="auto" w:fill="auto"/>
            <w:vAlign w:val="center"/>
            <w:hideMark/>
          </w:tcPr>
          <w:p w14:paraId="6503B9A1" w14:textId="77777777" w:rsidR="006D2022" w:rsidRPr="000168D6" w:rsidRDefault="006D2022" w:rsidP="00BA1B66">
            <w:pPr>
              <w:jc w:val="right"/>
              <w:rPr>
                <w:b/>
              </w:rPr>
            </w:pPr>
            <w:r w:rsidRPr="000168D6">
              <w:rPr>
                <w:b/>
              </w:rPr>
              <w:t>56.1%</w:t>
            </w:r>
          </w:p>
        </w:tc>
      </w:tr>
      <w:tr w:rsidR="006D2022" w:rsidRPr="000168D6" w14:paraId="0479D7B2" w14:textId="77777777" w:rsidTr="00BA1B66">
        <w:trPr>
          <w:trHeight w:val="332"/>
          <w:jc w:val="center"/>
        </w:trPr>
        <w:tc>
          <w:tcPr>
            <w:tcW w:w="3207" w:type="dxa"/>
            <w:shd w:val="clear" w:color="auto" w:fill="auto"/>
            <w:vAlign w:val="center"/>
            <w:hideMark/>
          </w:tcPr>
          <w:p w14:paraId="1010828C" w14:textId="77777777" w:rsidR="006D2022" w:rsidRPr="000168D6" w:rsidRDefault="006D2022" w:rsidP="00BA1B66">
            <w:r w:rsidRPr="000168D6">
              <w:t>Less:</w:t>
            </w:r>
          </w:p>
        </w:tc>
        <w:tc>
          <w:tcPr>
            <w:tcW w:w="1026" w:type="dxa"/>
            <w:shd w:val="clear" w:color="auto" w:fill="auto"/>
            <w:vAlign w:val="center"/>
            <w:hideMark/>
          </w:tcPr>
          <w:p w14:paraId="646CE5EF" w14:textId="77777777" w:rsidR="006D2022" w:rsidRPr="000168D6" w:rsidRDefault="006D2022" w:rsidP="00BA1B66">
            <w:pPr>
              <w:jc w:val="right"/>
            </w:pPr>
          </w:p>
        </w:tc>
        <w:tc>
          <w:tcPr>
            <w:tcW w:w="979" w:type="dxa"/>
            <w:shd w:val="clear" w:color="auto" w:fill="auto"/>
            <w:vAlign w:val="center"/>
            <w:hideMark/>
          </w:tcPr>
          <w:p w14:paraId="40BE010E" w14:textId="77777777" w:rsidR="006D2022" w:rsidRPr="000168D6" w:rsidRDefault="006D2022" w:rsidP="00BA1B66">
            <w:pPr>
              <w:jc w:val="right"/>
              <w:rPr>
                <w:b/>
              </w:rPr>
            </w:pPr>
          </w:p>
        </w:tc>
        <w:tc>
          <w:tcPr>
            <w:tcW w:w="735" w:type="dxa"/>
            <w:shd w:val="clear" w:color="auto" w:fill="auto"/>
            <w:vAlign w:val="center"/>
            <w:hideMark/>
          </w:tcPr>
          <w:p w14:paraId="543B39E5" w14:textId="77777777" w:rsidR="006D2022" w:rsidRPr="000168D6" w:rsidRDefault="006D2022" w:rsidP="00BA1B66">
            <w:pPr>
              <w:jc w:val="right"/>
            </w:pPr>
          </w:p>
        </w:tc>
        <w:tc>
          <w:tcPr>
            <w:tcW w:w="1026" w:type="dxa"/>
            <w:shd w:val="clear" w:color="auto" w:fill="auto"/>
            <w:vAlign w:val="center"/>
            <w:hideMark/>
          </w:tcPr>
          <w:p w14:paraId="7F28EECA" w14:textId="77777777" w:rsidR="006D2022" w:rsidRPr="000168D6" w:rsidRDefault="006D2022" w:rsidP="00BA1B66">
            <w:pPr>
              <w:jc w:val="right"/>
            </w:pPr>
          </w:p>
        </w:tc>
        <w:tc>
          <w:tcPr>
            <w:tcW w:w="979" w:type="dxa"/>
            <w:shd w:val="clear" w:color="auto" w:fill="auto"/>
            <w:vAlign w:val="center"/>
            <w:hideMark/>
          </w:tcPr>
          <w:p w14:paraId="605DAB19" w14:textId="77777777" w:rsidR="006D2022" w:rsidRPr="000168D6" w:rsidRDefault="006D2022" w:rsidP="00BA1B66">
            <w:pPr>
              <w:jc w:val="right"/>
              <w:rPr>
                <w:b/>
              </w:rPr>
            </w:pPr>
          </w:p>
        </w:tc>
      </w:tr>
      <w:tr w:rsidR="006D2022" w:rsidRPr="000168D6" w14:paraId="5BA47F29" w14:textId="77777777" w:rsidTr="00BA1B66">
        <w:trPr>
          <w:trHeight w:val="228"/>
          <w:jc w:val="center"/>
        </w:trPr>
        <w:tc>
          <w:tcPr>
            <w:tcW w:w="3207" w:type="dxa"/>
            <w:shd w:val="clear" w:color="auto" w:fill="auto"/>
            <w:vAlign w:val="center"/>
            <w:hideMark/>
          </w:tcPr>
          <w:p w14:paraId="51547392" w14:textId="77777777" w:rsidR="006D2022" w:rsidRPr="000168D6" w:rsidRDefault="006D2022" w:rsidP="00BA1B66">
            <w:r w:rsidRPr="000168D6">
              <w:t xml:space="preserve">   Selling Expenses</w:t>
            </w:r>
          </w:p>
        </w:tc>
        <w:tc>
          <w:tcPr>
            <w:tcW w:w="1026" w:type="dxa"/>
            <w:shd w:val="clear" w:color="auto" w:fill="auto"/>
            <w:vAlign w:val="center"/>
            <w:hideMark/>
          </w:tcPr>
          <w:p w14:paraId="2FE292D0" w14:textId="77777777" w:rsidR="006D2022" w:rsidRPr="000168D6" w:rsidRDefault="006D2022" w:rsidP="00BA1B66">
            <w:pPr>
              <w:jc w:val="right"/>
            </w:pPr>
            <w:r w:rsidRPr="000168D6">
              <w:t>76,000</w:t>
            </w:r>
          </w:p>
        </w:tc>
        <w:tc>
          <w:tcPr>
            <w:tcW w:w="979" w:type="dxa"/>
            <w:shd w:val="clear" w:color="auto" w:fill="auto"/>
            <w:vAlign w:val="center"/>
            <w:hideMark/>
          </w:tcPr>
          <w:p w14:paraId="2227092F" w14:textId="77777777" w:rsidR="006D2022" w:rsidRPr="000168D6" w:rsidRDefault="006D2022" w:rsidP="00BA1B66">
            <w:pPr>
              <w:jc w:val="right"/>
              <w:rPr>
                <w:b/>
              </w:rPr>
            </w:pPr>
            <w:r w:rsidRPr="000168D6">
              <w:rPr>
                <w:b/>
              </w:rPr>
              <w:t>7.9%</w:t>
            </w:r>
          </w:p>
        </w:tc>
        <w:tc>
          <w:tcPr>
            <w:tcW w:w="735" w:type="dxa"/>
            <w:shd w:val="clear" w:color="auto" w:fill="auto"/>
            <w:vAlign w:val="center"/>
            <w:hideMark/>
          </w:tcPr>
          <w:p w14:paraId="4E981ED3" w14:textId="77777777" w:rsidR="006D2022" w:rsidRPr="000168D6" w:rsidRDefault="006D2022" w:rsidP="00BA1B66">
            <w:pPr>
              <w:jc w:val="right"/>
            </w:pPr>
          </w:p>
        </w:tc>
        <w:tc>
          <w:tcPr>
            <w:tcW w:w="1026" w:type="dxa"/>
            <w:shd w:val="clear" w:color="auto" w:fill="auto"/>
            <w:vAlign w:val="center"/>
            <w:hideMark/>
          </w:tcPr>
          <w:p w14:paraId="3CE35AD2" w14:textId="77777777" w:rsidR="006D2022" w:rsidRPr="000168D6" w:rsidRDefault="006D2022" w:rsidP="00BA1B66">
            <w:pPr>
              <w:jc w:val="right"/>
            </w:pPr>
            <w:r w:rsidRPr="000168D6">
              <w:t>64,000</w:t>
            </w:r>
          </w:p>
        </w:tc>
        <w:tc>
          <w:tcPr>
            <w:tcW w:w="979" w:type="dxa"/>
            <w:shd w:val="clear" w:color="auto" w:fill="auto"/>
            <w:vAlign w:val="center"/>
            <w:hideMark/>
          </w:tcPr>
          <w:p w14:paraId="791FFFC7" w14:textId="77777777" w:rsidR="006D2022" w:rsidRPr="000168D6" w:rsidRDefault="006D2022" w:rsidP="00BA1B66">
            <w:pPr>
              <w:jc w:val="right"/>
              <w:rPr>
                <w:b/>
              </w:rPr>
            </w:pPr>
            <w:r w:rsidRPr="000168D6">
              <w:rPr>
                <w:b/>
              </w:rPr>
              <w:t>7.8%</w:t>
            </w:r>
          </w:p>
        </w:tc>
      </w:tr>
      <w:tr w:rsidR="006D2022" w:rsidRPr="000168D6" w14:paraId="0B62751C" w14:textId="77777777" w:rsidTr="00BA1B66">
        <w:trPr>
          <w:trHeight w:val="228"/>
          <w:jc w:val="center"/>
        </w:trPr>
        <w:tc>
          <w:tcPr>
            <w:tcW w:w="3207" w:type="dxa"/>
            <w:shd w:val="clear" w:color="auto" w:fill="auto"/>
            <w:vAlign w:val="center"/>
            <w:hideMark/>
          </w:tcPr>
          <w:p w14:paraId="50AF2A20" w14:textId="77777777" w:rsidR="006D2022" w:rsidRPr="000168D6" w:rsidRDefault="006D2022" w:rsidP="00BA1B66">
            <w:r w:rsidRPr="000168D6">
              <w:t xml:space="preserve">   Administrative Expenses</w:t>
            </w:r>
          </w:p>
        </w:tc>
        <w:tc>
          <w:tcPr>
            <w:tcW w:w="1026" w:type="dxa"/>
            <w:shd w:val="clear" w:color="auto" w:fill="auto"/>
            <w:vAlign w:val="center"/>
            <w:hideMark/>
          </w:tcPr>
          <w:p w14:paraId="6AEFEC7B" w14:textId="77777777" w:rsidR="006D2022" w:rsidRPr="000168D6" w:rsidRDefault="006D2022" w:rsidP="00BA1B66">
            <w:pPr>
              <w:jc w:val="right"/>
              <w:rPr>
                <w:u w:val="single"/>
              </w:rPr>
            </w:pPr>
            <w:r w:rsidRPr="000168D6">
              <w:rPr>
                <w:u w:val="single"/>
              </w:rPr>
              <w:t>63,000</w:t>
            </w:r>
          </w:p>
        </w:tc>
        <w:tc>
          <w:tcPr>
            <w:tcW w:w="979" w:type="dxa"/>
            <w:shd w:val="clear" w:color="auto" w:fill="auto"/>
            <w:vAlign w:val="center"/>
            <w:hideMark/>
          </w:tcPr>
          <w:p w14:paraId="1150293E" w14:textId="77777777" w:rsidR="006D2022" w:rsidRPr="000168D6" w:rsidRDefault="006D2022" w:rsidP="00BA1B66">
            <w:pPr>
              <w:jc w:val="right"/>
              <w:rPr>
                <w:b/>
                <w:u w:val="single"/>
              </w:rPr>
            </w:pPr>
            <w:r w:rsidRPr="000168D6">
              <w:rPr>
                <w:b/>
                <w:u w:val="single"/>
              </w:rPr>
              <w:t>6.6%</w:t>
            </w:r>
          </w:p>
        </w:tc>
        <w:tc>
          <w:tcPr>
            <w:tcW w:w="735" w:type="dxa"/>
            <w:shd w:val="clear" w:color="auto" w:fill="auto"/>
            <w:vAlign w:val="center"/>
            <w:hideMark/>
          </w:tcPr>
          <w:p w14:paraId="4B4ADB0E" w14:textId="77777777" w:rsidR="006D2022" w:rsidRPr="000168D6" w:rsidRDefault="006D2022" w:rsidP="00BA1B66">
            <w:pPr>
              <w:jc w:val="right"/>
            </w:pPr>
          </w:p>
        </w:tc>
        <w:tc>
          <w:tcPr>
            <w:tcW w:w="1026" w:type="dxa"/>
            <w:shd w:val="clear" w:color="auto" w:fill="auto"/>
            <w:vAlign w:val="center"/>
            <w:hideMark/>
          </w:tcPr>
          <w:p w14:paraId="11C29662" w14:textId="77777777" w:rsidR="006D2022" w:rsidRPr="000168D6" w:rsidRDefault="006D2022" w:rsidP="00BA1B66">
            <w:pPr>
              <w:jc w:val="right"/>
              <w:rPr>
                <w:u w:val="single"/>
              </w:rPr>
            </w:pPr>
            <w:r w:rsidRPr="000168D6">
              <w:rPr>
                <w:u w:val="single"/>
              </w:rPr>
              <w:t>51,000</w:t>
            </w:r>
          </w:p>
        </w:tc>
        <w:tc>
          <w:tcPr>
            <w:tcW w:w="979" w:type="dxa"/>
            <w:shd w:val="clear" w:color="auto" w:fill="auto"/>
            <w:vAlign w:val="center"/>
            <w:hideMark/>
          </w:tcPr>
          <w:p w14:paraId="710FEF76" w14:textId="77777777" w:rsidR="006D2022" w:rsidRPr="000168D6" w:rsidRDefault="006D2022" w:rsidP="00BA1B66">
            <w:pPr>
              <w:jc w:val="right"/>
              <w:rPr>
                <w:b/>
                <w:u w:val="single"/>
              </w:rPr>
            </w:pPr>
            <w:r w:rsidRPr="000168D6">
              <w:rPr>
                <w:b/>
                <w:u w:val="single"/>
              </w:rPr>
              <w:t>6.2%</w:t>
            </w:r>
          </w:p>
        </w:tc>
      </w:tr>
      <w:tr w:rsidR="006D2022" w:rsidRPr="000168D6" w14:paraId="56BA0B7E" w14:textId="77777777" w:rsidTr="00BA1B66">
        <w:trPr>
          <w:trHeight w:val="228"/>
          <w:jc w:val="center"/>
        </w:trPr>
        <w:tc>
          <w:tcPr>
            <w:tcW w:w="3207" w:type="dxa"/>
            <w:shd w:val="clear" w:color="auto" w:fill="auto"/>
            <w:vAlign w:val="center"/>
            <w:hideMark/>
          </w:tcPr>
          <w:p w14:paraId="5B3374BC" w14:textId="77777777" w:rsidR="006D2022" w:rsidRPr="000168D6" w:rsidRDefault="006D2022" w:rsidP="00BA1B66">
            <w:r w:rsidRPr="000168D6">
              <w:t>Income from Operations</w:t>
            </w:r>
          </w:p>
        </w:tc>
        <w:tc>
          <w:tcPr>
            <w:tcW w:w="1026" w:type="dxa"/>
            <w:shd w:val="clear" w:color="auto" w:fill="auto"/>
            <w:vAlign w:val="center"/>
            <w:hideMark/>
          </w:tcPr>
          <w:p w14:paraId="601227A9" w14:textId="77777777" w:rsidR="006D2022" w:rsidRPr="000168D6" w:rsidRDefault="006D2022" w:rsidP="00BA1B66">
            <w:pPr>
              <w:jc w:val="right"/>
            </w:pPr>
            <w:r w:rsidRPr="000168D6">
              <w:t>380,000</w:t>
            </w:r>
          </w:p>
        </w:tc>
        <w:tc>
          <w:tcPr>
            <w:tcW w:w="979" w:type="dxa"/>
            <w:shd w:val="clear" w:color="auto" w:fill="auto"/>
            <w:vAlign w:val="center"/>
            <w:hideMark/>
          </w:tcPr>
          <w:p w14:paraId="338876A8" w14:textId="77777777" w:rsidR="006D2022" w:rsidRPr="000168D6" w:rsidRDefault="006D2022" w:rsidP="00BA1B66">
            <w:pPr>
              <w:jc w:val="right"/>
              <w:rPr>
                <w:b/>
              </w:rPr>
            </w:pPr>
            <w:r w:rsidRPr="000168D6">
              <w:rPr>
                <w:b/>
              </w:rPr>
              <w:t>39.6%</w:t>
            </w:r>
          </w:p>
        </w:tc>
        <w:tc>
          <w:tcPr>
            <w:tcW w:w="735" w:type="dxa"/>
            <w:shd w:val="clear" w:color="auto" w:fill="auto"/>
            <w:vAlign w:val="center"/>
            <w:hideMark/>
          </w:tcPr>
          <w:p w14:paraId="153CD2F7" w14:textId="77777777" w:rsidR="006D2022" w:rsidRPr="000168D6" w:rsidRDefault="006D2022" w:rsidP="00BA1B66">
            <w:pPr>
              <w:jc w:val="right"/>
            </w:pPr>
          </w:p>
        </w:tc>
        <w:tc>
          <w:tcPr>
            <w:tcW w:w="1026" w:type="dxa"/>
            <w:shd w:val="clear" w:color="auto" w:fill="auto"/>
            <w:vAlign w:val="center"/>
            <w:hideMark/>
          </w:tcPr>
          <w:p w14:paraId="59760F97" w14:textId="77777777" w:rsidR="006D2022" w:rsidRPr="000168D6" w:rsidRDefault="006D2022" w:rsidP="00BA1B66">
            <w:pPr>
              <w:jc w:val="right"/>
            </w:pPr>
            <w:r w:rsidRPr="000168D6">
              <w:t>345,000</w:t>
            </w:r>
          </w:p>
        </w:tc>
        <w:tc>
          <w:tcPr>
            <w:tcW w:w="979" w:type="dxa"/>
            <w:shd w:val="clear" w:color="auto" w:fill="auto"/>
            <w:vAlign w:val="center"/>
            <w:hideMark/>
          </w:tcPr>
          <w:p w14:paraId="21410719" w14:textId="77777777" w:rsidR="006D2022" w:rsidRPr="000168D6" w:rsidRDefault="006D2022" w:rsidP="00BA1B66">
            <w:pPr>
              <w:jc w:val="right"/>
              <w:rPr>
                <w:b/>
              </w:rPr>
            </w:pPr>
            <w:r w:rsidRPr="000168D6">
              <w:rPr>
                <w:b/>
              </w:rPr>
              <w:t>42.1%</w:t>
            </w:r>
          </w:p>
        </w:tc>
      </w:tr>
      <w:tr w:rsidR="006D2022" w:rsidRPr="000168D6" w14:paraId="029E08AD" w14:textId="77777777" w:rsidTr="00BA1B66">
        <w:trPr>
          <w:trHeight w:val="359"/>
          <w:jc w:val="center"/>
        </w:trPr>
        <w:tc>
          <w:tcPr>
            <w:tcW w:w="3207" w:type="dxa"/>
            <w:shd w:val="clear" w:color="auto" w:fill="auto"/>
            <w:vAlign w:val="center"/>
            <w:hideMark/>
          </w:tcPr>
          <w:p w14:paraId="3A57D091" w14:textId="77777777" w:rsidR="006D2022" w:rsidRPr="000168D6" w:rsidRDefault="006D2022" w:rsidP="00BA1B66">
            <w:r w:rsidRPr="000168D6">
              <w:t xml:space="preserve">Less:   </w:t>
            </w:r>
          </w:p>
        </w:tc>
        <w:tc>
          <w:tcPr>
            <w:tcW w:w="1026" w:type="dxa"/>
            <w:shd w:val="clear" w:color="auto" w:fill="auto"/>
            <w:vAlign w:val="center"/>
            <w:hideMark/>
          </w:tcPr>
          <w:p w14:paraId="55E924D0" w14:textId="77777777" w:rsidR="006D2022" w:rsidRPr="000168D6" w:rsidRDefault="006D2022" w:rsidP="00BA1B66">
            <w:pPr>
              <w:jc w:val="right"/>
            </w:pPr>
          </w:p>
        </w:tc>
        <w:tc>
          <w:tcPr>
            <w:tcW w:w="979" w:type="dxa"/>
            <w:shd w:val="clear" w:color="auto" w:fill="auto"/>
            <w:vAlign w:val="center"/>
            <w:hideMark/>
          </w:tcPr>
          <w:p w14:paraId="6C362D1B" w14:textId="77777777" w:rsidR="006D2022" w:rsidRPr="000168D6" w:rsidRDefault="006D2022" w:rsidP="00BA1B66">
            <w:pPr>
              <w:jc w:val="right"/>
              <w:rPr>
                <w:b/>
              </w:rPr>
            </w:pPr>
          </w:p>
        </w:tc>
        <w:tc>
          <w:tcPr>
            <w:tcW w:w="735" w:type="dxa"/>
            <w:shd w:val="clear" w:color="auto" w:fill="auto"/>
            <w:vAlign w:val="center"/>
            <w:hideMark/>
          </w:tcPr>
          <w:p w14:paraId="756D5413" w14:textId="77777777" w:rsidR="006D2022" w:rsidRPr="000168D6" w:rsidRDefault="006D2022" w:rsidP="00BA1B66">
            <w:pPr>
              <w:jc w:val="right"/>
            </w:pPr>
          </w:p>
        </w:tc>
        <w:tc>
          <w:tcPr>
            <w:tcW w:w="1026" w:type="dxa"/>
            <w:shd w:val="clear" w:color="auto" w:fill="auto"/>
            <w:vAlign w:val="center"/>
            <w:hideMark/>
          </w:tcPr>
          <w:p w14:paraId="7E3F5310" w14:textId="77777777" w:rsidR="006D2022" w:rsidRPr="000168D6" w:rsidRDefault="006D2022" w:rsidP="00BA1B66">
            <w:pPr>
              <w:jc w:val="right"/>
            </w:pPr>
          </w:p>
        </w:tc>
        <w:tc>
          <w:tcPr>
            <w:tcW w:w="979" w:type="dxa"/>
            <w:shd w:val="clear" w:color="auto" w:fill="auto"/>
            <w:vAlign w:val="center"/>
            <w:hideMark/>
          </w:tcPr>
          <w:p w14:paraId="5E6277E2" w14:textId="77777777" w:rsidR="006D2022" w:rsidRPr="000168D6" w:rsidRDefault="006D2022" w:rsidP="00BA1B66">
            <w:pPr>
              <w:jc w:val="right"/>
              <w:rPr>
                <w:b/>
              </w:rPr>
            </w:pPr>
          </w:p>
        </w:tc>
      </w:tr>
      <w:tr w:rsidR="006D2022" w:rsidRPr="000168D6" w14:paraId="08F0EB2A" w14:textId="77777777" w:rsidTr="00BA1B66">
        <w:trPr>
          <w:trHeight w:val="228"/>
          <w:jc w:val="center"/>
        </w:trPr>
        <w:tc>
          <w:tcPr>
            <w:tcW w:w="3207" w:type="dxa"/>
            <w:shd w:val="clear" w:color="auto" w:fill="auto"/>
            <w:vAlign w:val="center"/>
            <w:hideMark/>
          </w:tcPr>
          <w:p w14:paraId="03BF73B9" w14:textId="77777777" w:rsidR="006D2022" w:rsidRPr="000168D6" w:rsidRDefault="006D2022" w:rsidP="00BA1B66">
            <w:r w:rsidRPr="000168D6">
              <w:t xml:space="preserve">   Interest Expense </w:t>
            </w:r>
          </w:p>
        </w:tc>
        <w:tc>
          <w:tcPr>
            <w:tcW w:w="1026" w:type="dxa"/>
            <w:shd w:val="clear" w:color="auto" w:fill="auto"/>
            <w:vAlign w:val="center"/>
            <w:hideMark/>
          </w:tcPr>
          <w:p w14:paraId="62C72D64" w14:textId="77777777" w:rsidR="006D2022" w:rsidRPr="000168D6" w:rsidRDefault="006D2022" w:rsidP="00BA1B66">
            <w:pPr>
              <w:jc w:val="right"/>
              <w:rPr>
                <w:u w:val="single"/>
              </w:rPr>
            </w:pPr>
            <w:r w:rsidRPr="000168D6">
              <w:rPr>
                <w:u w:val="single"/>
              </w:rPr>
              <w:t>4,000</w:t>
            </w:r>
          </w:p>
        </w:tc>
        <w:tc>
          <w:tcPr>
            <w:tcW w:w="979" w:type="dxa"/>
            <w:shd w:val="clear" w:color="auto" w:fill="auto"/>
            <w:vAlign w:val="center"/>
            <w:hideMark/>
          </w:tcPr>
          <w:p w14:paraId="0E25341B" w14:textId="77777777" w:rsidR="006D2022" w:rsidRPr="000168D6" w:rsidRDefault="006D2022" w:rsidP="00BA1B66">
            <w:pPr>
              <w:jc w:val="right"/>
              <w:rPr>
                <w:b/>
                <w:u w:val="single"/>
              </w:rPr>
            </w:pPr>
            <w:r w:rsidRPr="000168D6">
              <w:rPr>
                <w:b/>
                <w:u w:val="single"/>
              </w:rPr>
              <w:t>0.4%</w:t>
            </w:r>
          </w:p>
        </w:tc>
        <w:tc>
          <w:tcPr>
            <w:tcW w:w="735" w:type="dxa"/>
            <w:shd w:val="clear" w:color="auto" w:fill="auto"/>
            <w:vAlign w:val="center"/>
            <w:hideMark/>
          </w:tcPr>
          <w:p w14:paraId="444CB1BF" w14:textId="77777777" w:rsidR="006D2022" w:rsidRPr="000168D6" w:rsidRDefault="006D2022" w:rsidP="00BA1B66">
            <w:pPr>
              <w:jc w:val="right"/>
            </w:pPr>
          </w:p>
        </w:tc>
        <w:tc>
          <w:tcPr>
            <w:tcW w:w="1026" w:type="dxa"/>
            <w:shd w:val="clear" w:color="auto" w:fill="auto"/>
            <w:vAlign w:val="center"/>
            <w:hideMark/>
          </w:tcPr>
          <w:p w14:paraId="4D4BC03B" w14:textId="77777777" w:rsidR="006D2022" w:rsidRPr="000168D6" w:rsidRDefault="006D2022" w:rsidP="00BA1B66">
            <w:pPr>
              <w:jc w:val="right"/>
              <w:rPr>
                <w:u w:val="single"/>
              </w:rPr>
            </w:pPr>
            <w:r w:rsidRPr="000168D6">
              <w:rPr>
                <w:u w:val="single"/>
              </w:rPr>
              <w:t>4,000</w:t>
            </w:r>
          </w:p>
        </w:tc>
        <w:tc>
          <w:tcPr>
            <w:tcW w:w="979" w:type="dxa"/>
            <w:shd w:val="clear" w:color="auto" w:fill="auto"/>
            <w:vAlign w:val="center"/>
            <w:hideMark/>
          </w:tcPr>
          <w:p w14:paraId="6E1A7B16" w14:textId="77777777" w:rsidR="006D2022" w:rsidRPr="000168D6" w:rsidRDefault="006D2022" w:rsidP="00BA1B66">
            <w:pPr>
              <w:jc w:val="right"/>
              <w:rPr>
                <w:b/>
                <w:u w:val="single"/>
              </w:rPr>
            </w:pPr>
            <w:r w:rsidRPr="000168D6">
              <w:rPr>
                <w:b/>
                <w:u w:val="single"/>
              </w:rPr>
              <w:t>0.5%</w:t>
            </w:r>
          </w:p>
        </w:tc>
      </w:tr>
      <w:tr w:rsidR="006D2022" w:rsidRPr="000168D6" w14:paraId="4D7FB952" w14:textId="77777777" w:rsidTr="00BA1B66">
        <w:trPr>
          <w:trHeight w:val="228"/>
          <w:jc w:val="center"/>
        </w:trPr>
        <w:tc>
          <w:tcPr>
            <w:tcW w:w="3207" w:type="dxa"/>
            <w:shd w:val="clear" w:color="auto" w:fill="auto"/>
            <w:vAlign w:val="center"/>
            <w:hideMark/>
          </w:tcPr>
          <w:p w14:paraId="1D7A5A97" w14:textId="77777777" w:rsidR="006D2022" w:rsidRPr="000168D6" w:rsidRDefault="006D2022" w:rsidP="00BA1B66">
            <w:r w:rsidRPr="000168D6">
              <w:t xml:space="preserve">Income Before Income Taxes </w:t>
            </w:r>
          </w:p>
        </w:tc>
        <w:tc>
          <w:tcPr>
            <w:tcW w:w="1026" w:type="dxa"/>
            <w:shd w:val="clear" w:color="auto" w:fill="auto"/>
            <w:vAlign w:val="center"/>
            <w:hideMark/>
          </w:tcPr>
          <w:p w14:paraId="79F20C66" w14:textId="77777777" w:rsidR="006D2022" w:rsidRPr="000168D6" w:rsidRDefault="006D2022" w:rsidP="00BA1B66">
            <w:pPr>
              <w:jc w:val="right"/>
            </w:pPr>
            <w:r w:rsidRPr="000168D6">
              <w:t>376,000</w:t>
            </w:r>
          </w:p>
        </w:tc>
        <w:tc>
          <w:tcPr>
            <w:tcW w:w="979" w:type="dxa"/>
            <w:shd w:val="clear" w:color="auto" w:fill="auto"/>
            <w:vAlign w:val="center"/>
            <w:hideMark/>
          </w:tcPr>
          <w:p w14:paraId="55D29213" w14:textId="77777777" w:rsidR="006D2022" w:rsidRPr="000168D6" w:rsidRDefault="006D2022" w:rsidP="00BA1B66">
            <w:pPr>
              <w:jc w:val="right"/>
              <w:rPr>
                <w:b/>
              </w:rPr>
            </w:pPr>
            <w:r w:rsidRPr="000168D6">
              <w:rPr>
                <w:b/>
              </w:rPr>
              <w:t>39.2%</w:t>
            </w:r>
          </w:p>
        </w:tc>
        <w:tc>
          <w:tcPr>
            <w:tcW w:w="735" w:type="dxa"/>
            <w:shd w:val="clear" w:color="auto" w:fill="auto"/>
            <w:vAlign w:val="center"/>
            <w:hideMark/>
          </w:tcPr>
          <w:p w14:paraId="0A3AC7D6" w14:textId="77777777" w:rsidR="006D2022" w:rsidRPr="000168D6" w:rsidRDefault="006D2022" w:rsidP="00BA1B66">
            <w:pPr>
              <w:jc w:val="right"/>
            </w:pPr>
          </w:p>
        </w:tc>
        <w:tc>
          <w:tcPr>
            <w:tcW w:w="1026" w:type="dxa"/>
            <w:shd w:val="clear" w:color="auto" w:fill="auto"/>
            <w:vAlign w:val="center"/>
            <w:hideMark/>
          </w:tcPr>
          <w:p w14:paraId="0C11038F" w14:textId="77777777" w:rsidR="006D2022" w:rsidRPr="000168D6" w:rsidRDefault="006D2022" w:rsidP="00BA1B66">
            <w:pPr>
              <w:jc w:val="right"/>
            </w:pPr>
            <w:r w:rsidRPr="000168D6">
              <w:t>341,000</w:t>
            </w:r>
          </w:p>
        </w:tc>
        <w:tc>
          <w:tcPr>
            <w:tcW w:w="979" w:type="dxa"/>
            <w:shd w:val="clear" w:color="auto" w:fill="auto"/>
            <w:vAlign w:val="center"/>
            <w:hideMark/>
          </w:tcPr>
          <w:p w14:paraId="03C23BE0" w14:textId="77777777" w:rsidR="006D2022" w:rsidRPr="000168D6" w:rsidRDefault="006D2022" w:rsidP="00BA1B66">
            <w:pPr>
              <w:jc w:val="right"/>
              <w:rPr>
                <w:b/>
              </w:rPr>
            </w:pPr>
            <w:r w:rsidRPr="000168D6">
              <w:rPr>
                <w:b/>
              </w:rPr>
              <w:t>41.6%</w:t>
            </w:r>
          </w:p>
        </w:tc>
      </w:tr>
      <w:tr w:rsidR="006D2022" w:rsidRPr="000168D6" w14:paraId="5C629AAD" w14:textId="77777777" w:rsidTr="00BA1B66">
        <w:trPr>
          <w:trHeight w:val="323"/>
          <w:jc w:val="center"/>
        </w:trPr>
        <w:tc>
          <w:tcPr>
            <w:tcW w:w="3207" w:type="dxa"/>
            <w:shd w:val="clear" w:color="auto" w:fill="auto"/>
            <w:vAlign w:val="center"/>
            <w:hideMark/>
          </w:tcPr>
          <w:p w14:paraId="37F55A6D" w14:textId="77777777" w:rsidR="006D2022" w:rsidRPr="000168D6" w:rsidRDefault="006D2022" w:rsidP="00BA1B66">
            <w:r w:rsidRPr="000168D6">
              <w:t xml:space="preserve">Less: </w:t>
            </w:r>
          </w:p>
        </w:tc>
        <w:tc>
          <w:tcPr>
            <w:tcW w:w="1026" w:type="dxa"/>
            <w:shd w:val="clear" w:color="auto" w:fill="auto"/>
            <w:vAlign w:val="center"/>
            <w:hideMark/>
          </w:tcPr>
          <w:p w14:paraId="5A9AE70E" w14:textId="77777777" w:rsidR="006D2022" w:rsidRPr="000168D6" w:rsidRDefault="006D2022" w:rsidP="00BA1B66">
            <w:pPr>
              <w:jc w:val="right"/>
            </w:pPr>
          </w:p>
        </w:tc>
        <w:tc>
          <w:tcPr>
            <w:tcW w:w="979" w:type="dxa"/>
            <w:shd w:val="clear" w:color="auto" w:fill="auto"/>
            <w:vAlign w:val="center"/>
            <w:hideMark/>
          </w:tcPr>
          <w:p w14:paraId="039EEDAA" w14:textId="77777777" w:rsidR="006D2022" w:rsidRPr="000168D6" w:rsidRDefault="006D2022" w:rsidP="00BA1B66">
            <w:pPr>
              <w:jc w:val="right"/>
              <w:rPr>
                <w:b/>
              </w:rPr>
            </w:pPr>
          </w:p>
        </w:tc>
        <w:tc>
          <w:tcPr>
            <w:tcW w:w="735" w:type="dxa"/>
            <w:shd w:val="clear" w:color="auto" w:fill="auto"/>
            <w:vAlign w:val="center"/>
            <w:hideMark/>
          </w:tcPr>
          <w:p w14:paraId="0310439D" w14:textId="77777777" w:rsidR="006D2022" w:rsidRPr="000168D6" w:rsidRDefault="006D2022" w:rsidP="00BA1B66">
            <w:pPr>
              <w:jc w:val="right"/>
            </w:pPr>
          </w:p>
        </w:tc>
        <w:tc>
          <w:tcPr>
            <w:tcW w:w="1026" w:type="dxa"/>
            <w:shd w:val="clear" w:color="auto" w:fill="auto"/>
            <w:vAlign w:val="center"/>
            <w:hideMark/>
          </w:tcPr>
          <w:p w14:paraId="21FEA1FF" w14:textId="77777777" w:rsidR="006D2022" w:rsidRPr="000168D6" w:rsidRDefault="006D2022" w:rsidP="00BA1B66">
            <w:pPr>
              <w:jc w:val="right"/>
            </w:pPr>
          </w:p>
        </w:tc>
        <w:tc>
          <w:tcPr>
            <w:tcW w:w="979" w:type="dxa"/>
            <w:shd w:val="clear" w:color="auto" w:fill="auto"/>
            <w:vAlign w:val="center"/>
            <w:hideMark/>
          </w:tcPr>
          <w:p w14:paraId="409983D0" w14:textId="77777777" w:rsidR="006D2022" w:rsidRPr="000168D6" w:rsidRDefault="006D2022" w:rsidP="00BA1B66">
            <w:pPr>
              <w:jc w:val="right"/>
              <w:rPr>
                <w:b/>
              </w:rPr>
            </w:pPr>
          </w:p>
        </w:tc>
      </w:tr>
      <w:tr w:rsidR="006D2022" w:rsidRPr="000168D6" w14:paraId="53AE91D3" w14:textId="77777777" w:rsidTr="00BA1B66">
        <w:trPr>
          <w:trHeight w:val="228"/>
          <w:jc w:val="center"/>
        </w:trPr>
        <w:tc>
          <w:tcPr>
            <w:tcW w:w="3207" w:type="dxa"/>
            <w:shd w:val="clear" w:color="auto" w:fill="auto"/>
            <w:vAlign w:val="center"/>
            <w:hideMark/>
          </w:tcPr>
          <w:p w14:paraId="4DD4D010" w14:textId="77777777" w:rsidR="006D2022" w:rsidRPr="000168D6" w:rsidRDefault="006D2022" w:rsidP="00BA1B66">
            <w:r w:rsidRPr="000168D6">
              <w:t xml:space="preserve">   Income Taxes @30%</w:t>
            </w:r>
          </w:p>
        </w:tc>
        <w:tc>
          <w:tcPr>
            <w:tcW w:w="1026" w:type="dxa"/>
            <w:shd w:val="clear" w:color="auto" w:fill="auto"/>
            <w:vAlign w:val="center"/>
            <w:hideMark/>
          </w:tcPr>
          <w:p w14:paraId="783EE142" w14:textId="77777777" w:rsidR="006D2022" w:rsidRPr="000168D6" w:rsidRDefault="006D2022" w:rsidP="00BA1B66">
            <w:pPr>
              <w:jc w:val="right"/>
              <w:rPr>
                <w:u w:val="single"/>
              </w:rPr>
            </w:pPr>
            <w:r w:rsidRPr="000168D6">
              <w:rPr>
                <w:u w:val="single"/>
              </w:rPr>
              <w:t>112,800</w:t>
            </w:r>
          </w:p>
        </w:tc>
        <w:tc>
          <w:tcPr>
            <w:tcW w:w="979" w:type="dxa"/>
            <w:shd w:val="clear" w:color="auto" w:fill="auto"/>
            <w:vAlign w:val="center"/>
            <w:hideMark/>
          </w:tcPr>
          <w:p w14:paraId="1F548CF3" w14:textId="77777777" w:rsidR="006D2022" w:rsidRPr="000168D6" w:rsidRDefault="006D2022" w:rsidP="00BA1B66">
            <w:pPr>
              <w:jc w:val="right"/>
              <w:rPr>
                <w:b/>
                <w:u w:val="single"/>
              </w:rPr>
            </w:pPr>
            <w:r w:rsidRPr="000168D6">
              <w:rPr>
                <w:b/>
                <w:u w:val="single"/>
              </w:rPr>
              <w:t>11.8%</w:t>
            </w:r>
          </w:p>
        </w:tc>
        <w:tc>
          <w:tcPr>
            <w:tcW w:w="735" w:type="dxa"/>
            <w:shd w:val="clear" w:color="auto" w:fill="auto"/>
            <w:vAlign w:val="center"/>
            <w:hideMark/>
          </w:tcPr>
          <w:p w14:paraId="09B01661" w14:textId="77777777" w:rsidR="006D2022" w:rsidRPr="000168D6" w:rsidRDefault="006D2022" w:rsidP="00BA1B66">
            <w:pPr>
              <w:jc w:val="right"/>
            </w:pPr>
          </w:p>
        </w:tc>
        <w:tc>
          <w:tcPr>
            <w:tcW w:w="1026" w:type="dxa"/>
            <w:shd w:val="clear" w:color="auto" w:fill="auto"/>
            <w:vAlign w:val="center"/>
            <w:hideMark/>
          </w:tcPr>
          <w:p w14:paraId="43574162" w14:textId="77777777" w:rsidR="006D2022" w:rsidRPr="000168D6" w:rsidRDefault="006D2022" w:rsidP="00BA1B66">
            <w:pPr>
              <w:jc w:val="right"/>
              <w:rPr>
                <w:u w:val="single"/>
              </w:rPr>
            </w:pPr>
            <w:r w:rsidRPr="000168D6">
              <w:rPr>
                <w:u w:val="single"/>
              </w:rPr>
              <w:t>102,300</w:t>
            </w:r>
          </w:p>
        </w:tc>
        <w:tc>
          <w:tcPr>
            <w:tcW w:w="979" w:type="dxa"/>
            <w:shd w:val="clear" w:color="auto" w:fill="auto"/>
            <w:vAlign w:val="center"/>
            <w:hideMark/>
          </w:tcPr>
          <w:p w14:paraId="057424A5" w14:textId="77777777" w:rsidR="006D2022" w:rsidRPr="000168D6" w:rsidRDefault="006D2022" w:rsidP="00BA1B66">
            <w:pPr>
              <w:jc w:val="right"/>
              <w:rPr>
                <w:b/>
                <w:u w:val="single"/>
              </w:rPr>
            </w:pPr>
            <w:r w:rsidRPr="000168D6">
              <w:rPr>
                <w:b/>
                <w:u w:val="single"/>
              </w:rPr>
              <w:t>12.5%</w:t>
            </w:r>
          </w:p>
        </w:tc>
      </w:tr>
      <w:tr w:rsidR="006D2022" w:rsidRPr="000168D6" w14:paraId="2019BE58" w14:textId="77777777" w:rsidTr="00BA1B66">
        <w:trPr>
          <w:trHeight w:val="377"/>
          <w:jc w:val="center"/>
        </w:trPr>
        <w:tc>
          <w:tcPr>
            <w:tcW w:w="3207" w:type="dxa"/>
            <w:shd w:val="clear" w:color="auto" w:fill="auto"/>
            <w:vAlign w:val="center"/>
            <w:hideMark/>
          </w:tcPr>
          <w:p w14:paraId="6B1D3B38" w14:textId="77777777" w:rsidR="006D2022" w:rsidRPr="000168D6" w:rsidRDefault="006D2022" w:rsidP="00BA1B66">
            <w:r w:rsidRPr="000168D6">
              <w:t>Net Income</w:t>
            </w:r>
          </w:p>
        </w:tc>
        <w:tc>
          <w:tcPr>
            <w:tcW w:w="1026" w:type="dxa"/>
            <w:shd w:val="clear" w:color="auto" w:fill="auto"/>
            <w:vAlign w:val="center"/>
            <w:hideMark/>
          </w:tcPr>
          <w:p w14:paraId="5B75BEF0" w14:textId="77777777" w:rsidR="006D2022" w:rsidRPr="000168D6" w:rsidRDefault="006D2022" w:rsidP="00BA1B66">
            <w:pPr>
              <w:jc w:val="right"/>
              <w:rPr>
                <w:u w:val="double"/>
              </w:rPr>
            </w:pPr>
            <w:r w:rsidRPr="000168D6">
              <w:rPr>
                <w:u w:val="double"/>
              </w:rPr>
              <w:t>263,200</w:t>
            </w:r>
          </w:p>
        </w:tc>
        <w:tc>
          <w:tcPr>
            <w:tcW w:w="979" w:type="dxa"/>
            <w:shd w:val="clear" w:color="auto" w:fill="auto"/>
            <w:vAlign w:val="center"/>
            <w:hideMark/>
          </w:tcPr>
          <w:p w14:paraId="4F2AF718" w14:textId="77777777" w:rsidR="006D2022" w:rsidRPr="000168D6" w:rsidRDefault="006D2022" w:rsidP="00BA1B66">
            <w:pPr>
              <w:jc w:val="right"/>
              <w:rPr>
                <w:b/>
                <w:u w:val="double"/>
              </w:rPr>
            </w:pPr>
            <w:r w:rsidRPr="000168D6">
              <w:rPr>
                <w:b/>
                <w:u w:val="double"/>
              </w:rPr>
              <w:t>27.4%</w:t>
            </w:r>
          </w:p>
        </w:tc>
        <w:tc>
          <w:tcPr>
            <w:tcW w:w="735" w:type="dxa"/>
            <w:shd w:val="clear" w:color="auto" w:fill="auto"/>
            <w:vAlign w:val="center"/>
            <w:hideMark/>
          </w:tcPr>
          <w:p w14:paraId="3E5641DD" w14:textId="77777777" w:rsidR="006D2022" w:rsidRPr="000168D6" w:rsidRDefault="006D2022" w:rsidP="00BA1B66">
            <w:pPr>
              <w:jc w:val="right"/>
            </w:pPr>
          </w:p>
        </w:tc>
        <w:tc>
          <w:tcPr>
            <w:tcW w:w="1026" w:type="dxa"/>
            <w:shd w:val="clear" w:color="auto" w:fill="auto"/>
            <w:vAlign w:val="center"/>
            <w:hideMark/>
          </w:tcPr>
          <w:p w14:paraId="0E299594" w14:textId="77777777" w:rsidR="006D2022" w:rsidRPr="000168D6" w:rsidRDefault="006D2022" w:rsidP="00BA1B66">
            <w:pPr>
              <w:jc w:val="right"/>
            </w:pPr>
            <w:r w:rsidRPr="000168D6">
              <w:t>238,700</w:t>
            </w:r>
          </w:p>
        </w:tc>
        <w:tc>
          <w:tcPr>
            <w:tcW w:w="979" w:type="dxa"/>
            <w:shd w:val="clear" w:color="auto" w:fill="auto"/>
            <w:vAlign w:val="center"/>
            <w:hideMark/>
          </w:tcPr>
          <w:p w14:paraId="6C5BFD85" w14:textId="77777777" w:rsidR="006D2022" w:rsidRPr="000168D6" w:rsidRDefault="006D2022" w:rsidP="00BA1B66">
            <w:pPr>
              <w:jc w:val="right"/>
              <w:rPr>
                <w:b/>
                <w:u w:val="double"/>
              </w:rPr>
            </w:pPr>
            <w:r w:rsidRPr="000168D6">
              <w:rPr>
                <w:b/>
                <w:u w:val="double"/>
              </w:rPr>
              <w:t>29.1%</w:t>
            </w:r>
          </w:p>
        </w:tc>
      </w:tr>
    </w:tbl>
    <w:p w14:paraId="16A80685" w14:textId="77777777" w:rsidR="006D2022" w:rsidRPr="000168D6" w:rsidRDefault="006D2022" w:rsidP="003C2269"/>
    <w:p w14:paraId="470ED9E8" w14:textId="77777777" w:rsidR="006D2022" w:rsidRPr="000168D6" w:rsidRDefault="006D2022" w:rsidP="003C2269">
      <w:r w:rsidRPr="000168D6">
        <w:t xml:space="preserve">Note that the common sized income statement shows nominal (dollar) values and percentages. Also note how each percentage is calculated. The nominal value of each account is divided by the sales account and multiplied by 100%. </w:t>
      </w:r>
    </w:p>
    <w:p w14:paraId="1FCA7EF6" w14:textId="77777777" w:rsidR="006D2022" w:rsidRPr="000168D6" w:rsidRDefault="006D2022" w:rsidP="003C2269">
      <w:pPr>
        <w:jc w:val="center"/>
        <w:rPr>
          <w:b/>
        </w:rPr>
      </w:pPr>
    </w:p>
    <w:p w14:paraId="36756980" w14:textId="77777777" w:rsidR="006D2022" w:rsidRPr="000168D6" w:rsidRDefault="006D2022" w:rsidP="003C2269">
      <w:pPr>
        <w:jc w:val="center"/>
        <w:rPr>
          <w:b/>
        </w:rPr>
      </w:pPr>
      <w:r w:rsidRPr="000168D6">
        <w:rPr>
          <w:b/>
        </w:rPr>
        <w:br w:type="page"/>
      </w:r>
      <w:r w:rsidRPr="000168D6">
        <w:rPr>
          <w:b/>
        </w:rPr>
        <w:lastRenderedPageBreak/>
        <w:t>(LO4)</w:t>
      </w:r>
    </w:p>
    <w:p w14:paraId="515D2DF0" w14:textId="77777777" w:rsidR="006D2022" w:rsidRDefault="006D2022" w:rsidP="003C2269">
      <w:pPr>
        <w:jc w:val="center"/>
        <w:rPr>
          <w:b/>
        </w:rPr>
      </w:pPr>
      <w:r w:rsidRPr="000168D6">
        <w:rPr>
          <w:b/>
        </w:rPr>
        <w:t>Perform Ratio Analysis</w:t>
      </w:r>
    </w:p>
    <w:p w14:paraId="7528D9A1" w14:textId="77777777" w:rsidR="00E13D90" w:rsidRDefault="00E13D90" w:rsidP="00E13D90"/>
    <w:p w14:paraId="0E81B765" w14:textId="3BCD87FA" w:rsidR="00E13D90" w:rsidRPr="000168D6" w:rsidRDefault="00E13D90" w:rsidP="00E13D90">
      <w:r w:rsidRPr="000168D6">
        <w:t xml:space="preserve">Ratios are numerical values derived from the specific balances in a company's financial statements for the purpose of determining a company’s financial and operating performance over a certain </w:t>
      </w:r>
      <w:proofErr w:type="gramStart"/>
      <w:r w:rsidRPr="000168D6">
        <w:t>time period</w:t>
      </w:r>
      <w:proofErr w:type="gramEnd"/>
      <w:r w:rsidRPr="000168D6">
        <w:t xml:space="preserve">. Ratios are grouped </w:t>
      </w:r>
      <w:proofErr w:type="gramStart"/>
      <w:r w:rsidRPr="000168D6">
        <w:t>by</w:t>
      </w:r>
      <w:proofErr w:type="gramEnd"/>
      <w:r w:rsidRPr="000168D6">
        <w:t xml:space="preserve"> categories: liquidity, operability, profitability</w:t>
      </w:r>
      <w:ins w:id="3624" w:author="Clifford Bernzweig" w:date="2024-03-26T08:57:00Z">
        <w:r>
          <w:t>,</w:t>
        </w:r>
      </w:ins>
      <w:r w:rsidRPr="000168D6">
        <w:t xml:space="preserve"> and solvency.  </w:t>
      </w:r>
    </w:p>
    <w:p w14:paraId="216569AC" w14:textId="77777777" w:rsidR="00E13D90" w:rsidRPr="000168D6" w:rsidRDefault="00E13D90" w:rsidP="00E13D90">
      <w:r w:rsidRPr="000168D6">
        <w:t>In general, liquidity ratios are used to determine a company’s ability to meet its short-term debt obligations</w:t>
      </w:r>
      <w:ins w:id="3625" w:author="Clifford Bernzweig" w:date="2024-03-26T08:52:00Z">
        <w:r>
          <w:t>,</w:t>
        </w:r>
      </w:ins>
      <w:r w:rsidRPr="000168D6">
        <w:t xml:space="preserve"> such as payroll, taxes, suppliers, lenders, etc. </w:t>
      </w:r>
      <w:commentRangeStart w:id="3626"/>
      <w:r w:rsidRPr="000168D6">
        <w:t xml:space="preserve">Solvency ratios measure a company’s ability to its long-term debt obligations, while profitability ratios </w:t>
      </w:r>
      <w:ins w:id="3627" w:author="Clifford Bernzweig" w:date="2024-03-26T08:52:00Z">
        <w:r>
          <w:t xml:space="preserve">measure </w:t>
        </w:r>
      </w:ins>
      <w:r w:rsidRPr="000168D6">
        <w:t>the profitability of a company.</w:t>
      </w:r>
      <w:commentRangeEnd w:id="3626"/>
      <w:r>
        <w:rPr>
          <w:rStyle w:val="CommentReference"/>
          <w:rFonts w:asciiTheme="minorHAnsi" w:eastAsiaTheme="minorHAnsi" w:hAnsiTheme="minorHAnsi" w:cstheme="minorBidi"/>
        </w:rPr>
        <w:commentReference w:id="3626"/>
      </w:r>
    </w:p>
    <w:p w14:paraId="4A93A601" w14:textId="77777777" w:rsidR="00E13D90" w:rsidRPr="000168D6" w:rsidRDefault="00E13D90" w:rsidP="00E13D90"/>
    <w:p w14:paraId="1D5448E3" w14:textId="77777777" w:rsidR="00E13D90" w:rsidRPr="000168D6" w:rsidRDefault="00E13D90" w:rsidP="00E13D90">
      <w:pPr>
        <w:rPr>
          <w:b/>
        </w:rPr>
      </w:pPr>
      <w:commentRangeStart w:id="3628"/>
      <w:r w:rsidRPr="000168D6">
        <w:rPr>
          <w:b/>
        </w:rPr>
        <w:t>Table 18 – 1 List of Ratios, Purpose, and Formulas</w:t>
      </w:r>
      <w:commentRangeEnd w:id="3628"/>
      <w:r w:rsidR="00122F59">
        <w:rPr>
          <w:rStyle w:val="CommentReference"/>
          <w:rFonts w:asciiTheme="minorHAnsi" w:eastAsiaTheme="minorHAnsi" w:hAnsiTheme="minorHAnsi" w:cstheme="minorBidi"/>
        </w:rPr>
        <w:commentReference w:id="3628"/>
      </w:r>
    </w:p>
    <w:p w14:paraId="5919BFB0" w14:textId="77777777" w:rsidR="00E13D90" w:rsidRPr="000168D6" w:rsidRDefault="00E13D90" w:rsidP="003C2269">
      <w:pPr>
        <w:jc w:val="center"/>
        <w:rPr>
          <w:b/>
        </w:rPr>
      </w:pPr>
    </w:p>
    <w:tbl>
      <w:tblPr>
        <w:tblpPr w:leftFromText="180" w:rightFromText="180" w:vertAnchor="text" w:horzAnchor="margin" w:tblpXSpec="center" w:tblpY="80"/>
        <w:tblW w:w="1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474"/>
        <w:gridCol w:w="3234"/>
        <w:gridCol w:w="3606"/>
      </w:tblGrid>
      <w:tr w:rsidR="00E13D90" w:rsidRPr="000168D6" w14:paraId="0D4E349B" w14:textId="77777777" w:rsidTr="00E13D90">
        <w:tc>
          <w:tcPr>
            <w:tcW w:w="2050" w:type="dxa"/>
            <w:vAlign w:val="center"/>
          </w:tcPr>
          <w:p w14:paraId="5EE1573C" w14:textId="77777777" w:rsidR="00E13D90" w:rsidRPr="000168D6" w:rsidRDefault="00E13D90" w:rsidP="00E13D90">
            <w:pPr>
              <w:jc w:val="center"/>
              <w:rPr>
                <w:b/>
                <w:sz w:val="20"/>
                <w:szCs w:val="20"/>
              </w:rPr>
            </w:pPr>
            <w:r w:rsidRPr="000168D6">
              <w:rPr>
                <w:b/>
                <w:sz w:val="20"/>
                <w:szCs w:val="20"/>
              </w:rPr>
              <w:t>Ratios</w:t>
            </w:r>
          </w:p>
        </w:tc>
        <w:tc>
          <w:tcPr>
            <w:tcW w:w="2474" w:type="dxa"/>
          </w:tcPr>
          <w:p w14:paraId="05DC79E8" w14:textId="77777777" w:rsidR="00E13D90" w:rsidRPr="000168D6" w:rsidRDefault="00E13D90" w:rsidP="00E13D90">
            <w:pPr>
              <w:jc w:val="center"/>
              <w:rPr>
                <w:b/>
                <w:sz w:val="20"/>
                <w:szCs w:val="20"/>
              </w:rPr>
            </w:pPr>
            <w:r w:rsidRPr="000168D6">
              <w:rPr>
                <w:b/>
                <w:sz w:val="20"/>
                <w:szCs w:val="20"/>
              </w:rPr>
              <w:t>Purpose</w:t>
            </w:r>
          </w:p>
        </w:tc>
        <w:tc>
          <w:tcPr>
            <w:tcW w:w="3234" w:type="dxa"/>
          </w:tcPr>
          <w:p w14:paraId="763D7C57" w14:textId="77777777" w:rsidR="00E13D90" w:rsidRPr="000168D6" w:rsidRDefault="00E13D90" w:rsidP="00E13D90">
            <w:pPr>
              <w:jc w:val="center"/>
              <w:rPr>
                <w:b/>
                <w:sz w:val="20"/>
                <w:szCs w:val="20"/>
              </w:rPr>
            </w:pPr>
            <w:r w:rsidRPr="000168D6">
              <w:rPr>
                <w:b/>
                <w:sz w:val="20"/>
                <w:szCs w:val="20"/>
              </w:rPr>
              <w:t>Formula</w:t>
            </w:r>
          </w:p>
        </w:tc>
        <w:tc>
          <w:tcPr>
            <w:tcW w:w="3606" w:type="dxa"/>
            <w:vAlign w:val="center"/>
          </w:tcPr>
          <w:p w14:paraId="2FD80540" w14:textId="77777777" w:rsidR="00E13D90" w:rsidRPr="000168D6" w:rsidRDefault="00E13D90" w:rsidP="00E13D90">
            <w:pPr>
              <w:jc w:val="center"/>
              <w:rPr>
                <w:b/>
                <w:sz w:val="20"/>
                <w:szCs w:val="20"/>
                <w:vertAlign w:val="superscript"/>
              </w:rPr>
            </w:pPr>
            <w:r w:rsidRPr="000168D6">
              <w:rPr>
                <w:b/>
                <w:sz w:val="20"/>
                <w:szCs w:val="20"/>
              </w:rPr>
              <w:t>Comment</w:t>
            </w:r>
            <w:r w:rsidRPr="000168D6">
              <w:rPr>
                <w:b/>
                <w:sz w:val="20"/>
                <w:szCs w:val="20"/>
                <w:vertAlign w:val="superscript"/>
              </w:rPr>
              <w:t>*</w:t>
            </w:r>
          </w:p>
        </w:tc>
      </w:tr>
      <w:tr w:rsidR="00E13D90" w:rsidRPr="000168D6" w14:paraId="47B7F79D" w14:textId="77777777" w:rsidTr="00E13D90">
        <w:trPr>
          <w:trHeight w:val="152"/>
        </w:trPr>
        <w:tc>
          <w:tcPr>
            <w:tcW w:w="11364" w:type="dxa"/>
            <w:gridSpan w:val="4"/>
            <w:vAlign w:val="center"/>
          </w:tcPr>
          <w:p w14:paraId="0C44D54F" w14:textId="77777777" w:rsidR="00E13D90" w:rsidRPr="000168D6" w:rsidRDefault="00E13D90" w:rsidP="00E13D90">
            <w:pPr>
              <w:rPr>
                <w:sz w:val="20"/>
                <w:szCs w:val="20"/>
              </w:rPr>
            </w:pPr>
          </w:p>
        </w:tc>
      </w:tr>
      <w:tr w:rsidR="00E13D90" w:rsidRPr="000168D6" w14:paraId="4718160E" w14:textId="77777777" w:rsidTr="00E13D90">
        <w:trPr>
          <w:trHeight w:val="296"/>
        </w:trPr>
        <w:tc>
          <w:tcPr>
            <w:tcW w:w="11364" w:type="dxa"/>
            <w:gridSpan w:val="4"/>
            <w:vAlign w:val="center"/>
          </w:tcPr>
          <w:p w14:paraId="77A3198C" w14:textId="77777777" w:rsidR="00E13D90" w:rsidRPr="000168D6" w:rsidRDefault="00E13D90" w:rsidP="00E13D90">
            <w:pPr>
              <w:rPr>
                <w:sz w:val="20"/>
                <w:szCs w:val="20"/>
              </w:rPr>
            </w:pPr>
            <w:r w:rsidRPr="000168D6">
              <w:rPr>
                <w:b/>
                <w:sz w:val="20"/>
                <w:szCs w:val="20"/>
              </w:rPr>
              <w:t>Liquidity</w:t>
            </w:r>
          </w:p>
        </w:tc>
      </w:tr>
      <w:tr w:rsidR="00E13D90" w:rsidRPr="000168D6" w14:paraId="7F56CC12" w14:textId="77777777" w:rsidTr="00E13D90">
        <w:tc>
          <w:tcPr>
            <w:tcW w:w="2050" w:type="dxa"/>
            <w:vAlign w:val="center"/>
          </w:tcPr>
          <w:p w14:paraId="0212FD38" w14:textId="77777777" w:rsidR="00E13D90" w:rsidRPr="000168D6" w:rsidRDefault="00E13D90" w:rsidP="00E13D90">
            <w:pPr>
              <w:rPr>
                <w:sz w:val="20"/>
                <w:szCs w:val="20"/>
              </w:rPr>
            </w:pPr>
            <w:r w:rsidRPr="000168D6">
              <w:rPr>
                <w:sz w:val="20"/>
                <w:szCs w:val="20"/>
              </w:rPr>
              <w:t xml:space="preserve">   Current Ratio</w:t>
            </w:r>
          </w:p>
        </w:tc>
        <w:tc>
          <w:tcPr>
            <w:tcW w:w="2474" w:type="dxa"/>
            <w:vAlign w:val="center"/>
          </w:tcPr>
          <w:p w14:paraId="2D88F090" w14:textId="77777777" w:rsidR="00E13D90" w:rsidRPr="000168D6" w:rsidRDefault="00E13D90" w:rsidP="00E13D90">
            <w:pPr>
              <w:rPr>
                <w:sz w:val="20"/>
                <w:szCs w:val="20"/>
              </w:rPr>
            </w:pPr>
            <w:r w:rsidRPr="000168D6">
              <w:rPr>
                <w:sz w:val="20"/>
                <w:szCs w:val="20"/>
              </w:rPr>
              <w:t>Measures a company’s ability to meet its short-term debt obligations</w:t>
            </w:r>
            <w:del w:id="3629" w:author="Clifford Bernzweig" w:date="2024-03-26T08:58:00Z">
              <w:r w:rsidRPr="000168D6" w:rsidDel="00E13D90">
                <w:rPr>
                  <w:sz w:val="20"/>
                  <w:szCs w:val="20"/>
                </w:rPr>
                <w:delText>.</w:delText>
              </w:r>
            </w:del>
          </w:p>
        </w:tc>
        <w:tc>
          <w:tcPr>
            <w:tcW w:w="3234" w:type="dxa"/>
            <w:vAlign w:val="center"/>
          </w:tcPr>
          <w:p w14:paraId="79818606" w14:textId="77777777" w:rsidR="00E13D90" w:rsidRPr="000168D6" w:rsidRDefault="00E13D90" w:rsidP="00E13D90">
            <w:pPr>
              <w:jc w:val="both"/>
              <w:rPr>
                <w:sz w:val="20"/>
                <w:szCs w:val="20"/>
              </w:rPr>
            </w:pPr>
            <w:r w:rsidRPr="000168D6">
              <w:rPr>
                <w:sz w:val="20"/>
                <w:szCs w:val="20"/>
              </w:rPr>
              <w:t>Current Assets ÷ Current Liabilities</w:t>
            </w:r>
          </w:p>
        </w:tc>
        <w:tc>
          <w:tcPr>
            <w:tcW w:w="3606" w:type="dxa"/>
            <w:vAlign w:val="center"/>
          </w:tcPr>
          <w:p w14:paraId="78FF907C" w14:textId="77777777" w:rsidR="00E13D90" w:rsidRPr="000168D6" w:rsidRDefault="00E13D90" w:rsidP="00E13D90">
            <w:pPr>
              <w:rPr>
                <w:sz w:val="20"/>
                <w:szCs w:val="20"/>
              </w:rPr>
            </w:pPr>
            <w:r w:rsidRPr="000168D6">
              <w:rPr>
                <w:sz w:val="20"/>
                <w:szCs w:val="20"/>
              </w:rPr>
              <w:t>A reasonable value is industry specific. A value &gt; 1 is reasonable (higher is better). E.g., A ratio of 1.25 means a company has $1.25 for every $1.00 of current liabilities.</w:t>
            </w:r>
          </w:p>
        </w:tc>
      </w:tr>
      <w:tr w:rsidR="00E13D90" w:rsidRPr="000168D6" w14:paraId="06A6B0CF" w14:textId="77777777" w:rsidTr="00E13D90">
        <w:tc>
          <w:tcPr>
            <w:tcW w:w="11364" w:type="dxa"/>
            <w:gridSpan w:val="4"/>
            <w:vAlign w:val="center"/>
          </w:tcPr>
          <w:p w14:paraId="3FDFC573" w14:textId="77777777" w:rsidR="00E13D90" w:rsidRPr="000168D6" w:rsidRDefault="00E13D90" w:rsidP="00E13D90">
            <w:pPr>
              <w:rPr>
                <w:sz w:val="20"/>
                <w:szCs w:val="20"/>
              </w:rPr>
            </w:pPr>
          </w:p>
        </w:tc>
      </w:tr>
      <w:tr w:rsidR="00E13D90" w:rsidRPr="000168D6" w14:paraId="1495C2AF" w14:textId="77777777" w:rsidTr="00E13D90">
        <w:tc>
          <w:tcPr>
            <w:tcW w:w="2050" w:type="dxa"/>
            <w:vAlign w:val="center"/>
          </w:tcPr>
          <w:p w14:paraId="43D9BB7B" w14:textId="77777777" w:rsidR="00E13D90" w:rsidRPr="000168D6" w:rsidRDefault="00E13D90" w:rsidP="00E13D90">
            <w:pPr>
              <w:rPr>
                <w:sz w:val="20"/>
                <w:szCs w:val="20"/>
              </w:rPr>
            </w:pPr>
            <w:r w:rsidRPr="000168D6">
              <w:rPr>
                <w:sz w:val="20"/>
                <w:szCs w:val="20"/>
              </w:rPr>
              <w:t xml:space="preserve">   Acid Test or Quick</w:t>
            </w:r>
          </w:p>
          <w:p w14:paraId="12FA4610" w14:textId="77777777" w:rsidR="00E13D90" w:rsidRPr="000168D6" w:rsidRDefault="00E13D90" w:rsidP="00E13D90">
            <w:pPr>
              <w:rPr>
                <w:sz w:val="20"/>
                <w:szCs w:val="20"/>
              </w:rPr>
            </w:pPr>
            <w:r w:rsidRPr="000168D6">
              <w:rPr>
                <w:sz w:val="20"/>
                <w:szCs w:val="20"/>
              </w:rPr>
              <w:t xml:space="preserve">   Ratio</w:t>
            </w:r>
          </w:p>
        </w:tc>
        <w:tc>
          <w:tcPr>
            <w:tcW w:w="2474" w:type="dxa"/>
            <w:vAlign w:val="center"/>
          </w:tcPr>
          <w:p w14:paraId="265E8844" w14:textId="77777777" w:rsidR="00E13D90" w:rsidRPr="000168D6" w:rsidRDefault="00E13D90" w:rsidP="00E13D90">
            <w:pPr>
              <w:rPr>
                <w:sz w:val="20"/>
                <w:szCs w:val="20"/>
              </w:rPr>
            </w:pPr>
            <w:r w:rsidRPr="000168D6">
              <w:rPr>
                <w:sz w:val="20"/>
                <w:szCs w:val="20"/>
              </w:rPr>
              <w:t>A stricter measure of a company’s ability to meet its short-term debt obligations</w:t>
            </w:r>
          </w:p>
        </w:tc>
        <w:tc>
          <w:tcPr>
            <w:tcW w:w="3234" w:type="dxa"/>
            <w:vAlign w:val="center"/>
          </w:tcPr>
          <w:p w14:paraId="139E51E0" w14:textId="77777777" w:rsidR="00E13D90" w:rsidRPr="000168D6" w:rsidRDefault="00E13D90" w:rsidP="00E13D90">
            <w:pPr>
              <w:rPr>
                <w:sz w:val="20"/>
                <w:szCs w:val="20"/>
              </w:rPr>
            </w:pPr>
            <w:r w:rsidRPr="000168D6">
              <w:rPr>
                <w:sz w:val="20"/>
                <w:szCs w:val="20"/>
              </w:rPr>
              <w:t>(Current Assets – Inventory) ÷ Current Liabilities</w:t>
            </w:r>
          </w:p>
        </w:tc>
        <w:tc>
          <w:tcPr>
            <w:tcW w:w="3606" w:type="dxa"/>
            <w:vAlign w:val="center"/>
          </w:tcPr>
          <w:p w14:paraId="3BB7C88E" w14:textId="77777777" w:rsidR="00E13D90" w:rsidRPr="000168D6" w:rsidRDefault="00E13D90" w:rsidP="00E13D90">
            <w:pPr>
              <w:rPr>
                <w:sz w:val="20"/>
                <w:szCs w:val="20"/>
              </w:rPr>
            </w:pPr>
            <w:r w:rsidRPr="000168D6">
              <w:rPr>
                <w:sz w:val="20"/>
                <w:szCs w:val="20"/>
              </w:rPr>
              <w:t>A reasonable value is industry specific. Will be less than the current ratio. Look for a value close to 1 (higher is better). A ratio of 0.5, for example, means a company has $0.50 for every $1.00 of current liabilities.</w:t>
            </w:r>
          </w:p>
        </w:tc>
      </w:tr>
      <w:tr w:rsidR="00E13D90" w:rsidRPr="000168D6" w14:paraId="39B6F24C" w14:textId="77777777" w:rsidTr="00E13D90">
        <w:trPr>
          <w:trHeight w:val="404"/>
        </w:trPr>
        <w:tc>
          <w:tcPr>
            <w:tcW w:w="11364" w:type="dxa"/>
            <w:gridSpan w:val="4"/>
            <w:vAlign w:val="center"/>
          </w:tcPr>
          <w:p w14:paraId="505A77E8" w14:textId="77777777" w:rsidR="00E13D90" w:rsidRPr="000168D6" w:rsidRDefault="00E13D90" w:rsidP="00E13D90">
            <w:pPr>
              <w:rPr>
                <w:sz w:val="20"/>
                <w:szCs w:val="20"/>
              </w:rPr>
            </w:pPr>
          </w:p>
        </w:tc>
      </w:tr>
      <w:tr w:rsidR="00E13D90" w:rsidRPr="000168D6" w14:paraId="0B5F8B45" w14:textId="77777777" w:rsidTr="00E13D90">
        <w:tc>
          <w:tcPr>
            <w:tcW w:w="2050" w:type="dxa"/>
            <w:vAlign w:val="center"/>
          </w:tcPr>
          <w:p w14:paraId="3A7A207B" w14:textId="77777777" w:rsidR="00E13D90" w:rsidRPr="000168D6" w:rsidRDefault="00E13D90" w:rsidP="00E13D90">
            <w:pPr>
              <w:rPr>
                <w:sz w:val="20"/>
                <w:szCs w:val="20"/>
              </w:rPr>
            </w:pPr>
            <w:r w:rsidRPr="000168D6">
              <w:rPr>
                <w:sz w:val="20"/>
                <w:szCs w:val="20"/>
              </w:rPr>
              <w:t>Receivables Turnover</w:t>
            </w:r>
          </w:p>
        </w:tc>
        <w:tc>
          <w:tcPr>
            <w:tcW w:w="2474" w:type="dxa"/>
            <w:vAlign w:val="center"/>
          </w:tcPr>
          <w:p w14:paraId="7A3CE479" w14:textId="77777777" w:rsidR="00E13D90" w:rsidRPr="000168D6" w:rsidRDefault="00E13D90" w:rsidP="00E13D90">
            <w:pPr>
              <w:rPr>
                <w:sz w:val="20"/>
                <w:szCs w:val="20"/>
              </w:rPr>
            </w:pPr>
            <w:r w:rsidRPr="000168D6">
              <w:rPr>
                <w:sz w:val="20"/>
                <w:szCs w:val="20"/>
              </w:rPr>
              <w:t>A measure of how often during the year a company collects or turns over its accounts receivable</w:t>
            </w:r>
            <w:del w:id="3630" w:author="Clifford Bernzweig" w:date="2024-03-26T08:58:00Z">
              <w:r w:rsidRPr="000168D6" w:rsidDel="00E13D90">
                <w:rPr>
                  <w:sz w:val="20"/>
                  <w:szCs w:val="20"/>
                </w:rPr>
                <w:delText>.</w:delText>
              </w:r>
            </w:del>
          </w:p>
        </w:tc>
        <w:tc>
          <w:tcPr>
            <w:tcW w:w="3234" w:type="dxa"/>
            <w:vAlign w:val="center"/>
          </w:tcPr>
          <w:p w14:paraId="0D15F557" w14:textId="77777777" w:rsidR="00E13D90" w:rsidRPr="000168D6" w:rsidRDefault="00E13D90" w:rsidP="00E13D90">
            <w:pPr>
              <w:rPr>
                <w:sz w:val="20"/>
                <w:szCs w:val="20"/>
              </w:rPr>
            </w:pPr>
            <w:r w:rsidRPr="000168D6">
              <w:rPr>
                <w:sz w:val="20"/>
                <w:szCs w:val="20"/>
              </w:rPr>
              <w:t>Net credit sales ÷ Average accounts Receivables</w:t>
            </w:r>
          </w:p>
        </w:tc>
        <w:tc>
          <w:tcPr>
            <w:tcW w:w="3606" w:type="dxa"/>
            <w:vAlign w:val="center"/>
          </w:tcPr>
          <w:p w14:paraId="1E71B5FE" w14:textId="77777777" w:rsidR="00E13D90" w:rsidRPr="000168D6" w:rsidRDefault="00E13D90" w:rsidP="00E13D90">
            <w:pPr>
              <w:rPr>
                <w:sz w:val="20"/>
                <w:szCs w:val="20"/>
              </w:rPr>
            </w:pPr>
            <w:r w:rsidRPr="000168D6">
              <w:rPr>
                <w:sz w:val="20"/>
                <w:szCs w:val="20"/>
              </w:rPr>
              <w:t>A reasonable value is industry specific. Generally, higher and/or increasing values are better. Calculated value should be used together with days in receivable and company credit policies.</w:t>
            </w:r>
          </w:p>
        </w:tc>
      </w:tr>
      <w:tr w:rsidR="00E13D90" w:rsidRPr="000168D6" w14:paraId="1F87979E" w14:textId="77777777" w:rsidTr="00E13D90">
        <w:tc>
          <w:tcPr>
            <w:tcW w:w="2050" w:type="dxa"/>
            <w:vAlign w:val="center"/>
          </w:tcPr>
          <w:p w14:paraId="6B6EA02B" w14:textId="77777777" w:rsidR="00E13D90" w:rsidRPr="000168D6" w:rsidRDefault="00E13D90" w:rsidP="00E13D90">
            <w:pPr>
              <w:rPr>
                <w:sz w:val="20"/>
                <w:szCs w:val="20"/>
              </w:rPr>
            </w:pPr>
          </w:p>
        </w:tc>
        <w:tc>
          <w:tcPr>
            <w:tcW w:w="2474" w:type="dxa"/>
          </w:tcPr>
          <w:p w14:paraId="0E03841D" w14:textId="77777777" w:rsidR="00E13D90" w:rsidRPr="000168D6" w:rsidRDefault="00E13D90" w:rsidP="00E13D90">
            <w:pPr>
              <w:rPr>
                <w:sz w:val="20"/>
                <w:szCs w:val="20"/>
              </w:rPr>
            </w:pPr>
          </w:p>
        </w:tc>
        <w:tc>
          <w:tcPr>
            <w:tcW w:w="3234" w:type="dxa"/>
            <w:vAlign w:val="center"/>
          </w:tcPr>
          <w:p w14:paraId="37F014FE" w14:textId="77777777" w:rsidR="00E13D90" w:rsidRPr="000168D6" w:rsidRDefault="00E13D90" w:rsidP="00E13D90">
            <w:pPr>
              <w:rPr>
                <w:sz w:val="20"/>
                <w:szCs w:val="20"/>
              </w:rPr>
            </w:pPr>
          </w:p>
        </w:tc>
        <w:tc>
          <w:tcPr>
            <w:tcW w:w="3606" w:type="dxa"/>
            <w:vAlign w:val="center"/>
          </w:tcPr>
          <w:p w14:paraId="1062208E" w14:textId="77777777" w:rsidR="00E13D90" w:rsidRPr="000168D6" w:rsidRDefault="00E13D90" w:rsidP="00E13D90">
            <w:pPr>
              <w:rPr>
                <w:sz w:val="20"/>
                <w:szCs w:val="20"/>
              </w:rPr>
            </w:pPr>
          </w:p>
        </w:tc>
      </w:tr>
      <w:tr w:rsidR="00E13D90" w:rsidRPr="000168D6" w14:paraId="1FA3A5B5" w14:textId="77777777" w:rsidTr="00E13D90">
        <w:tc>
          <w:tcPr>
            <w:tcW w:w="2050" w:type="dxa"/>
            <w:vAlign w:val="center"/>
          </w:tcPr>
          <w:p w14:paraId="2FD04C6F" w14:textId="77777777" w:rsidR="00E13D90" w:rsidRPr="000168D6" w:rsidRDefault="00E13D90" w:rsidP="00E13D90">
            <w:pPr>
              <w:rPr>
                <w:sz w:val="20"/>
                <w:szCs w:val="20"/>
              </w:rPr>
            </w:pPr>
            <w:r w:rsidRPr="000168D6">
              <w:rPr>
                <w:sz w:val="20"/>
                <w:szCs w:val="20"/>
              </w:rPr>
              <w:t xml:space="preserve">   Days in Receivable</w:t>
            </w:r>
          </w:p>
          <w:p w14:paraId="65111577" w14:textId="77777777" w:rsidR="00E13D90" w:rsidRPr="000168D6" w:rsidRDefault="00E13D90" w:rsidP="00E13D90">
            <w:pPr>
              <w:rPr>
                <w:sz w:val="20"/>
                <w:szCs w:val="20"/>
              </w:rPr>
            </w:pPr>
            <w:r w:rsidRPr="000168D6">
              <w:rPr>
                <w:sz w:val="20"/>
                <w:szCs w:val="20"/>
              </w:rPr>
              <w:lastRenderedPageBreak/>
              <w:t xml:space="preserve">   (DIR)</w:t>
            </w:r>
          </w:p>
        </w:tc>
        <w:tc>
          <w:tcPr>
            <w:tcW w:w="2474" w:type="dxa"/>
            <w:vAlign w:val="center"/>
          </w:tcPr>
          <w:p w14:paraId="5B715996" w14:textId="77777777" w:rsidR="00E13D90" w:rsidRPr="000168D6" w:rsidRDefault="00E13D90" w:rsidP="00E13D90">
            <w:pPr>
              <w:rPr>
                <w:sz w:val="20"/>
                <w:szCs w:val="20"/>
              </w:rPr>
            </w:pPr>
            <w:r w:rsidRPr="000168D6">
              <w:rPr>
                <w:sz w:val="20"/>
                <w:szCs w:val="20"/>
              </w:rPr>
              <w:lastRenderedPageBreak/>
              <w:t xml:space="preserve">The averages number of days it takes a company to </w:t>
            </w:r>
            <w:r w:rsidRPr="000168D6">
              <w:rPr>
                <w:sz w:val="20"/>
                <w:szCs w:val="20"/>
              </w:rPr>
              <w:lastRenderedPageBreak/>
              <w:t>collect its accounts receivable</w:t>
            </w:r>
            <w:del w:id="3631" w:author="Clifford Bernzweig" w:date="2024-03-26T08:59:00Z">
              <w:r w:rsidRPr="000168D6" w:rsidDel="00E13D90">
                <w:rPr>
                  <w:sz w:val="20"/>
                  <w:szCs w:val="20"/>
                </w:rPr>
                <w:delText>s.</w:delText>
              </w:r>
            </w:del>
          </w:p>
        </w:tc>
        <w:tc>
          <w:tcPr>
            <w:tcW w:w="3234" w:type="dxa"/>
            <w:vAlign w:val="center"/>
          </w:tcPr>
          <w:p w14:paraId="2686A3CA" w14:textId="77777777" w:rsidR="00E13D90" w:rsidRPr="000168D6" w:rsidRDefault="00E13D90" w:rsidP="00E13D90">
            <w:pPr>
              <w:rPr>
                <w:sz w:val="20"/>
                <w:szCs w:val="20"/>
              </w:rPr>
            </w:pPr>
            <w:r w:rsidRPr="000168D6">
              <w:rPr>
                <w:sz w:val="20"/>
                <w:szCs w:val="20"/>
              </w:rPr>
              <w:lastRenderedPageBreak/>
              <w:t>365 Days ÷ Receivables Turnover</w:t>
            </w:r>
          </w:p>
        </w:tc>
        <w:tc>
          <w:tcPr>
            <w:tcW w:w="3606" w:type="dxa"/>
            <w:vAlign w:val="center"/>
          </w:tcPr>
          <w:p w14:paraId="16463D20" w14:textId="77777777" w:rsidR="00E13D90" w:rsidRPr="000168D6" w:rsidRDefault="00E13D90" w:rsidP="00E13D90">
            <w:pPr>
              <w:rPr>
                <w:sz w:val="20"/>
                <w:szCs w:val="20"/>
              </w:rPr>
            </w:pPr>
            <w:r w:rsidRPr="000168D6">
              <w:rPr>
                <w:sz w:val="20"/>
                <w:szCs w:val="20"/>
              </w:rPr>
              <w:t xml:space="preserve">A reasonable value is industry specific. Compare calculated value to company’s </w:t>
            </w:r>
            <w:r w:rsidRPr="000168D6">
              <w:rPr>
                <w:sz w:val="20"/>
                <w:szCs w:val="20"/>
              </w:rPr>
              <w:lastRenderedPageBreak/>
              <w:t xml:space="preserve">credit terms. E.g., if a company’s terms are 2/10, net 30, a value of less than 30 days is good. Generally, look for a low or decreasing number of days </w:t>
            </w:r>
          </w:p>
        </w:tc>
      </w:tr>
      <w:tr w:rsidR="00E13D90" w:rsidRPr="000168D6" w14:paraId="26355012" w14:textId="77777777" w:rsidTr="00E13D90">
        <w:tc>
          <w:tcPr>
            <w:tcW w:w="2050" w:type="dxa"/>
            <w:vAlign w:val="center"/>
          </w:tcPr>
          <w:p w14:paraId="6418C341" w14:textId="77777777" w:rsidR="00E13D90" w:rsidRPr="000168D6" w:rsidRDefault="00E13D90" w:rsidP="00E13D90">
            <w:pPr>
              <w:rPr>
                <w:sz w:val="20"/>
                <w:szCs w:val="20"/>
              </w:rPr>
            </w:pPr>
          </w:p>
        </w:tc>
        <w:tc>
          <w:tcPr>
            <w:tcW w:w="2474" w:type="dxa"/>
          </w:tcPr>
          <w:p w14:paraId="25077ECA" w14:textId="77777777" w:rsidR="00E13D90" w:rsidRPr="000168D6" w:rsidRDefault="00E13D90" w:rsidP="00E13D90">
            <w:pPr>
              <w:rPr>
                <w:sz w:val="20"/>
                <w:szCs w:val="20"/>
              </w:rPr>
            </w:pPr>
          </w:p>
        </w:tc>
        <w:tc>
          <w:tcPr>
            <w:tcW w:w="3234" w:type="dxa"/>
            <w:vAlign w:val="center"/>
          </w:tcPr>
          <w:p w14:paraId="2B97CD9F" w14:textId="77777777" w:rsidR="00E13D90" w:rsidRPr="000168D6" w:rsidRDefault="00E13D90" w:rsidP="00E13D90">
            <w:pPr>
              <w:rPr>
                <w:sz w:val="20"/>
                <w:szCs w:val="20"/>
              </w:rPr>
            </w:pPr>
          </w:p>
        </w:tc>
        <w:tc>
          <w:tcPr>
            <w:tcW w:w="3606" w:type="dxa"/>
            <w:vAlign w:val="center"/>
          </w:tcPr>
          <w:p w14:paraId="79B8161D" w14:textId="77777777" w:rsidR="00E13D90" w:rsidRPr="000168D6" w:rsidRDefault="00E13D90" w:rsidP="00E13D90">
            <w:pPr>
              <w:rPr>
                <w:sz w:val="20"/>
                <w:szCs w:val="20"/>
              </w:rPr>
            </w:pPr>
          </w:p>
        </w:tc>
      </w:tr>
      <w:tr w:rsidR="00E13D90" w:rsidRPr="000168D6" w14:paraId="3B9A7A0B" w14:textId="77777777" w:rsidTr="00E13D90">
        <w:tc>
          <w:tcPr>
            <w:tcW w:w="2050" w:type="dxa"/>
            <w:vAlign w:val="center"/>
          </w:tcPr>
          <w:p w14:paraId="664D8DFD" w14:textId="77777777" w:rsidR="00E13D90" w:rsidRPr="000168D6" w:rsidRDefault="00E13D90" w:rsidP="00E13D90">
            <w:pPr>
              <w:rPr>
                <w:sz w:val="20"/>
                <w:szCs w:val="20"/>
              </w:rPr>
            </w:pPr>
            <w:r w:rsidRPr="000168D6">
              <w:rPr>
                <w:sz w:val="20"/>
                <w:szCs w:val="20"/>
              </w:rPr>
              <w:t xml:space="preserve">   Inventory Turnover</w:t>
            </w:r>
          </w:p>
        </w:tc>
        <w:tc>
          <w:tcPr>
            <w:tcW w:w="2474" w:type="dxa"/>
            <w:vAlign w:val="center"/>
          </w:tcPr>
          <w:p w14:paraId="484D1FBE" w14:textId="77777777" w:rsidR="00E13D90" w:rsidRPr="000168D6" w:rsidRDefault="00E13D90" w:rsidP="00E13D90">
            <w:pPr>
              <w:rPr>
                <w:sz w:val="20"/>
                <w:szCs w:val="20"/>
              </w:rPr>
            </w:pPr>
            <w:r w:rsidRPr="000168D6">
              <w:rPr>
                <w:sz w:val="20"/>
                <w:szCs w:val="20"/>
              </w:rPr>
              <w:t>A measure of how often a company sells and replaces its inventory</w:t>
            </w:r>
            <w:del w:id="3632" w:author="Clifford Bernzweig" w:date="2024-03-26T08:59:00Z">
              <w:r w:rsidRPr="000168D6" w:rsidDel="00E13D90">
                <w:rPr>
                  <w:sz w:val="20"/>
                  <w:szCs w:val="20"/>
                </w:rPr>
                <w:delText>.</w:delText>
              </w:r>
            </w:del>
          </w:p>
        </w:tc>
        <w:tc>
          <w:tcPr>
            <w:tcW w:w="3234" w:type="dxa"/>
            <w:vAlign w:val="center"/>
          </w:tcPr>
          <w:p w14:paraId="51C78707" w14:textId="77777777" w:rsidR="00E13D90" w:rsidRPr="000168D6" w:rsidRDefault="00E13D90" w:rsidP="00E13D90">
            <w:pPr>
              <w:rPr>
                <w:sz w:val="20"/>
                <w:szCs w:val="20"/>
              </w:rPr>
            </w:pPr>
            <w:r w:rsidRPr="000168D6">
              <w:rPr>
                <w:sz w:val="20"/>
                <w:szCs w:val="20"/>
              </w:rPr>
              <w:t>Cost of Goods Sold ÷ Average Inventory</w:t>
            </w:r>
          </w:p>
        </w:tc>
        <w:tc>
          <w:tcPr>
            <w:tcW w:w="3606" w:type="dxa"/>
            <w:vAlign w:val="center"/>
          </w:tcPr>
          <w:p w14:paraId="6E93EA90" w14:textId="77777777" w:rsidR="00E13D90" w:rsidRPr="000168D6" w:rsidRDefault="00E13D90" w:rsidP="00E13D90">
            <w:pPr>
              <w:rPr>
                <w:sz w:val="20"/>
                <w:szCs w:val="20"/>
              </w:rPr>
            </w:pPr>
            <w:r w:rsidRPr="000168D6">
              <w:rPr>
                <w:sz w:val="20"/>
                <w:szCs w:val="20"/>
              </w:rPr>
              <w:t xml:space="preserve">A reasonable value is industry specific. Generally, a higher and/or increasing value is better. Calculated value should be used together with days in inventory. </w:t>
            </w:r>
          </w:p>
        </w:tc>
      </w:tr>
      <w:tr w:rsidR="00E13D90" w:rsidRPr="000168D6" w14:paraId="7292A3FF" w14:textId="77777777" w:rsidTr="00E13D90">
        <w:tc>
          <w:tcPr>
            <w:tcW w:w="2050" w:type="dxa"/>
            <w:vAlign w:val="center"/>
          </w:tcPr>
          <w:p w14:paraId="3048C8D8" w14:textId="77777777" w:rsidR="00E13D90" w:rsidRPr="000168D6" w:rsidRDefault="00E13D90" w:rsidP="00E13D90">
            <w:pPr>
              <w:rPr>
                <w:sz w:val="20"/>
                <w:szCs w:val="20"/>
              </w:rPr>
            </w:pPr>
          </w:p>
        </w:tc>
        <w:tc>
          <w:tcPr>
            <w:tcW w:w="2474" w:type="dxa"/>
          </w:tcPr>
          <w:p w14:paraId="734DDFEE" w14:textId="77777777" w:rsidR="00E13D90" w:rsidRPr="000168D6" w:rsidRDefault="00E13D90" w:rsidP="00E13D90">
            <w:pPr>
              <w:rPr>
                <w:sz w:val="20"/>
                <w:szCs w:val="20"/>
              </w:rPr>
            </w:pPr>
          </w:p>
        </w:tc>
        <w:tc>
          <w:tcPr>
            <w:tcW w:w="3234" w:type="dxa"/>
            <w:vAlign w:val="center"/>
          </w:tcPr>
          <w:p w14:paraId="0D94A905" w14:textId="77777777" w:rsidR="00E13D90" w:rsidRPr="000168D6" w:rsidRDefault="00E13D90" w:rsidP="00E13D90">
            <w:pPr>
              <w:rPr>
                <w:sz w:val="20"/>
                <w:szCs w:val="20"/>
              </w:rPr>
            </w:pPr>
          </w:p>
        </w:tc>
        <w:tc>
          <w:tcPr>
            <w:tcW w:w="3606" w:type="dxa"/>
            <w:vAlign w:val="center"/>
          </w:tcPr>
          <w:p w14:paraId="1B24EC86" w14:textId="77777777" w:rsidR="00E13D90" w:rsidRPr="000168D6" w:rsidRDefault="00E13D90" w:rsidP="00E13D90">
            <w:pPr>
              <w:rPr>
                <w:sz w:val="20"/>
                <w:szCs w:val="20"/>
              </w:rPr>
            </w:pPr>
          </w:p>
        </w:tc>
      </w:tr>
      <w:tr w:rsidR="00E13D90" w:rsidRPr="000168D6" w14:paraId="26985B3D" w14:textId="77777777" w:rsidTr="00E13D90">
        <w:tc>
          <w:tcPr>
            <w:tcW w:w="2050" w:type="dxa"/>
            <w:vAlign w:val="center"/>
          </w:tcPr>
          <w:p w14:paraId="7EAA6D3C" w14:textId="77777777" w:rsidR="00E13D90" w:rsidRPr="000168D6" w:rsidRDefault="00E13D90" w:rsidP="00E13D90">
            <w:pPr>
              <w:rPr>
                <w:sz w:val="20"/>
                <w:szCs w:val="20"/>
              </w:rPr>
            </w:pPr>
            <w:r w:rsidRPr="000168D6">
              <w:rPr>
                <w:sz w:val="20"/>
                <w:szCs w:val="20"/>
              </w:rPr>
              <w:t>Days in Inventory (DII)</w:t>
            </w:r>
          </w:p>
        </w:tc>
        <w:tc>
          <w:tcPr>
            <w:tcW w:w="2474" w:type="dxa"/>
          </w:tcPr>
          <w:p w14:paraId="6B2DA3E2" w14:textId="77777777" w:rsidR="00E13D90" w:rsidRPr="000168D6" w:rsidRDefault="00E13D90" w:rsidP="00E13D90">
            <w:pPr>
              <w:rPr>
                <w:sz w:val="20"/>
                <w:szCs w:val="20"/>
              </w:rPr>
            </w:pPr>
            <w:r w:rsidRPr="000168D6">
              <w:rPr>
                <w:sz w:val="20"/>
                <w:szCs w:val="20"/>
              </w:rPr>
              <w:t>The average number of days it takes a company to sell its inventory</w:t>
            </w:r>
          </w:p>
        </w:tc>
        <w:tc>
          <w:tcPr>
            <w:tcW w:w="3234" w:type="dxa"/>
            <w:vAlign w:val="center"/>
          </w:tcPr>
          <w:p w14:paraId="50F51681" w14:textId="77777777" w:rsidR="00E13D90" w:rsidRPr="000168D6" w:rsidRDefault="00E13D90" w:rsidP="00E13D90">
            <w:pPr>
              <w:rPr>
                <w:sz w:val="20"/>
                <w:szCs w:val="20"/>
              </w:rPr>
            </w:pPr>
            <w:r w:rsidRPr="000168D6">
              <w:rPr>
                <w:sz w:val="20"/>
                <w:szCs w:val="20"/>
              </w:rPr>
              <w:t>365 Days ÷ Inventory Turnover</w:t>
            </w:r>
          </w:p>
        </w:tc>
        <w:tc>
          <w:tcPr>
            <w:tcW w:w="3606" w:type="dxa"/>
            <w:vAlign w:val="center"/>
          </w:tcPr>
          <w:p w14:paraId="656D2103" w14:textId="77777777" w:rsidR="00E13D90" w:rsidRPr="000168D6" w:rsidRDefault="00E13D90" w:rsidP="00E13D90">
            <w:pPr>
              <w:rPr>
                <w:sz w:val="20"/>
                <w:szCs w:val="20"/>
              </w:rPr>
            </w:pPr>
            <w:r w:rsidRPr="000168D6">
              <w:rPr>
                <w:sz w:val="20"/>
                <w:szCs w:val="20"/>
              </w:rPr>
              <w:t xml:space="preserve">A reasonable value is industry specific. Generally, look for a low or decreasing number. </w:t>
            </w:r>
          </w:p>
        </w:tc>
      </w:tr>
      <w:tr w:rsidR="00E13D90" w:rsidRPr="000168D6" w14:paraId="70AD8DBA" w14:textId="77777777" w:rsidTr="00E13D90">
        <w:tc>
          <w:tcPr>
            <w:tcW w:w="2050" w:type="dxa"/>
            <w:vAlign w:val="center"/>
          </w:tcPr>
          <w:p w14:paraId="3DF10342" w14:textId="77777777" w:rsidR="00E13D90" w:rsidRPr="000168D6" w:rsidRDefault="00E13D90" w:rsidP="00E13D90">
            <w:pPr>
              <w:rPr>
                <w:sz w:val="20"/>
                <w:szCs w:val="20"/>
              </w:rPr>
            </w:pPr>
          </w:p>
        </w:tc>
        <w:tc>
          <w:tcPr>
            <w:tcW w:w="2474" w:type="dxa"/>
          </w:tcPr>
          <w:p w14:paraId="6216DB7C" w14:textId="77777777" w:rsidR="00E13D90" w:rsidRPr="000168D6" w:rsidRDefault="00E13D90" w:rsidP="00E13D90">
            <w:pPr>
              <w:rPr>
                <w:sz w:val="20"/>
                <w:szCs w:val="20"/>
              </w:rPr>
            </w:pPr>
          </w:p>
        </w:tc>
        <w:tc>
          <w:tcPr>
            <w:tcW w:w="3234" w:type="dxa"/>
            <w:vAlign w:val="center"/>
          </w:tcPr>
          <w:p w14:paraId="21EEFC17" w14:textId="77777777" w:rsidR="00E13D90" w:rsidRPr="000168D6" w:rsidRDefault="00E13D90" w:rsidP="00E13D90">
            <w:pPr>
              <w:rPr>
                <w:sz w:val="20"/>
                <w:szCs w:val="20"/>
              </w:rPr>
            </w:pPr>
          </w:p>
        </w:tc>
        <w:tc>
          <w:tcPr>
            <w:tcW w:w="3606" w:type="dxa"/>
            <w:vAlign w:val="center"/>
          </w:tcPr>
          <w:p w14:paraId="6849C23D" w14:textId="77777777" w:rsidR="00E13D90" w:rsidRPr="000168D6" w:rsidRDefault="00E13D90" w:rsidP="00E13D90">
            <w:pPr>
              <w:rPr>
                <w:sz w:val="20"/>
                <w:szCs w:val="20"/>
              </w:rPr>
            </w:pPr>
          </w:p>
        </w:tc>
      </w:tr>
      <w:tr w:rsidR="00E13D90" w:rsidRPr="000168D6" w14:paraId="25EBD7E0" w14:textId="77777777" w:rsidTr="00E13D90">
        <w:tc>
          <w:tcPr>
            <w:tcW w:w="2050" w:type="dxa"/>
            <w:vAlign w:val="center"/>
          </w:tcPr>
          <w:p w14:paraId="4D23042B" w14:textId="77777777" w:rsidR="00E13D90" w:rsidRPr="000168D6" w:rsidRDefault="00E13D90" w:rsidP="00E13D90">
            <w:pPr>
              <w:rPr>
                <w:sz w:val="20"/>
                <w:szCs w:val="20"/>
              </w:rPr>
            </w:pPr>
            <w:r w:rsidRPr="000168D6">
              <w:rPr>
                <w:sz w:val="20"/>
                <w:szCs w:val="20"/>
              </w:rPr>
              <w:t xml:space="preserve">   Asset Turnover</w:t>
            </w:r>
          </w:p>
        </w:tc>
        <w:tc>
          <w:tcPr>
            <w:tcW w:w="2474" w:type="dxa"/>
            <w:vAlign w:val="center"/>
          </w:tcPr>
          <w:p w14:paraId="5363B92A" w14:textId="77777777" w:rsidR="00E13D90" w:rsidRPr="000168D6" w:rsidRDefault="00E13D90" w:rsidP="00E13D90">
            <w:pPr>
              <w:rPr>
                <w:sz w:val="20"/>
                <w:szCs w:val="20"/>
              </w:rPr>
            </w:pPr>
            <w:r w:rsidRPr="000168D6">
              <w:rPr>
                <w:sz w:val="20"/>
                <w:szCs w:val="20"/>
              </w:rPr>
              <w:t>A measure of how well the company’s management uses its total assets to generate revenue</w:t>
            </w:r>
            <w:del w:id="3633" w:author="Clifford Bernzweig" w:date="2024-03-26T08:59:00Z">
              <w:r w:rsidRPr="000168D6" w:rsidDel="00E13D90">
                <w:rPr>
                  <w:sz w:val="20"/>
                  <w:szCs w:val="20"/>
                </w:rPr>
                <w:delText>.</w:delText>
              </w:r>
            </w:del>
          </w:p>
        </w:tc>
        <w:tc>
          <w:tcPr>
            <w:tcW w:w="3234" w:type="dxa"/>
            <w:vAlign w:val="center"/>
          </w:tcPr>
          <w:p w14:paraId="33C36E67" w14:textId="77777777" w:rsidR="00E13D90" w:rsidRPr="000168D6" w:rsidRDefault="00E13D90" w:rsidP="00E13D90">
            <w:pPr>
              <w:rPr>
                <w:sz w:val="20"/>
                <w:szCs w:val="20"/>
              </w:rPr>
            </w:pPr>
            <w:r w:rsidRPr="000168D6">
              <w:rPr>
                <w:sz w:val="20"/>
                <w:szCs w:val="20"/>
              </w:rPr>
              <w:t>Net Sales ÷ Average Total Assets</w:t>
            </w:r>
          </w:p>
        </w:tc>
        <w:tc>
          <w:tcPr>
            <w:tcW w:w="3606" w:type="dxa"/>
            <w:vAlign w:val="center"/>
          </w:tcPr>
          <w:p w14:paraId="6B6F3FB4" w14:textId="784811D6" w:rsidR="00E13D90" w:rsidRPr="000168D6" w:rsidRDefault="00E13D90" w:rsidP="00E13D90">
            <w:pPr>
              <w:rPr>
                <w:sz w:val="20"/>
                <w:szCs w:val="20"/>
              </w:rPr>
            </w:pPr>
            <w:r w:rsidRPr="000168D6">
              <w:rPr>
                <w:sz w:val="20"/>
                <w:szCs w:val="20"/>
              </w:rPr>
              <w:t>A reasonable value is industry specific. Generally, a higher and/or increasing value is better. E.g., a value of 0.75 means the company is generating $0.75 for every $1.00 of assets. Generally, look for a value near 1.0</w:t>
            </w:r>
            <w:ins w:id="3634" w:author="Clifford Bernzweig" w:date="2024-03-26T08:59:00Z">
              <w:r>
                <w:rPr>
                  <w:sz w:val="20"/>
                  <w:szCs w:val="20"/>
                </w:rPr>
                <w:t>.</w:t>
              </w:r>
            </w:ins>
          </w:p>
        </w:tc>
      </w:tr>
    </w:tbl>
    <w:p w14:paraId="7EB8333D" w14:textId="77777777" w:rsidR="006D2022" w:rsidRPr="000168D6" w:rsidRDefault="006D2022" w:rsidP="003C2269">
      <w:pPr>
        <w:jc w:val="center"/>
        <w:rPr>
          <w:b/>
        </w:rPr>
      </w:pPr>
    </w:p>
    <w:p w14:paraId="7F2EE111" w14:textId="77777777" w:rsidR="006D2022" w:rsidRPr="000168D6" w:rsidRDefault="006D2022" w:rsidP="003C2269">
      <w:commentRangeStart w:id="3635"/>
    </w:p>
    <w:p w14:paraId="72B6C2B3" w14:textId="77777777" w:rsidR="006D2022" w:rsidRPr="000168D6" w:rsidRDefault="006D2022" w:rsidP="003C2269"/>
    <w:tbl>
      <w:tblPr>
        <w:tblW w:w="11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466"/>
        <w:gridCol w:w="3204"/>
        <w:gridCol w:w="3376"/>
      </w:tblGrid>
      <w:tr w:rsidR="006D2022" w:rsidRPr="000168D6" w14:paraId="1D66EFE4" w14:textId="77777777" w:rsidTr="00BA1B66">
        <w:trPr>
          <w:jc w:val="center"/>
        </w:trPr>
        <w:tc>
          <w:tcPr>
            <w:tcW w:w="11252" w:type="dxa"/>
            <w:gridSpan w:val="4"/>
            <w:vAlign w:val="center"/>
          </w:tcPr>
          <w:p w14:paraId="68584549" w14:textId="77777777" w:rsidR="006D2022" w:rsidRPr="000168D6" w:rsidRDefault="006D2022" w:rsidP="00BA1B66">
            <w:pPr>
              <w:rPr>
                <w:sz w:val="20"/>
                <w:szCs w:val="20"/>
              </w:rPr>
            </w:pPr>
            <w:r w:rsidRPr="000168D6">
              <w:rPr>
                <w:b/>
                <w:sz w:val="20"/>
                <w:szCs w:val="20"/>
              </w:rPr>
              <w:t>Solvency</w:t>
            </w:r>
          </w:p>
        </w:tc>
      </w:tr>
      <w:tr w:rsidR="006D2022" w:rsidRPr="000168D6" w14:paraId="10A8358B" w14:textId="77777777" w:rsidTr="00BA1B66">
        <w:trPr>
          <w:jc w:val="center"/>
        </w:trPr>
        <w:tc>
          <w:tcPr>
            <w:tcW w:w="2206" w:type="dxa"/>
            <w:vAlign w:val="center"/>
          </w:tcPr>
          <w:p w14:paraId="110DC6A9" w14:textId="77777777" w:rsidR="006D2022" w:rsidRPr="000168D6" w:rsidRDefault="006D2022" w:rsidP="00BA1B66">
            <w:pPr>
              <w:rPr>
                <w:sz w:val="20"/>
                <w:szCs w:val="20"/>
              </w:rPr>
            </w:pPr>
            <w:r w:rsidRPr="000168D6">
              <w:rPr>
                <w:sz w:val="20"/>
                <w:szCs w:val="20"/>
              </w:rPr>
              <w:t xml:space="preserve">   Debt Ratio</w:t>
            </w:r>
          </w:p>
        </w:tc>
        <w:tc>
          <w:tcPr>
            <w:tcW w:w="2466" w:type="dxa"/>
          </w:tcPr>
          <w:p w14:paraId="588B0A26" w14:textId="77777777" w:rsidR="006D2022" w:rsidRPr="000168D6" w:rsidRDefault="006D2022" w:rsidP="00BA1B66">
            <w:pPr>
              <w:rPr>
                <w:sz w:val="20"/>
                <w:szCs w:val="20"/>
              </w:rPr>
            </w:pPr>
            <w:r w:rsidRPr="000168D6">
              <w:rPr>
                <w:sz w:val="20"/>
                <w:szCs w:val="20"/>
              </w:rPr>
              <w:t>A measure of a company’s total debt to total assets as a percent</w:t>
            </w:r>
            <w:del w:id="3636" w:author="Clifford Bernzweig" w:date="2024-03-26T08:59:00Z">
              <w:r w:rsidRPr="000168D6" w:rsidDel="00E13D90">
                <w:rPr>
                  <w:sz w:val="20"/>
                  <w:szCs w:val="20"/>
                </w:rPr>
                <w:delText xml:space="preserve">. </w:delText>
              </w:r>
            </w:del>
          </w:p>
        </w:tc>
        <w:tc>
          <w:tcPr>
            <w:tcW w:w="3204" w:type="dxa"/>
            <w:vAlign w:val="center"/>
          </w:tcPr>
          <w:p w14:paraId="69113BF4" w14:textId="77777777" w:rsidR="006D2022" w:rsidRPr="000168D6" w:rsidRDefault="006D2022" w:rsidP="00BA1B66">
            <w:pPr>
              <w:rPr>
                <w:sz w:val="20"/>
                <w:szCs w:val="20"/>
              </w:rPr>
            </w:pPr>
            <w:r w:rsidRPr="000168D6">
              <w:rPr>
                <w:sz w:val="20"/>
                <w:szCs w:val="20"/>
              </w:rPr>
              <w:t>(Total Liabilities ÷ Total Assets) x 100%</w:t>
            </w:r>
          </w:p>
        </w:tc>
        <w:tc>
          <w:tcPr>
            <w:tcW w:w="3376" w:type="dxa"/>
            <w:vAlign w:val="center"/>
          </w:tcPr>
          <w:p w14:paraId="5535EBE9" w14:textId="77777777" w:rsidR="006D2022" w:rsidRPr="000168D6" w:rsidRDefault="006D2022" w:rsidP="00BA1B66">
            <w:pPr>
              <w:rPr>
                <w:sz w:val="20"/>
                <w:szCs w:val="20"/>
              </w:rPr>
            </w:pPr>
            <w:r w:rsidRPr="000168D6">
              <w:rPr>
                <w:sz w:val="20"/>
                <w:szCs w:val="20"/>
              </w:rPr>
              <w:t xml:space="preserve">A reasonable value is industry specific. A lower percentage (less debt, &lt; 50%) is generally better. A decreasing value is also a positive sign. </w:t>
            </w:r>
          </w:p>
        </w:tc>
      </w:tr>
      <w:tr w:rsidR="006D2022" w:rsidRPr="000168D6" w14:paraId="05A0DB42" w14:textId="77777777" w:rsidTr="00BA1B66">
        <w:trPr>
          <w:jc w:val="center"/>
        </w:trPr>
        <w:tc>
          <w:tcPr>
            <w:tcW w:w="2206" w:type="dxa"/>
            <w:vAlign w:val="center"/>
          </w:tcPr>
          <w:p w14:paraId="201ADE8E" w14:textId="77777777" w:rsidR="006D2022" w:rsidRPr="000168D6" w:rsidRDefault="006D2022" w:rsidP="00BA1B66">
            <w:pPr>
              <w:rPr>
                <w:sz w:val="20"/>
                <w:szCs w:val="20"/>
              </w:rPr>
            </w:pPr>
          </w:p>
        </w:tc>
        <w:tc>
          <w:tcPr>
            <w:tcW w:w="2466" w:type="dxa"/>
          </w:tcPr>
          <w:p w14:paraId="41D8A4E2" w14:textId="77777777" w:rsidR="006D2022" w:rsidRPr="000168D6" w:rsidRDefault="006D2022" w:rsidP="00BA1B66">
            <w:pPr>
              <w:rPr>
                <w:sz w:val="20"/>
                <w:szCs w:val="20"/>
              </w:rPr>
            </w:pPr>
          </w:p>
        </w:tc>
        <w:tc>
          <w:tcPr>
            <w:tcW w:w="3204" w:type="dxa"/>
            <w:vAlign w:val="center"/>
          </w:tcPr>
          <w:p w14:paraId="2F3A4DE4" w14:textId="77777777" w:rsidR="006D2022" w:rsidRPr="000168D6" w:rsidRDefault="006D2022" w:rsidP="00BA1B66">
            <w:pPr>
              <w:rPr>
                <w:sz w:val="20"/>
                <w:szCs w:val="20"/>
              </w:rPr>
            </w:pPr>
          </w:p>
        </w:tc>
        <w:tc>
          <w:tcPr>
            <w:tcW w:w="3376" w:type="dxa"/>
            <w:vAlign w:val="center"/>
          </w:tcPr>
          <w:p w14:paraId="6ACAEADC" w14:textId="77777777" w:rsidR="006D2022" w:rsidRPr="000168D6" w:rsidRDefault="006D2022" w:rsidP="00BA1B66">
            <w:pPr>
              <w:rPr>
                <w:sz w:val="20"/>
                <w:szCs w:val="20"/>
              </w:rPr>
            </w:pPr>
          </w:p>
        </w:tc>
      </w:tr>
      <w:tr w:rsidR="006D2022" w:rsidRPr="000168D6" w14:paraId="296678A4" w14:textId="77777777" w:rsidTr="00BA1B66">
        <w:trPr>
          <w:jc w:val="center"/>
        </w:trPr>
        <w:tc>
          <w:tcPr>
            <w:tcW w:w="2206" w:type="dxa"/>
            <w:vAlign w:val="center"/>
          </w:tcPr>
          <w:p w14:paraId="070824A8" w14:textId="77777777" w:rsidR="006D2022" w:rsidRPr="000168D6" w:rsidRDefault="006D2022" w:rsidP="00BA1B66">
            <w:pPr>
              <w:rPr>
                <w:sz w:val="20"/>
                <w:szCs w:val="20"/>
              </w:rPr>
            </w:pPr>
            <w:r w:rsidRPr="000168D6">
              <w:rPr>
                <w:sz w:val="20"/>
                <w:szCs w:val="20"/>
              </w:rPr>
              <w:t xml:space="preserve">   Times Interest </w:t>
            </w:r>
          </w:p>
          <w:p w14:paraId="5E7304EA" w14:textId="77777777" w:rsidR="006D2022" w:rsidRPr="000168D6" w:rsidRDefault="006D2022" w:rsidP="00BA1B66">
            <w:pPr>
              <w:rPr>
                <w:sz w:val="20"/>
                <w:szCs w:val="20"/>
              </w:rPr>
            </w:pPr>
            <w:r w:rsidRPr="000168D6">
              <w:rPr>
                <w:sz w:val="20"/>
                <w:szCs w:val="20"/>
              </w:rPr>
              <w:t xml:space="preserve">   Earned</w:t>
            </w:r>
          </w:p>
        </w:tc>
        <w:tc>
          <w:tcPr>
            <w:tcW w:w="2466" w:type="dxa"/>
          </w:tcPr>
          <w:p w14:paraId="7D907493" w14:textId="77777777" w:rsidR="006D2022" w:rsidRPr="000168D6" w:rsidRDefault="006D2022" w:rsidP="00BA1B66">
            <w:pPr>
              <w:rPr>
                <w:sz w:val="20"/>
                <w:szCs w:val="20"/>
              </w:rPr>
            </w:pPr>
            <w:r w:rsidRPr="000168D6">
              <w:rPr>
                <w:sz w:val="20"/>
                <w:szCs w:val="20"/>
              </w:rPr>
              <w:t>A measure of how many times a company can meet its interest obligations on its debts</w:t>
            </w:r>
            <w:del w:id="3637" w:author="Clifford Bernzweig" w:date="2024-03-26T08:59:00Z">
              <w:r w:rsidRPr="000168D6" w:rsidDel="00E13D90">
                <w:rPr>
                  <w:sz w:val="20"/>
                  <w:szCs w:val="20"/>
                </w:rPr>
                <w:delText>.</w:delText>
              </w:r>
            </w:del>
          </w:p>
        </w:tc>
        <w:tc>
          <w:tcPr>
            <w:tcW w:w="3204" w:type="dxa"/>
            <w:vAlign w:val="center"/>
          </w:tcPr>
          <w:p w14:paraId="29D51700" w14:textId="77777777" w:rsidR="006D2022" w:rsidRPr="000168D6" w:rsidRDefault="006D2022" w:rsidP="00BA1B66">
            <w:pPr>
              <w:rPr>
                <w:sz w:val="20"/>
                <w:szCs w:val="20"/>
              </w:rPr>
            </w:pPr>
            <w:r w:rsidRPr="000168D6">
              <w:rPr>
                <w:sz w:val="20"/>
                <w:szCs w:val="20"/>
              </w:rPr>
              <w:t>(Earnings Before Interest expense and Taxes) ÷ Interest Expense</w:t>
            </w:r>
          </w:p>
        </w:tc>
        <w:tc>
          <w:tcPr>
            <w:tcW w:w="3376" w:type="dxa"/>
            <w:vAlign w:val="center"/>
          </w:tcPr>
          <w:p w14:paraId="6EE02E8B" w14:textId="58E73BCB" w:rsidR="006D2022" w:rsidRPr="000168D6" w:rsidRDefault="006D2022" w:rsidP="00BA1B66">
            <w:pPr>
              <w:rPr>
                <w:sz w:val="20"/>
                <w:szCs w:val="20"/>
              </w:rPr>
            </w:pPr>
            <w:r w:rsidRPr="000168D6">
              <w:rPr>
                <w:sz w:val="20"/>
                <w:szCs w:val="20"/>
              </w:rPr>
              <w:t>A reasonable value is industry specific. The higher the better. Look for values &gt;&gt;1.0</w:t>
            </w:r>
            <w:ins w:id="3638" w:author="Clifford Bernzweig" w:date="2024-03-26T08:59:00Z">
              <w:r w:rsidR="00E13D90">
                <w:rPr>
                  <w:sz w:val="20"/>
                  <w:szCs w:val="20"/>
                </w:rPr>
                <w:t>.</w:t>
              </w:r>
            </w:ins>
          </w:p>
        </w:tc>
      </w:tr>
    </w:tbl>
    <w:p w14:paraId="5B2F0604" w14:textId="77777777" w:rsidR="006D2022" w:rsidRPr="000168D6" w:rsidRDefault="006D2022" w:rsidP="003C2269"/>
    <w:p w14:paraId="3606AA82" w14:textId="77777777" w:rsidR="006D2022" w:rsidRPr="000168D6" w:rsidRDefault="006D2022" w:rsidP="003C2269"/>
    <w:p w14:paraId="38C81C03" w14:textId="77777777" w:rsidR="006D2022" w:rsidRPr="000168D6" w:rsidRDefault="006D2022" w:rsidP="003C2269"/>
    <w:tbl>
      <w:tblPr>
        <w:tblW w:w="11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2430"/>
        <w:gridCol w:w="3240"/>
        <w:gridCol w:w="3273"/>
      </w:tblGrid>
      <w:tr w:rsidR="006D2022" w:rsidRPr="000168D6" w14:paraId="1CCC8302" w14:textId="77777777" w:rsidTr="00BA1B66">
        <w:trPr>
          <w:jc w:val="center"/>
        </w:trPr>
        <w:tc>
          <w:tcPr>
            <w:tcW w:w="11046" w:type="dxa"/>
            <w:gridSpan w:val="4"/>
            <w:vAlign w:val="center"/>
          </w:tcPr>
          <w:p w14:paraId="6FE7704F" w14:textId="77777777" w:rsidR="006D2022" w:rsidRPr="000168D6" w:rsidRDefault="006D2022" w:rsidP="00BA1B66">
            <w:pPr>
              <w:rPr>
                <w:sz w:val="20"/>
                <w:szCs w:val="20"/>
              </w:rPr>
            </w:pPr>
            <w:r w:rsidRPr="000168D6">
              <w:rPr>
                <w:b/>
                <w:sz w:val="20"/>
                <w:szCs w:val="20"/>
              </w:rPr>
              <w:t>Profitability</w:t>
            </w:r>
          </w:p>
        </w:tc>
      </w:tr>
      <w:commentRangeEnd w:id="3635"/>
      <w:tr w:rsidR="006D2022" w:rsidRPr="000168D6" w14:paraId="40309107" w14:textId="77777777" w:rsidTr="00BA1B66">
        <w:trPr>
          <w:jc w:val="center"/>
        </w:trPr>
        <w:tc>
          <w:tcPr>
            <w:tcW w:w="2103" w:type="dxa"/>
            <w:vAlign w:val="center"/>
          </w:tcPr>
          <w:p w14:paraId="6CCAA463" w14:textId="77777777" w:rsidR="006D2022" w:rsidRPr="000168D6" w:rsidRDefault="00E13D90" w:rsidP="00BA1B66">
            <w:pPr>
              <w:rPr>
                <w:sz w:val="20"/>
                <w:szCs w:val="20"/>
              </w:rPr>
            </w:pPr>
            <w:r>
              <w:rPr>
                <w:rStyle w:val="CommentReference"/>
                <w:rFonts w:asciiTheme="minorHAnsi" w:eastAsiaTheme="minorHAnsi" w:hAnsiTheme="minorHAnsi" w:cstheme="minorBidi"/>
              </w:rPr>
              <w:lastRenderedPageBreak/>
              <w:commentReference w:id="3635"/>
            </w:r>
            <w:r w:rsidR="006D2022" w:rsidRPr="000168D6">
              <w:rPr>
                <w:sz w:val="20"/>
                <w:szCs w:val="20"/>
              </w:rPr>
              <w:t xml:space="preserve"> Gross Profit Margin</w:t>
            </w:r>
          </w:p>
        </w:tc>
        <w:tc>
          <w:tcPr>
            <w:tcW w:w="2430" w:type="dxa"/>
          </w:tcPr>
          <w:p w14:paraId="351160CD" w14:textId="5B506DC2" w:rsidR="006D2022" w:rsidRPr="000168D6" w:rsidRDefault="006D2022" w:rsidP="00BA1B66">
            <w:pPr>
              <w:rPr>
                <w:sz w:val="20"/>
                <w:szCs w:val="20"/>
              </w:rPr>
            </w:pPr>
            <w:r w:rsidRPr="000168D6">
              <w:rPr>
                <w:sz w:val="20"/>
                <w:szCs w:val="20"/>
              </w:rPr>
              <w:t>A top</w:t>
            </w:r>
            <w:ins w:id="3639" w:author="Clifford Bernzweig" w:date="2024-03-26T09:02:00Z">
              <w:r w:rsidR="00E13D90">
                <w:rPr>
                  <w:sz w:val="20"/>
                  <w:szCs w:val="20"/>
                </w:rPr>
                <w:t>-</w:t>
              </w:r>
            </w:ins>
            <w:del w:id="3640" w:author="Clifford Bernzweig" w:date="2024-03-26T09:02:00Z">
              <w:r w:rsidRPr="000168D6" w:rsidDel="00E13D90">
                <w:rPr>
                  <w:sz w:val="20"/>
                  <w:szCs w:val="20"/>
                </w:rPr>
                <w:delText xml:space="preserve"> </w:delText>
              </w:r>
            </w:del>
            <w:r w:rsidRPr="000168D6">
              <w:rPr>
                <w:sz w:val="20"/>
                <w:szCs w:val="20"/>
              </w:rPr>
              <w:t>line measure of profitability after subtracting COGS</w:t>
            </w:r>
            <w:del w:id="3641" w:author="Clifford Bernzweig" w:date="2024-03-26T09:00:00Z">
              <w:r w:rsidRPr="000168D6" w:rsidDel="00E13D90">
                <w:rPr>
                  <w:sz w:val="20"/>
                  <w:szCs w:val="20"/>
                </w:rPr>
                <w:delText>.</w:delText>
              </w:r>
            </w:del>
          </w:p>
        </w:tc>
        <w:tc>
          <w:tcPr>
            <w:tcW w:w="3240" w:type="dxa"/>
            <w:vAlign w:val="center"/>
          </w:tcPr>
          <w:p w14:paraId="76BB759B" w14:textId="77777777" w:rsidR="006D2022" w:rsidRPr="000168D6" w:rsidRDefault="006D2022" w:rsidP="00BA1B66">
            <w:pPr>
              <w:rPr>
                <w:sz w:val="20"/>
                <w:szCs w:val="20"/>
              </w:rPr>
            </w:pPr>
            <w:r w:rsidRPr="000168D6">
              <w:rPr>
                <w:sz w:val="20"/>
                <w:szCs w:val="20"/>
              </w:rPr>
              <w:t>(Gross Profit ÷ Net Revenue) x 100%</w:t>
            </w:r>
          </w:p>
        </w:tc>
        <w:tc>
          <w:tcPr>
            <w:tcW w:w="3273" w:type="dxa"/>
            <w:vAlign w:val="center"/>
          </w:tcPr>
          <w:p w14:paraId="109BB30C" w14:textId="77777777" w:rsidR="006D2022" w:rsidRPr="000168D6" w:rsidRDefault="006D2022" w:rsidP="00BA1B66">
            <w:pPr>
              <w:rPr>
                <w:sz w:val="20"/>
                <w:szCs w:val="20"/>
              </w:rPr>
            </w:pPr>
            <w:r w:rsidRPr="000168D6">
              <w:rPr>
                <w:sz w:val="20"/>
                <w:szCs w:val="20"/>
              </w:rPr>
              <w:t>A percentage. The higher the better. Also referred to as Gross Margin.</w:t>
            </w:r>
          </w:p>
        </w:tc>
      </w:tr>
      <w:tr w:rsidR="006D2022" w:rsidRPr="000168D6" w14:paraId="5F157C79" w14:textId="77777777" w:rsidTr="00BA1B66">
        <w:trPr>
          <w:jc w:val="center"/>
        </w:trPr>
        <w:tc>
          <w:tcPr>
            <w:tcW w:w="2103" w:type="dxa"/>
            <w:vAlign w:val="center"/>
          </w:tcPr>
          <w:p w14:paraId="22387FD4" w14:textId="77777777" w:rsidR="006D2022" w:rsidRPr="000168D6" w:rsidRDefault="006D2022" w:rsidP="00BA1B66">
            <w:pPr>
              <w:rPr>
                <w:sz w:val="20"/>
                <w:szCs w:val="20"/>
              </w:rPr>
            </w:pPr>
          </w:p>
        </w:tc>
        <w:tc>
          <w:tcPr>
            <w:tcW w:w="2430" w:type="dxa"/>
          </w:tcPr>
          <w:p w14:paraId="6C8CAA06" w14:textId="77777777" w:rsidR="006D2022" w:rsidRPr="000168D6" w:rsidRDefault="006D2022" w:rsidP="00BA1B66">
            <w:pPr>
              <w:rPr>
                <w:sz w:val="20"/>
                <w:szCs w:val="20"/>
              </w:rPr>
            </w:pPr>
          </w:p>
        </w:tc>
        <w:tc>
          <w:tcPr>
            <w:tcW w:w="3240" w:type="dxa"/>
            <w:vAlign w:val="center"/>
          </w:tcPr>
          <w:p w14:paraId="6B63A95B" w14:textId="77777777" w:rsidR="006D2022" w:rsidRPr="000168D6" w:rsidRDefault="006D2022" w:rsidP="00BA1B66">
            <w:pPr>
              <w:rPr>
                <w:sz w:val="20"/>
                <w:szCs w:val="20"/>
              </w:rPr>
            </w:pPr>
          </w:p>
        </w:tc>
        <w:tc>
          <w:tcPr>
            <w:tcW w:w="3273" w:type="dxa"/>
            <w:vAlign w:val="center"/>
          </w:tcPr>
          <w:p w14:paraId="6964E797" w14:textId="77777777" w:rsidR="006D2022" w:rsidRPr="000168D6" w:rsidRDefault="006D2022" w:rsidP="00BA1B66">
            <w:pPr>
              <w:rPr>
                <w:sz w:val="20"/>
                <w:szCs w:val="20"/>
              </w:rPr>
            </w:pPr>
          </w:p>
        </w:tc>
      </w:tr>
      <w:tr w:rsidR="006D2022" w:rsidRPr="000168D6" w14:paraId="6545466D" w14:textId="77777777" w:rsidTr="00BA1B66">
        <w:trPr>
          <w:jc w:val="center"/>
        </w:trPr>
        <w:tc>
          <w:tcPr>
            <w:tcW w:w="2103" w:type="dxa"/>
            <w:vAlign w:val="center"/>
          </w:tcPr>
          <w:p w14:paraId="56550805" w14:textId="77777777" w:rsidR="006D2022" w:rsidRPr="000168D6" w:rsidRDefault="006D2022" w:rsidP="00BA1B66">
            <w:pPr>
              <w:rPr>
                <w:sz w:val="20"/>
                <w:szCs w:val="20"/>
              </w:rPr>
            </w:pPr>
            <w:r w:rsidRPr="000168D6">
              <w:rPr>
                <w:sz w:val="20"/>
                <w:szCs w:val="20"/>
              </w:rPr>
              <w:t xml:space="preserve"> Profit Margin</w:t>
            </w:r>
          </w:p>
        </w:tc>
        <w:tc>
          <w:tcPr>
            <w:tcW w:w="2430" w:type="dxa"/>
          </w:tcPr>
          <w:p w14:paraId="17218E65" w14:textId="1B112218" w:rsidR="006D2022" w:rsidRPr="000168D6" w:rsidRDefault="006D2022" w:rsidP="00BA1B66">
            <w:pPr>
              <w:rPr>
                <w:sz w:val="20"/>
                <w:szCs w:val="20"/>
              </w:rPr>
            </w:pPr>
            <w:r w:rsidRPr="000168D6">
              <w:rPr>
                <w:sz w:val="20"/>
                <w:szCs w:val="20"/>
              </w:rPr>
              <w:t xml:space="preserve">A </w:t>
            </w:r>
            <w:del w:id="3642" w:author="Clifford Bernzweig" w:date="2024-03-26T09:01:00Z">
              <w:r w:rsidRPr="000168D6" w:rsidDel="00E13D90">
                <w:rPr>
                  <w:sz w:val="20"/>
                  <w:szCs w:val="20"/>
                </w:rPr>
                <w:delText>bottom line</w:delText>
              </w:r>
            </w:del>
            <w:ins w:id="3643" w:author="Clifford Bernzweig" w:date="2024-03-26T09:01:00Z">
              <w:r w:rsidR="00E13D90" w:rsidRPr="000168D6">
                <w:rPr>
                  <w:sz w:val="20"/>
                  <w:szCs w:val="20"/>
                </w:rPr>
                <w:t>bottom-line</w:t>
              </w:r>
            </w:ins>
            <w:r w:rsidRPr="000168D6">
              <w:rPr>
                <w:sz w:val="20"/>
                <w:szCs w:val="20"/>
              </w:rPr>
              <w:t xml:space="preserve"> measure of overall profitability</w:t>
            </w:r>
            <w:del w:id="3644" w:author="Clifford Bernzweig" w:date="2024-03-26T09:00:00Z">
              <w:r w:rsidRPr="000168D6" w:rsidDel="00E13D90">
                <w:rPr>
                  <w:sz w:val="20"/>
                  <w:szCs w:val="20"/>
                </w:rPr>
                <w:delText>.</w:delText>
              </w:r>
            </w:del>
          </w:p>
        </w:tc>
        <w:tc>
          <w:tcPr>
            <w:tcW w:w="3240" w:type="dxa"/>
            <w:vAlign w:val="center"/>
          </w:tcPr>
          <w:p w14:paraId="7D6085B7" w14:textId="77777777" w:rsidR="006D2022" w:rsidRPr="000168D6" w:rsidRDefault="006D2022" w:rsidP="00BA1B66">
            <w:pPr>
              <w:rPr>
                <w:sz w:val="20"/>
                <w:szCs w:val="20"/>
              </w:rPr>
            </w:pPr>
            <w:r w:rsidRPr="000168D6">
              <w:rPr>
                <w:sz w:val="20"/>
                <w:szCs w:val="20"/>
              </w:rPr>
              <w:t>(Net Income ÷ Net Revenue) x 100%</w:t>
            </w:r>
          </w:p>
        </w:tc>
        <w:tc>
          <w:tcPr>
            <w:tcW w:w="3273" w:type="dxa"/>
            <w:vAlign w:val="center"/>
          </w:tcPr>
          <w:p w14:paraId="7AF6B331" w14:textId="77777777" w:rsidR="006D2022" w:rsidRPr="000168D6" w:rsidRDefault="006D2022" w:rsidP="00BA1B66">
            <w:pPr>
              <w:rPr>
                <w:sz w:val="20"/>
                <w:szCs w:val="20"/>
              </w:rPr>
            </w:pPr>
            <w:r w:rsidRPr="000168D6">
              <w:rPr>
                <w:sz w:val="20"/>
                <w:szCs w:val="20"/>
              </w:rPr>
              <w:t>A percentage. The higher the better.</w:t>
            </w:r>
          </w:p>
        </w:tc>
      </w:tr>
      <w:tr w:rsidR="006D2022" w:rsidRPr="000168D6" w14:paraId="27A2C2FD" w14:textId="77777777" w:rsidTr="00BA1B66">
        <w:trPr>
          <w:jc w:val="center"/>
        </w:trPr>
        <w:tc>
          <w:tcPr>
            <w:tcW w:w="2103" w:type="dxa"/>
            <w:vAlign w:val="center"/>
          </w:tcPr>
          <w:p w14:paraId="2DABA588" w14:textId="77777777" w:rsidR="006D2022" w:rsidRPr="000168D6" w:rsidRDefault="006D2022" w:rsidP="00BA1B66">
            <w:pPr>
              <w:rPr>
                <w:sz w:val="20"/>
                <w:szCs w:val="20"/>
              </w:rPr>
            </w:pPr>
          </w:p>
        </w:tc>
        <w:tc>
          <w:tcPr>
            <w:tcW w:w="2430" w:type="dxa"/>
          </w:tcPr>
          <w:p w14:paraId="2CFA1565" w14:textId="77777777" w:rsidR="006D2022" w:rsidRPr="000168D6" w:rsidRDefault="006D2022" w:rsidP="00BA1B66">
            <w:pPr>
              <w:rPr>
                <w:sz w:val="20"/>
                <w:szCs w:val="20"/>
              </w:rPr>
            </w:pPr>
          </w:p>
        </w:tc>
        <w:tc>
          <w:tcPr>
            <w:tcW w:w="3240" w:type="dxa"/>
            <w:vAlign w:val="center"/>
          </w:tcPr>
          <w:p w14:paraId="11138602" w14:textId="77777777" w:rsidR="006D2022" w:rsidRPr="000168D6" w:rsidRDefault="006D2022" w:rsidP="00BA1B66">
            <w:pPr>
              <w:rPr>
                <w:sz w:val="20"/>
                <w:szCs w:val="20"/>
              </w:rPr>
            </w:pPr>
          </w:p>
        </w:tc>
        <w:tc>
          <w:tcPr>
            <w:tcW w:w="3273" w:type="dxa"/>
            <w:vAlign w:val="center"/>
          </w:tcPr>
          <w:p w14:paraId="3508A4B0" w14:textId="77777777" w:rsidR="006D2022" w:rsidRPr="000168D6" w:rsidRDefault="006D2022" w:rsidP="00BA1B66">
            <w:pPr>
              <w:rPr>
                <w:sz w:val="20"/>
                <w:szCs w:val="20"/>
              </w:rPr>
            </w:pPr>
          </w:p>
        </w:tc>
      </w:tr>
      <w:tr w:rsidR="006D2022" w:rsidRPr="000168D6" w14:paraId="48EEF7B5" w14:textId="77777777" w:rsidTr="00BA1B66">
        <w:trPr>
          <w:jc w:val="center"/>
        </w:trPr>
        <w:tc>
          <w:tcPr>
            <w:tcW w:w="2103" w:type="dxa"/>
            <w:vAlign w:val="center"/>
          </w:tcPr>
          <w:p w14:paraId="2A1F2F97" w14:textId="77777777" w:rsidR="006D2022" w:rsidRPr="000168D6" w:rsidRDefault="006D2022" w:rsidP="00BA1B66">
            <w:pPr>
              <w:rPr>
                <w:sz w:val="20"/>
                <w:szCs w:val="20"/>
              </w:rPr>
            </w:pPr>
            <w:r w:rsidRPr="000168D6">
              <w:rPr>
                <w:sz w:val="20"/>
                <w:szCs w:val="20"/>
              </w:rPr>
              <w:t>Return on Assets</w:t>
            </w:r>
          </w:p>
        </w:tc>
        <w:tc>
          <w:tcPr>
            <w:tcW w:w="2430" w:type="dxa"/>
          </w:tcPr>
          <w:p w14:paraId="097178DE" w14:textId="77777777" w:rsidR="006D2022" w:rsidRPr="000168D6" w:rsidRDefault="006D2022" w:rsidP="00BA1B66">
            <w:pPr>
              <w:rPr>
                <w:sz w:val="20"/>
                <w:szCs w:val="20"/>
              </w:rPr>
            </w:pPr>
            <w:r w:rsidRPr="000168D6">
              <w:rPr>
                <w:sz w:val="20"/>
                <w:szCs w:val="20"/>
              </w:rPr>
              <w:t>A measure of a company’s profits on its investment in total assets</w:t>
            </w:r>
            <w:del w:id="3645" w:author="Clifford Bernzweig" w:date="2024-03-26T09:00:00Z">
              <w:r w:rsidRPr="000168D6" w:rsidDel="00E13D90">
                <w:rPr>
                  <w:sz w:val="20"/>
                  <w:szCs w:val="20"/>
                </w:rPr>
                <w:delText>.</w:delText>
              </w:r>
            </w:del>
          </w:p>
        </w:tc>
        <w:tc>
          <w:tcPr>
            <w:tcW w:w="3240" w:type="dxa"/>
            <w:vAlign w:val="center"/>
          </w:tcPr>
          <w:p w14:paraId="61369B49" w14:textId="77777777" w:rsidR="006D2022" w:rsidRPr="000168D6" w:rsidRDefault="006D2022" w:rsidP="00BA1B66">
            <w:pPr>
              <w:rPr>
                <w:sz w:val="20"/>
                <w:szCs w:val="20"/>
              </w:rPr>
            </w:pPr>
            <w:r w:rsidRPr="000168D6">
              <w:rPr>
                <w:sz w:val="20"/>
                <w:szCs w:val="20"/>
              </w:rPr>
              <w:t>Net Income ÷ Average Total Assets</w:t>
            </w:r>
          </w:p>
        </w:tc>
        <w:tc>
          <w:tcPr>
            <w:tcW w:w="3273" w:type="dxa"/>
            <w:vAlign w:val="center"/>
          </w:tcPr>
          <w:p w14:paraId="06F03A08" w14:textId="77777777" w:rsidR="006D2022" w:rsidRPr="000168D6" w:rsidRDefault="006D2022" w:rsidP="00BA1B66">
            <w:pPr>
              <w:rPr>
                <w:sz w:val="20"/>
                <w:szCs w:val="20"/>
              </w:rPr>
            </w:pPr>
            <w:r w:rsidRPr="000168D6">
              <w:rPr>
                <w:sz w:val="20"/>
                <w:szCs w:val="20"/>
              </w:rPr>
              <w:t>A percentage. The higher the better.</w:t>
            </w:r>
          </w:p>
        </w:tc>
      </w:tr>
      <w:tr w:rsidR="006D2022" w:rsidRPr="000168D6" w14:paraId="0A038594" w14:textId="77777777" w:rsidTr="00BA1B66">
        <w:trPr>
          <w:jc w:val="center"/>
        </w:trPr>
        <w:tc>
          <w:tcPr>
            <w:tcW w:w="2103" w:type="dxa"/>
            <w:vAlign w:val="center"/>
          </w:tcPr>
          <w:p w14:paraId="12A1BA71" w14:textId="77777777" w:rsidR="006D2022" w:rsidRPr="000168D6" w:rsidRDefault="006D2022" w:rsidP="00BA1B66">
            <w:pPr>
              <w:rPr>
                <w:sz w:val="20"/>
                <w:szCs w:val="20"/>
              </w:rPr>
            </w:pPr>
          </w:p>
        </w:tc>
        <w:tc>
          <w:tcPr>
            <w:tcW w:w="2430" w:type="dxa"/>
          </w:tcPr>
          <w:p w14:paraId="617A32CD" w14:textId="77777777" w:rsidR="006D2022" w:rsidRPr="000168D6" w:rsidRDefault="006D2022" w:rsidP="00BA1B66">
            <w:pPr>
              <w:rPr>
                <w:sz w:val="20"/>
                <w:szCs w:val="20"/>
              </w:rPr>
            </w:pPr>
          </w:p>
        </w:tc>
        <w:tc>
          <w:tcPr>
            <w:tcW w:w="3240" w:type="dxa"/>
            <w:vAlign w:val="center"/>
          </w:tcPr>
          <w:p w14:paraId="27FBD3B1" w14:textId="77777777" w:rsidR="006D2022" w:rsidRPr="000168D6" w:rsidRDefault="006D2022" w:rsidP="00BA1B66">
            <w:pPr>
              <w:rPr>
                <w:sz w:val="20"/>
                <w:szCs w:val="20"/>
              </w:rPr>
            </w:pPr>
          </w:p>
        </w:tc>
        <w:tc>
          <w:tcPr>
            <w:tcW w:w="3273" w:type="dxa"/>
            <w:vAlign w:val="center"/>
          </w:tcPr>
          <w:p w14:paraId="02F4F264" w14:textId="77777777" w:rsidR="006D2022" w:rsidRPr="000168D6" w:rsidRDefault="006D2022" w:rsidP="00BA1B66">
            <w:pPr>
              <w:rPr>
                <w:sz w:val="20"/>
                <w:szCs w:val="20"/>
              </w:rPr>
            </w:pPr>
          </w:p>
        </w:tc>
      </w:tr>
      <w:tr w:rsidR="006D2022" w:rsidRPr="000168D6" w14:paraId="3E8E4C7E" w14:textId="77777777" w:rsidTr="00BA1B66">
        <w:trPr>
          <w:jc w:val="center"/>
        </w:trPr>
        <w:tc>
          <w:tcPr>
            <w:tcW w:w="2103" w:type="dxa"/>
            <w:vAlign w:val="center"/>
          </w:tcPr>
          <w:p w14:paraId="4428286E" w14:textId="77777777" w:rsidR="006D2022" w:rsidRPr="000168D6" w:rsidRDefault="006D2022" w:rsidP="00BA1B66">
            <w:pPr>
              <w:rPr>
                <w:sz w:val="20"/>
                <w:szCs w:val="20"/>
              </w:rPr>
            </w:pPr>
            <w:r w:rsidRPr="000168D6">
              <w:rPr>
                <w:sz w:val="20"/>
                <w:szCs w:val="20"/>
              </w:rPr>
              <w:t>Return on Equity</w:t>
            </w:r>
          </w:p>
        </w:tc>
        <w:tc>
          <w:tcPr>
            <w:tcW w:w="2430" w:type="dxa"/>
          </w:tcPr>
          <w:p w14:paraId="53A3CE21" w14:textId="77777777" w:rsidR="006D2022" w:rsidRPr="000168D6" w:rsidRDefault="006D2022" w:rsidP="00BA1B66">
            <w:pPr>
              <w:rPr>
                <w:sz w:val="20"/>
                <w:szCs w:val="20"/>
              </w:rPr>
            </w:pPr>
            <w:r w:rsidRPr="000168D6">
              <w:rPr>
                <w:sz w:val="20"/>
                <w:szCs w:val="20"/>
              </w:rPr>
              <w:t>A measure of a company’s profits based on investments by shareholders</w:t>
            </w:r>
            <w:del w:id="3646" w:author="Clifford Bernzweig" w:date="2024-03-26T09:00:00Z">
              <w:r w:rsidRPr="000168D6" w:rsidDel="00E13D90">
                <w:rPr>
                  <w:sz w:val="20"/>
                  <w:szCs w:val="20"/>
                </w:rPr>
                <w:delText>.</w:delText>
              </w:r>
            </w:del>
          </w:p>
        </w:tc>
        <w:tc>
          <w:tcPr>
            <w:tcW w:w="3240" w:type="dxa"/>
            <w:vAlign w:val="center"/>
          </w:tcPr>
          <w:p w14:paraId="4E27B229" w14:textId="77777777" w:rsidR="006D2022" w:rsidRPr="000168D6" w:rsidRDefault="006D2022" w:rsidP="00BA1B66">
            <w:pPr>
              <w:rPr>
                <w:sz w:val="20"/>
                <w:szCs w:val="20"/>
              </w:rPr>
            </w:pPr>
            <w:r w:rsidRPr="000168D6">
              <w:rPr>
                <w:sz w:val="18"/>
                <w:szCs w:val="20"/>
              </w:rPr>
              <w:t>{</w:t>
            </w:r>
            <w:r w:rsidRPr="000168D6">
              <w:rPr>
                <w:sz w:val="20"/>
                <w:szCs w:val="20"/>
              </w:rPr>
              <w:t>Net Income – Preferred Stock Dividends) ÷ Average Shareholder Equity</w:t>
            </w:r>
          </w:p>
        </w:tc>
        <w:tc>
          <w:tcPr>
            <w:tcW w:w="3273" w:type="dxa"/>
            <w:vAlign w:val="center"/>
          </w:tcPr>
          <w:p w14:paraId="63EAB77E" w14:textId="77777777" w:rsidR="006D2022" w:rsidRPr="000168D6" w:rsidRDefault="006D2022" w:rsidP="00BA1B66">
            <w:pPr>
              <w:rPr>
                <w:sz w:val="20"/>
                <w:szCs w:val="20"/>
              </w:rPr>
            </w:pPr>
            <w:r w:rsidRPr="000168D6">
              <w:rPr>
                <w:sz w:val="20"/>
                <w:szCs w:val="20"/>
              </w:rPr>
              <w:t>A percentage. The higher the better.</w:t>
            </w:r>
          </w:p>
        </w:tc>
      </w:tr>
      <w:tr w:rsidR="006D2022" w:rsidRPr="000168D6" w14:paraId="35C08AED" w14:textId="77777777" w:rsidTr="00BA1B66">
        <w:trPr>
          <w:jc w:val="center"/>
        </w:trPr>
        <w:tc>
          <w:tcPr>
            <w:tcW w:w="2103" w:type="dxa"/>
            <w:vAlign w:val="center"/>
          </w:tcPr>
          <w:p w14:paraId="741950F1" w14:textId="77777777" w:rsidR="006D2022" w:rsidRPr="000168D6" w:rsidRDefault="006D2022" w:rsidP="00BA1B66">
            <w:pPr>
              <w:rPr>
                <w:sz w:val="20"/>
                <w:szCs w:val="20"/>
              </w:rPr>
            </w:pPr>
          </w:p>
        </w:tc>
        <w:tc>
          <w:tcPr>
            <w:tcW w:w="2430" w:type="dxa"/>
          </w:tcPr>
          <w:p w14:paraId="0A431F38" w14:textId="77777777" w:rsidR="006D2022" w:rsidRPr="000168D6" w:rsidRDefault="006D2022" w:rsidP="00BA1B66">
            <w:pPr>
              <w:rPr>
                <w:sz w:val="20"/>
                <w:szCs w:val="20"/>
              </w:rPr>
            </w:pPr>
          </w:p>
        </w:tc>
        <w:tc>
          <w:tcPr>
            <w:tcW w:w="3240" w:type="dxa"/>
            <w:vAlign w:val="center"/>
          </w:tcPr>
          <w:p w14:paraId="4C116FF3" w14:textId="77777777" w:rsidR="006D2022" w:rsidRPr="000168D6" w:rsidRDefault="006D2022" w:rsidP="00BA1B66">
            <w:pPr>
              <w:rPr>
                <w:sz w:val="20"/>
                <w:szCs w:val="20"/>
              </w:rPr>
            </w:pPr>
          </w:p>
        </w:tc>
        <w:tc>
          <w:tcPr>
            <w:tcW w:w="3273" w:type="dxa"/>
            <w:vAlign w:val="center"/>
          </w:tcPr>
          <w:p w14:paraId="5400977D" w14:textId="77777777" w:rsidR="006D2022" w:rsidRPr="000168D6" w:rsidRDefault="006D2022" w:rsidP="00BA1B66">
            <w:pPr>
              <w:rPr>
                <w:sz w:val="20"/>
                <w:szCs w:val="20"/>
              </w:rPr>
            </w:pPr>
          </w:p>
        </w:tc>
      </w:tr>
      <w:tr w:rsidR="006D2022" w:rsidRPr="000168D6" w14:paraId="2CA7EAF3" w14:textId="77777777" w:rsidTr="00BA1B66">
        <w:trPr>
          <w:jc w:val="center"/>
        </w:trPr>
        <w:tc>
          <w:tcPr>
            <w:tcW w:w="2103" w:type="dxa"/>
            <w:vAlign w:val="center"/>
          </w:tcPr>
          <w:p w14:paraId="369E6AE2" w14:textId="77777777" w:rsidR="006D2022" w:rsidRPr="000168D6" w:rsidRDefault="006D2022" w:rsidP="00BA1B66">
            <w:pPr>
              <w:rPr>
                <w:sz w:val="20"/>
                <w:szCs w:val="20"/>
              </w:rPr>
            </w:pPr>
            <w:r w:rsidRPr="000168D6">
              <w:rPr>
                <w:sz w:val="20"/>
                <w:szCs w:val="20"/>
              </w:rPr>
              <w:t>Earnings Per Share (EPS)</w:t>
            </w:r>
          </w:p>
        </w:tc>
        <w:tc>
          <w:tcPr>
            <w:tcW w:w="2430" w:type="dxa"/>
          </w:tcPr>
          <w:p w14:paraId="76773032" w14:textId="77777777" w:rsidR="006D2022" w:rsidRPr="000168D6" w:rsidRDefault="006D2022" w:rsidP="00BA1B66">
            <w:pPr>
              <w:rPr>
                <w:sz w:val="20"/>
                <w:szCs w:val="20"/>
              </w:rPr>
            </w:pPr>
            <w:r w:rsidRPr="000168D6">
              <w:rPr>
                <w:sz w:val="20"/>
                <w:szCs w:val="20"/>
              </w:rPr>
              <w:t>A company’s net income expressed on a per share basis</w:t>
            </w:r>
            <w:del w:id="3647" w:author="Clifford Bernzweig" w:date="2024-03-26T09:00:00Z">
              <w:r w:rsidRPr="000168D6" w:rsidDel="00E13D90">
                <w:rPr>
                  <w:sz w:val="20"/>
                  <w:szCs w:val="20"/>
                </w:rPr>
                <w:delText>.</w:delText>
              </w:r>
            </w:del>
          </w:p>
        </w:tc>
        <w:tc>
          <w:tcPr>
            <w:tcW w:w="3240" w:type="dxa"/>
            <w:vAlign w:val="center"/>
          </w:tcPr>
          <w:p w14:paraId="5580F509" w14:textId="77777777" w:rsidR="006D2022" w:rsidRPr="000168D6" w:rsidRDefault="006D2022" w:rsidP="00BA1B66">
            <w:pPr>
              <w:rPr>
                <w:sz w:val="20"/>
                <w:szCs w:val="20"/>
              </w:rPr>
            </w:pPr>
            <w:r w:rsidRPr="000168D6">
              <w:rPr>
                <w:sz w:val="20"/>
                <w:szCs w:val="20"/>
              </w:rPr>
              <w:t>(Net Income – Preferred Stock Dividends) ÷ (Average Number of Shares Outstanding</w:t>
            </w:r>
          </w:p>
        </w:tc>
        <w:tc>
          <w:tcPr>
            <w:tcW w:w="3273" w:type="dxa"/>
            <w:vAlign w:val="center"/>
          </w:tcPr>
          <w:p w14:paraId="4F45324F" w14:textId="77777777" w:rsidR="006D2022" w:rsidRPr="000168D6" w:rsidRDefault="006D2022" w:rsidP="00BA1B66">
            <w:pPr>
              <w:rPr>
                <w:sz w:val="20"/>
                <w:szCs w:val="20"/>
              </w:rPr>
            </w:pPr>
            <w:r w:rsidRPr="000168D6">
              <w:rPr>
                <w:sz w:val="20"/>
                <w:szCs w:val="20"/>
              </w:rPr>
              <w:t>The units are dollars per share. The higher the better.</w:t>
            </w:r>
          </w:p>
        </w:tc>
      </w:tr>
      <w:tr w:rsidR="006D2022" w:rsidRPr="000168D6" w14:paraId="7C85DB45" w14:textId="77777777" w:rsidTr="00BA1B66">
        <w:trPr>
          <w:jc w:val="center"/>
        </w:trPr>
        <w:tc>
          <w:tcPr>
            <w:tcW w:w="2103" w:type="dxa"/>
            <w:vAlign w:val="center"/>
          </w:tcPr>
          <w:p w14:paraId="40ED357C" w14:textId="77777777" w:rsidR="006D2022" w:rsidRPr="000168D6" w:rsidRDefault="006D2022" w:rsidP="00BA1B66">
            <w:pPr>
              <w:rPr>
                <w:sz w:val="20"/>
                <w:szCs w:val="20"/>
              </w:rPr>
            </w:pPr>
          </w:p>
        </w:tc>
        <w:tc>
          <w:tcPr>
            <w:tcW w:w="2430" w:type="dxa"/>
          </w:tcPr>
          <w:p w14:paraId="67299B47" w14:textId="77777777" w:rsidR="006D2022" w:rsidRPr="000168D6" w:rsidRDefault="006D2022" w:rsidP="00BA1B66">
            <w:pPr>
              <w:rPr>
                <w:sz w:val="20"/>
                <w:szCs w:val="20"/>
              </w:rPr>
            </w:pPr>
          </w:p>
        </w:tc>
        <w:tc>
          <w:tcPr>
            <w:tcW w:w="3240" w:type="dxa"/>
            <w:vAlign w:val="center"/>
          </w:tcPr>
          <w:p w14:paraId="4236ECB4" w14:textId="77777777" w:rsidR="006D2022" w:rsidRPr="000168D6" w:rsidRDefault="006D2022" w:rsidP="00BA1B66">
            <w:pPr>
              <w:rPr>
                <w:sz w:val="20"/>
                <w:szCs w:val="20"/>
              </w:rPr>
            </w:pPr>
          </w:p>
        </w:tc>
        <w:tc>
          <w:tcPr>
            <w:tcW w:w="3273" w:type="dxa"/>
            <w:vAlign w:val="center"/>
          </w:tcPr>
          <w:p w14:paraId="50237D2C" w14:textId="77777777" w:rsidR="006D2022" w:rsidRPr="000168D6" w:rsidRDefault="006D2022" w:rsidP="00BA1B66">
            <w:pPr>
              <w:rPr>
                <w:sz w:val="20"/>
                <w:szCs w:val="20"/>
              </w:rPr>
            </w:pPr>
          </w:p>
        </w:tc>
      </w:tr>
      <w:tr w:rsidR="006D2022" w:rsidRPr="000168D6" w14:paraId="72CA0FC8" w14:textId="77777777" w:rsidTr="00BA1B66">
        <w:trPr>
          <w:jc w:val="center"/>
        </w:trPr>
        <w:tc>
          <w:tcPr>
            <w:tcW w:w="2103" w:type="dxa"/>
            <w:vAlign w:val="center"/>
          </w:tcPr>
          <w:p w14:paraId="3639E18D" w14:textId="77777777" w:rsidR="006D2022" w:rsidRPr="000168D6" w:rsidRDefault="006D2022" w:rsidP="00BA1B66">
            <w:pPr>
              <w:rPr>
                <w:sz w:val="20"/>
                <w:szCs w:val="20"/>
              </w:rPr>
            </w:pPr>
            <w:r w:rsidRPr="000168D6">
              <w:rPr>
                <w:sz w:val="20"/>
                <w:szCs w:val="20"/>
              </w:rPr>
              <w:t>Price to Earnings (P/E)</w:t>
            </w:r>
          </w:p>
        </w:tc>
        <w:tc>
          <w:tcPr>
            <w:tcW w:w="2430" w:type="dxa"/>
          </w:tcPr>
          <w:p w14:paraId="658E9EE2" w14:textId="77777777" w:rsidR="006D2022" w:rsidRPr="000168D6" w:rsidRDefault="006D2022" w:rsidP="00BA1B66">
            <w:pPr>
              <w:rPr>
                <w:sz w:val="20"/>
                <w:szCs w:val="20"/>
              </w:rPr>
            </w:pPr>
            <w:r w:rsidRPr="000168D6">
              <w:rPr>
                <w:sz w:val="20"/>
                <w:szCs w:val="20"/>
              </w:rPr>
              <w:t>Mostly used for valuing the price of a stock</w:t>
            </w:r>
            <w:del w:id="3648" w:author="Clifford Bernzweig" w:date="2024-03-26T09:00:00Z">
              <w:r w:rsidRPr="000168D6" w:rsidDel="00E13D90">
                <w:rPr>
                  <w:sz w:val="20"/>
                  <w:szCs w:val="20"/>
                </w:rPr>
                <w:delText>.</w:delText>
              </w:r>
            </w:del>
          </w:p>
        </w:tc>
        <w:tc>
          <w:tcPr>
            <w:tcW w:w="3240" w:type="dxa"/>
            <w:vAlign w:val="center"/>
          </w:tcPr>
          <w:p w14:paraId="2B723AF0" w14:textId="77777777" w:rsidR="006D2022" w:rsidRPr="000168D6" w:rsidRDefault="006D2022" w:rsidP="00BA1B66">
            <w:pPr>
              <w:rPr>
                <w:sz w:val="20"/>
                <w:szCs w:val="20"/>
              </w:rPr>
            </w:pPr>
            <w:r w:rsidRPr="000168D6">
              <w:rPr>
                <w:sz w:val="20"/>
                <w:szCs w:val="20"/>
              </w:rPr>
              <w:t>Market Price of Common Stock Per Share ÷ EPS</w:t>
            </w:r>
          </w:p>
        </w:tc>
        <w:tc>
          <w:tcPr>
            <w:tcW w:w="3273" w:type="dxa"/>
            <w:vAlign w:val="center"/>
          </w:tcPr>
          <w:p w14:paraId="584BE62C" w14:textId="77777777" w:rsidR="006D2022" w:rsidRPr="000168D6" w:rsidRDefault="006D2022" w:rsidP="00BA1B66">
            <w:pPr>
              <w:rPr>
                <w:sz w:val="20"/>
                <w:szCs w:val="20"/>
              </w:rPr>
            </w:pPr>
            <w:r w:rsidRPr="000168D6">
              <w:rPr>
                <w:sz w:val="20"/>
                <w:szCs w:val="20"/>
              </w:rPr>
              <w:t xml:space="preserve">A unit less number. </w:t>
            </w:r>
          </w:p>
        </w:tc>
      </w:tr>
      <w:tr w:rsidR="006D2022" w:rsidRPr="000168D6" w14:paraId="2F08BA9F" w14:textId="77777777" w:rsidTr="00BA1B66">
        <w:trPr>
          <w:jc w:val="center"/>
        </w:trPr>
        <w:tc>
          <w:tcPr>
            <w:tcW w:w="2103" w:type="dxa"/>
            <w:vAlign w:val="center"/>
          </w:tcPr>
          <w:p w14:paraId="4CCC57C7" w14:textId="77777777" w:rsidR="006D2022" w:rsidRPr="000168D6" w:rsidRDefault="006D2022" w:rsidP="00BA1B66">
            <w:pPr>
              <w:rPr>
                <w:sz w:val="20"/>
                <w:szCs w:val="20"/>
              </w:rPr>
            </w:pPr>
          </w:p>
        </w:tc>
        <w:tc>
          <w:tcPr>
            <w:tcW w:w="2430" w:type="dxa"/>
          </w:tcPr>
          <w:p w14:paraId="56504B54" w14:textId="77777777" w:rsidR="006D2022" w:rsidRPr="000168D6" w:rsidRDefault="006D2022" w:rsidP="00BA1B66">
            <w:pPr>
              <w:rPr>
                <w:sz w:val="20"/>
                <w:szCs w:val="20"/>
              </w:rPr>
            </w:pPr>
          </w:p>
        </w:tc>
        <w:tc>
          <w:tcPr>
            <w:tcW w:w="3240" w:type="dxa"/>
            <w:vAlign w:val="center"/>
          </w:tcPr>
          <w:p w14:paraId="6166ADC8" w14:textId="77777777" w:rsidR="006D2022" w:rsidRPr="000168D6" w:rsidRDefault="006D2022" w:rsidP="00BA1B66">
            <w:pPr>
              <w:rPr>
                <w:sz w:val="20"/>
                <w:szCs w:val="20"/>
              </w:rPr>
            </w:pPr>
          </w:p>
        </w:tc>
        <w:tc>
          <w:tcPr>
            <w:tcW w:w="3273" w:type="dxa"/>
            <w:vAlign w:val="center"/>
          </w:tcPr>
          <w:p w14:paraId="3B25AA72" w14:textId="77777777" w:rsidR="006D2022" w:rsidRPr="000168D6" w:rsidRDefault="006D2022" w:rsidP="00BA1B66">
            <w:pPr>
              <w:rPr>
                <w:sz w:val="20"/>
                <w:szCs w:val="20"/>
              </w:rPr>
            </w:pPr>
          </w:p>
        </w:tc>
      </w:tr>
      <w:tr w:rsidR="006D2022" w:rsidRPr="000168D6" w14:paraId="7C3D4943" w14:textId="77777777" w:rsidTr="00BA1B66">
        <w:trPr>
          <w:jc w:val="center"/>
        </w:trPr>
        <w:tc>
          <w:tcPr>
            <w:tcW w:w="2103" w:type="dxa"/>
            <w:vAlign w:val="center"/>
          </w:tcPr>
          <w:p w14:paraId="7CEC2C1E" w14:textId="77777777" w:rsidR="006D2022" w:rsidRPr="000168D6" w:rsidRDefault="006D2022" w:rsidP="00BA1B66">
            <w:pPr>
              <w:rPr>
                <w:sz w:val="20"/>
                <w:szCs w:val="20"/>
              </w:rPr>
            </w:pPr>
            <w:r w:rsidRPr="000168D6">
              <w:rPr>
                <w:sz w:val="20"/>
                <w:szCs w:val="20"/>
              </w:rPr>
              <w:t>Payout Ratio</w:t>
            </w:r>
          </w:p>
        </w:tc>
        <w:tc>
          <w:tcPr>
            <w:tcW w:w="2430" w:type="dxa"/>
          </w:tcPr>
          <w:p w14:paraId="0B656A3F" w14:textId="77777777" w:rsidR="006D2022" w:rsidRPr="000168D6" w:rsidRDefault="006D2022" w:rsidP="00BA1B66">
            <w:pPr>
              <w:rPr>
                <w:sz w:val="20"/>
                <w:szCs w:val="20"/>
              </w:rPr>
            </w:pPr>
            <w:r w:rsidRPr="000168D6">
              <w:rPr>
                <w:sz w:val="20"/>
                <w:szCs w:val="20"/>
              </w:rPr>
              <w:t>Percent of net income a company pays out in dividends</w:t>
            </w:r>
            <w:del w:id="3649" w:author="Clifford Bernzweig" w:date="2024-03-26T09:00:00Z">
              <w:r w:rsidRPr="000168D6" w:rsidDel="00E13D90">
                <w:rPr>
                  <w:sz w:val="20"/>
                  <w:szCs w:val="20"/>
                </w:rPr>
                <w:delText>.</w:delText>
              </w:r>
            </w:del>
          </w:p>
        </w:tc>
        <w:tc>
          <w:tcPr>
            <w:tcW w:w="3240" w:type="dxa"/>
            <w:vAlign w:val="center"/>
          </w:tcPr>
          <w:p w14:paraId="4CA9A35D" w14:textId="77777777" w:rsidR="006D2022" w:rsidRPr="000168D6" w:rsidRDefault="006D2022" w:rsidP="00BA1B66">
            <w:pPr>
              <w:rPr>
                <w:sz w:val="20"/>
                <w:szCs w:val="20"/>
              </w:rPr>
            </w:pPr>
            <w:r w:rsidRPr="000168D6">
              <w:rPr>
                <w:sz w:val="20"/>
                <w:szCs w:val="20"/>
              </w:rPr>
              <w:t>Cash dividends paid to common shareholders ÷ (Net Income – Preferred Stock Dividends, if any)</w:t>
            </w:r>
          </w:p>
        </w:tc>
        <w:tc>
          <w:tcPr>
            <w:tcW w:w="3273" w:type="dxa"/>
            <w:vAlign w:val="center"/>
          </w:tcPr>
          <w:p w14:paraId="22ED14A2" w14:textId="77777777" w:rsidR="006D2022" w:rsidRPr="000168D6" w:rsidRDefault="006D2022" w:rsidP="00BA1B66">
            <w:pPr>
              <w:rPr>
                <w:sz w:val="20"/>
                <w:szCs w:val="20"/>
              </w:rPr>
            </w:pPr>
            <w:r w:rsidRPr="000168D6">
              <w:rPr>
                <w:sz w:val="20"/>
                <w:szCs w:val="20"/>
              </w:rPr>
              <w:t xml:space="preserve">A percentage. </w:t>
            </w:r>
          </w:p>
        </w:tc>
      </w:tr>
    </w:tbl>
    <w:p w14:paraId="56309B4E" w14:textId="77777777" w:rsidR="006D2022" w:rsidRPr="000168D6" w:rsidRDefault="006D2022" w:rsidP="003C2269"/>
    <w:p w14:paraId="21C2E4DE" w14:textId="77777777" w:rsidR="006D2022" w:rsidRPr="000168D6" w:rsidRDefault="006D2022" w:rsidP="003C2269"/>
    <w:p w14:paraId="4CD2D0D8" w14:textId="0433CB3B" w:rsidR="006D2022" w:rsidRPr="000168D6" w:rsidRDefault="006D2022" w:rsidP="003C2269">
      <w:pPr>
        <w:rPr>
          <w:b/>
        </w:rPr>
      </w:pPr>
      <w:r w:rsidRPr="000168D6">
        <w:rPr>
          <w:b/>
        </w:rPr>
        <w:br w:type="page"/>
      </w:r>
      <w:commentRangeStart w:id="3650"/>
      <w:del w:id="3651" w:author="Clifford Bernzweig" w:date="2024-03-26T09:16:00Z">
        <w:r w:rsidRPr="000168D6" w:rsidDel="00EB58B9">
          <w:rPr>
            <w:b/>
          </w:rPr>
          <w:lastRenderedPageBreak/>
          <w:delText>Study Exercise 1</w:delText>
        </w:r>
      </w:del>
      <w:ins w:id="3652" w:author="Clifford Bernzweig" w:date="2024-03-26T09:16:00Z">
        <w:r w:rsidR="00EB58B9">
          <w:rPr>
            <w:b/>
          </w:rPr>
          <w:t>Example 3</w:t>
        </w:r>
      </w:ins>
      <w:r w:rsidRPr="000168D6">
        <w:rPr>
          <w:b/>
        </w:rPr>
        <w:t>:</w:t>
      </w:r>
      <w:commentRangeEnd w:id="3650"/>
      <w:r w:rsidR="00EB58B9">
        <w:rPr>
          <w:rStyle w:val="CommentReference"/>
          <w:rFonts w:asciiTheme="minorHAnsi" w:eastAsiaTheme="minorHAnsi" w:hAnsiTheme="minorHAnsi" w:cstheme="minorBidi"/>
        </w:rPr>
        <w:commentReference w:id="3650"/>
      </w:r>
    </w:p>
    <w:p w14:paraId="4EA2D126" w14:textId="77777777" w:rsidR="006D2022" w:rsidRPr="000168D6" w:rsidRDefault="006D2022" w:rsidP="003C2269">
      <w:r w:rsidRPr="000168D6">
        <w:t xml:space="preserve">The Balance Sheet and Income Statement for the Mary Shelley Company is shown below. Perform a complete ratio analysis for 2018 and 2017, using </w:t>
      </w:r>
      <w:proofErr w:type="gramStart"/>
      <w:r w:rsidRPr="000168D6">
        <w:t>all of</w:t>
      </w:r>
      <w:proofErr w:type="gramEnd"/>
      <w:r w:rsidRPr="000168D6">
        <w:t xml:space="preserve"> the ratios shown in </w:t>
      </w:r>
      <w:commentRangeStart w:id="3653"/>
      <w:r w:rsidRPr="000168D6">
        <w:t xml:space="preserve">table 18 – 1 </w:t>
      </w:r>
      <w:commentRangeEnd w:id="3653"/>
      <w:r w:rsidR="00122F59">
        <w:rPr>
          <w:rStyle w:val="CommentReference"/>
          <w:rFonts w:asciiTheme="minorHAnsi" w:eastAsiaTheme="minorHAnsi" w:hAnsiTheme="minorHAnsi" w:cstheme="minorBidi"/>
        </w:rPr>
        <w:commentReference w:id="3653"/>
      </w:r>
      <w:r w:rsidRPr="000168D6">
        <w:t xml:space="preserve">above, and indicate whether the ratio has improved (I) or deteriorated (D) from one year to the next. </w:t>
      </w:r>
    </w:p>
    <w:p w14:paraId="573E811C" w14:textId="77777777" w:rsidR="006D2022" w:rsidRPr="000168D6" w:rsidRDefault="006D2022" w:rsidP="003C2269">
      <w:pPr>
        <w:jc w:val="center"/>
      </w:pPr>
    </w:p>
    <w:p w14:paraId="13EBF501" w14:textId="77777777" w:rsidR="006D2022" w:rsidRPr="000168D6" w:rsidRDefault="006D2022" w:rsidP="003C2269">
      <w:pPr>
        <w:jc w:val="center"/>
      </w:pPr>
    </w:p>
    <w:tbl>
      <w:tblPr>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1480"/>
        <w:gridCol w:w="1350"/>
        <w:gridCol w:w="1290"/>
      </w:tblGrid>
      <w:tr w:rsidR="006D2022" w:rsidRPr="000168D6" w14:paraId="7954E5BB" w14:textId="77777777" w:rsidTr="00BA1B66">
        <w:trPr>
          <w:trHeight w:val="289"/>
          <w:jc w:val="center"/>
        </w:trPr>
        <w:tc>
          <w:tcPr>
            <w:tcW w:w="8358" w:type="dxa"/>
            <w:gridSpan w:val="4"/>
            <w:shd w:val="clear" w:color="auto" w:fill="auto"/>
            <w:vAlign w:val="bottom"/>
            <w:hideMark/>
          </w:tcPr>
          <w:p w14:paraId="5E22D511" w14:textId="77777777" w:rsidR="006D2022" w:rsidRPr="000168D6" w:rsidRDefault="006D2022" w:rsidP="00BA1B66">
            <w:pPr>
              <w:jc w:val="center"/>
              <w:rPr>
                <w:b/>
                <w:bCs/>
                <w:sz w:val="20"/>
                <w:szCs w:val="20"/>
              </w:rPr>
            </w:pPr>
            <w:r w:rsidRPr="000168D6">
              <w:rPr>
                <w:b/>
                <w:bCs/>
                <w:sz w:val="20"/>
                <w:szCs w:val="20"/>
              </w:rPr>
              <w:t>Mary Shelley Company</w:t>
            </w:r>
          </w:p>
        </w:tc>
      </w:tr>
      <w:tr w:rsidR="006D2022" w:rsidRPr="000168D6" w14:paraId="5D145A2F" w14:textId="77777777" w:rsidTr="00BA1B66">
        <w:trPr>
          <w:trHeight w:val="289"/>
          <w:jc w:val="center"/>
        </w:trPr>
        <w:tc>
          <w:tcPr>
            <w:tcW w:w="8358" w:type="dxa"/>
            <w:gridSpan w:val="4"/>
            <w:shd w:val="clear" w:color="auto" w:fill="auto"/>
            <w:vAlign w:val="bottom"/>
            <w:hideMark/>
          </w:tcPr>
          <w:p w14:paraId="48FE411A" w14:textId="77777777" w:rsidR="006D2022" w:rsidRPr="000168D6" w:rsidRDefault="006D2022" w:rsidP="00BA1B66">
            <w:pPr>
              <w:jc w:val="center"/>
              <w:rPr>
                <w:b/>
                <w:bCs/>
                <w:sz w:val="20"/>
                <w:szCs w:val="20"/>
              </w:rPr>
            </w:pPr>
            <w:r w:rsidRPr="000168D6">
              <w:rPr>
                <w:b/>
                <w:bCs/>
                <w:sz w:val="20"/>
                <w:szCs w:val="20"/>
              </w:rPr>
              <w:t>Comparative Balance Sheet</w:t>
            </w:r>
          </w:p>
        </w:tc>
      </w:tr>
      <w:tr w:rsidR="006D2022" w:rsidRPr="000168D6" w14:paraId="2AB65241" w14:textId="77777777" w:rsidTr="00BA1B66">
        <w:trPr>
          <w:trHeight w:val="300"/>
          <w:jc w:val="center"/>
        </w:trPr>
        <w:tc>
          <w:tcPr>
            <w:tcW w:w="8358" w:type="dxa"/>
            <w:gridSpan w:val="4"/>
            <w:shd w:val="clear" w:color="auto" w:fill="auto"/>
            <w:vAlign w:val="bottom"/>
            <w:hideMark/>
          </w:tcPr>
          <w:p w14:paraId="70D4B1CF" w14:textId="77777777" w:rsidR="006D2022" w:rsidRPr="000168D6" w:rsidRDefault="006D2022" w:rsidP="00BA1B66">
            <w:pPr>
              <w:jc w:val="center"/>
              <w:rPr>
                <w:b/>
                <w:bCs/>
                <w:sz w:val="20"/>
                <w:szCs w:val="20"/>
              </w:rPr>
            </w:pPr>
            <w:r w:rsidRPr="000168D6">
              <w:rPr>
                <w:b/>
                <w:bCs/>
                <w:sz w:val="20"/>
                <w:szCs w:val="20"/>
              </w:rPr>
              <w:t>December 31, 2018</w:t>
            </w:r>
          </w:p>
        </w:tc>
      </w:tr>
      <w:tr w:rsidR="006D2022" w:rsidRPr="000168D6" w14:paraId="6B8033EA" w14:textId="77777777" w:rsidTr="00BA1B66">
        <w:trPr>
          <w:trHeight w:val="300"/>
          <w:jc w:val="center"/>
        </w:trPr>
        <w:tc>
          <w:tcPr>
            <w:tcW w:w="4238" w:type="dxa"/>
            <w:shd w:val="clear" w:color="auto" w:fill="auto"/>
            <w:noWrap/>
            <w:vAlign w:val="bottom"/>
            <w:hideMark/>
          </w:tcPr>
          <w:p w14:paraId="2F7E4B6D" w14:textId="77777777" w:rsidR="006D2022" w:rsidRPr="000168D6" w:rsidRDefault="006D2022" w:rsidP="00BA1B66">
            <w:pPr>
              <w:rPr>
                <w:sz w:val="20"/>
                <w:szCs w:val="20"/>
              </w:rPr>
            </w:pPr>
          </w:p>
        </w:tc>
        <w:tc>
          <w:tcPr>
            <w:tcW w:w="1480" w:type="dxa"/>
            <w:shd w:val="clear" w:color="auto" w:fill="auto"/>
            <w:vAlign w:val="bottom"/>
            <w:hideMark/>
          </w:tcPr>
          <w:p w14:paraId="1B2056D6" w14:textId="77777777" w:rsidR="006D2022" w:rsidRPr="000168D6" w:rsidRDefault="006D2022" w:rsidP="00BA1B66">
            <w:pPr>
              <w:rPr>
                <w:sz w:val="20"/>
                <w:szCs w:val="20"/>
              </w:rPr>
            </w:pPr>
          </w:p>
        </w:tc>
        <w:tc>
          <w:tcPr>
            <w:tcW w:w="1350" w:type="dxa"/>
            <w:shd w:val="clear" w:color="auto" w:fill="auto"/>
            <w:vAlign w:val="bottom"/>
            <w:hideMark/>
          </w:tcPr>
          <w:p w14:paraId="42B01919" w14:textId="77777777" w:rsidR="006D2022" w:rsidRPr="000168D6" w:rsidRDefault="006D2022" w:rsidP="00BA1B66">
            <w:pPr>
              <w:rPr>
                <w:sz w:val="20"/>
                <w:szCs w:val="20"/>
              </w:rPr>
            </w:pPr>
          </w:p>
        </w:tc>
        <w:tc>
          <w:tcPr>
            <w:tcW w:w="1290" w:type="dxa"/>
            <w:shd w:val="clear" w:color="auto" w:fill="auto"/>
            <w:vAlign w:val="bottom"/>
            <w:hideMark/>
          </w:tcPr>
          <w:p w14:paraId="78BFA740" w14:textId="77777777" w:rsidR="006D2022" w:rsidRPr="000168D6" w:rsidRDefault="006D2022" w:rsidP="00BA1B66">
            <w:pPr>
              <w:rPr>
                <w:sz w:val="20"/>
                <w:szCs w:val="20"/>
              </w:rPr>
            </w:pPr>
          </w:p>
        </w:tc>
      </w:tr>
      <w:tr w:rsidR="006D2022" w:rsidRPr="000168D6" w14:paraId="5F2D1E1E" w14:textId="77777777" w:rsidTr="00BA1B66">
        <w:trPr>
          <w:trHeight w:val="300"/>
          <w:jc w:val="center"/>
        </w:trPr>
        <w:tc>
          <w:tcPr>
            <w:tcW w:w="4238" w:type="dxa"/>
            <w:shd w:val="clear" w:color="auto" w:fill="auto"/>
            <w:vAlign w:val="bottom"/>
            <w:hideMark/>
          </w:tcPr>
          <w:p w14:paraId="305486FA" w14:textId="77777777" w:rsidR="006D2022" w:rsidRPr="000168D6" w:rsidRDefault="006D2022" w:rsidP="00BA1B66">
            <w:pPr>
              <w:rPr>
                <w:sz w:val="20"/>
                <w:szCs w:val="20"/>
              </w:rPr>
            </w:pPr>
          </w:p>
        </w:tc>
        <w:tc>
          <w:tcPr>
            <w:tcW w:w="1480" w:type="dxa"/>
            <w:shd w:val="clear" w:color="auto" w:fill="auto"/>
            <w:vAlign w:val="bottom"/>
            <w:hideMark/>
          </w:tcPr>
          <w:p w14:paraId="35CAFF1C" w14:textId="77777777" w:rsidR="006D2022" w:rsidRPr="000168D6" w:rsidRDefault="006D2022" w:rsidP="00BA1B66">
            <w:pPr>
              <w:jc w:val="center"/>
              <w:rPr>
                <w:b/>
                <w:bCs/>
                <w:sz w:val="20"/>
                <w:szCs w:val="20"/>
              </w:rPr>
            </w:pPr>
            <w:r w:rsidRPr="000168D6">
              <w:rPr>
                <w:b/>
                <w:bCs/>
                <w:sz w:val="20"/>
                <w:szCs w:val="20"/>
              </w:rPr>
              <w:t>2018</w:t>
            </w:r>
          </w:p>
        </w:tc>
        <w:tc>
          <w:tcPr>
            <w:tcW w:w="1350" w:type="dxa"/>
            <w:shd w:val="clear" w:color="auto" w:fill="auto"/>
            <w:vAlign w:val="bottom"/>
            <w:hideMark/>
          </w:tcPr>
          <w:p w14:paraId="47A9AA4A" w14:textId="77777777" w:rsidR="006D2022" w:rsidRPr="000168D6" w:rsidRDefault="006D2022" w:rsidP="00BA1B66">
            <w:pPr>
              <w:jc w:val="center"/>
              <w:rPr>
                <w:b/>
                <w:bCs/>
                <w:sz w:val="20"/>
                <w:szCs w:val="20"/>
              </w:rPr>
            </w:pPr>
            <w:r w:rsidRPr="000168D6">
              <w:rPr>
                <w:b/>
                <w:bCs/>
                <w:sz w:val="20"/>
                <w:szCs w:val="20"/>
              </w:rPr>
              <w:t>2017</w:t>
            </w:r>
          </w:p>
        </w:tc>
        <w:tc>
          <w:tcPr>
            <w:tcW w:w="1290" w:type="dxa"/>
            <w:shd w:val="clear" w:color="auto" w:fill="auto"/>
            <w:vAlign w:val="bottom"/>
            <w:hideMark/>
          </w:tcPr>
          <w:p w14:paraId="52F6BFE9" w14:textId="77777777" w:rsidR="006D2022" w:rsidRPr="000168D6" w:rsidRDefault="006D2022" w:rsidP="00BA1B66">
            <w:pPr>
              <w:jc w:val="center"/>
              <w:rPr>
                <w:b/>
                <w:bCs/>
                <w:sz w:val="20"/>
                <w:szCs w:val="20"/>
              </w:rPr>
            </w:pPr>
            <w:r w:rsidRPr="000168D6">
              <w:rPr>
                <w:b/>
                <w:bCs/>
                <w:sz w:val="20"/>
                <w:szCs w:val="20"/>
              </w:rPr>
              <w:t>2016</w:t>
            </w:r>
          </w:p>
        </w:tc>
      </w:tr>
      <w:tr w:rsidR="006D2022" w:rsidRPr="000168D6" w14:paraId="1B84C75F" w14:textId="77777777" w:rsidTr="00BA1B66">
        <w:trPr>
          <w:trHeight w:val="300"/>
          <w:jc w:val="center"/>
        </w:trPr>
        <w:tc>
          <w:tcPr>
            <w:tcW w:w="4238" w:type="dxa"/>
            <w:shd w:val="clear" w:color="auto" w:fill="auto"/>
            <w:vAlign w:val="bottom"/>
            <w:hideMark/>
          </w:tcPr>
          <w:p w14:paraId="60E941E2" w14:textId="77777777" w:rsidR="006D2022" w:rsidRPr="000168D6" w:rsidRDefault="006D2022" w:rsidP="00BA1B66">
            <w:pPr>
              <w:rPr>
                <w:b/>
                <w:bCs/>
                <w:sz w:val="20"/>
                <w:szCs w:val="20"/>
              </w:rPr>
            </w:pPr>
            <w:r w:rsidRPr="000168D6">
              <w:rPr>
                <w:b/>
                <w:bCs/>
                <w:sz w:val="20"/>
                <w:szCs w:val="20"/>
              </w:rPr>
              <w:t>Assets</w:t>
            </w:r>
          </w:p>
        </w:tc>
        <w:tc>
          <w:tcPr>
            <w:tcW w:w="1480" w:type="dxa"/>
            <w:shd w:val="clear" w:color="auto" w:fill="auto"/>
            <w:vAlign w:val="bottom"/>
            <w:hideMark/>
          </w:tcPr>
          <w:p w14:paraId="6F9164E6" w14:textId="77777777" w:rsidR="006D2022" w:rsidRPr="000168D6" w:rsidRDefault="006D2022" w:rsidP="00BA1B66">
            <w:pPr>
              <w:rPr>
                <w:b/>
                <w:bCs/>
                <w:sz w:val="20"/>
                <w:szCs w:val="20"/>
              </w:rPr>
            </w:pPr>
          </w:p>
        </w:tc>
        <w:tc>
          <w:tcPr>
            <w:tcW w:w="1350" w:type="dxa"/>
            <w:shd w:val="clear" w:color="auto" w:fill="auto"/>
            <w:vAlign w:val="bottom"/>
            <w:hideMark/>
          </w:tcPr>
          <w:p w14:paraId="37D8B7AD" w14:textId="77777777" w:rsidR="006D2022" w:rsidRPr="000168D6" w:rsidRDefault="006D2022" w:rsidP="00BA1B66">
            <w:pPr>
              <w:jc w:val="right"/>
              <w:rPr>
                <w:sz w:val="20"/>
                <w:szCs w:val="20"/>
              </w:rPr>
            </w:pPr>
          </w:p>
        </w:tc>
        <w:tc>
          <w:tcPr>
            <w:tcW w:w="1290" w:type="dxa"/>
            <w:shd w:val="clear" w:color="auto" w:fill="auto"/>
            <w:vAlign w:val="bottom"/>
            <w:hideMark/>
          </w:tcPr>
          <w:p w14:paraId="100B45E3" w14:textId="77777777" w:rsidR="006D2022" w:rsidRPr="000168D6" w:rsidRDefault="006D2022" w:rsidP="00BA1B66">
            <w:pPr>
              <w:rPr>
                <w:sz w:val="20"/>
                <w:szCs w:val="20"/>
              </w:rPr>
            </w:pPr>
          </w:p>
        </w:tc>
      </w:tr>
      <w:tr w:rsidR="006D2022" w:rsidRPr="000168D6" w14:paraId="2F457B16" w14:textId="77777777" w:rsidTr="00BA1B66">
        <w:trPr>
          <w:trHeight w:val="300"/>
          <w:jc w:val="center"/>
        </w:trPr>
        <w:tc>
          <w:tcPr>
            <w:tcW w:w="4238" w:type="dxa"/>
            <w:shd w:val="clear" w:color="auto" w:fill="auto"/>
            <w:vAlign w:val="bottom"/>
            <w:hideMark/>
          </w:tcPr>
          <w:p w14:paraId="4FE139F0" w14:textId="77777777" w:rsidR="006D2022" w:rsidRPr="000168D6" w:rsidRDefault="006D2022" w:rsidP="00BA1B66">
            <w:pPr>
              <w:rPr>
                <w:b/>
                <w:bCs/>
                <w:sz w:val="20"/>
                <w:szCs w:val="20"/>
              </w:rPr>
            </w:pPr>
            <w:r w:rsidRPr="000168D6">
              <w:rPr>
                <w:b/>
                <w:bCs/>
                <w:sz w:val="20"/>
                <w:szCs w:val="20"/>
              </w:rPr>
              <w:t>Current Assets</w:t>
            </w:r>
          </w:p>
        </w:tc>
        <w:tc>
          <w:tcPr>
            <w:tcW w:w="1480" w:type="dxa"/>
            <w:shd w:val="clear" w:color="auto" w:fill="auto"/>
            <w:vAlign w:val="bottom"/>
            <w:hideMark/>
          </w:tcPr>
          <w:p w14:paraId="0E788F65" w14:textId="77777777" w:rsidR="006D2022" w:rsidRPr="000168D6" w:rsidRDefault="006D2022" w:rsidP="00BA1B66">
            <w:pPr>
              <w:rPr>
                <w:b/>
                <w:bCs/>
                <w:sz w:val="20"/>
                <w:szCs w:val="20"/>
              </w:rPr>
            </w:pPr>
          </w:p>
        </w:tc>
        <w:tc>
          <w:tcPr>
            <w:tcW w:w="1350" w:type="dxa"/>
            <w:shd w:val="clear" w:color="auto" w:fill="auto"/>
            <w:vAlign w:val="bottom"/>
            <w:hideMark/>
          </w:tcPr>
          <w:p w14:paraId="4221DC0D" w14:textId="77777777" w:rsidR="006D2022" w:rsidRPr="000168D6" w:rsidRDefault="006D2022" w:rsidP="00BA1B66">
            <w:pPr>
              <w:jc w:val="right"/>
              <w:rPr>
                <w:sz w:val="20"/>
                <w:szCs w:val="20"/>
              </w:rPr>
            </w:pPr>
          </w:p>
        </w:tc>
        <w:tc>
          <w:tcPr>
            <w:tcW w:w="1290" w:type="dxa"/>
            <w:shd w:val="clear" w:color="auto" w:fill="auto"/>
            <w:vAlign w:val="bottom"/>
            <w:hideMark/>
          </w:tcPr>
          <w:p w14:paraId="2803A7B4" w14:textId="77777777" w:rsidR="006D2022" w:rsidRPr="000168D6" w:rsidRDefault="006D2022" w:rsidP="00BA1B66">
            <w:pPr>
              <w:rPr>
                <w:sz w:val="20"/>
                <w:szCs w:val="20"/>
              </w:rPr>
            </w:pPr>
          </w:p>
        </w:tc>
      </w:tr>
      <w:tr w:rsidR="006D2022" w:rsidRPr="000168D6" w14:paraId="0FBDEB4D" w14:textId="77777777" w:rsidTr="00BA1B66">
        <w:trPr>
          <w:trHeight w:val="300"/>
          <w:jc w:val="center"/>
        </w:trPr>
        <w:tc>
          <w:tcPr>
            <w:tcW w:w="4238" w:type="dxa"/>
            <w:shd w:val="clear" w:color="auto" w:fill="auto"/>
            <w:vAlign w:val="bottom"/>
            <w:hideMark/>
          </w:tcPr>
          <w:p w14:paraId="178FB48A" w14:textId="77777777" w:rsidR="006D2022" w:rsidRPr="000168D6" w:rsidRDefault="006D2022" w:rsidP="00BA1B66">
            <w:pPr>
              <w:rPr>
                <w:sz w:val="20"/>
                <w:szCs w:val="20"/>
              </w:rPr>
            </w:pPr>
            <w:r w:rsidRPr="000168D6">
              <w:rPr>
                <w:sz w:val="20"/>
                <w:szCs w:val="20"/>
              </w:rPr>
              <w:t xml:space="preserve">     Cash</w:t>
            </w:r>
          </w:p>
        </w:tc>
        <w:tc>
          <w:tcPr>
            <w:tcW w:w="1480" w:type="dxa"/>
            <w:shd w:val="clear" w:color="auto" w:fill="auto"/>
            <w:vAlign w:val="bottom"/>
            <w:hideMark/>
          </w:tcPr>
          <w:p w14:paraId="7F0DD8C9" w14:textId="77777777" w:rsidR="006D2022" w:rsidRPr="000168D6" w:rsidRDefault="006D2022" w:rsidP="00BA1B66">
            <w:pPr>
              <w:jc w:val="right"/>
              <w:rPr>
                <w:sz w:val="20"/>
                <w:szCs w:val="20"/>
              </w:rPr>
            </w:pPr>
            <w:r w:rsidRPr="000168D6">
              <w:rPr>
                <w:sz w:val="20"/>
                <w:szCs w:val="20"/>
              </w:rPr>
              <w:t xml:space="preserve">$30,000 </w:t>
            </w:r>
          </w:p>
        </w:tc>
        <w:tc>
          <w:tcPr>
            <w:tcW w:w="1350" w:type="dxa"/>
            <w:shd w:val="clear" w:color="auto" w:fill="auto"/>
            <w:vAlign w:val="bottom"/>
            <w:hideMark/>
          </w:tcPr>
          <w:p w14:paraId="5142A23C" w14:textId="77777777" w:rsidR="006D2022" w:rsidRPr="000168D6" w:rsidRDefault="006D2022" w:rsidP="00BA1B66">
            <w:pPr>
              <w:jc w:val="right"/>
              <w:rPr>
                <w:sz w:val="20"/>
                <w:szCs w:val="20"/>
              </w:rPr>
            </w:pPr>
            <w:r w:rsidRPr="000168D6">
              <w:rPr>
                <w:sz w:val="20"/>
                <w:szCs w:val="20"/>
              </w:rPr>
              <w:t xml:space="preserve">$40,000 </w:t>
            </w:r>
          </w:p>
        </w:tc>
        <w:tc>
          <w:tcPr>
            <w:tcW w:w="1290" w:type="dxa"/>
            <w:shd w:val="clear" w:color="auto" w:fill="auto"/>
            <w:vAlign w:val="bottom"/>
            <w:hideMark/>
          </w:tcPr>
          <w:p w14:paraId="0456C486" w14:textId="77777777" w:rsidR="006D2022" w:rsidRPr="000168D6" w:rsidRDefault="006D2022" w:rsidP="00BA1B66">
            <w:pPr>
              <w:jc w:val="right"/>
              <w:rPr>
                <w:sz w:val="20"/>
                <w:szCs w:val="20"/>
              </w:rPr>
            </w:pPr>
            <w:r w:rsidRPr="000168D6">
              <w:rPr>
                <w:sz w:val="20"/>
                <w:szCs w:val="20"/>
              </w:rPr>
              <w:t xml:space="preserve">$46,000 </w:t>
            </w:r>
          </w:p>
        </w:tc>
      </w:tr>
      <w:tr w:rsidR="006D2022" w:rsidRPr="000168D6" w14:paraId="5EBDD7F5" w14:textId="77777777" w:rsidTr="00BA1B66">
        <w:trPr>
          <w:trHeight w:val="300"/>
          <w:jc w:val="center"/>
        </w:trPr>
        <w:tc>
          <w:tcPr>
            <w:tcW w:w="4238" w:type="dxa"/>
            <w:shd w:val="clear" w:color="auto" w:fill="auto"/>
            <w:vAlign w:val="bottom"/>
            <w:hideMark/>
          </w:tcPr>
          <w:p w14:paraId="03F8994E" w14:textId="77777777" w:rsidR="006D2022" w:rsidRPr="000168D6" w:rsidRDefault="006D2022" w:rsidP="00BA1B66">
            <w:pPr>
              <w:rPr>
                <w:sz w:val="20"/>
                <w:szCs w:val="20"/>
              </w:rPr>
            </w:pPr>
            <w:r w:rsidRPr="000168D6">
              <w:rPr>
                <w:sz w:val="20"/>
                <w:szCs w:val="20"/>
              </w:rPr>
              <w:t xml:space="preserve">     Marketable Securities</w:t>
            </w:r>
          </w:p>
        </w:tc>
        <w:tc>
          <w:tcPr>
            <w:tcW w:w="1480" w:type="dxa"/>
            <w:shd w:val="clear" w:color="auto" w:fill="auto"/>
            <w:vAlign w:val="bottom"/>
            <w:hideMark/>
          </w:tcPr>
          <w:p w14:paraId="731DFEE1" w14:textId="77777777" w:rsidR="006D2022" w:rsidRPr="000168D6" w:rsidRDefault="006D2022" w:rsidP="00BA1B66">
            <w:pPr>
              <w:jc w:val="right"/>
              <w:rPr>
                <w:sz w:val="20"/>
                <w:szCs w:val="20"/>
              </w:rPr>
            </w:pPr>
            <w:r w:rsidRPr="000168D6">
              <w:rPr>
                <w:sz w:val="20"/>
                <w:szCs w:val="20"/>
              </w:rPr>
              <w:t>5,000</w:t>
            </w:r>
          </w:p>
        </w:tc>
        <w:tc>
          <w:tcPr>
            <w:tcW w:w="1350" w:type="dxa"/>
            <w:shd w:val="clear" w:color="auto" w:fill="auto"/>
            <w:vAlign w:val="bottom"/>
            <w:hideMark/>
          </w:tcPr>
          <w:p w14:paraId="60C7EAC2" w14:textId="77777777" w:rsidR="006D2022" w:rsidRPr="000168D6" w:rsidRDefault="006D2022" w:rsidP="00BA1B66">
            <w:pPr>
              <w:jc w:val="right"/>
              <w:rPr>
                <w:sz w:val="20"/>
                <w:szCs w:val="20"/>
              </w:rPr>
            </w:pPr>
            <w:r w:rsidRPr="000168D6">
              <w:rPr>
                <w:sz w:val="20"/>
                <w:szCs w:val="20"/>
              </w:rPr>
              <w:t>6,000</w:t>
            </w:r>
          </w:p>
        </w:tc>
        <w:tc>
          <w:tcPr>
            <w:tcW w:w="1290" w:type="dxa"/>
            <w:shd w:val="clear" w:color="auto" w:fill="auto"/>
            <w:vAlign w:val="bottom"/>
            <w:hideMark/>
          </w:tcPr>
          <w:p w14:paraId="7085F967" w14:textId="77777777" w:rsidR="006D2022" w:rsidRPr="000168D6" w:rsidRDefault="006D2022" w:rsidP="00BA1B66">
            <w:pPr>
              <w:jc w:val="right"/>
              <w:rPr>
                <w:sz w:val="20"/>
                <w:szCs w:val="20"/>
              </w:rPr>
            </w:pPr>
            <w:r w:rsidRPr="000168D6">
              <w:rPr>
                <w:sz w:val="20"/>
                <w:szCs w:val="20"/>
              </w:rPr>
              <w:t>1,000</w:t>
            </w:r>
          </w:p>
        </w:tc>
      </w:tr>
      <w:tr w:rsidR="006D2022" w:rsidRPr="000168D6" w14:paraId="0BDEE3C2" w14:textId="77777777" w:rsidTr="00BA1B66">
        <w:trPr>
          <w:trHeight w:val="300"/>
          <w:jc w:val="center"/>
        </w:trPr>
        <w:tc>
          <w:tcPr>
            <w:tcW w:w="4238" w:type="dxa"/>
            <w:shd w:val="clear" w:color="auto" w:fill="auto"/>
            <w:vAlign w:val="bottom"/>
            <w:hideMark/>
          </w:tcPr>
          <w:p w14:paraId="3412AF71" w14:textId="77777777" w:rsidR="006D2022" w:rsidRPr="000168D6" w:rsidRDefault="006D2022" w:rsidP="00BA1B66">
            <w:pPr>
              <w:rPr>
                <w:sz w:val="20"/>
                <w:szCs w:val="20"/>
              </w:rPr>
            </w:pPr>
            <w:r w:rsidRPr="000168D6">
              <w:rPr>
                <w:sz w:val="20"/>
                <w:szCs w:val="20"/>
              </w:rPr>
              <w:t xml:space="preserve">     Accounts Receivables, Net</w:t>
            </w:r>
          </w:p>
        </w:tc>
        <w:tc>
          <w:tcPr>
            <w:tcW w:w="1480" w:type="dxa"/>
            <w:shd w:val="clear" w:color="auto" w:fill="auto"/>
            <w:vAlign w:val="bottom"/>
            <w:hideMark/>
          </w:tcPr>
          <w:p w14:paraId="4BE148EF" w14:textId="77777777" w:rsidR="006D2022" w:rsidRPr="000168D6" w:rsidRDefault="006D2022" w:rsidP="00BA1B66">
            <w:pPr>
              <w:jc w:val="right"/>
              <w:rPr>
                <w:sz w:val="20"/>
                <w:szCs w:val="20"/>
              </w:rPr>
            </w:pPr>
            <w:r w:rsidRPr="000168D6">
              <w:rPr>
                <w:sz w:val="20"/>
                <w:szCs w:val="20"/>
              </w:rPr>
              <w:t>40,000</w:t>
            </w:r>
          </w:p>
        </w:tc>
        <w:tc>
          <w:tcPr>
            <w:tcW w:w="1350" w:type="dxa"/>
            <w:shd w:val="clear" w:color="auto" w:fill="auto"/>
            <w:vAlign w:val="bottom"/>
            <w:hideMark/>
          </w:tcPr>
          <w:p w14:paraId="1CB7CC39" w14:textId="77777777" w:rsidR="006D2022" w:rsidRPr="000168D6" w:rsidRDefault="006D2022" w:rsidP="00BA1B66">
            <w:pPr>
              <w:jc w:val="right"/>
              <w:rPr>
                <w:sz w:val="20"/>
                <w:szCs w:val="20"/>
              </w:rPr>
            </w:pPr>
            <w:r w:rsidRPr="000168D6">
              <w:rPr>
                <w:sz w:val="20"/>
                <w:szCs w:val="20"/>
              </w:rPr>
              <w:t>45,000</w:t>
            </w:r>
          </w:p>
        </w:tc>
        <w:tc>
          <w:tcPr>
            <w:tcW w:w="1290" w:type="dxa"/>
            <w:shd w:val="clear" w:color="auto" w:fill="auto"/>
            <w:vAlign w:val="bottom"/>
            <w:hideMark/>
          </w:tcPr>
          <w:p w14:paraId="5222608D" w14:textId="77777777" w:rsidR="006D2022" w:rsidRPr="000168D6" w:rsidRDefault="006D2022" w:rsidP="00BA1B66">
            <w:pPr>
              <w:jc w:val="right"/>
              <w:rPr>
                <w:sz w:val="20"/>
                <w:szCs w:val="20"/>
              </w:rPr>
            </w:pPr>
            <w:r w:rsidRPr="000168D6">
              <w:rPr>
                <w:sz w:val="20"/>
                <w:szCs w:val="20"/>
              </w:rPr>
              <w:t>35,000</w:t>
            </w:r>
          </w:p>
        </w:tc>
      </w:tr>
      <w:tr w:rsidR="006D2022" w:rsidRPr="000168D6" w14:paraId="487AA02D" w14:textId="77777777" w:rsidTr="00BA1B66">
        <w:trPr>
          <w:trHeight w:val="300"/>
          <w:jc w:val="center"/>
        </w:trPr>
        <w:tc>
          <w:tcPr>
            <w:tcW w:w="4238" w:type="dxa"/>
            <w:shd w:val="clear" w:color="auto" w:fill="auto"/>
            <w:vAlign w:val="bottom"/>
            <w:hideMark/>
          </w:tcPr>
          <w:p w14:paraId="00D4377D" w14:textId="77777777" w:rsidR="006D2022" w:rsidRPr="000168D6" w:rsidRDefault="006D2022" w:rsidP="00BA1B66">
            <w:pPr>
              <w:rPr>
                <w:sz w:val="20"/>
                <w:szCs w:val="20"/>
              </w:rPr>
            </w:pPr>
            <w:r w:rsidRPr="000168D6">
              <w:rPr>
                <w:sz w:val="20"/>
                <w:szCs w:val="20"/>
              </w:rPr>
              <w:t xml:space="preserve">     Merchandise Inventory</w:t>
            </w:r>
          </w:p>
        </w:tc>
        <w:tc>
          <w:tcPr>
            <w:tcW w:w="1480" w:type="dxa"/>
            <w:shd w:val="clear" w:color="auto" w:fill="auto"/>
            <w:vAlign w:val="bottom"/>
            <w:hideMark/>
          </w:tcPr>
          <w:p w14:paraId="686157C0" w14:textId="77777777" w:rsidR="006D2022" w:rsidRPr="000168D6" w:rsidRDefault="006D2022" w:rsidP="00BA1B66">
            <w:pPr>
              <w:jc w:val="right"/>
              <w:rPr>
                <w:sz w:val="20"/>
                <w:szCs w:val="20"/>
              </w:rPr>
            </w:pPr>
            <w:r w:rsidRPr="000168D6">
              <w:rPr>
                <w:sz w:val="20"/>
                <w:szCs w:val="20"/>
              </w:rPr>
              <w:t>50,000</w:t>
            </w:r>
          </w:p>
        </w:tc>
        <w:tc>
          <w:tcPr>
            <w:tcW w:w="1350" w:type="dxa"/>
            <w:shd w:val="clear" w:color="auto" w:fill="auto"/>
            <w:vAlign w:val="bottom"/>
            <w:hideMark/>
          </w:tcPr>
          <w:p w14:paraId="79705A6E" w14:textId="77777777" w:rsidR="006D2022" w:rsidRPr="000168D6" w:rsidRDefault="006D2022" w:rsidP="00BA1B66">
            <w:pPr>
              <w:jc w:val="right"/>
              <w:rPr>
                <w:sz w:val="20"/>
                <w:szCs w:val="20"/>
              </w:rPr>
            </w:pPr>
            <w:r w:rsidRPr="000168D6">
              <w:rPr>
                <w:sz w:val="20"/>
                <w:szCs w:val="20"/>
              </w:rPr>
              <w:t>55,000</w:t>
            </w:r>
          </w:p>
        </w:tc>
        <w:tc>
          <w:tcPr>
            <w:tcW w:w="1290" w:type="dxa"/>
            <w:shd w:val="clear" w:color="auto" w:fill="auto"/>
            <w:vAlign w:val="bottom"/>
            <w:hideMark/>
          </w:tcPr>
          <w:p w14:paraId="664A3907" w14:textId="77777777" w:rsidR="006D2022" w:rsidRPr="000168D6" w:rsidRDefault="006D2022" w:rsidP="00BA1B66">
            <w:pPr>
              <w:jc w:val="right"/>
              <w:rPr>
                <w:sz w:val="20"/>
                <w:szCs w:val="20"/>
              </w:rPr>
            </w:pPr>
            <w:r w:rsidRPr="000168D6">
              <w:rPr>
                <w:sz w:val="20"/>
                <w:szCs w:val="20"/>
              </w:rPr>
              <w:t>60,000</w:t>
            </w:r>
          </w:p>
        </w:tc>
      </w:tr>
      <w:tr w:rsidR="006D2022" w:rsidRPr="000168D6" w14:paraId="192680BF" w14:textId="77777777" w:rsidTr="00BA1B66">
        <w:trPr>
          <w:trHeight w:val="300"/>
          <w:jc w:val="center"/>
        </w:trPr>
        <w:tc>
          <w:tcPr>
            <w:tcW w:w="4238" w:type="dxa"/>
            <w:shd w:val="clear" w:color="auto" w:fill="auto"/>
            <w:vAlign w:val="bottom"/>
            <w:hideMark/>
          </w:tcPr>
          <w:p w14:paraId="235FC800" w14:textId="77777777" w:rsidR="006D2022" w:rsidRPr="000168D6" w:rsidRDefault="006D2022" w:rsidP="00BA1B66">
            <w:pPr>
              <w:rPr>
                <w:sz w:val="20"/>
                <w:szCs w:val="20"/>
              </w:rPr>
            </w:pPr>
            <w:r w:rsidRPr="000168D6">
              <w:rPr>
                <w:sz w:val="20"/>
                <w:szCs w:val="20"/>
              </w:rPr>
              <w:t xml:space="preserve">     Prepaid Expenses</w:t>
            </w:r>
          </w:p>
        </w:tc>
        <w:tc>
          <w:tcPr>
            <w:tcW w:w="1480" w:type="dxa"/>
            <w:shd w:val="clear" w:color="auto" w:fill="auto"/>
            <w:vAlign w:val="bottom"/>
            <w:hideMark/>
          </w:tcPr>
          <w:p w14:paraId="2C885FD3" w14:textId="77777777" w:rsidR="006D2022" w:rsidRPr="000168D6" w:rsidRDefault="006D2022" w:rsidP="00BA1B66">
            <w:pPr>
              <w:jc w:val="right"/>
              <w:rPr>
                <w:sz w:val="20"/>
                <w:szCs w:val="20"/>
                <w:u w:val="single"/>
              </w:rPr>
            </w:pPr>
            <w:r w:rsidRPr="000168D6">
              <w:rPr>
                <w:sz w:val="20"/>
                <w:szCs w:val="20"/>
                <w:u w:val="single"/>
              </w:rPr>
              <w:t>5,000</w:t>
            </w:r>
          </w:p>
        </w:tc>
        <w:tc>
          <w:tcPr>
            <w:tcW w:w="1350" w:type="dxa"/>
            <w:shd w:val="clear" w:color="auto" w:fill="auto"/>
            <w:vAlign w:val="bottom"/>
            <w:hideMark/>
          </w:tcPr>
          <w:p w14:paraId="06D0E17F" w14:textId="77777777" w:rsidR="006D2022" w:rsidRPr="000168D6" w:rsidRDefault="006D2022" w:rsidP="00BA1B66">
            <w:pPr>
              <w:jc w:val="right"/>
              <w:rPr>
                <w:sz w:val="20"/>
                <w:szCs w:val="20"/>
                <w:u w:val="single"/>
              </w:rPr>
            </w:pPr>
            <w:r w:rsidRPr="000168D6">
              <w:rPr>
                <w:sz w:val="20"/>
                <w:szCs w:val="20"/>
                <w:u w:val="single"/>
              </w:rPr>
              <w:t>6,000</w:t>
            </w:r>
          </w:p>
        </w:tc>
        <w:tc>
          <w:tcPr>
            <w:tcW w:w="1290" w:type="dxa"/>
            <w:shd w:val="clear" w:color="auto" w:fill="auto"/>
            <w:vAlign w:val="bottom"/>
            <w:hideMark/>
          </w:tcPr>
          <w:p w14:paraId="16676F53" w14:textId="77777777" w:rsidR="006D2022" w:rsidRPr="000168D6" w:rsidRDefault="006D2022" w:rsidP="00BA1B66">
            <w:pPr>
              <w:jc w:val="right"/>
              <w:rPr>
                <w:sz w:val="20"/>
                <w:szCs w:val="20"/>
                <w:u w:val="single"/>
              </w:rPr>
            </w:pPr>
            <w:r w:rsidRPr="000168D6">
              <w:rPr>
                <w:sz w:val="20"/>
                <w:szCs w:val="20"/>
                <w:u w:val="single"/>
              </w:rPr>
              <w:t>4,000</w:t>
            </w:r>
          </w:p>
        </w:tc>
      </w:tr>
      <w:tr w:rsidR="006D2022" w:rsidRPr="000168D6" w14:paraId="15714C94" w14:textId="77777777" w:rsidTr="00BA1B66">
        <w:trPr>
          <w:trHeight w:val="300"/>
          <w:jc w:val="center"/>
        </w:trPr>
        <w:tc>
          <w:tcPr>
            <w:tcW w:w="4238" w:type="dxa"/>
            <w:shd w:val="clear" w:color="auto" w:fill="auto"/>
            <w:vAlign w:val="bottom"/>
            <w:hideMark/>
          </w:tcPr>
          <w:p w14:paraId="7525DEB3" w14:textId="77777777" w:rsidR="006D2022" w:rsidRPr="000168D6" w:rsidRDefault="006D2022" w:rsidP="00BA1B66">
            <w:pPr>
              <w:rPr>
                <w:b/>
                <w:bCs/>
                <w:sz w:val="20"/>
                <w:szCs w:val="20"/>
              </w:rPr>
            </w:pPr>
            <w:r w:rsidRPr="000168D6">
              <w:rPr>
                <w:b/>
                <w:bCs/>
                <w:sz w:val="20"/>
                <w:szCs w:val="20"/>
              </w:rPr>
              <w:t>Total Current Assets</w:t>
            </w:r>
          </w:p>
        </w:tc>
        <w:tc>
          <w:tcPr>
            <w:tcW w:w="1480" w:type="dxa"/>
            <w:shd w:val="clear" w:color="auto" w:fill="auto"/>
            <w:vAlign w:val="bottom"/>
            <w:hideMark/>
          </w:tcPr>
          <w:p w14:paraId="48DD6586" w14:textId="77777777" w:rsidR="006D2022" w:rsidRPr="000168D6" w:rsidRDefault="006D2022" w:rsidP="00BA1B66">
            <w:pPr>
              <w:jc w:val="right"/>
              <w:rPr>
                <w:b/>
                <w:bCs/>
                <w:sz w:val="20"/>
                <w:szCs w:val="20"/>
              </w:rPr>
            </w:pPr>
            <w:r w:rsidRPr="000168D6">
              <w:rPr>
                <w:b/>
                <w:bCs/>
                <w:sz w:val="20"/>
                <w:szCs w:val="20"/>
              </w:rPr>
              <w:t xml:space="preserve">$130,000 </w:t>
            </w:r>
          </w:p>
        </w:tc>
        <w:tc>
          <w:tcPr>
            <w:tcW w:w="1350" w:type="dxa"/>
            <w:shd w:val="clear" w:color="auto" w:fill="auto"/>
            <w:vAlign w:val="bottom"/>
            <w:hideMark/>
          </w:tcPr>
          <w:p w14:paraId="708CA01E" w14:textId="77777777" w:rsidR="006D2022" w:rsidRPr="000168D6" w:rsidRDefault="006D2022" w:rsidP="00BA1B66">
            <w:pPr>
              <w:jc w:val="right"/>
              <w:rPr>
                <w:b/>
                <w:bCs/>
                <w:sz w:val="20"/>
                <w:szCs w:val="20"/>
              </w:rPr>
            </w:pPr>
            <w:r w:rsidRPr="000168D6">
              <w:rPr>
                <w:b/>
                <w:bCs/>
                <w:sz w:val="20"/>
                <w:szCs w:val="20"/>
              </w:rPr>
              <w:t xml:space="preserve">$152,000 </w:t>
            </w:r>
          </w:p>
        </w:tc>
        <w:tc>
          <w:tcPr>
            <w:tcW w:w="1290" w:type="dxa"/>
            <w:shd w:val="clear" w:color="auto" w:fill="auto"/>
            <w:vAlign w:val="bottom"/>
            <w:hideMark/>
          </w:tcPr>
          <w:p w14:paraId="5DE781F4" w14:textId="77777777" w:rsidR="006D2022" w:rsidRPr="000168D6" w:rsidRDefault="006D2022" w:rsidP="00BA1B66">
            <w:pPr>
              <w:jc w:val="right"/>
              <w:rPr>
                <w:b/>
                <w:bCs/>
                <w:sz w:val="20"/>
                <w:szCs w:val="20"/>
              </w:rPr>
            </w:pPr>
            <w:r w:rsidRPr="000168D6">
              <w:rPr>
                <w:b/>
                <w:bCs/>
                <w:sz w:val="20"/>
                <w:szCs w:val="20"/>
              </w:rPr>
              <w:t xml:space="preserve">$146,000 </w:t>
            </w:r>
          </w:p>
        </w:tc>
      </w:tr>
      <w:tr w:rsidR="006D2022" w:rsidRPr="000168D6" w14:paraId="737D3B83" w14:textId="77777777" w:rsidTr="00BA1B66">
        <w:trPr>
          <w:trHeight w:val="300"/>
          <w:jc w:val="center"/>
        </w:trPr>
        <w:tc>
          <w:tcPr>
            <w:tcW w:w="4238" w:type="dxa"/>
            <w:shd w:val="clear" w:color="auto" w:fill="auto"/>
            <w:vAlign w:val="bottom"/>
            <w:hideMark/>
          </w:tcPr>
          <w:p w14:paraId="36938290" w14:textId="77777777" w:rsidR="006D2022" w:rsidRPr="000168D6" w:rsidRDefault="006D2022" w:rsidP="00BA1B66">
            <w:pPr>
              <w:rPr>
                <w:sz w:val="20"/>
                <w:szCs w:val="20"/>
              </w:rPr>
            </w:pPr>
            <w:r w:rsidRPr="000168D6">
              <w:rPr>
                <w:sz w:val="20"/>
                <w:szCs w:val="20"/>
              </w:rPr>
              <w:t>Land</w:t>
            </w:r>
          </w:p>
        </w:tc>
        <w:tc>
          <w:tcPr>
            <w:tcW w:w="1480" w:type="dxa"/>
            <w:shd w:val="clear" w:color="auto" w:fill="auto"/>
            <w:vAlign w:val="bottom"/>
            <w:hideMark/>
          </w:tcPr>
          <w:p w14:paraId="54049C03" w14:textId="77777777" w:rsidR="006D2022" w:rsidRPr="000168D6" w:rsidRDefault="006D2022" w:rsidP="00BA1B66">
            <w:pPr>
              <w:jc w:val="right"/>
              <w:rPr>
                <w:sz w:val="20"/>
                <w:szCs w:val="20"/>
              </w:rPr>
            </w:pPr>
            <w:r w:rsidRPr="000168D6">
              <w:rPr>
                <w:sz w:val="20"/>
                <w:szCs w:val="20"/>
              </w:rPr>
              <w:t xml:space="preserve">$75,000 </w:t>
            </w:r>
          </w:p>
        </w:tc>
        <w:tc>
          <w:tcPr>
            <w:tcW w:w="1350" w:type="dxa"/>
            <w:shd w:val="clear" w:color="auto" w:fill="auto"/>
            <w:vAlign w:val="bottom"/>
            <w:hideMark/>
          </w:tcPr>
          <w:p w14:paraId="4FE206CA" w14:textId="77777777" w:rsidR="006D2022" w:rsidRPr="000168D6" w:rsidRDefault="006D2022" w:rsidP="00BA1B66">
            <w:pPr>
              <w:jc w:val="right"/>
              <w:rPr>
                <w:sz w:val="20"/>
                <w:szCs w:val="20"/>
              </w:rPr>
            </w:pPr>
            <w:r w:rsidRPr="000168D6">
              <w:rPr>
                <w:sz w:val="20"/>
                <w:szCs w:val="20"/>
              </w:rPr>
              <w:t xml:space="preserve">$75,000 </w:t>
            </w:r>
          </w:p>
        </w:tc>
        <w:tc>
          <w:tcPr>
            <w:tcW w:w="1290" w:type="dxa"/>
            <w:shd w:val="clear" w:color="auto" w:fill="auto"/>
            <w:vAlign w:val="bottom"/>
            <w:hideMark/>
          </w:tcPr>
          <w:p w14:paraId="2D2B5C35" w14:textId="77777777" w:rsidR="006D2022" w:rsidRPr="000168D6" w:rsidRDefault="006D2022" w:rsidP="00BA1B66">
            <w:pPr>
              <w:jc w:val="right"/>
              <w:rPr>
                <w:sz w:val="20"/>
                <w:szCs w:val="20"/>
              </w:rPr>
            </w:pPr>
            <w:r w:rsidRPr="000168D6">
              <w:rPr>
                <w:sz w:val="20"/>
                <w:szCs w:val="20"/>
              </w:rPr>
              <w:t xml:space="preserve">$75,000 </w:t>
            </w:r>
          </w:p>
        </w:tc>
      </w:tr>
      <w:tr w:rsidR="006D2022" w:rsidRPr="000168D6" w14:paraId="79EB51E7" w14:textId="77777777" w:rsidTr="00BA1B66">
        <w:trPr>
          <w:trHeight w:val="300"/>
          <w:jc w:val="center"/>
        </w:trPr>
        <w:tc>
          <w:tcPr>
            <w:tcW w:w="4238" w:type="dxa"/>
            <w:shd w:val="clear" w:color="auto" w:fill="auto"/>
            <w:vAlign w:val="bottom"/>
            <w:hideMark/>
          </w:tcPr>
          <w:p w14:paraId="2660FDC3" w14:textId="77777777" w:rsidR="006D2022" w:rsidRPr="000168D6" w:rsidRDefault="006D2022" w:rsidP="00BA1B66">
            <w:pPr>
              <w:rPr>
                <w:sz w:val="20"/>
                <w:szCs w:val="20"/>
              </w:rPr>
            </w:pPr>
            <w:r w:rsidRPr="000168D6">
              <w:rPr>
                <w:sz w:val="20"/>
                <w:szCs w:val="20"/>
              </w:rPr>
              <w:t>Plant &amp; Equipment, net</w:t>
            </w:r>
          </w:p>
        </w:tc>
        <w:tc>
          <w:tcPr>
            <w:tcW w:w="1480" w:type="dxa"/>
            <w:shd w:val="clear" w:color="auto" w:fill="auto"/>
            <w:vAlign w:val="bottom"/>
            <w:hideMark/>
          </w:tcPr>
          <w:p w14:paraId="71F3EE57" w14:textId="77777777" w:rsidR="006D2022" w:rsidRPr="000168D6" w:rsidRDefault="006D2022" w:rsidP="00BA1B66">
            <w:pPr>
              <w:jc w:val="right"/>
              <w:rPr>
                <w:sz w:val="20"/>
                <w:szCs w:val="20"/>
                <w:u w:val="single"/>
              </w:rPr>
            </w:pPr>
            <w:r w:rsidRPr="000168D6">
              <w:rPr>
                <w:sz w:val="20"/>
                <w:szCs w:val="20"/>
                <w:u w:val="single"/>
              </w:rPr>
              <w:t>105,000</w:t>
            </w:r>
          </w:p>
        </w:tc>
        <w:tc>
          <w:tcPr>
            <w:tcW w:w="1350" w:type="dxa"/>
            <w:shd w:val="clear" w:color="auto" w:fill="auto"/>
            <w:vAlign w:val="bottom"/>
            <w:hideMark/>
          </w:tcPr>
          <w:p w14:paraId="360B6AE7" w14:textId="77777777" w:rsidR="006D2022" w:rsidRPr="000168D6" w:rsidRDefault="006D2022" w:rsidP="00BA1B66">
            <w:pPr>
              <w:jc w:val="right"/>
              <w:rPr>
                <w:sz w:val="20"/>
                <w:szCs w:val="20"/>
                <w:u w:val="single"/>
              </w:rPr>
            </w:pPr>
            <w:r w:rsidRPr="000168D6">
              <w:rPr>
                <w:sz w:val="20"/>
                <w:szCs w:val="20"/>
                <w:u w:val="single"/>
              </w:rPr>
              <w:t>70,000</w:t>
            </w:r>
          </w:p>
        </w:tc>
        <w:tc>
          <w:tcPr>
            <w:tcW w:w="1290" w:type="dxa"/>
            <w:shd w:val="clear" w:color="auto" w:fill="auto"/>
            <w:vAlign w:val="bottom"/>
            <w:hideMark/>
          </w:tcPr>
          <w:p w14:paraId="6F10FDF3" w14:textId="77777777" w:rsidR="006D2022" w:rsidRPr="000168D6" w:rsidRDefault="006D2022" w:rsidP="00BA1B66">
            <w:pPr>
              <w:jc w:val="right"/>
              <w:rPr>
                <w:sz w:val="20"/>
                <w:szCs w:val="20"/>
                <w:u w:val="single"/>
              </w:rPr>
            </w:pPr>
            <w:r w:rsidRPr="000168D6">
              <w:rPr>
                <w:sz w:val="20"/>
                <w:szCs w:val="20"/>
                <w:u w:val="single"/>
              </w:rPr>
              <w:t>70,000</w:t>
            </w:r>
          </w:p>
        </w:tc>
      </w:tr>
      <w:tr w:rsidR="006D2022" w:rsidRPr="000168D6" w14:paraId="2650D386" w14:textId="77777777" w:rsidTr="00BA1B66">
        <w:trPr>
          <w:trHeight w:val="300"/>
          <w:jc w:val="center"/>
        </w:trPr>
        <w:tc>
          <w:tcPr>
            <w:tcW w:w="4238" w:type="dxa"/>
            <w:shd w:val="clear" w:color="auto" w:fill="auto"/>
            <w:vAlign w:val="bottom"/>
            <w:hideMark/>
          </w:tcPr>
          <w:p w14:paraId="53B20A38" w14:textId="77777777" w:rsidR="006D2022" w:rsidRPr="000168D6" w:rsidRDefault="006D2022" w:rsidP="00BA1B66">
            <w:pPr>
              <w:rPr>
                <w:b/>
                <w:bCs/>
                <w:sz w:val="20"/>
                <w:szCs w:val="20"/>
              </w:rPr>
            </w:pPr>
            <w:r w:rsidRPr="000168D6">
              <w:rPr>
                <w:b/>
                <w:bCs/>
                <w:sz w:val="20"/>
                <w:szCs w:val="20"/>
              </w:rPr>
              <w:t>Total Assets</w:t>
            </w:r>
          </w:p>
        </w:tc>
        <w:tc>
          <w:tcPr>
            <w:tcW w:w="1480" w:type="dxa"/>
            <w:shd w:val="clear" w:color="auto" w:fill="auto"/>
            <w:vAlign w:val="bottom"/>
            <w:hideMark/>
          </w:tcPr>
          <w:p w14:paraId="703EF78F" w14:textId="77777777" w:rsidR="006D2022" w:rsidRPr="000168D6" w:rsidRDefault="006D2022" w:rsidP="00BA1B66">
            <w:pPr>
              <w:jc w:val="right"/>
              <w:rPr>
                <w:b/>
                <w:bCs/>
                <w:sz w:val="20"/>
                <w:szCs w:val="20"/>
                <w:u w:val="double"/>
              </w:rPr>
            </w:pPr>
            <w:r w:rsidRPr="000168D6">
              <w:rPr>
                <w:b/>
                <w:bCs/>
                <w:sz w:val="20"/>
                <w:szCs w:val="20"/>
                <w:u w:val="double"/>
              </w:rPr>
              <w:t xml:space="preserve">$310,000 </w:t>
            </w:r>
          </w:p>
        </w:tc>
        <w:tc>
          <w:tcPr>
            <w:tcW w:w="1350" w:type="dxa"/>
            <w:shd w:val="clear" w:color="auto" w:fill="auto"/>
            <w:vAlign w:val="bottom"/>
            <w:hideMark/>
          </w:tcPr>
          <w:p w14:paraId="3AAC1466" w14:textId="77777777" w:rsidR="006D2022" w:rsidRPr="000168D6" w:rsidRDefault="006D2022" w:rsidP="00BA1B66">
            <w:pPr>
              <w:jc w:val="right"/>
              <w:rPr>
                <w:b/>
                <w:bCs/>
                <w:sz w:val="20"/>
                <w:szCs w:val="20"/>
                <w:u w:val="double"/>
              </w:rPr>
            </w:pPr>
            <w:r w:rsidRPr="000168D6">
              <w:rPr>
                <w:b/>
                <w:bCs/>
                <w:sz w:val="20"/>
                <w:szCs w:val="20"/>
                <w:u w:val="double"/>
              </w:rPr>
              <w:t xml:space="preserve">$297,000 </w:t>
            </w:r>
          </w:p>
        </w:tc>
        <w:tc>
          <w:tcPr>
            <w:tcW w:w="1290" w:type="dxa"/>
            <w:shd w:val="clear" w:color="auto" w:fill="auto"/>
            <w:vAlign w:val="bottom"/>
            <w:hideMark/>
          </w:tcPr>
          <w:p w14:paraId="769752CF" w14:textId="77777777" w:rsidR="006D2022" w:rsidRPr="000168D6" w:rsidRDefault="006D2022" w:rsidP="00BA1B66">
            <w:pPr>
              <w:jc w:val="right"/>
              <w:rPr>
                <w:b/>
                <w:bCs/>
                <w:sz w:val="20"/>
                <w:szCs w:val="20"/>
                <w:u w:val="double"/>
              </w:rPr>
            </w:pPr>
            <w:r w:rsidRPr="000168D6">
              <w:rPr>
                <w:b/>
                <w:bCs/>
                <w:sz w:val="20"/>
                <w:szCs w:val="20"/>
                <w:u w:val="double"/>
              </w:rPr>
              <w:t xml:space="preserve">$291,000 </w:t>
            </w:r>
          </w:p>
        </w:tc>
      </w:tr>
      <w:tr w:rsidR="006D2022" w:rsidRPr="000168D6" w14:paraId="68B7A9F3" w14:textId="77777777" w:rsidTr="00BA1B66">
        <w:trPr>
          <w:trHeight w:val="300"/>
          <w:jc w:val="center"/>
        </w:trPr>
        <w:tc>
          <w:tcPr>
            <w:tcW w:w="4238" w:type="dxa"/>
            <w:shd w:val="clear" w:color="auto" w:fill="auto"/>
            <w:vAlign w:val="bottom"/>
            <w:hideMark/>
          </w:tcPr>
          <w:p w14:paraId="05CF8D21" w14:textId="77777777" w:rsidR="006D2022" w:rsidRPr="000168D6" w:rsidRDefault="006D2022" w:rsidP="00BA1B66">
            <w:pPr>
              <w:rPr>
                <w:sz w:val="20"/>
                <w:szCs w:val="20"/>
              </w:rPr>
            </w:pPr>
          </w:p>
        </w:tc>
        <w:tc>
          <w:tcPr>
            <w:tcW w:w="1480" w:type="dxa"/>
            <w:shd w:val="clear" w:color="auto" w:fill="auto"/>
            <w:vAlign w:val="bottom"/>
            <w:hideMark/>
          </w:tcPr>
          <w:p w14:paraId="0665EF7A" w14:textId="77777777" w:rsidR="006D2022" w:rsidRPr="000168D6" w:rsidRDefault="006D2022" w:rsidP="00BA1B66">
            <w:pPr>
              <w:rPr>
                <w:sz w:val="20"/>
                <w:szCs w:val="20"/>
              </w:rPr>
            </w:pPr>
          </w:p>
        </w:tc>
        <w:tc>
          <w:tcPr>
            <w:tcW w:w="1350" w:type="dxa"/>
            <w:shd w:val="clear" w:color="auto" w:fill="auto"/>
            <w:vAlign w:val="bottom"/>
            <w:hideMark/>
          </w:tcPr>
          <w:p w14:paraId="0FA0CF8C" w14:textId="77777777" w:rsidR="006D2022" w:rsidRPr="000168D6" w:rsidRDefault="006D2022" w:rsidP="00BA1B66">
            <w:pPr>
              <w:jc w:val="right"/>
              <w:rPr>
                <w:sz w:val="20"/>
                <w:szCs w:val="20"/>
              </w:rPr>
            </w:pPr>
          </w:p>
        </w:tc>
        <w:tc>
          <w:tcPr>
            <w:tcW w:w="1290" w:type="dxa"/>
            <w:shd w:val="clear" w:color="auto" w:fill="auto"/>
            <w:vAlign w:val="bottom"/>
            <w:hideMark/>
          </w:tcPr>
          <w:p w14:paraId="2746F87D" w14:textId="77777777" w:rsidR="006D2022" w:rsidRPr="000168D6" w:rsidRDefault="006D2022" w:rsidP="00BA1B66">
            <w:pPr>
              <w:rPr>
                <w:sz w:val="20"/>
                <w:szCs w:val="20"/>
              </w:rPr>
            </w:pPr>
          </w:p>
        </w:tc>
      </w:tr>
      <w:tr w:rsidR="006D2022" w:rsidRPr="000168D6" w14:paraId="428ED95F" w14:textId="77777777" w:rsidTr="00BA1B66">
        <w:trPr>
          <w:trHeight w:val="300"/>
          <w:jc w:val="center"/>
        </w:trPr>
        <w:tc>
          <w:tcPr>
            <w:tcW w:w="4238" w:type="dxa"/>
            <w:shd w:val="clear" w:color="auto" w:fill="auto"/>
            <w:vAlign w:val="bottom"/>
            <w:hideMark/>
          </w:tcPr>
          <w:p w14:paraId="68FFC79C" w14:textId="77777777" w:rsidR="006D2022" w:rsidRPr="000168D6" w:rsidRDefault="006D2022" w:rsidP="00BA1B66">
            <w:pPr>
              <w:rPr>
                <w:b/>
                <w:bCs/>
                <w:sz w:val="20"/>
                <w:szCs w:val="20"/>
              </w:rPr>
            </w:pPr>
            <w:r w:rsidRPr="000168D6">
              <w:rPr>
                <w:b/>
                <w:bCs/>
                <w:sz w:val="20"/>
                <w:szCs w:val="20"/>
              </w:rPr>
              <w:t>Liabilities &amp; Shareholder Equity</w:t>
            </w:r>
          </w:p>
        </w:tc>
        <w:tc>
          <w:tcPr>
            <w:tcW w:w="1480" w:type="dxa"/>
            <w:shd w:val="clear" w:color="auto" w:fill="auto"/>
            <w:vAlign w:val="bottom"/>
            <w:hideMark/>
          </w:tcPr>
          <w:p w14:paraId="3799A0EF" w14:textId="77777777" w:rsidR="006D2022" w:rsidRPr="000168D6" w:rsidRDefault="006D2022" w:rsidP="00BA1B66">
            <w:pPr>
              <w:rPr>
                <w:b/>
                <w:bCs/>
                <w:sz w:val="20"/>
                <w:szCs w:val="20"/>
              </w:rPr>
            </w:pPr>
          </w:p>
        </w:tc>
        <w:tc>
          <w:tcPr>
            <w:tcW w:w="1350" w:type="dxa"/>
            <w:shd w:val="clear" w:color="auto" w:fill="auto"/>
            <w:vAlign w:val="bottom"/>
            <w:hideMark/>
          </w:tcPr>
          <w:p w14:paraId="1BBFD4EE" w14:textId="77777777" w:rsidR="006D2022" w:rsidRPr="000168D6" w:rsidRDefault="006D2022" w:rsidP="00BA1B66">
            <w:pPr>
              <w:jc w:val="right"/>
              <w:rPr>
                <w:sz w:val="20"/>
                <w:szCs w:val="20"/>
              </w:rPr>
            </w:pPr>
          </w:p>
        </w:tc>
        <w:tc>
          <w:tcPr>
            <w:tcW w:w="1290" w:type="dxa"/>
            <w:shd w:val="clear" w:color="auto" w:fill="auto"/>
            <w:vAlign w:val="bottom"/>
            <w:hideMark/>
          </w:tcPr>
          <w:p w14:paraId="29587BB7" w14:textId="77777777" w:rsidR="006D2022" w:rsidRPr="000168D6" w:rsidRDefault="006D2022" w:rsidP="00BA1B66">
            <w:pPr>
              <w:rPr>
                <w:sz w:val="20"/>
                <w:szCs w:val="20"/>
              </w:rPr>
            </w:pPr>
          </w:p>
        </w:tc>
      </w:tr>
      <w:tr w:rsidR="006D2022" w:rsidRPr="000168D6" w14:paraId="0A99CDD2" w14:textId="77777777" w:rsidTr="00BA1B66">
        <w:trPr>
          <w:trHeight w:val="300"/>
          <w:jc w:val="center"/>
        </w:trPr>
        <w:tc>
          <w:tcPr>
            <w:tcW w:w="4238" w:type="dxa"/>
            <w:shd w:val="clear" w:color="auto" w:fill="auto"/>
            <w:vAlign w:val="bottom"/>
            <w:hideMark/>
          </w:tcPr>
          <w:p w14:paraId="7D35ECB2" w14:textId="77777777" w:rsidR="006D2022" w:rsidRPr="000168D6" w:rsidRDefault="006D2022" w:rsidP="00BA1B66">
            <w:pPr>
              <w:rPr>
                <w:b/>
                <w:bCs/>
                <w:sz w:val="20"/>
                <w:szCs w:val="20"/>
              </w:rPr>
            </w:pPr>
            <w:r w:rsidRPr="000168D6">
              <w:rPr>
                <w:b/>
                <w:bCs/>
                <w:sz w:val="20"/>
                <w:szCs w:val="20"/>
              </w:rPr>
              <w:t>Liabilities</w:t>
            </w:r>
          </w:p>
        </w:tc>
        <w:tc>
          <w:tcPr>
            <w:tcW w:w="1480" w:type="dxa"/>
            <w:shd w:val="clear" w:color="auto" w:fill="auto"/>
            <w:vAlign w:val="bottom"/>
            <w:hideMark/>
          </w:tcPr>
          <w:p w14:paraId="18C66B0B" w14:textId="77777777" w:rsidR="006D2022" w:rsidRPr="000168D6" w:rsidRDefault="006D2022" w:rsidP="00BA1B66">
            <w:pPr>
              <w:rPr>
                <w:b/>
                <w:bCs/>
                <w:sz w:val="20"/>
                <w:szCs w:val="20"/>
              </w:rPr>
            </w:pPr>
          </w:p>
        </w:tc>
        <w:tc>
          <w:tcPr>
            <w:tcW w:w="1350" w:type="dxa"/>
            <w:shd w:val="clear" w:color="auto" w:fill="auto"/>
            <w:vAlign w:val="bottom"/>
            <w:hideMark/>
          </w:tcPr>
          <w:p w14:paraId="0F053A93" w14:textId="77777777" w:rsidR="006D2022" w:rsidRPr="000168D6" w:rsidRDefault="006D2022" w:rsidP="00BA1B66">
            <w:pPr>
              <w:jc w:val="right"/>
              <w:rPr>
                <w:sz w:val="20"/>
                <w:szCs w:val="20"/>
              </w:rPr>
            </w:pPr>
          </w:p>
        </w:tc>
        <w:tc>
          <w:tcPr>
            <w:tcW w:w="1290" w:type="dxa"/>
            <w:shd w:val="clear" w:color="auto" w:fill="auto"/>
            <w:vAlign w:val="bottom"/>
            <w:hideMark/>
          </w:tcPr>
          <w:p w14:paraId="56A4C802" w14:textId="77777777" w:rsidR="006D2022" w:rsidRPr="000168D6" w:rsidRDefault="006D2022" w:rsidP="00BA1B66">
            <w:pPr>
              <w:rPr>
                <w:sz w:val="20"/>
                <w:szCs w:val="20"/>
              </w:rPr>
            </w:pPr>
          </w:p>
        </w:tc>
      </w:tr>
      <w:tr w:rsidR="006D2022" w:rsidRPr="000168D6" w14:paraId="0502102F" w14:textId="77777777" w:rsidTr="00BA1B66">
        <w:trPr>
          <w:trHeight w:val="300"/>
          <w:jc w:val="center"/>
        </w:trPr>
        <w:tc>
          <w:tcPr>
            <w:tcW w:w="4238" w:type="dxa"/>
            <w:shd w:val="clear" w:color="auto" w:fill="auto"/>
            <w:vAlign w:val="bottom"/>
            <w:hideMark/>
          </w:tcPr>
          <w:p w14:paraId="4979A3A4" w14:textId="77777777" w:rsidR="006D2022" w:rsidRPr="000168D6" w:rsidRDefault="006D2022" w:rsidP="00BA1B66">
            <w:pPr>
              <w:rPr>
                <w:b/>
                <w:bCs/>
                <w:sz w:val="20"/>
                <w:szCs w:val="20"/>
              </w:rPr>
            </w:pPr>
            <w:r w:rsidRPr="000168D6">
              <w:rPr>
                <w:b/>
                <w:bCs/>
                <w:sz w:val="20"/>
                <w:szCs w:val="20"/>
              </w:rPr>
              <w:t>Current Liabilities</w:t>
            </w:r>
          </w:p>
        </w:tc>
        <w:tc>
          <w:tcPr>
            <w:tcW w:w="1480" w:type="dxa"/>
            <w:shd w:val="clear" w:color="auto" w:fill="auto"/>
            <w:vAlign w:val="bottom"/>
            <w:hideMark/>
          </w:tcPr>
          <w:p w14:paraId="5A87A6D0" w14:textId="77777777" w:rsidR="006D2022" w:rsidRPr="000168D6" w:rsidRDefault="006D2022" w:rsidP="00BA1B66">
            <w:pPr>
              <w:rPr>
                <w:b/>
                <w:bCs/>
                <w:sz w:val="20"/>
                <w:szCs w:val="20"/>
              </w:rPr>
            </w:pPr>
          </w:p>
        </w:tc>
        <w:tc>
          <w:tcPr>
            <w:tcW w:w="1350" w:type="dxa"/>
            <w:shd w:val="clear" w:color="auto" w:fill="auto"/>
            <w:vAlign w:val="bottom"/>
            <w:hideMark/>
          </w:tcPr>
          <w:p w14:paraId="21176A68" w14:textId="77777777" w:rsidR="006D2022" w:rsidRPr="000168D6" w:rsidRDefault="006D2022" w:rsidP="00BA1B66">
            <w:pPr>
              <w:jc w:val="right"/>
              <w:rPr>
                <w:sz w:val="20"/>
                <w:szCs w:val="20"/>
              </w:rPr>
            </w:pPr>
          </w:p>
        </w:tc>
        <w:tc>
          <w:tcPr>
            <w:tcW w:w="1290" w:type="dxa"/>
            <w:shd w:val="clear" w:color="auto" w:fill="auto"/>
            <w:vAlign w:val="bottom"/>
            <w:hideMark/>
          </w:tcPr>
          <w:p w14:paraId="1A59E064" w14:textId="77777777" w:rsidR="006D2022" w:rsidRPr="000168D6" w:rsidRDefault="006D2022" w:rsidP="00BA1B66">
            <w:pPr>
              <w:rPr>
                <w:sz w:val="20"/>
                <w:szCs w:val="20"/>
              </w:rPr>
            </w:pPr>
          </w:p>
        </w:tc>
      </w:tr>
      <w:tr w:rsidR="006D2022" w:rsidRPr="000168D6" w14:paraId="79E32D3F" w14:textId="77777777" w:rsidTr="00BA1B66">
        <w:trPr>
          <w:trHeight w:val="300"/>
          <w:jc w:val="center"/>
        </w:trPr>
        <w:tc>
          <w:tcPr>
            <w:tcW w:w="4238" w:type="dxa"/>
            <w:shd w:val="clear" w:color="auto" w:fill="auto"/>
            <w:vAlign w:val="bottom"/>
            <w:hideMark/>
          </w:tcPr>
          <w:p w14:paraId="3B3382DD" w14:textId="77777777" w:rsidR="006D2022" w:rsidRPr="000168D6" w:rsidRDefault="006D2022" w:rsidP="00BA1B66">
            <w:pPr>
              <w:rPr>
                <w:sz w:val="20"/>
                <w:szCs w:val="20"/>
              </w:rPr>
            </w:pPr>
            <w:r w:rsidRPr="000168D6">
              <w:rPr>
                <w:sz w:val="20"/>
                <w:szCs w:val="20"/>
              </w:rPr>
              <w:t xml:space="preserve">     Accounts Payable</w:t>
            </w:r>
          </w:p>
        </w:tc>
        <w:tc>
          <w:tcPr>
            <w:tcW w:w="1480" w:type="dxa"/>
            <w:shd w:val="clear" w:color="auto" w:fill="auto"/>
            <w:vAlign w:val="bottom"/>
            <w:hideMark/>
          </w:tcPr>
          <w:p w14:paraId="42301D12" w14:textId="77777777" w:rsidR="006D2022" w:rsidRPr="000168D6" w:rsidRDefault="006D2022" w:rsidP="00BA1B66">
            <w:pPr>
              <w:jc w:val="right"/>
              <w:rPr>
                <w:sz w:val="20"/>
                <w:szCs w:val="20"/>
              </w:rPr>
            </w:pPr>
            <w:r w:rsidRPr="000168D6">
              <w:rPr>
                <w:sz w:val="20"/>
                <w:szCs w:val="20"/>
              </w:rPr>
              <w:t xml:space="preserve">$90,000 </w:t>
            </w:r>
          </w:p>
        </w:tc>
        <w:tc>
          <w:tcPr>
            <w:tcW w:w="1350" w:type="dxa"/>
            <w:shd w:val="clear" w:color="auto" w:fill="auto"/>
            <w:vAlign w:val="bottom"/>
            <w:hideMark/>
          </w:tcPr>
          <w:p w14:paraId="4AD80BA3" w14:textId="77777777" w:rsidR="006D2022" w:rsidRPr="000168D6" w:rsidRDefault="006D2022" w:rsidP="00BA1B66">
            <w:pPr>
              <w:jc w:val="right"/>
              <w:rPr>
                <w:sz w:val="20"/>
                <w:szCs w:val="20"/>
              </w:rPr>
            </w:pPr>
            <w:r w:rsidRPr="000168D6">
              <w:rPr>
                <w:sz w:val="20"/>
                <w:szCs w:val="20"/>
              </w:rPr>
              <w:t xml:space="preserve">$95,000 </w:t>
            </w:r>
          </w:p>
        </w:tc>
        <w:tc>
          <w:tcPr>
            <w:tcW w:w="1290" w:type="dxa"/>
            <w:shd w:val="clear" w:color="auto" w:fill="auto"/>
            <w:vAlign w:val="bottom"/>
            <w:hideMark/>
          </w:tcPr>
          <w:p w14:paraId="5D434CB9" w14:textId="77777777" w:rsidR="006D2022" w:rsidRPr="000168D6" w:rsidRDefault="006D2022" w:rsidP="00BA1B66">
            <w:pPr>
              <w:jc w:val="right"/>
              <w:rPr>
                <w:sz w:val="20"/>
                <w:szCs w:val="20"/>
              </w:rPr>
            </w:pPr>
            <w:r w:rsidRPr="000168D6">
              <w:rPr>
                <w:sz w:val="20"/>
                <w:szCs w:val="20"/>
              </w:rPr>
              <w:t xml:space="preserve">$84,000 </w:t>
            </w:r>
          </w:p>
        </w:tc>
      </w:tr>
      <w:tr w:rsidR="006D2022" w:rsidRPr="000168D6" w14:paraId="4E65ADC4" w14:textId="77777777" w:rsidTr="00BA1B66">
        <w:trPr>
          <w:trHeight w:val="300"/>
          <w:jc w:val="center"/>
        </w:trPr>
        <w:tc>
          <w:tcPr>
            <w:tcW w:w="4238" w:type="dxa"/>
            <w:shd w:val="clear" w:color="auto" w:fill="auto"/>
            <w:vAlign w:val="bottom"/>
            <w:hideMark/>
          </w:tcPr>
          <w:p w14:paraId="1B4BB423" w14:textId="77777777" w:rsidR="006D2022" w:rsidRPr="000168D6" w:rsidRDefault="006D2022" w:rsidP="00BA1B66">
            <w:pPr>
              <w:rPr>
                <w:sz w:val="20"/>
                <w:szCs w:val="20"/>
              </w:rPr>
            </w:pPr>
            <w:r w:rsidRPr="000168D6">
              <w:rPr>
                <w:sz w:val="20"/>
                <w:szCs w:val="20"/>
              </w:rPr>
              <w:t xml:space="preserve">     Deferred Liabilities</w:t>
            </w:r>
          </w:p>
        </w:tc>
        <w:tc>
          <w:tcPr>
            <w:tcW w:w="1480" w:type="dxa"/>
            <w:shd w:val="clear" w:color="auto" w:fill="auto"/>
            <w:vAlign w:val="bottom"/>
            <w:hideMark/>
          </w:tcPr>
          <w:p w14:paraId="424A6C12" w14:textId="77777777" w:rsidR="006D2022" w:rsidRPr="000168D6" w:rsidRDefault="006D2022" w:rsidP="00BA1B66">
            <w:pPr>
              <w:jc w:val="right"/>
              <w:rPr>
                <w:sz w:val="20"/>
                <w:szCs w:val="20"/>
                <w:u w:val="single"/>
              </w:rPr>
            </w:pPr>
            <w:r w:rsidRPr="000168D6">
              <w:rPr>
                <w:sz w:val="20"/>
                <w:szCs w:val="20"/>
                <w:u w:val="single"/>
              </w:rPr>
              <w:t>15,000</w:t>
            </w:r>
          </w:p>
        </w:tc>
        <w:tc>
          <w:tcPr>
            <w:tcW w:w="1350" w:type="dxa"/>
            <w:shd w:val="clear" w:color="auto" w:fill="auto"/>
            <w:vAlign w:val="bottom"/>
            <w:hideMark/>
          </w:tcPr>
          <w:p w14:paraId="3C20C1B6" w14:textId="77777777" w:rsidR="006D2022" w:rsidRPr="000168D6" w:rsidRDefault="006D2022" w:rsidP="00BA1B66">
            <w:pPr>
              <w:jc w:val="right"/>
              <w:rPr>
                <w:sz w:val="20"/>
                <w:szCs w:val="20"/>
                <w:u w:val="single"/>
              </w:rPr>
            </w:pPr>
            <w:r w:rsidRPr="000168D6">
              <w:rPr>
                <w:sz w:val="20"/>
                <w:szCs w:val="20"/>
                <w:u w:val="single"/>
              </w:rPr>
              <w:t>12,000</w:t>
            </w:r>
          </w:p>
        </w:tc>
        <w:tc>
          <w:tcPr>
            <w:tcW w:w="1290" w:type="dxa"/>
            <w:shd w:val="clear" w:color="auto" w:fill="auto"/>
            <w:vAlign w:val="bottom"/>
            <w:hideMark/>
          </w:tcPr>
          <w:p w14:paraId="4FB42E6B" w14:textId="77777777" w:rsidR="006D2022" w:rsidRPr="000168D6" w:rsidRDefault="006D2022" w:rsidP="00BA1B66">
            <w:pPr>
              <w:jc w:val="right"/>
              <w:rPr>
                <w:sz w:val="20"/>
                <w:szCs w:val="20"/>
                <w:u w:val="single"/>
              </w:rPr>
            </w:pPr>
            <w:r w:rsidRPr="000168D6">
              <w:rPr>
                <w:sz w:val="20"/>
                <w:szCs w:val="20"/>
                <w:u w:val="single"/>
              </w:rPr>
              <w:t>22,000</w:t>
            </w:r>
          </w:p>
        </w:tc>
      </w:tr>
      <w:tr w:rsidR="006D2022" w:rsidRPr="000168D6" w14:paraId="07864E15" w14:textId="77777777" w:rsidTr="00BA1B66">
        <w:trPr>
          <w:trHeight w:val="300"/>
          <w:jc w:val="center"/>
        </w:trPr>
        <w:tc>
          <w:tcPr>
            <w:tcW w:w="4238" w:type="dxa"/>
            <w:shd w:val="clear" w:color="auto" w:fill="auto"/>
            <w:vAlign w:val="bottom"/>
            <w:hideMark/>
          </w:tcPr>
          <w:p w14:paraId="2DC80B73" w14:textId="77777777" w:rsidR="006D2022" w:rsidRPr="000168D6" w:rsidRDefault="006D2022" w:rsidP="00BA1B66">
            <w:pPr>
              <w:rPr>
                <w:b/>
                <w:bCs/>
                <w:sz w:val="20"/>
                <w:szCs w:val="20"/>
              </w:rPr>
            </w:pPr>
            <w:r w:rsidRPr="000168D6">
              <w:rPr>
                <w:b/>
                <w:bCs/>
                <w:sz w:val="20"/>
                <w:szCs w:val="20"/>
              </w:rPr>
              <w:t>Total Current Liabilities</w:t>
            </w:r>
          </w:p>
        </w:tc>
        <w:tc>
          <w:tcPr>
            <w:tcW w:w="1480" w:type="dxa"/>
            <w:shd w:val="clear" w:color="auto" w:fill="auto"/>
            <w:vAlign w:val="bottom"/>
            <w:hideMark/>
          </w:tcPr>
          <w:p w14:paraId="6E6C0D0C" w14:textId="77777777" w:rsidR="006D2022" w:rsidRPr="000168D6" w:rsidRDefault="006D2022" w:rsidP="00BA1B66">
            <w:pPr>
              <w:jc w:val="right"/>
              <w:rPr>
                <w:b/>
                <w:bCs/>
                <w:sz w:val="20"/>
                <w:szCs w:val="20"/>
              </w:rPr>
            </w:pPr>
            <w:r w:rsidRPr="000168D6">
              <w:rPr>
                <w:b/>
                <w:bCs/>
                <w:sz w:val="20"/>
                <w:szCs w:val="20"/>
              </w:rPr>
              <w:t xml:space="preserve">$105,000 </w:t>
            </w:r>
          </w:p>
        </w:tc>
        <w:tc>
          <w:tcPr>
            <w:tcW w:w="1350" w:type="dxa"/>
            <w:shd w:val="clear" w:color="auto" w:fill="auto"/>
            <w:vAlign w:val="bottom"/>
            <w:hideMark/>
          </w:tcPr>
          <w:p w14:paraId="423D7022" w14:textId="77777777" w:rsidR="006D2022" w:rsidRPr="000168D6" w:rsidRDefault="006D2022" w:rsidP="00BA1B66">
            <w:pPr>
              <w:jc w:val="right"/>
              <w:rPr>
                <w:b/>
                <w:bCs/>
                <w:sz w:val="20"/>
                <w:szCs w:val="20"/>
              </w:rPr>
            </w:pPr>
            <w:r w:rsidRPr="000168D6">
              <w:rPr>
                <w:b/>
                <w:bCs/>
                <w:sz w:val="20"/>
                <w:szCs w:val="20"/>
              </w:rPr>
              <w:t xml:space="preserve">$107,000 </w:t>
            </w:r>
          </w:p>
        </w:tc>
        <w:tc>
          <w:tcPr>
            <w:tcW w:w="1290" w:type="dxa"/>
            <w:shd w:val="clear" w:color="auto" w:fill="auto"/>
            <w:vAlign w:val="bottom"/>
            <w:hideMark/>
          </w:tcPr>
          <w:p w14:paraId="4A039C0C" w14:textId="77777777" w:rsidR="006D2022" w:rsidRPr="000168D6" w:rsidRDefault="006D2022" w:rsidP="00BA1B66">
            <w:pPr>
              <w:jc w:val="right"/>
              <w:rPr>
                <w:b/>
                <w:bCs/>
                <w:sz w:val="20"/>
                <w:szCs w:val="20"/>
              </w:rPr>
            </w:pPr>
            <w:r w:rsidRPr="000168D6">
              <w:rPr>
                <w:b/>
                <w:bCs/>
                <w:sz w:val="20"/>
                <w:szCs w:val="20"/>
              </w:rPr>
              <w:t xml:space="preserve">$106,000 </w:t>
            </w:r>
          </w:p>
        </w:tc>
      </w:tr>
      <w:tr w:rsidR="006D2022" w:rsidRPr="000168D6" w14:paraId="3CC5225E" w14:textId="77777777" w:rsidTr="00BA1B66">
        <w:trPr>
          <w:trHeight w:val="300"/>
          <w:jc w:val="center"/>
        </w:trPr>
        <w:tc>
          <w:tcPr>
            <w:tcW w:w="4238" w:type="dxa"/>
            <w:shd w:val="clear" w:color="auto" w:fill="auto"/>
            <w:vAlign w:val="bottom"/>
            <w:hideMark/>
          </w:tcPr>
          <w:p w14:paraId="466E2750" w14:textId="77777777" w:rsidR="006D2022" w:rsidRPr="000168D6" w:rsidRDefault="006D2022" w:rsidP="00BA1B66">
            <w:pPr>
              <w:rPr>
                <w:sz w:val="20"/>
                <w:szCs w:val="20"/>
              </w:rPr>
            </w:pPr>
            <w:r w:rsidRPr="000168D6">
              <w:rPr>
                <w:sz w:val="20"/>
                <w:szCs w:val="20"/>
              </w:rPr>
              <w:t>Bonds Payable</w:t>
            </w:r>
          </w:p>
        </w:tc>
        <w:tc>
          <w:tcPr>
            <w:tcW w:w="1480" w:type="dxa"/>
            <w:shd w:val="clear" w:color="auto" w:fill="auto"/>
            <w:vAlign w:val="bottom"/>
            <w:hideMark/>
          </w:tcPr>
          <w:p w14:paraId="0AE6FDEF" w14:textId="77777777" w:rsidR="006D2022" w:rsidRPr="000168D6" w:rsidRDefault="006D2022" w:rsidP="00BA1B66">
            <w:pPr>
              <w:jc w:val="right"/>
              <w:rPr>
                <w:sz w:val="20"/>
                <w:szCs w:val="20"/>
                <w:u w:val="single"/>
              </w:rPr>
            </w:pPr>
            <w:r w:rsidRPr="000168D6">
              <w:rPr>
                <w:sz w:val="20"/>
                <w:szCs w:val="20"/>
                <w:u w:val="single"/>
              </w:rPr>
              <w:t>75,000</w:t>
            </w:r>
          </w:p>
        </w:tc>
        <w:tc>
          <w:tcPr>
            <w:tcW w:w="1350" w:type="dxa"/>
            <w:shd w:val="clear" w:color="auto" w:fill="auto"/>
            <w:vAlign w:val="bottom"/>
            <w:hideMark/>
          </w:tcPr>
          <w:p w14:paraId="5AA87371" w14:textId="77777777" w:rsidR="006D2022" w:rsidRPr="000168D6" w:rsidRDefault="006D2022" w:rsidP="00BA1B66">
            <w:pPr>
              <w:jc w:val="right"/>
              <w:rPr>
                <w:sz w:val="20"/>
                <w:szCs w:val="20"/>
                <w:u w:val="single"/>
              </w:rPr>
            </w:pPr>
            <w:r w:rsidRPr="000168D6">
              <w:rPr>
                <w:sz w:val="20"/>
                <w:szCs w:val="20"/>
                <w:u w:val="single"/>
              </w:rPr>
              <w:t>80,000</w:t>
            </w:r>
          </w:p>
        </w:tc>
        <w:tc>
          <w:tcPr>
            <w:tcW w:w="1290" w:type="dxa"/>
            <w:shd w:val="clear" w:color="auto" w:fill="auto"/>
            <w:vAlign w:val="bottom"/>
            <w:hideMark/>
          </w:tcPr>
          <w:p w14:paraId="0B61AA0B" w14:textId="77777777" w:rsidR="006D2022" w:rsidRPr="000168D6" w:rsidRDefault="006D2022" w:rsidP="00BA1B66">
            <w:pPr>
              <w:jc w:val="right"/>
              <w:rPr>
                <w:sz w:val="20"/>
                <w:szCs w:val="20"/>
                <w:u w:val="single"/>
              </w:rPr>
            </w:pPr>
            <w:r w:rsidRPr="000168D6">
              <w:rPr>
                <w:sz w:val="20"/>
                <w:szCs w:val="20"/>
                <w:u w:val="single"/>
              </w:rPr>
              <w:t>90,000</w:t>
            </w:r>
          </w:p>
        </w:tc>
      </w:tr>
      <w:tr w:rsidR="006D2022" w:rsidRPr="000168D6" w14:paraId="3847B54F" w14:textId="77777777" w:rsidTr="00BA1B66">
        <w:trPr>
          <w:trHeight w:val="300"/>
          <w:jc w:val="center"/>
        </w:trPr>
        <w:tc>
          <w:tcPr>
            <w:tcW w:w="4238" w:type="dxa"/>
            <w:shd w:val="clear" w:color="auto" w:fill="auto"/>
            <w:vAlign w:val="bottom"/>
            <w:hideMark/>
          </w:tcPr>
          <w:p w14:paraId="71C436BA" w14:textId="77777777" w:rsidR="006D2022" w:rsidRPr="000168D6" w:rsidRDefault="006D2022" w:rsidP="00BA1B66">
            <w:pPr>
              <w:rPr>
                <w:b/>
                <w:bCs/>
                <w:sz w:val="20"/>
                <w:szCs w:val="20"/>
              </w:rPr>
            </w:pPr>
            <w:r w:rsidRPr="000168D6">
              <w:rPr>
                <w:b/>
                <w:bCs/>
                <w:sz w:val="20"/>
                <w:szCs w:val="20"/>
              </w:rPr>
              <w:lastRenderedPageBreak/>
              <w:t>Total Liabilities</w:t>
            </w:r>
          </w:p>
        </w:tc>
        <w:tc>
          <w:tcPr>
            <w:tcW w:w="1480" w:type="dxa"/>
            <w:shd w:val="clear" w:color="auto" w:fill="auto"/>
            <w:vAlign w:val="bottom"/>
            <w:hideMark/>
          </w:tcPr>
          <w:p w14:paraId="0F7481D2" w14:textId="77777777" w:rsidR="006D2022" w:rsidRPr="000168D6" w:rsidRDefault="006D2022" w:rsidP="00BA1B66">
            <w:pPr>
              <w:jc w:val="right"/>
              <w:rPr>
                <w:b/>
                <w:bCs/>
                <w:sz w:val="20"/>
                <w:szCs w:val="20"/>
              </w:rPr>
            </w:pPr>
            <w:r w:rsidRPr="000168D6">
              <w:rPr>
                <w:b/>
                <w:bCs/>
                <w:sz w:val="20"/>
                <w:szCs w:val="20"/>
              </w:rPr>
              <w:t xml:space="preserve">$180,000 </w:t>
            </w:r>
          </w:p>
        </w:tc>
        <w:tc>
          <w:tcPr>
            <w:tcW w:w="1350" w:type="dxa"/>
            <w:shd w:val="clear" w:color="auto" w:fill="auto"/>
            <w:vAlign w:val="bottom"/>
            <w:hideMark/>
          </w:tcPr>
          <w:p w14:paraId="03A51FB2" w14:textId="77777777" w:rsidR="006D2022" w:rsidRPr="000168D6" w:rsidRDefault="006D2022" w:rsidP="00BA1B66">
            <w:pPr>
              <w:jc w:val="right"/>
              <w:rPr>
                <w:b/>
                <w:bCs/>
                <w:sz w:val="20"/>
                <w:szCs w:val="20"/>
              </w:rPr>
            </w:pPr>
            <w:r w:rsidRPr="000168D6">
              <w:rPr>
                <w:b/>
                <w:bCs/>
                <w:sz w:val="20"/>
                <w:szCs w:val="20"/>
              </w:rPr>
              <w:t xml:space="preserve">$187,000 </w:t>
            </w:r>
          </w:p>
        </w:tc>
        <w:tc>
          <w:tcPr>
            <w:tcW w:w="1290" w:type="dxa"/>
            <w:shd w:val="clear" w:color="auto" w:fill="auto"/>
            <w:vAlign w:val="bottom"/>
            <w:hideMark/>
          </w:tcPr>
          <w:p w14:paraId="70BDB14C" w14:textId="77777777" w:rsidR="006D2022" w:rsidRPr="000168D6" w:rsidRDefault="006D2022" w:rsidP="00BA1B66">
            <w:pPr>
              <w:jc w:val="right"/>
              <w:rPr>
                <w:b/>
                <w:bCs/>
                <w:sz w:val="20"/>
                <w:szCs w:val="20"/>
              </w:rPr>
            </w:pPr>
            <w:r w:rsidRPr="000168D6">
              <w:rPr>
                <w:b/>
                <w:bCs/>
                <w:sz w:val="20"/>
                <w:szCs w:val="20"/>
              </w:rPr>
              <w:t xml:space="preserve">$196,000 </w:t>
            </w:r>
          </w:p>
        </w:tc>
      </w:tr>
      <w:tr w:rsidR="006D2022" w:rsidRPr="000168D6" w14:paraId="198BEB53" w14:textId="77777777" w:rsidTr="00BA1B66">
        <w:trPr>
          <w:trHeight w:val="300"/>
          <w:jc w:val="center"/>
        </w:trPr>
        <w:tc>
          <w:tcPr>
            <w:tcW w:w="4238" w:type="dxa"/>
            <w:shd w:val="clear" w:color="auto" w:fill="auto"/>
            <w:vAlign w:val="bottom"/>
            <w:hideMark/>
          </w:tcPr>
          <w:p w14:paraId="3203658D" w14:textId="77777777" w:rsidR="006D2022" w:rsidRPr="000168D6" w:rsidRDefault="006D2022" w:rsidP="00BA1B66">
            <w:pPr>
              <w:rPr>
                <w:sz w:val="20"/>
                <w:szCs w:val="20"/>
              </w:rPr>
            </w:pPr>
          </w:p>
        </w:tc>
        <w:tc>
          <w:tcPr>
            <w:tcW w:w="1480" w:type="dxa"/>
            <w:shd w:val="clear" w:color="auto" w:fill="auto"/>
            <w:vAlign w:val="bottom"/>
            <w:hideMark/>
          </w:tcPr>
          <w:p w14:paraId="475BA17F" w14:textId="77777777" w:rsidR="006D2022" w:rsidRPr="000168D6" w:rsidRDefault="006D2022" w:rsidP="00BA1B66">
            <w:pPr>
              <w:rPr>
                <w:sz w:val="20"/>
                <w:szCs w:val="20"/>
              </w:rPr>
            </w:pPr>
          </w:p>
        </w:tc>
        <w:tc>
          <w:tcPr>
            <w:tcW w:w="1350" w:type="dxa"/>
            <w:shd w:val="clear" w:color="auto" w:fill="auto"/>
            <w:vAlign w:val="bottom"/>
            <w:hideMark/>
          </w:tcPr>
          <w:p w14:paraId="214F65B9" w14:textId="77777777" w:rsidR="006D2022" w:rsidRPr="000168D6" w:rsidRDefault="006D2022" w:rsidP="00BA1B66">
            <w:pPr>
              <w:jc w:val="right"/>
              <w:rPr>
                <w:sz w:val="20"/>
                <w:szCs w:val="20"/>
              </w:rPr>
            </w:pPr>
          </w:p>
        </w:tc>
        <w:tc>
          <w:tcPr>
            <w:tcW w:w="1290" w:type="dxa"/>
            <w:shd w:val="clear" w:color="auto" w:fill="auto"/>
            <w:vAlign w:val="bottom"/>
            <w:hideMark/>
          </w:tcPr>
          <w:p w14:paraId="7DFE22D9" w14:textId="77777777" w:rsidR="006D2022" w:rsidRPr="000168D6" w:rsidRDefault="006D2022" w:rsidP="00BA1B66">
            <w:pPr>
              <w:rPr>
                <w:sz w:val="20"/>
                <w:szCs w:val="20"/>
              </w:rPr>
            </w:pPr>
          </w:p>
        </w:tc>
      </w:tr>
      <w:tr w:rsidR="006D2022" w:rsidRPr="000168D6" w14:paraId="04E5C05E" w14:textId="77777777" w:rsidTr="00BA1B66">
        <w:trPr>
          <w:trHeight w:val="300"/>
          <w:jc w:val="center"/>
        </w:trPr>
        <w:tc>
          <w:tcPr>
            <w:tcW w:w="4238" w:type="dxa"/>
            <w:shd w:val="clear" w:color="auto" w:fill="auto"/>
            <w:vAlign w:val="bottom"/>
            <w:hideMark/>
          </w:tcPr>
          <w:p w14:paraId="27CF98CF" w14:textId="77777777" w:rsidR="006D2022" w:rsidRPr="000168D6" w:rsidRDefault="006D2022" w:rsidP="00BA1B66">
            <w:pPr>
              <w:rPr>
                <w:b/>
                <w:bCs/>
                <w:sz w:val="20"/>
                <w:szCs w:val="20"/>
              </w:rPr>
            </w:pPr>
            <w:r w:rsidRPr="000168D6">
              <w:rPr>
                <w:b/>
                <w:bCs/>
                <w:sz w:val="20"/>
                <w:szCs w:val="20"/>
              </w:rPr>
              <w:t>Shareholder Equity</w:t>
            </w:r>
          </w:p>
        </w:tc>
        <w:tc>
          <w:tcPr>
            <w:tcW w:w="1480" w:type="dxa"/>
            <w:shd w:val="clear" w:color="auto" w:fill="auto"/>
            <w:vAlign w:val="bottom"/>
            <w:hideMark/>
          </w:tcPr>
          <w:p w14:paraId="622605E1" w14:textId="77777777" w:rsidR="006D2022" w:rsidRPr="000168D6" w:rsidRDefault="006D2022" w:rsidP="00BA1B66">
            <w:pPr>
              <w:rPr>
                <w:b/>
                <w:bCs/>
                <w:sz w:val="20"/>
                <w:szCs w:val="20"/>
              </w:rPr>
            </w:pPr>
          </w:p>
        </w:tc>
        <w:tc>
          <w:tcPr>
            <w:tcW w:w="1350" w:type="dxa"/>
            <w:shd w:val="clear" w:color="auto" w:fill="auto"/>
            <w:vAlign w:val="bottom"/>
            <w:hideMark/>
          </w:tcPr>
          <w:p w14:paraId="67BC69EB" w14:textId="77777777" w:rsidR="006D2022" w:rsidRPr="000168D6" w:rsidRDefault="006D2022" w:rsidP="00BA1B66">
            <w:pPr>
              <w:jc w:val="right"/>
              <w:rPr>
                <w:sz w:val="20"/>
                <w:szCs w:val="20"/>
              </w:rPr>
            </w:pPr>
          </w:p>
        </w:tc>
        <w:tc>
          <w:tcPr>
            <w:tcW w:w="1290" w:type="dxa"/>
            <w:shd w:val="clear" w:color="auto" w:fill="auto"/>
            <w:vAlign w:val="bottom"/>
            <w:hideMark/>
          </w:tcPr>
          <w:p w14:paraId="42384CC4" w14:textId="77777777" w:rsidR="006D2022" w:rsidRPr="000168D6" w:rsidRDefault="006D2022" w:rsidP="00BA1B66">
            <w:pPr>
              <w:rPr>
                <w:sz w:val="20"/>
                <w:szCs w:val="20"/>
              </w:rPr>
            </w:pPr>
          </w:p>
        </w:tc>
      </w:tr>
      <w:tr w:rsidR="006D2022" w:rsidRPr="000168D6" w14:paraId="27168BE7" w14:textId="77777777" w:rsidTr="00BA1B66">
        <w:trPr>
          <w:trHeight w:val="300"/>
          <w:jc w:val="center"/>
        </w:trPr>
        <w:tc>
          <w:tcPr>
            <w:tcW w:w="4238" w:type="dxa"/>
            <w:shd w:val="clear" w:color="auto" w:fill="auto"/>
            <w:vAlign w:val="bottom"/>
            <w:hideMark/>
          </w:tcPr>
          <w:p w14:paraId="7D117C5C" w14:textId="77777777" w:rsidR="006D2022" w:rsidRPr="000168D6" w:rsidRDefault="006D2022" w:rsidP="00BA1B66">
            <w:pPr>
              <w:rPr>
                <w:sz w:val="20"/>
                <w:szCs w:val="20"/>
              </w:rPr>
            </w:pPr>
            <w:r w:rsidRPr="000168D6">
              <w:rPr>
                <w:sz w:val="20"/>
                <w:szCs w:val="20"/>
              </w:rPr>
              <w:t xml:space="preserve">     Common Stock ($1.00 par value)</w:t>
            </w:r>
          </w:p>
        </w:tc>
        <w:tc>
          <w:tcPr>
            <w:tcW w:w="1480" w:type="dxa"/>
            <w:shd w:val="clear" w:color="auto" w:fill="auto"/>
            <w:vAlign w:val="bottom"/>
            <w:hideMark/>
          </w:tcPr>
          <w:p w14:paraId="22DCC7B1" w14:textId="77777777" w:rsidR="006D2022" w:rsidRPr="000168D6" w:rsidRDefault="006D2022" w:rsidP="00BA1B66">
            <w:pPr>
              <w:jc w:val="right"/>
              <w:rPr>
                <w:sz w:val="20"/>
                <w:szCs w:val="20"/>
              </w:rPr>
            </w:pPr>
            <w:r w:rsidRPr="000168D6">
              <w:rPr>
                <w:sz w:val="20"/>
                <w:szCs w:val="20"/>
              </w:rPr>
              <w:t xml:space="preserve">$25,000 </w:t>
            </w:r>
          </w:p>
        </w:tc>
        <w:tc>
          <w:tcPr>
            <w:tcW w:w="1350" w:type="dxa"/>
            <w:shd w:val="clear" w:color="auto" w:fill="auto"/>
            <w:vAlign w:val="bottom"/>
            <w:hideMark/>
          </w:tcPr>
          <w:p w14:paraId="0AE584EE" w14:textId="77777777" w:rsidR="006D2022" w:rsidRPr="000168D6" w:rsidRDefault="006D2022" w:rsidP="00BA1B66">
            <w:pPr>
              <w:jc w:val="right"/>
              <w:rPr>
                <w:sz w:val="20"/>
                <w:szCs w:val="20"/>
              </w:rPr>
            </w:pPr>
            <w:r w:rsidRPr="000168D6">
              <w:rPr>
                <w:sz w:val="20"/>
                <w:szCs w:val="20"/>
              </w:rPr>
              <w:t xml:space="preserve">$25,000 </w:t>
            </w:r>
          </w:p>
        </w:tc>
        <w:tc>
          <w:tcPr>
            <w:tcW w:w="1290" w:type="dxa"/>
            <w:shd w:val="clear" w:color="auto" w:fill="auto"/>
            <w:vAlign w:val="bottom"/>
            <w:hideMark/>
          </w:tcPr>
          <w:p w14:paraId="222957B5" w14:textId="77777777" w:rsidR="006D2022" w:rsidRPr="000168D6" w:rsidRDefault="006D2022" w:rsidP="00BA1B66">
            <w:pPr>
              <w:jc w:val="right"/>
              <w:rPr>
                <w:sz w:val="20"/>
                <w:szCs w:val="20"/>
              </w:rPr>
            </w:pPr>
            <w:r w:rsidRPr="000168D6">
              <w:rPr>
                <w:sz w:val="20"/>
                <w:szCs w:val="20"/>
              </w:rPr>
              <w:t xml:space="preserve">$25,000 </w:t>
            </w:r>
          </w:p>
        </w:tc>
      </w:tr>
      <w:tr w:rsidR="006D2022" w:rsidRPr="000168D6" w14:paraId="6B5CD493" w14:textId="77777777" w:rsidTr="00BA1B66">
        <w:trPr>
          <w:trHeight w:val="300"/>
          <w:jc w:val="center"/>
        </w:trPr>
        <w:tc>
          <w:tcPr>
            <w:tcW w:w="4238" w:type="dxa"/>
            <w:shd w:val="clear" w:color="auto" w:fill="auto"/>
            <w:vAlign w:val="bottom"/>
            <w:hideMark/>
          </w:tcPr>
          <w:p w14:paraId="2701EBE5" w14:textId="7E5076FB" w:rsidR="006D2022" w:rsidRPr="000168D6" w:rsidRDefault="006D2022" w:rsidP="00BA1B66">
            <w:pPr>
              <w:rPr>
                <w:sz w:val="20"/>
                <w:szCs w:val="20"/>
              </w:rPr>
            </w:pPr>
            <w:r w:rsidRPr="000168D6">
              <w:rPr>
                <w:sz w:val="20"/>
                <w:szCs w:val="20"/>
              </w:rPr>
              <w:t xml:space="preserve">     Additional </w:t>
            </w:r>
            <w:del w:id="3654" w:author="Clifford Bernzweig" w:date="2024-03-12T11:17:00Z">
              <w:r w:rsidRPr="000168D6" w:rsidDel="00CE6948">
                <w:rPr>
                  <w:sz w:val="20"/>
                  <w:szCs w:val="20"/>
                </w:rPr>
                <w:delText>Paid in</w:delText>
              </w:r>
            </w:del>
            <w:ins w:id="3655" w:author="Clifford Bernzweig" w:date="2024-03-12T11:17:00Z">
              <w:r w:rsidR="00CE6948">
                <w:rPr>
                  <w:sz w:val="20"/>
                  <w:szCs w:val="20"/>
                </w:rPr>
                <w:t>Paid-in</w:t>
              </w:r>
            </w:ins>
            <w:r w:rsidRPr="000168D6">
              <w:rPr>
                <w:sz w:val="20"/>
                <w:szCs w:val="20"/>
              </w:rPr>
              <w:t xml:space="preserve"> Capital</w:t>
            </w:r>
          </w:p>
        </w:tc>
        <w:tc>
          <w:tcPr>
            <w:tcW w:w="1480" w:type="dxa"/>
            <w:shd w:val="clear" w:color="auto" w:fill="auto"/>
            <w:vAlign w:val="bottom"/>
            <w:hideMark/>
          </w:tcPr>
          <w:p w14:paraId="0FC374E7" w14:textId="77777777" w:rsidR="006D2022" w:rsidRPr="000168D6" w:rsidRDefault="006D2022" w:rsidP="00BA1B66">
            <w:pPr>
              <w:jc w:val="right"/>
              <w:rPr>
                <w:sz w:val="20"/>
                <w:szCs w:val="20"/>
              </w:rPr>
            </w:pPr>
            <w:r w:rsidRPr="000168D6">
              <w:rPr>
                <w:sz w:val="20"/>
                <w:szCs w:val="20"/>
              </w:rPr>
              <w:t>30,000</w:t>
            </w:r>
          </w:p>
        </w:tc>
        <w:tc>
          <w:tcPr>
            <w:tcW w:w="1350" w:type="dxa"/>
            <w:shd w:val="clear" w:color="auto" w:fill="auto"/>
            <w:vAlign w:val="bottom"/>
            <w:hideMark/>
          </w:tcPr>
          <w:p w14:paraId="58688B0C" w14:textId="77777777" w:rsidR="006D2022" w:rsidRPr="000168D6" w:rsidRDefault="006D2022" w:rsidP="00BA1B66">
            <w:pPr>
              <w:jc w:val="right"/>
              <w:rPr>
                <w:sz w:val="20"/>
                <w:szCs w:val="20"/>
              </w:rPr>
            </w:pPr>
            <w:r w:rsidRPr="000168D6">
              <w:rPr>
                <w:sz w:val="20"/>
                <w:szCs w:val="20"/>
              </w:rPr>
              <w:t>30,000</w:t>
            </w:r>
          </w:p>
        </w:tc>
        <w:tc>
          <w:tcPr>
            <w:tcW w:w="1290" w:type="dxa"/>
            <w:shd w:val="clear" w:color="auto" w:fill="auto"/>
            <w:vAlign w:val="bottom"/>
            <w:hideMark/>
          </w:tcPr>
          <w:p w14:paraId="3DAB2FFD" w14:textId="77777777" w:rsidR="006D2022" w:rsidRPr="000168D6" w:rsidRDefault="006D2022" w:rsidP="00BA1B66">
            <w:pPr>
              <w:jc w:val="right"/>
              <w:rPr>
                <w:sz w:val="20"/>
                <w:szCs w:val="20"/>
              </w:rPr>
            </w:pPr>
            <w:r w:rsidRPr="000168D6">
              <w:rPr>
                <w:sz w:val="20"/>
                <w:szCs w:val="20"/>
              </w:rPr>
              <w:t>30,000</w:t>
            </w:r>
          </w:p>
        </w:tc>
      </w:tr>
      <w:tr w:rsidR="006D2022" w:rsidRPr="000168D6" w14:paraId="763A80AB" w14:textId="77777777" w:rsidTr="00BA1B66">
        <w:trPr>
          <w:trHeight w:val="300"/>
          <w:jc w:val="center"/>
        </w:trPr>
        <w:tc>
          <w:tcPr>
            <w:tcW w:w="4238" w:type="dxa"/>
            <w:shd w:val="clear" w:color="auto" w:fill="auto"/>
            <w:vAlign w:val="bottom"/>
            <w:hideMark/>
          </w:tcPr>
          <w:p w14:paraId="6353F92C" w14:textId="77777777" w:rsidR="006D2022" w:rsidRPr="000168D6" w:rsidRDefault="006D2022" w:rsidP="00BA1B66">
            <w:pPr>
              <w:rPr>
                <w:sz w:val="20"/>
                <w:szCs w:val="20"/>
              </w:rPr>
            </w:pPr>
            <w:r w:rsidRPr="000168D6">
              <w:rPr>
                <w:sz w:val="20"/>
                <w:szCs w:val="20"/>
              </w:rPr>
              <w:t xml:space="preserve">     Retained Earnings</w:t>
            </w:r>
          </w:p>
        </w:tc>
        <w:tc>
          <w:tcPr>
            <w:tcW w:w="1480" w:type="dxa"/>
            <w:shd w:val="clear" w:color="auto" w:fill="auto"/>
            <w:vAlign w:val="bottom"/>
            <w:hideMark/>
          </w:tcPr>
          <w:p w14:paraId="278AEADF" w14:textId="77777777" w:rsidR="006D2022" w:rsidRPr="000168D6" w:rsidRDefault="006D2022" w:rsidP="00BA1B66">
            <w:pPr>
              <w:jc w:val="right"/>
              <w:rPr>
                <w:sz w:val="20"/>
                <w:szCs w:val="20"/>
                <w:u w:val="single"/>
              </w:rPr>
            </w:pPr>
            <w:r w:rsidRPr="000168D6">
              <w:rPr>
                <w:sz w:val="20"/>
                <w:szCs w:val="20"/>
                <w:u w:val="single"/>
              </w:rPr>
              <w:t>75,000</w:t>
            </w:r>
          </w:p>
        </w:tc>
        <w:tc>
          <w:tcPr>
            <w:tcW w:w="1350" w:type="dxa"/>
            <w:shd w:val="clear" w:color="auto" w:fill="auto"/>
            <w:vAlign w:val="bottom"/>
            <w:hideMark/>
          </w:tcPr>
          <w:p w14:paraId="17613758" w14:textId="77777777" w:rsidR="006D2022" w:rsidRPr="000168D6" w:rsidRDefault="006D2022" w:rsidP="00BA1B66">
            <w:pPr>
              <w:jc w:val="right"/>
              <w:rPr>
                <w:sz w:val="20"/>
                <w:szCs w:val="20"/>
                <w:u w:val="single"/>
              </w:rPr>
            </w:pPr>
            <w:r w:rsidRPr="000168D6">
              <w:rPr>
                <w:sz w:val="20"/>
                <w:szCs w:val="20"/>
                <w:u w:val="single"/>
              </w:rPr>
              <w:t>55,000</w:t>
            </w:r>
          </w:p>
        </w:tc>
        <w:tc>
          <w:tcPr>
            <w:tcW w:w="1290" w:type="dxa"/>
            <w:shd w:val="clear" w:color="auto" w:fill="auto"/>
            <w:vAlign w:val="bottom"/>
            <w:hideMark/>
          </w:tcPr>
          <w:p w14:paraId="0794E5A4" w14:textId="77777777" w:rsidR="006D2022" w:rsidRPr="000168D6" w:rsidRDefault="006D2022" w:rsidP="00BA1B66">
            <w:pPr>
              <w:jc w:val="right"/>
              <w:rPr>
                <w:sz w:val="20"/>
                <w:szCs w:val="20"/>
                <w:u w:val="single"/>
              </w:rPr>
            </w:pPr>
            <w:r w:rsidRPr="000168D6">
              <w:rPr>
                <w:sz w:val="20"/>
                <w:szCs w:val="20"/>
                <w:u w:val="single"/>
              </w:rPr>
              <w:t>40,000</w:t>
            </w:r>
          </w:p>
        </w:tc>
      </w:tr>
      <w:tr w:rsidR="006D2022" w:rsidRPr="000168D6" w14:paraId="7267C068" w14:textId="77777777" w:rsidTr="00BA1B66">
        <w:trPr>
          <w:trHeight w:val="300"/>
          <w:jc w:val="center"/>
        </w:trPr>
        <w:tc>
          <w:tcPr>
            <w:tcW w:w="4238" w:type="dxa"/>
            <w:shd w:val="clear" w:color="auto" w:fill="auto"/>
            <w:vAlign w:val="bottom"/>
            <w:hideMark/>
          </w:tcPr>
          <w:p w14:paraId="3D6713E3" w14:textId="77777777" w:rsidR="006D2022" w:rsidRPr="000168D6" w:rsidRDefault="006D2022" w:rsidP="00BA1B66">
            <w:pPr>
              <w:rPr>
                <w:b/>
                <w:bCs/>
                <w:sz w:val="20"/>
                <w:szCs w:val="20"/>
              </w:rPr>
            </w:pPr>
            <w:r w:rsidRPr="000168D6">
              <w:rPr>
                <w:b/>
                <w:bCs/>
                <w:sz w:val="20"/>
                <w:szCs w:val="20"/>
              </w:rPr>
              <w:t>Total Shareholder Equity</w:t>
            </w:r>
          </w:p>
        </w:tc>
        <w:tc>
          <w:tcPr>
            <w:tcW w:w="1480" w:type="dxa"/>
            <w:shd w:val="clear" w:color="auto" w:fill="auto"/>
            <w:vAlign w:val="bottom"/>
            <w:hideMark/>
          </w:tcPr>
          <w:p w14:paraId="3672B75E" w14:textId="77777777" w:rsidR="006D2022" w:rsidRPr="000168D6" w:rsidRDefault="006D2022" w:rsidP="00BA1B66">
            <w:pPr>
              <w:jc w:val="right"/>
              <w:rPr>
                <w:b/>
                <w:bCs/>
                <w:sz w:val="20"/>
                <w:szCs w:val="20"/>
                <w:u w:val="single"/>
              </w:rPr>
            </w:pPr>
            <w:r w:rsidRPr="000168D6">
              <w:rPr>
                <w:b/>
                <w:bCs/>
                <w:sz w:val="20"/>
                <w:szCs w:val="20"/>
                <w:u w:val="single"/>
              </w:rPr>
              <w:t xml:space="preserve">$130,000 </w:t>
            </w:r>
          </w:p>
        </w:tc>
        <w:tc>
          <w:tcPr>
            <w:tcW w:w="1350" w:type="dxa"/>
            <w:shd w:val="clear" w:color="auto" w:fill="auto"/>
            <w:vAlign w:val="bottom"/>
            <w:hideMark/>
          </w:tcPr>
          <w:p w14:paraId="69F16B0F" w14:textId="77777777" w:rsidR="006D2022" w:rsidRPr="000168D6" w:rsidRDefault="006D2022" w:rsidP="00BA1B66">
            <w:pPr>
              <w:jc w:val="right"/>
              <w:rPr>
                <w:b/>
                <w:bCs/>
                <w:sz w:val="20"/>
                <w:szCs w:val="20"/>
                <w:u w:val="single"/>
              </w:rPr>
            </w:pPr>
            <w:r w:rsidRPr="000168D6">
              <w:rPr>
                <w:b/>
                <w:bCs/>
                <w:sz w:val="20"/>
                <w:szCs w:val="20"/>
                <w:u w:val="single"/>
              </w:rPr>
              <w:t xml:space="preserve">$110,000 </w:t>
            </w:r>
          </w:p>
        </w:tc>
        <w:tc>
          <w:tcPr>
            <w:tcW w:w="1290" w:type="dxa"/>
            <w:shd w:val="clear" w:color="auto" w:fill="auto"/>
            <w:vAlign w:val="bottom"/>
            <w:hideMark/>
          </w:tcPr>
          <w:p w14:paraId="6DA51D73" w14:textId="77777777" w:rsidR="006D2022" w:rsidRPr="000168D6" w:rsidRDefault="006D2022" w:rsidP="00BA1B66">
            <w:pPr>
              <w:jc w:val="right"/>
              <w:rPr>
                <w:b/>
                <w:bCs/>
                <w:sz w:val="20"/>
                <w:szCs w:val="20"/>
                <w:u w:val="single"/>
              </w:rPr>
            </w:pPr>
            <w:r w:rsidRPr="000168D6">
              <w:rPr>
                <w:b/>
                <w:bCs/>
                <w:sz w:val="20"/>
                <w:szCs w:val="20"/>
                <w:u w:val="single"/>
              </w:rPr>
              <w:t xml:space="preserve">$95,000 </w:t>
            </w:r>
          </w:p>
        </w:tc>
      </w:tr>
      <w:tr w:rsidR="006D2022" w:rsidRPr="000168D6" w14:paraId="69DFB305" w14:textId="77777777" w:rsidTr="00BA1B66">
        <w:trPr>
          <w:trHeight w:val="302"/>
          <w:jc w:val="center"/>
        </w:trPr>
        <w:tc>
          <w:tcPr>
            <w:tcW w:w="4238" w:type="dxa"/>
            <w:shd w:val="clear" w:color="auto" w:fill="auto"/>
            <w:vAlign w:val="bottom"/>
            <w:hideMark/>
          </w:tcPr>
          <w:p w14:paraId="114D4AE6" w14:textId="77777777" w:rsidR="006D2022" w:rsidRPr="000168D6" w:rsidRDefault="006D2022" w:rsidP="00BA1B66">
            <w:pPr>
              <w:rPr>
                <w:b/>
                <w:bCs/>
                <w:sz w:val="20"/>
                <w:szCs w:val="20"/>
              </w:rPr>
            </w:pPr>
            <w:r w:rsidRPr="000168D6">
              <w:rPr>
                <w:b/>
                <w:bCs/>
                <w:sz w:val="20"/>
                <w:szCs w:val="20"/>
              </w:rPr>
              <w:t>Total Liabilities &amp; Shareholder Equity</w:t>
            </w:r>
          </w:p>
        </w:tc>
        <w:tc>
          <w:tcPr>
            <w:tcW w:w="1480" w:type="dxa"/>
            <w:shd w:val="clear" w:color="auto" w:fill="auto"/>
            <w:vAlign w:val="bottom"/>
            <w:hideMark/>
          </w:tcPr>
          <w:p w14:paraId="5D3F096F" w14:textId="77777777" w:rsidR="006D2022" w:rsidRPr="000168D6" w:rsidRDefault="006D2022" w:rsidP="00BA1B66">
            <w:pPr>
              <w:jc w:val="right"/>
              <w:rPr>
                <w:b/>
                <w:bCs/>
                <w:sz w:val="20"/>
                <w:szCs w:val="20"/>
                <w:u w:val="double"/>
              </w:rPr>
            </w:pPr>
            <w:r w:rsidRPr="000168D6">
              <w:rPr>
                <w:b/>
                <w:bCs/>
                <w:sz w:val="20"/>
                <w:szCs w:val="20"/>
                <w:u w:val="double"/>
              </w:rPr>
              <w:t xml:space="preserve">$310,000 </w:t>
            </w:r>
          </w:p>
        </w:tc>
        <w:tc>
          <w:tcPr>
            <w:tcW w:w="1350" w:type="dxa"/>
            <w:shd w:val="clear" w:color="auto" w:fill="auto"/>
            <w:vAlign w:val="bottom"/>
            <w:hideMark/>
          </w:tcPr>
          <w:p w14:paraId="5659C3C9" w14:textId="77777777" w:rsidR="006D2022" w:rsidRPr="000168D6" w:rsidRDefault="006D2022" w:rsidP="00BA1B66">
            <w:pPr>
              <w:jc w:val="right"/>
              <w:rPr>
                <w:b/>
                <w:bCs/>
                <w:sz w:val="20"/>
                <w:szCs w:val="20"/>
                <w:u w:val="double"/>
              </w:rPr>
            </w:pPr>
            <w:r w:rsidRPr="000168D6">
              <w:rPr>
                <w:b/>
                <w:bCs/>
                <w:sz w:val="20"/>
                <w:szCs w:val="20"/>
                <w:u w:val="double"/>
              </w:rPr>
              <w:t xml:space="preserve">$297,000 </w:t>
            </w:r>
          </w:p>
        </w:tc>
        <w:tc>
          <w:tcPr>
            <w:tcW w:w="1290" w:type="dxa"/>
            <w:shd w:val="clear" w:color="auto" w:fill="auto"/>
            <w:vAlign w:val="bottom"/>
            <w:hideMark/>
          </w:tcPr>
          <w:p w14:paraId="4CB8D567" w14:textId="77777777" w:rsidR="006D2022" w:rsidRPr="000168D6" w:rsidRDefault="006D2022" w:rsidP="00BA1B66">
            <w:pPr>
              <w:jc w:val="right"/>
              <w:rPr>
                <w:b/>
                <w:bCs/>
                <w:sz w:val="20"/>
                <w:szCs w:val="20"/>
                <w:u w:val="double"/>
              </w:rPr>
            </w:pPr>
            <w:r w:rsidRPr="000168D6">
              <w:rPr>
                <w:b/>
                <w:bCs/>
                <w:sz w:val="20"/>
                <w:szCs w:val="20"/>
                <w:u w:val="double"/>
              </w:rPr>
              <w:t xml:space="preserve">$291,000 </w:t>
            </w:r>
          </w:p>
        </w:tc>
      </w:tr>
      <w:tr w:rsidR="006D2022" w:rsidRPr="000168D6" w14:paraId="340DA029" w14:textId="77777777" w:rsidTr="00BA1B66">
        <w:trPr>
          <w:trHeight w:val="300"/>
          <w:jc w:val="center"/>
        </w:trPr>
        <w:tc>
          <w:tcPr>
            <w:tcW w:w="4238" w:type="dxa"/>
            <w:shd w:val="clear" w:color="auto" w:fill="auto"/>
            <w:noWrap/>
            <w:vAlign w:val="bottom"/>
            <w:hideMark/>
          </w:tcPr>
          <w:p w14:paraId="45E3C884" w14:textId="77777777" w:rsidR="006D2022" w:rsidRPr="000168D6" w:rsidRDefault="006D2022" w:rsidP="00BA1B66">
            <w:pPr>
              <w:rPr>
                <w:sz w:val="20"/>
                <w:szCs w:val="20"/>
              </w:rPr>
            </w:pPr>
          </w:p>
        </w:tc>
        <w:tc>
          <w:tcPr>
            <w:tcW w:w="1480" w:type="dxa"/>
            <w:shd w:val="clear" w:color="auto" w:fill="auto"/>
            <w:noWrap/>
            <w:vAlign w:val="bottom"/>
            <w:hideMark/>
          </w:tcPr>
          <w:p w14:paraId="4E9059E7" w14:textId="77777777" w:rsidR="006D2022" w:rsidRPr="000168D6" w:rsidRDefault="006D2022" w:rsidP="00BA1B66">
            <w:pPr>
              <w:rPr>
                <w:sz w:val="20"/>
                <w:szCs w:val="20"/>
              </w:rPr>
            </w:pPr>
          </w:p>
        </w:tc>
        <w:tc>
          <w:tcPr>
            <w:tcW w:w="1350" w:type="dxa"/>
            <w:shd w:val="clear" w:color="auto" w:fill="auto"/>
            <w:noWrap/>
            <w:vAlign w:val="bottom"/>
            <w:hideMark/>
          </w:tcPr>
          <w:p w14:paraId="12D5C69E" w14:textId="77777777" w:rsidR="006D2022" w:rsidRPr="000168D6" w:rsidRDefault="006D2022" w:rsidP="00BA1B66">
            <w:pPr>
              <w:jc w:val="right"/>
              <w:rPr>
                <w:sz w:val="20"/>
                <w:szCs w:val="20"/>
              </w:rPr>
            </w:pPr>
          </w:p>
        </w:tc>
        <w:tc>
          <w:tcPr>
            <w:tcW w:w="1290" w:type="dxa"/>
            <w:shd w:val="clear" w:color="auto" w:fill="auto"/>
            <w:noWrap/>
            <w:vAlign w:val="bottom"/>
            <w:hideMark/>
          </w:tcPr>
          <w:p w14:paraId="2E314AC1" w14:textId="77777777" w:rsidR="006D2022" w:rsidRPr="000168D6" w:rsidRDefault="006D2022" w:rsidP="00BA1B66">
            <w:pPr>
              <w:rPr>
                <w:sz w:val="20"/>
                <w:szCs w:val="20"/>
              </w:rPr>
            </w:pPr>
          </w:p>
        </w:tc>
      </w:tr>
      <w:tr w:rsidR="006D2022" w:rsidRPr="000168D6" w14:paraId="47A473A0" w14:textId="77777777" w:rsidTr="00BA1B66">
        <w:trPr>
          <w:trHeight w:val="300"/>
          <w:jc w:val="center"/>
        </w:trPr>
        <w:tc>
          <w:tcPr>
            <w:tcW w:w="4238" w:type="dxa"/>
            <w:shd w:val="clear" w:color="auto" w:fill="auto"/>
            <w:noWrap/>
            <w:vAlign w:val="bottom"/>
            <w:hideMark/>
          </w:tcPr>
          <w:p w14:paraId="09C61AC4" w14:textId="77777777" w:rsidR="006D2022" w:rsidRPr="000168D6" w:rsidRDefault="006D2022" w:rsidP="00BA1B66">
            <w:pPr>
              <w:rPr>
                <w:b/>
                <w:sz w:val="20"/>
                <w:szCs w:val="20"/>
              </w:rPr>
            </w:pPr>
          </w:p>
        </w:tc>
        <w:tc>
          <w:tcPr>
            <w:tcW w:w="1480" w:type="dxa"/>
            <w:shd w:val="clear" w:color="auto" w:fill="auto"/>
            <w:noWrap/>
            <w:vAlign w:val="bottom"/>
            <w:hideMark/>
          </w:tcPr>
          <w:p w14:paraId="0FFD8AD4" w14:textId="77777777" w:rsidR="006D2022" w:rsidRPr="000168D6" w:rsidRDefault="006D2022" w:rsidP="00BA1B66">
            <w:pPr>
              <w:rPr>
                <w:sz w:val="20"/>
                <w:szCs w:val="20"/>
              </w:rPr>
            </w:pPr>
          </w:p>
        </w:tc>
        <w:tc>
          <w:tcPr>
            <w:tcW w:w="1350" w:type="dxa"/>
            <w:shd w:val="clear" w:color="auto" w:fill="auto"/>
            <w:noWrap/>
            <w:vAlign w:val="bottom"/>
            <w:hideMark/>
          </w:tcPr>
          <w:p w14:paraId="0CC38E48" w14:textId="77777777" w:rsidR="006D2022" w:rsidRPr="000168D6" w:rsidRDefault="006D2022" w:rsidP="00BA1B66">
            <w:pPr>
              <w:jc w:val="right"/>
              <w:rPr>
                <w:sz w:val="20"/>
                <w:szCs w:val="20"/>
              </w:rPr>
            </w:pPr>
          </w:p>
        </w:tc>
        <w:tc>
          <w:tcPr>
            <w:tcW w:w="1290" w:type="dxa"/>
            <w:shd w:val="clear" w:color="auto" w:fill="auto"/>
            <w:noWrap/>
            <w:vAlign w:val="bottom"/>
            <w:hideMark/>
          </w:tcPr>
          <w:p w14:paraId="45361A87" w14:textId="77777777" w:rsidR="006D2022" w:rsidRPr="000168D6" w:rsidRDefault="006D2022" w:rsidP="00BA1B66">
            <w:pPr>
              <w:rPr>
                <w:sz w:val="20"/>
                <w:szCs w:val="20"/>
              </w:rPr>
            </w:pPr>
          </w:p>
        </w:tc>
      </w:tr>
      <w:tr w:rsidR="006D2022" w:rsidRPr="000168D6" w14:paraId="6585006B" w14:textId="77777777" w:rsidTr="00BA1B66">
        <w:trPr>
          <w:trHeight w:val="300"/>
          <w:jc w:val="center"/>
        </w:trPr>
        <w:tc>
          <w:tcPr>
            <w:tcW w:w="8358" w:type="dxa"/>
            <w:gridSpan w:val="4"/>
            <w:shd w:val="clear" w:color="auto" w:fill="auto"/>
            <w:noWrap/>
          </w:tcPr>
          <w:p w14:paraId="0AF49F04" w14:textId="77777777" w:rsidR="006D2022" w:rsidRPr="000168D6" w:rsidRDefault="006D2022" w:rsidP="00BA1B66">
            <w:pPr>
              <w:rPr>
                <w:sz w:val="20"/>
                <w:szCs w:val="20"/>
              </w:rPr>
            </w:pPr>
            <w:r w:rsidRPr="000168D6">
              <w:rPr>
                <w:b/>
                <w:sz w:val="20"/>
                <w:szCs w:val="20"/>
              </w:rPr>
              <w:t>Notes:</w:t>
            </w:r>
          </w:p>
        </w:tc>
      </w:tr>
      <w:tr w:rsidR="006D2022" w:rsidRPr="000168D6" w14:paraId="7410EC9E" w14:textId="77777777" w:rsidTr="00BA1B66">
        <w:trPr>
          <w:trHeight w:val="300"/>
          <w:jc w:val="center"/>
        </w:trPr>
        <w:tc>
          <w:tcPr>
            <w:tcW w:w="5718" w:type="dxa"/>
            <w:gridSpan w:val="2"/>
            <w:shd w:val="clear" w:color="auto" w:fill="auto"/>
            <w:noWrap/>
            <w:vAlign w:val="bottom"/>
            <w:hideMark/>
          </w:tcPr>
          <w:p w14:paraId="3A6DE9E7" w14:textId="761E4537" w:rsidR="006D2022" w:rsidRPr="000168D6" w:rsidRDefault="006D2022" w:rsidP="00BA1B66">
            <w:pPr>
              <w:rPr>
                <w:sz w:val="20"/>
                <w:szCs w:val="20"/>
              </w:rPr>
            </w:pPr>
            <w:r w:rsidRPr="000168D6">
              <w:rPr>
                <w:sz w:val="20"/>
                <w:szCs w:val="20"/>
              </w:rPr>
              <w:t>Assume 25,000 shares are outstanding</w:t>
            </w:r>
            <w:ins w:id="3656" w:author="Clifford Bernzweig" w:date="2024-03-26T09:19:00Z">
              <w:r w:rsidR="00EB58B9">
                <w:rPr>
                  <w:sz w:val="20"/>
                  <w:szCs w:val="20"/>
                </w:rPr>
                <w:t>.</w:t>
              </w:r>
            </w:ins>
          </w:p>
        </w:tc>
        <w:tc>
          <w:tcPr>
            <w:tcW w:w="1350" w:type="dxa"/>
            <w:shd w:val="clear" w:color="auto" w:fill="auto"/>
            <w:noWrap/>
            <w:vAlign w:val="bottom"/>
            <w:hideMark/>
          </w:tcPr>
          <w:p w14:paraId="25B32560" w14:textId="77777777" w:rsidR="006D2022" w:rsidRPr="000168D6" w:rsidRDefault="006D2022" w:rsidP="00BA1B66">
            <w:pPr>
              <w:rPr>
                <w:sz w:val="20"/>
                <w:szCs w:val="20"/>
              </w:rPr>
            </w:pPr>
          </w:p>
        </w:tc>
        <w:tc>
          <w:tcPr>
            <w:tcW w:w="1290" w:type="dxa"/>
            <w:shd w:val="clear" w:color="auto" w:fill="auto"/>
            <w:noWrap/>
            <w:vAlign w:val="bottom"/>
            <w:hideMark/>
          </w:tcPr>
          <w:p w14:paraId="64ADA146" w14:textId="77777777" w:rsidR="006D2022" w:rsidRPr="000168D6" w:rsidRDefault="006D2022" w:rsidP="00BA1B66">
            <w:pPr>
              <w:rPr>
                <w:sz w:val="20"/>
                <w:szCs w:val="20"/>
              </w:rPr>
            </w:pPr>
          </w:p>
        </w:tc>
      </w:tr>
      <w:tr w:rsidR="006D2022" w:rsidRPr="000168D6" w14:paraId="211AFAB8" w14:textId="77777777" w:rsidTr="00BA1B66">
        <w:trPr>
          <w:trHeight w:val="300"/>
          <w:jc w:val="center"/>
        </w:trPr>
        <w:tc>
          <w:tcPr>
            <w:tcW w:w="7068" w:type="dxa"/>
            <w:gridSpan w:val="3"/>
            <w:shd w:val="clear" w:color="auto" w:fill="auto"/>
            <w:noWrap/>
            <w:vAlign w:val="bottom"/>
            <w:hideMark/>
          </w:tcPr>
          <w:p w14:paraId="485262B5" w14:textId="5837D8F2" w:rsidR="006D2022" w:rsidRPr="000168D6" w:rsidRDefault="006D2022" w:rsidP="00BA1B66">
            <w:pPr>
              <w:rPr>
                <w:sz w:val="20"/>
                <w:szCs w:val="20"/>
              </w:rPr>
            </w:pPr>
            <w:r w:rsidRPr="000168D6">
              <w:rPr>
                <w:sz w:val="20"/>
                <w:szCs w:val="20"/>
              </w:rPr>
              <w:t>Assume</w:t>
            </w:r>
            <w:del w:id="3657" w:author="Clifford Bernzweig" w:date="2024-03-26T09:18:00Z">
              <w:r w:rsidRPr="000168D6" w:rsidDel="00EB58B9">
                <w:rPr>
                  <w:sz w:val="20"/>
                  <w:szCs w:val="20"/>
                </w:rPr>
                <w:delText>, in 2018,</w:delText>
              </w:r>
            </w:del>
            <w:ins w:id="3658" w:author="Clifford Bernzweig" w:date="2024-03-26T09:18:00Z">
              <w:r w:rsidR="00EB58B9">
                <w:rPr>
                  <w:sz w:val="20"/>
                  <w:szCs w:val="20"/>
                </w:rPr>
                <w:t xml:space="preserve"> </w:t>
              </w:r>
            </w:ins>
            <w:r w:rsidRPr="000168D6">
              <w:rPr>
                <w:sz w:val="20"/>
                <w:szCs w:val="20"/>
              </w:rPr>
              <w:t xml:space="preserve"> the shares were trading at $7.00 per share</w:t>
            </w:r>
            <w:ins w:id="3659" w:author="Clifford Bernzweig" w:date="2024-03-26T09:18:00Z">
              <w:r w:rsidR="00EB58B9">
                <w:rPr>
                  <w:sz w:val="20"/>
                  <w:szCs w:val="20"/>
                </w:rPr>
                <w:t xml:space="preserve"> in 2018</w:t>
              </w:r>
            </w:ins>
            <w:ins w:id="3660" w:author="Clifford Bernzweig" w:date="2024-03-26T09:19:00Z">
              <w:r w:rsidR="00EB58B9">
                <w:rPr>
                  <w:sz w:val="20"/>
                  <w:szCs w:val="20"/>
                </w:rPr>
                <w:t>.</w:t>
              </w:r>
            </w:ins>
          </w:p>
        </w:tc>
        <w:tc>
          <w:tcPr>
            <w:tcW w:w="1290" w:type="dxa"/>
            <w:shd w:val="clear" w:color="auto" w:fill="auto"/>
            <w:noWrap/>
            <w:vAlign w:val="bottom"/>
            <w:hideMark/>
          </w:tcPr>
          <w:p w14:paraId="1BA19698" w14:textId="77777777" w:rsidR="006D2022" w:rsidRPr="000168D6" w:rsidRDefault="006D2022" w:rsidP="00BA1B66">
            <w:pPr>
              <w:rPr>
                <w:sz w:val="20"/>
                <w:szCs w:val="20"/>
              </w:rPr>
            </w:pPr>
          </w:p>
        </w:tc>
      </w:tr>
      <w:tr w:rsidR="006D2022" w:rsidRPr="000168D6" w14:paraId="39C19C8D" w14:textId="77777777" w:rsidTr="00BA1B66">
        <w:trPr>
          <w:trHeight w:val="300"/>
          <w:jc w:val="center"/>
        </w:trPr>
        <w:tc>
          <w:tcPr>
            <w:tcW w:w="7068" w:type="dxa"/>
            <w:gridSpan w:val="3"/>
            <w:shd w:val="clear" w:color="auto" w:fill="auto"/>
            <w:noWrap/>
            <w:vAlign w:val="bottom"/>
            <w:hideMark/>
          </w:tcPr>
          <w:p w14:paraId="231132D9" w14:textId="37C94515" w:rsidR="006D2022" w:rsidRPr="000168D6" w:rsidRDefault="006D2022" w:rsidP="00BA1B66">
            <w:pPr>
              <w:rPr>
                <w:sz w:val="20"/>
                <w:szCs w:val="20"/>
              </w:rPr>
            </w:pPr>
            <w:r w:rsidRPr="000168D6">
              <w:rPr>
                <w:sz w:val="20"/>
                <w:szCs w:val="20"/>
              </w:rPr>
              <w:t>Assume</w:t>
            </w:r>
            <w:del w:id="3661" w:author="Clifford Bernzweig" w:date="2024-03-26T09:18:00Z">
              <w:r w:rsidRPr="000168D6" w:rsidDel="00EB58B9">
                <w:rPr>
                  <w:sz w:val="20"/>
                  <w:szCs w:val="20"/>
                </w:rPr>
                <w:delText>, in 2017,</w:delText>
              </w:r>
            </w:del>
            <w:ins w:id="3662" w:author="Clifford Bernzweig" w:date="2024-03-26T09:18:00Z">
              <w:r w:rsidR="00EB58B9">
                <w:rPr>
                  <w:sz w:val="20"/>
                  <w:szCs w:val="20"/>
                </w:rPr>
                <w:t xml:space="preserve"> </w:t>
              </w:r>
            </w:ins>
            <w:r w:rsidRPr="000168D6">
              <w:rPr>
                <w:sz w:val="20"/>
                <w:szCs w:val="20"/>
              </w:rPr>
              <w:t xml:space="preserve"> the shares traded at $5.00 per share</w:t>
            </w:r>
            <w:ins w:id="3663" w:author="Clifford Bernzweig" w:date="2024-03-26T09:19:00Z">
              <w:r w:rsidR="00EB58B9">
                <w:rPr>
                  <w:sz w:val="20"/>
                  <w:szCs w:val="20"/>
                </w:rPr>
                <w:t xml:space="preserve"> in 2017.</w:t>
              </w:r>
            </w:ins>
          </w:p>
        </w:tc>
        <w:tc>
          <w:tcPr>
            <w:tcW w:w="1290" w:type="dxa"/>
            <w:shd w:val="clear" w:color="auto" w:fill="auto"/>
            <w:noWrap/>
            <w:vAlign w:val="bottom"/>
            <w:hideMark/>
          </w:tcPr>
          <w:p w14:paraId="65D865AD" w14:textId="77777777" w:rsidR="006D2022" w:rsidRPr="000168D6" w:rsidRDefault="006D2022" w:rsidP="00BA1B66">
            <w:pPr>
              <w:rPr>
                <w:sz w:val="20"/>
                <w:szCs w:val="20"/>
              </w:rPr>
            </w:pPr>
          </w:p>
        </w:tc>
      </w:tr>
    </w:tbl>
    <w:p w14:paraId="539FACFB" w14:textId="77777777" w:rsidR="006D2022" w:rsidRPr="000168D6" w:rsidRDefault="006D2022" w:rsidP="003C2269"/>
    <w:p w14:paraId="2FBBF845" w14:textId="77777777" w:rsidR="006D2022" w:rsidRPr="000168D6" w:rsidRDefault="006D2022" w:rsidP="003C2269"/>
    <w:p w14:paraId="593035CC" w14:textId="77777777" w:rsidR="006D2022" w:rsidRPr="000168D6" w:rsidRDefault="006D2022" w:rsidP="003C2269"/>
    <w:tbl>
      <w:tblPr>
        <w:tblpPr w:leftFromText="187" w:rightFromText="187" w:vertAnchor="text" w:horzAnchor="page" w:tblpXSpec="center" w:tblpY="1"/>
        <w:tblOverlap w:val="never"/>
        <w:tblW w:w="7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432"/>
        <w:gridCol w:w="1283"/>
        <w:gridCol w:w="1234"/>
      </w:tblGrid>
      <w:tr w:rsidR="006D2022" w:rsidRPr="000168D6" w14:paraId="178598EA" w14:textId="77777777" w:rsidTr="00BA1B66">
        <w:trPr>
          <w:trHeight w:val="300"/>
        </w:trPr>
        <w:tc>
          <w:tcPr>
            <w:tcW w:w="7101" w:type="dxa"/>
            <w:gridSpan w:val="4"/>
            <w:shd w:val="clear" w:color="auto" w:fill="auto"/>
            <w:vAlign w:val="bottom"/>
            <w:hideMark/>
          </w:tcPr>
          <w:p w14:paraId="298CBEEF" w14:textId="77777777" w:rsidR="006D2022" w:rsidRPr="000168D6" w:rsidRDefault="006D2022" w:rsidP="00BA1B66">
            <w:pPr>
              <w:jc w:val="center"/>
              <w:rPr>
                <w:b/>
                <w:bCs/>
                <w:sz w:val="20"/>
                <w:szCs w:val="20"/>
              </w:rPr>
            </w:pPr>
            <w:r w:rsidRPr="000168D6">
              <w:rPr>
                <w:b/>
                <w:bCs/>
                <w:sz w:val="20"/>
                <w:szCs w:val="20"/>
              </w:rPr>
              <w:t>Mary Shelley Company</w:t>
            </w:r>
          </w:p>
        </w:tc>
      </w:tr>
      <w:tr w:rsidR="006D2022" w:rsidRPr="000168D6" w14:paraId="14DEA503" w14:textId="77777777" w:rsidTr="00BA1B66">
        <w:trPr>
          <w:trHeight w:val="300"/>
        </w:trPr>
        <w:tc>
          <w:tcPr>
            <w:tcW w:w="7101" w:type="dxa"/>
            <w:gridSpan w:val="4"/>
            <w:shd w:val="clear" w:color="auto" w:fill="auto"/>
            <w:vAlign w:val="bottom"/>
            <w:hideMark/>
          </w:tcPr>
          <w:p w14:paraId="7B48046C" w14:textId="77777777" w:rsidR="006D2022" w:rsidRPr="000168D6" w:rsidRDefault="006D2022" w:rsidP="00BA1B66">
            <w:pPr>
              <w:jc w:val="center"/>
              <w:rPr>
                <w:b/>
                <w:bCs/>
                <w:sz w:val="20"/>
                <w:szCs w:val="20"/>
              </w:rPr>
            </w:pPr>
            <w:r w:rsidRPr="000168D6">
              <w:rPr>
                <w:b/>
                <w:bCs/>
                <w:sz w:val="20"/>
                <w:szCs w:val="20"/>
              </w:rPr>
              <w:t>Income Statement</w:t>
            </w:r>
          </w:p>
        </w:tc>
      </w:tr>
      <w:tr w:rsidR="006D2022" w:rsidRPr="000168D6" w14:paraId="43A33F84" w14:textId="77777777" w:rsidTr="00BA1B66">
        <w:trPr>
          <w:trHeight w:val="300"/>
        </w:trPr>
        <w:tc>
          <w:tcPr>
            <w:tcW w:w="7101" w:type="dxa"/>
            <w:gridSpan w:val="4"/>
            <w:shd w:val="clear" w:color="auto" w:fill="auto"/>
            <w:vAlign w:val="bottom"/>
            <w:hideMark/>
          </w:tcPr>
          <w:p w14:paraId="3C6D2EA5" w14:textId="77777777" w:rsidR="006D2022" w:rsidRPr="000168D6" w:rsidRDefault="006D2022" w:rsidP="00BA1B66">
            <w:pPr>
              <w:jc w:val="center"/>
              <w:rPr>
                <w:b/>
                <w:bCs/>
                <w:sz w:val="20"/>
                <w:szCs w:val="20"/>
              </w:rPr>
            </w:pPr>
            <w:r w:rsidRPr="000168D6">
              <w:rPr>
                <w:b/>
                <w:bCs/>
                <w:sz w:val="20"/>
                <w:szCs w:val="20"/>
              </w:rPr>
              <w:t>December 31, 2018</w:t>
            </w:r>
          </w:p>
        </w:tc>
      </w:tr>
      <w:tr w:rsidR="006D2022" w:rsidRPr="000168D6" w14:paraId="14EF34DA" w14:textId="77777777" w:rsidTr="00BA1B66">
        <w:trPr>
          <w:trHeight w:val="300"/>
        </w:trPr>
        <w:tc>
          <w:tcPr>
            <w:tcW w:w="4152" w:type="dxa"/>
            <w:shd w:val="clear" w:color="auto" w:fill="auto"/>
            <w:noWrap/>
            <w:vAlign w:val="bottom"/>
            <w:hideMark/>
          </w:tcPr>
          <w:p w14:paraId="68C8810B" w14:textId="77777777" w:rsidR="006D2022" w:rsidRPr="000168D6" w:rsidRDefault="006D2022" w:rsidP="00BA1B66">
            <w:pPr>
              <w:rPr>
                <w:sz w:val="20"/>
                <w:szCs w:val="20"/>
              </w:rPr>
            </w:pPr>
          </w:p>
        </w:tc>
        <w:tc>
          <w:tcPr>
            <w:tcW w:w="432" w:type="dxa"/>
            <w:shd w:val="clear" w:color="auto" w:fill="auto"/>
            <w:noWrap/>
            <w:vAlign w:val="bottom"/>
            <w:hideMark/>
          </w:tcPr>
          <w:p w14:paraId="6F0B77E2" w14:textId="77777777" w:rsidR="006D2022" w:rsidRPr="000168D6" w:rsidRDefault="006D2022" w:rsidP="00BA1B66">
            <w:pPr>
              <w:rPr>
                <w:sz w:val="20"/>
                <w:szCs w:val="20"/>
              </w:rPr>
            </w:pPr>
          </w:p>
        </w:tc>
        <w:tc>
          <w:tcPr>
            <w:tcW w:w="1283" w:type="dxa"/>
            <w:shd w:val="clear" w:color="auto" w:fill="auto"/>
            <w:noWrap/>
            <w:vAlign w:val="bottom"/>
            <w:hideMark/>
          </w:tcPr>
          <w:p w14:paraId="260300BB" w14:textId="77777777" w:rsidR="006D2022" w:rsidRPr="000168D6" w:rsidRDefault="006D2022" w:rsidP="00BA1B66">
            <w:pPr>
              <w:jc w:val="center"/>
              <w:rPr>
                <w:b/>
                <w:bCs/>
                <w:sz w:val="20"/>
                <w:szCs w:val="20"/>
              </w:rPr>
            </w:pPr>
            <w:r w:rsidRPr="000168D6">
              <w:rPr>
                <w:b/>
                <w:bCs/>
                <w:sz w:val="20"/>
                <w:szCs w:val="20"/>
              </w:rPr>
              <w:t>2018</w:t>
            </w:r>
          </w:p>
        </w:tc>
        <w:tc>
          <w:tcPr>
            <w:tcW w:w="1234" w:type="dxa"/>
            <w:shd w:val="clear" w:color="auto" w:fill="auto"/>
            <w:noWrap/>
            <w:vAlign w:val="bottom"/>
            <w:hideMark/>
          </w:tcPr>
          <w:p w14:paraId="5C3FC180" w14:textId="77777777" w:rsidR="006D2022" w:rsidRPr="000168D6" w:rsidRDefault="006D2022" w:rsidP="00BA1B66">
            <w:pPr>
              <w:jc w:val="center"/>
              <w:rPr>
                <w:b/>
                <w:bCs/>
                <w:sz w:val="20"/>
                <w:szCs w:val="20"/>
              </w:rPr>
            </w:pPr>
            <w:r w:rsidRPr="000168D6">
              <w:rPr>
                <w:b/>
                <w:bCs/>
                <w:sz w:val="20"/>
                <w:szCs w:val="20"/>
              </w:rPr>
              <w:t>2017</w:t>
            </w:r>
          </w:p>
        </w:tc>
      </w:tr>
      <w:tr w:rsidR="006D2022" w:rsidRPr="000168D6" w14:paraId="60FF842E" w14:textId="77777777" w:rsidTr="00BA1B66">
        <w:trPr>
          <w:trHeight w:val="300"/>
        </w:trPr>
        <w:tc>
          <w:tcPr>
            <w:tcW w:w="4152" w:type="dxa"/>
            <w:shd w:val="clear" w:color="auto" w:fill="auto"/>
            <w:noWrap/>
            <w:vAlign w:val="bottom"/>
            <w:hideMark/>
          </w:tcPr>
          <w:p w14:paraId="37CB5182" w14:textId="77777777" w:rsidR="006D2022" w:rsidRPr="000168D6" w:rsidRDefault="006D2022" w:rsidP="00BA1B66">
            <w:pPr>
              <w:rPr>
                <w:sz w:val="20"/>
                <w:szCs w:val="20"/>
              </w:rPr>
            </w:pPr>
          </w:p>
        </w:tc>
        <w:tc>
          <w:tcPr>
            <w:tcW w:w="432" w:type="dxa"/>
            <w:shd w:val="clear" w:color="auto" w:fill="auto"/>
            <w:noWrap/>
            <w:vAlign w:val="bottom"/>
            <w:hideMark/>
          </w:tcPr>
          <w:p w14:paraId="0E02B88E" w14:textId="77777777" w:rsidR="006D2022" w:rsidRPr="000168D6" w:rsidRDefault="006D2022" w:rsidP="00BA1B66">
            <w:pPr>
              <w:rPr>
                <w:sz w:val="20"/>
                <w:szCs w:val="20"/>
              </w:rPr>
            </w:pPr>
          </w:p>
        </w:tc>
        <w:tc>
          <w:tcPr>
            <w:tcW w:w="1283" w:type="dxa"/>
            <w:shd w:val="clear" w:color="auto" w:fill="auto"/>
            <w:noWrap/>
            <w:vAlign w:val="bottom"/>
            <w:hideMark/>
          </w:tcPr>
          <w:p w14:paraId="196EC846" w14:textId="77777777" w:rsidR="006D2022" w:rsidRPr="000168D6" w:rsidRDefault="006D2022" w:rsidP="00BA1B66">
            <w:pPr>
              <w:jc w:val="right"/>
              <w:rPr>
                <w:sz w:val="20"/>
                <w:szCs w:val="20"/>
              </w:rPr>
            </w:pPr>
          </w:p>
        </w:tc>
        <w:tc>
          <w:tcPr>
            <w:tcW w:w="1234" w:type="dxa"/>
            <w:shd w:val="clear" w:color="auto" w:fill="auto"/>
            <w:noWrap/>
            <w:vAlign w:val="bottom"/>
            <w:hideMark/>
          </w:tcPr>
          <w:p w14:paraId="4A05F11B" w14:textId="77777777" w:rsidR="006D2022" w:rsidRPr="000168D6" w:rsidRDefault="006D2022" w:rsidP="00BA1B66">
            <w:pPr>
              <w:rPr>
                <w:sz w:val="20"/>
                <w:szCs w:val="20"/>
              </w:rPr>
            </w:pPr>
          </w:p>
        </w:tc>
      </w:tr>
      <w:tr w:rsidR="006D2022" w:rsidRPr="000168D6" w14:paraId="025828CC" w14:textId="77777777" w:rsidTr="00BA1B66">
        <w:trPr>
          <w:trHeight w:val="300"/>
        </w:trPr>
        <w:tc>
          <w:tcPr>
            <w:tcW w:w="4152" w:type="dxa"/>
            <w:shd w:val="clear" w:color="auto" w:fill="auto"/>
            <w:noWrap/>
            <w:vAlign w:val="bottom"/>
            <w:hideMark/>
          </w:tcPr>
          <w:p w14:paraId="457EBDB7" w14:textId="77777777" w:rsidR="006D2022" w:rsidRPr="000168D6" w:rsidRDefault="006D2022" w:rsidP="00BA1B66">
            <w:pPr>
              <w:rPr>
                <w:sz w:val="20"/>
                <w:szCs w:val="20"/>
              </w:rPr>
            </w:pPr>
            <w:r w:rsidRPr="000168D6">
              <w:rPr>
                <w:sz w:val="20"/>
                <w:szCs w:val="20"/>
              </w:rPr>
              <w:t>Sales</w:t>
            </w:r>
          </w:p>
        </w:tc>
        <w:tc>
          <w:tcPr>
            <w:tcW w:w="432" w:type="dxa"/>
            <w:shd w:val="clear" w:color="auto" w:fill="auto"/>
            <w:noWrap/>
            <w:vAlign w:val="bottom"/>
            <w:hideMark/>
          </w:tcPr>
          <w:p w14:paraId="2A40E9A0" w14:textId="77777777" w:rsidR="006D2022" w:rsidRPr="000168D6" w:rsidRDefault="006D2022" w:rsidP="00BA1B66">
            <w:pPr>
              <w:rPr>
                <w:sz w:val="20"/>
                <w:szCs w:val="20"/>
              </w:rPr>
            </w:pPr>
          </w:p>
        </w:tc>
        <w:tc>
          <w:tcPr>
            <w:tcW w:w="1283" w:type="dxa"/>
            <w:shd w:val="clear" w:color="auto" w:fill="auto"/>
            <w:noWrap/>
            <w:vAlign w:val="bottom"/>
            <w:hideMark/>
          </w:tcPr>
          <w:p w14:paraId="174F784B" w14:textId="77777777" w:rsidR="006D2022" w:rsidRPr="000168D6" w:rsidRDefault="006D2022" w:rsidP="00BA1B66">
            <w:pPr>
              <w:jc w:val="right"/>
              <w:rPr>
                <w:sz w:val="20"/>
                <w:szCs w:val="20"/>
              </w:rPr>
            </w:pPr>
            <w:r w:rsidRPr="000168D6">
              <w:rPr>
                <w:sz w:val="20"/>
                <w:szCs w:val="20"/>
              </w:rPr>
              <w:t xml:space="preserve">$900,000 </w:t>
            </w:r>
          </w:p>
        </w:tc>
        <w:tc>
          <w:tcPr>
            <w:tcW w:w="1234" w:type="dxa"/>
            <w:shd w:val="clear" w:color="auto" w:fill="auto"/>
            <w:noWrap/>
            <w:vAlign w:val="bottom"/>
            <w:hideMark/>
          </w:tcPr>
          <w:p w14:paraId="5EC68E91" w14:textId="77777777" w:rsidR="006D2022" w:rsidRPr="000168D6" w:rsidRDefault="006D2022" w:rsidP="00BA1B66">
            <w:pPr>
              <w:jc w:val="right"/>
              <w:rPr>
                <w:sz w:val="20"/>
                <w:szCs w:val="20"/>
              </w:rPr>
            </w:pPr>
            <w:r w:rsidRPr="000168D6">
              <w:rPr>
                <w:sz w:val="20"/>
                <w:szCs w:val="20"/>
              </w:rPr>
              <w:t xml:space="preserve">$825,000 </w:t>
            </w:r>
          </w:p>
        </w:tc>
      </w:tr>
      <w:tr w:rsidR="006D2022" w:rsidRPr="000168D6" w14:paraId="6164C98A" w14:textId="77777777" w:rsidTr="00BA1B66">
        <w:trPr>
          <w:trHeight w:val="300"/>
        </w:trPr>
        <w:tc>
          <w:tcPr>
            <w:tcW w:w="4152" w:type="dxa"/>
            <w:shd w:val="clear" w:color="auto" w:fill="auto"/>
            <w:noWrap/>
            <w:vAlign w:val="bottom"/>
            <w:hideMark/>
          </w:tcPr>
          <w:p w14:paraId="0B21BE9A" w14:textId="77777777" w:rsidR="006D2022" w:rsidRPr="000168D6" w:rsidRDefault="006D2022" w:rsidP="00BA1B66">
            <w:pPr>
              <w:rPr>
                <w:sz w:val="20"/>
                <w:szCs w:val="20"/>
              </w:rPr>
            </w:pPr>
            <w:r w:rsidRPr="000168D6">
              <w:rPr>
                <w:sz w:val="20"/>
                <w:szCs w:val="20"/>
              </w:rPr>
              <w:t>Less: Cost of Sales</w:t>
            </w:r>
          </w:p>
        </w:tc>
        <w:tc>
          <w:tcPr>
            <w:tcW w:w="432" w:type="dxa"/>
            <w:shd w:val="clear" w:color="auto" w:fill="auto"/>
            <w:noWrap/>
            <w:vAlign w:val="bottom"/>
            <w:hideMark/>
          </w:tcPr>
          <w:p w14:paraId="2899DF09" w14:textId="77777777" w:rsidR="006D2022" w:rsidRPr="000168D6" w:rsidRDefault="006D2022" w:rsidP="00BA1B66">
            <w:pPr>
              <w:rPr>
                <w:sz w:val="20"/>
                <w:szCs w:val="20"/>
              </w:rPr>
            </w:pPr>
          </w:p>
        </w:tc>
        <w:tc>
          <w:tcPr>
            <w:tcW w:w="1283" w:type="dxa"/>
            <w:shd w:val="clear" w:color="auto" w:fill="auto"/>
            <w:noWrap/>
            <w:vAlign w:val="bottom"/>
            <w:hideMark/>
          </w:tcPr>
          <w:p w14:paraId="320E1282" w14:textId="77777777" w:rsidR="006D2022" w:rsidRPr="000168D6" w:rsidRDefault="006D2022" w:rsidP="00BA1B66">
            <w:pPr>
              <w:jc w:val="right"/>
              <w:rPr>
                <w:sz w:val="20"/>
                <w:szCs w:val="20"/>
              </w:rPr>
            </w:pPr>
            <w:r w:rsidRPr="000168D6">
              <w:rPr>
                <w:sz w:val="20"/>
                <w:szCs w:val="20"/>
              </w:rPr>
              <w:t xml:space="preserve">650,000 </w:t>
            </w:r>
          </w:p>
        </w:tc>
        <w:tc>
          <w:tcPr>
            <w:tcW w:w="1234" w:type="dxa"/>
            <w:shd w:val="clear" w:color="auto" w:fill="auto"/>
            <w:noWrap/>
            <w:vAlign w:val="bottom"/>
            <w:hideMark/>
          </w:tcPr>
          <w:p w14:paraId="60E8E34C" w14:textId="77777777" w:rsidR="006D2022" w:rsidRPr="000168D6" w:rsidRDefault="006D2022" w:rsidP="00BA1B66">
            <w:pPr>
              <w:jc w:val="right"/>
              <w:rPr>
                <w:sz w:val="20"/>
                <w:szCs w:val="20"/>
              </w:rPr>
            </w:pPr>
            <w:r w:rsidRPr="000168D6">
              <w:rPr>
                <w:sz w:val="20"/>
                <w:szCs w:val="20"/>
              </w:rPr>
              <w:t xml:space="preserve">600,000 </w:t>
            </w:r>
          </w:p>
        </w:tc>
      </w:tr>
      <w:tr w:rsidR="006D2022" w:rsidRPr="000168D6" w14:paraId="634EDF35" w14:textId="77777777" w:rsidTr="00BA1B66">
        <w:trPr>
          <w:trHeight w:val="300"/>
        </w:trPr>
        <w:tc>
          <w:tcPr>
            <w:tcW w:w="4152" w:type="dxa"/>
            <w:shd w:val="clear" w:color="auto" w:fill="auto"/>
            <w:noWrap/>
            <w:vAlign w:val="bottom"/>
            <w:hideMark/>
          </w:tcPr>
          <w:p w14:paraId="72949D14" w14:textId="77777777" w:rsidR="006D2022" w:rsidRPr="000168D6" w:rsidRDefault="006D2022" w:rsidP="00BA1B66">
            <w:pPr>
              <w:rPr>
                <w:sz w:val="20"/>
                <w:szCs w:val="20"/>
              </w:rPr>
            </w:pPr>
            <w:r w:rsidRPr="000168D6">
              <w:rPr>
                <w:sz w:val="20"/>
                <w:szCs w:val="20"/>
              </w:rPr>
              <w:t>Gross Profit</w:t>
            </w:r>
          </w:p>
        </w:tc>
        <w:tc>
          <w:tcPr>
            <w:tcW w:w="432" w:type="dxa"/>
            <w:shd w:val="clear" w:color="auto" w:fill="auto"/>
            <w:noWrap/>
            <w:vAlign w:val="bottom"/>
            <w:hideMark/>
          </w:tcPr>
          <w:p w14:paraId="4A5B0253" w14:textId="77777777" w:rsidR="006D2022" w:rsidRPr="000168D6" w:rsidRDefault="006D2022" w:rsidP="00BA1B66">
            <w:pPr>
              <w:rPr>
                <w:sz w:val="20"/>
                <w:szCs w:val="20"/>
              </w:rPr>
            </w:pPr>
          </w:p>
        </w:tc>
        <w:tc>
          <w:tcPr>
            <w:tcW w:w="1283" w:type="dxa"/>
            <w:shd w:val="clear" w:color="auto" w:fill="auto"/>
            <w:noWrap/>
            <w:vAlign w:val="bottom"/>
            <w:hideMark/>
          </w:tcPr>
          <w:p w14:paraId="2074FFF3" w14:textId="77777777" w:rsidR="006D2022" w:rsidRPr="000168D6" w:rsidRDefault="006D2022" w:rsidP="00BA1B66">
            <w:pPr>
              <w:jc w:val="right"/>
              <w:rPr>
                <w:sz w:val="20"/>
                <w:szCs w:val="20"/>
              </w:rPr>
            </w:pPr>
            <w:r w:rsidRPr="000168D6">
              <w:rPr>
                <w:sz w:val="20"/>
                <w:szCs w:val="20"/>
              </w:rPr>
              <w:t xml:space="preserve">$250,000 </w:t>
            </w:r>
          </w:p>
        </w:tc>
        <w:tc>
          <w:tcPr>
            <w:tcW w:w="1234" w:type="dxa"/>
            <w:shd w:val="clear" w:color="auto" w:fill="auto"/>
            <w:noWrap/>
            <w:vAlign w:val="bottom"/>
            <w:hideMark/>
          </w:tcPr>
          <w:p w14:paraId="438BBFEE" w14:textId="77777777" w:rsidR="006D2022" w:rsidRPr="000168D6" w:rsidRDefault="006D2022" w:rsidP="00BA1B66">
            <w:pPr>
              <w:jc w:val="right"/>
              <w:rPr>
                <w:sz w:val="20"/>
                <w:szCs w:val="20"/>
              </w:rPr>
            </w:pPr>
            <w:r w:rsidRPr="000168D6">
              <w:rPr>
                <w:sz w:val="20"/>
                <w:szCs w:val="20"/>
              </w:rPr>
              <w:t xml:space="preserve">$225,000 </w:t>
            </w:r>
          </w:p>
        </w:tc>
      </w:tr>
      <w:tr w:rsidR="006D2022" w:rsidRPr="000168D6" w14:paraId="77766964" w14:textId="77777777" w:rsidTr="00BA1B66">
        <w:trPr>
          <w:trHeight w:val="300"/>
        </w:trPr>
        <w:tc>
          <w:tcPr>
            <w:tcW w:w="4152" w:type="dxa"/>
            <w:shd w:val="clear" w:color="auto" w:fill="auto"/>
            <w:noWrap/>
            <w:vAlign w:val="bottom"/>
            <w:hideMark/>
          </w:tcPr>
          <w:p w14:paraId="63D5D49C" w14:textId="77777777" w:rsidR="006D2022" w:rsidRPr="000168D6" w:rsidRDefault="006D2022" w:rsidP="00BA1B66">
            <w:pPr>
              <w:rPr>
                <w:sz w:val="20"/>
                <w:szCs w:val="20"/>
              </w:rPr>
            </w:pPr>
            <w:r w:rsidRPr="000168D6">
              <w:rPr>
                <w:sz w:val="20"/>
                <w:szCs w:val="20"/>
              </w:rPr>
              <w:t>Less: Selling &amp; Administrative Expenses</w:t>
            </w:r>
          </w:p>
        </w:tc>
        <w:tc>
          <w:tcPr>
            <w:tcW w:w="432" w:type="dxa"/>
            <w:shd w:val="clear" w:color="auto" w:fill="auto"/>
            <w:vAlign w:val="bottom"/>
          </w:tcPr>
          <w:p w14:paraId="1D4A5524" w14:textId="77777777" w:rsidR="006D2022" w:rsidRPr="000168D6" w:rsidRDefault="006D2022" w:rsidP="00BA1B66">
            <w:pPr>
              <w:rPr>
                <w:sz w:val="20"/>
                <w:szCs w:val="20"/>
              </w:rPr>
            </w:pPr>
          </w:p>
        </w:tc>
        <w:tc>
          <w:tcPr>
            <w:tcW w:w="1283" w:type="dxa"/>
            <w:shd w:val="clear" w:color="auto" w:fill="auto"/>
            <w:noWrap/>
            <w:vAlign w:val="bottom"/>
            <w:hideMark/>
          </w:tcPr>
          <w:p w14:paraId="47B11235" w14:textId="77777777" w:rsidR="006D2022" w:rsidRPr="000168D6" w:rsidRDefault="006D2022" w:rsidP="00BA1B66">
            <w:pPr>
              <w:jc w:val="right"/>
              <w:rPr>
                <w:sz w:val="20"/>
                <w:szCs w:val="20"/>
              </w:rPr>
            </w:pPr>
            <w:r w:rsidRPr="000168D6">
              <w:rPr>
                <w:sz w:val="20"/>
                <w:szCs w:val="20"/>
              </w:rPr>
              <w:t xml:space="preserve">180,000 </w:t>
            </w:r>
          </w:p>
        </w:tc>
        <w:tc>
          <w:tcPr>
            <w:tcW w:w="1234" w:type="dxa"/>
            <w:shd w:val="clear" w:color="auto" w:fill="auto"/>
            <w:noWrap/>
            <w:vAlign w:val="bottom"/>
            <w:hideMark/>
          </w:tcPr>
          <w:p w14:paraId="6F1443B5" w14:textId="77777777" w:rsidR="006D2022" w:rsidRPr="000168D6" w:rsidRDefault="006D2022" w:rsidP="00BA1B66">
            <w:pPr>
              <w:jc w:val="right"/>
              <w:rPr>
                <w:sz w:val="20"/>
                <w:szCs w:val="20"/>
              </w:rPr>
            </w:pPr>
            <w:r w:rsidRPr="000168D6">
              <w:rPr>
                <w:sz w:val="20"/>
                <w:szCs w:val="20"/>
              </w:rPr>
              <w:t xml:space="preserve">165,000 </w:t>
            </w:r>
          </w:p>
        </w:tc>
      </w:tr>
      <w:tr w:rsidR="006D2022" w:rsidRPr="000168D6" w14:paraId="652AB2B2" w14:textId="77777777" w:rsidTr="00BA1B66">
        <w:trPr>
          <w:trHeight w:val="300"/>
        </w:trPr>
        <w:tc>
          <w:tcPr>
            <w:tcW w:w="4152" w:type="dxa"/>
            <w:shd w:val="clear" w:color="auto" w:fill="auto"/>
            <w:noWrap/>
            <w:vAlign w:val="bottom"/>
            <w:hideMark/>
          </w:tcPr>
          <w:p w14:paraId="14B61E3D" w14:textId="77777777" w:rsidR="006D2022" w:rsidRPr="000168D6" w:rsidRDefault="006D2022" w:rsidP="00BA1B66">
            <w:pPr>
              <w:rPr>
                <w:sz w:val="20"/>
                <w:szCs w:val="20"/>
              </w:rPr>
            </w:pPr>
            <w:r w:rsidRPr="000168D6">
              <w:rPr>
                <w:sz w:val="20"/>
                <w:szCs w:val="20"/>
              </w:rPr>
              <w:t>Income from Operations</w:t>
            </w:r>
          </w:p>
        </w:tc>
        <w:tc>
          <w:tcPr>
            <w:tcW w:w="432" w:type="dxa"/>
            <w:shd w:val="clear" w:color="auto" w:fill="auto"/>
            <w:noWrap/>
            <w:vAlign w:val="bottom"/>
            <w:hideMark/>
          </w:tcPr>
          <w:p w14:paraId="29B2B5D8" w14:textId="77777777" w:rsidR="006D2022" w:rsidRPr="000168D6" w:rsidRDefault="006D2022" w:rsidP="00BA1B66">
            <w:pPr>
              <w:rPr>
                <w:sz w:val="20"/>
                <w:szCs w:val="20"/>
              </w:rPr>
            </w:pPr>
          </w:p>
        </w:tc>
        <w:tc>
          <w:tcPr>
            <w:tcW w:w="1283" w:type="dxa"/>
            <w:shd w:val="clear" w:color="auto" w:fill="auto"/>
            <w:noWrap/>
            <w:vAlign w:val="bottom"/>
            <w:hideMark/>
          </w:tcPr>
          <w:p w14:paraId="47F6F556" w14:textId="77777777" w:rsidR="006D2022" w:rsidRPr="000168D6" w:rsidRDefault="006D2022" w:rsidP="00BA1B66">
            <w:pPr>
              <w:jc w:val="right"/>
              <w:rPr>
                <w:sz w:val="20"/>
                <w:szCs w:val="20"/>
              </w:rPr>
            </w:pPr>
            <w:r w:rsidRPr="000168D6">
              <w:rPr>
                <w:sz w:val="20"/>
                <w:szCs w:val="20"/>
              </w:rPr>
              <w:t xml:space="preserve">$70,000 </w:t>
            </w:r>
          </w:p>
        </w:tc>
        <w:tc>
          <w:tcPr>
            <w:tcW w:w="1234" w:type="dxa"/>
            <w:shd w:val="clear" w:color="auto" w:fill="auto"/>
            <w:noWrap/>
            <w:vAlign w:val="bottom"/>
            <w:hideMark/>
          </w:tcPr>
          <w:p w14:paraId="682EC439" w14:textId="77777777" w:rsidR="006D2022" w:rsidRPr="000168D6" w:rsidRDefault="006D2022" w:rsidP="00BA1B66">
            <w:pPr>
              <w:jc w:val="right"/>
              <w:rPr>
                <w:sz w:val="20"/>
                <w:szCs w:val="20"/>
              </w:rPr>
            </w:pPr>
            <w:r w:rsidRPr="000168D6">
              <w:rPr>
                <w:sz w:val="20"/>
                <w:szCs w:val="20"/>
              </w:rPr>
              <w:t xml:space="preserve">$60,000 </w:t>
            </w:r>
          </w:p>
        </w:tc>
      </w:tr>
      <w:tr w:rsidR="006D2022" w:rsidRPr="000168D6" w14:paraId="3C6334F6" w14:textId="77777777" w:rsidTr="00BA1B66">
        <w:trPr>
          <w:trHeight w:val="300"/>
        </w:trPr>
        <w:tc>
          <w:tcPr>
            <w:tcW w:w="4152" w:type="dxa"/>
            <w:shd w:val="clear" w:color="auto" w:fill="auto"/>
            <w:noWrap/>
            <w:vAlign w:val="bottom"/>
            <w:hideMark/>
          </w:tcPr>
          <w:p w14:paraId="32163766" w14:textId="77777777" w:rsidR="006D2022" w:rsidRPr="000168D6" w:rsidRDefault="006D2022" w:rsidP="00BA1B66">
            <w:pPr>
              <w:rPr>
                <w:sz w:val="20"/>
                <w:szCs w:val="20"/>
              </w:rPr>
            </w:pPr>
            <w:r w:rsidRPr="000168D6">
              <w:rPr>
                <w:sz w:val="20"/>
                <w:szCs w:val="20"/>
              </w:rPr>
              <w:t>Less: Interest Expense</w:t>
            </w:r>
          </w:p>
        </w:tc>
        <w:tc>
          <w:tcPr>
            <w:tcW w:w="432" w:type="dxa"/>
            <w:shd w:val="clear" w:color="auto" w:fill="auto"/>
            <w:noWrap/>
            <w:vAlign w:val="bottom"/>
            <w:hideMark/>
          </w:tcPr>
          <w:p w14:paraId="19580AA4" w14:textId="77777777" w:rsidR="006D2022" w:rsidRPr="000168D6" w:rsidRDefault="006D2022" w:rsidP="00BA1B66">
            <w:pPr>
              <w:rPr>
                <w:sz w:val="20"/>
                <w:szCs w:val="20"/>
              </w:rPr>
            </w:pPr>
          </w:p>
        </w:tc>
        <w:tc>
          <w:tcPr>
            <w:tcW w:w="1283" w:type="dxa"/>
            <w:shd w:val="clear" w:color="auto" w:fill="auto"/>
            <w:noWrap/>
            <w:vAlign w:val="bottom"/>
            <w:hideMark/>
          </w:tcPr>
          <w:p w14:paraId="619CED19" w14:textId="77777777" w:rsidR="006D2022" w:rsidRPr="000168D6" w:rsidRDefault="006D2022" w:rsidP="00BA1B66">
            <w:pPr>
              <w:jc w:val="right"/>
              <w:rPr>
                <w:sz w:val="20"/>
                <w:szCs w:val="20"/>
                <w:u w:val="single"/>
              </w:rPr>
            </w:pPr>
            <w:r w:rsidRPr="000168D6">
              <w:rPr>
                <w:sz w:val="20"/>
                <w:szCs w:val="20"/>
                <w:u w:val="single"/>
              </w:rPr>
              <w:t xml:space="preserve">15,000 </w:t>
            </w:r>
          </w:p>
        </w:tc>
        <w:tc>
          <w:tcPr>
            <w:tcW w:w="1234" w:type="dxa"/>
            <w:shd w:val="clear" w:color="auto" w:fill="auto"/>
            <w:noWrap/>
            <w:vAlign w:val="bottom"/>
            <w:hideMark/>
          </w:tcPr>
          <w:p w14:paraId="5C40C8C6" w14:textId="77777777" w:rsidR="006D2022" w:rsidRPr="000168D6" w:rsidRDefault="006D2022" w:rsidP="00BA1B66">
            <w:pPr>
              <w:jc w:val="right"/>
              <w:rPr>
                <w:sz w:val="20"/>
                <w:szCs w:val="20"/>
                <w:u w:val="single"/>
              </w:rPr>
            </w:pPr>
            <w:r w:rsidRPr="000168D6">
              <w:rPr>
                <w:sz w:val="20"/>
                <w:szCs w:val="20"/>
                <w:u w:val="single"/>
              </w:rPr>
              <w:t xml:space="preserve">13,000 </w:t>
            </w:r>
          </w:p>
        </w:tc>
      </w:tr>
      <w:tr w:rsidR="006D2022" w:rsidRPr="000168D6" w14:paraId="62091766" w14:textId="77777777" w:rsidTr="00BA1B66">
        <w:trPr>
          <w:trHeight w:val="300"/>
        </w:trPr>
        <w:tc>
          <w:tcPr>
            <w:tcW w:w="4152" w:type="dxa"/>
            <w:shd w:val="clear" w:color="auto" w:fill="auto"/>
            <w:noWrap/>
            <w:vAlign w:val="bottom"/>
            <w:hideMark/>
          </w:tcPr>
          <w:p w14:paraId="44F3A3D3" w14:textId="77777777" w:rsidR="006D2022" w:rsidRPr="000168D6" w:rsidRDefault="006D2022" w:rsidP="00BA1B66">
            <w:pPr>
              <w:rPr>
                <w:sz w:val="20"/>
                <w:szCs w:val="20"/>
              </w:rPr>
            </w:pPr>
            <w:r w:rsidRPr="000168D6">
              <w:rPr>
                <w:sz w:val="20"/>
                <w:szCs w:val="20"/>
              </w:rPr>
              <w:t>Income Before Income Taxes</w:t>
            </w:r>
          </w:p>
        </w:tc>
        <w:tc>
          <w:tcPr>
            <w:tcW w:w="432" w:type="dxa"/>
            <w:shd w:val="clear" w:color="auto" w:fill="auto"/>
            <w:noWrap/>
            <w:vAlign w:val="bottom"/>
            <w:hideMark/>
          </w:tcPr>
          <w:p w14:paraId="51E0A30D" w14:textId="77777777" w:rsidR="006D2022" w:rsidRPr="000168D6" w:rsidRDefault="006D2022" w:rsidP="00BA1B66">
            <w:pPr>
              <w:rPr>
                <w:sz w:val="20"/>
                <w:szCs w:val="20"/>
              </w:rPr>
            </w:pPr>
          </w:p>
        </w:tc>
        <w:tc>
          <w:tcPr>
            <w:tcW w:w="1283" w:type="dxa"/>
            <w:shd w:val="clear" w:color="auto" w:fill="auto"/>
            <w:noWrap/>
            <w:vAlign w:val="bottom"/>
            <w:hideMark/>
          </w:tcPr>
          <w:p w14:paraId="31DC1BEA" w14:textId="77777777" w:rsidR="006D2022" w:rsidRPr="000168D6" w:rsidRDefault="006D2022" w:rsidP="00BA1B66">
            <w:pPr>
              <w:jc w:val="right"/>
              <w:rPr>
                <w:sz w:val="20"/>
                <w:szCs w:val="20"/>
              </w:rPr>
            </w:pPr>
            <w:r w:rsidRPr="000168D6">
              <w:rPr>
                <w:sz w:val="20"/>
                <w:szCs w:val="20"/>
              </w:rPr>
              <w:t xml:space="preserve">$55,000 </w:t>
            </w:r>
          </w:p>
        </w:tc>
        <w:tc>
          <w:tcPr>
            <w:tcW w:w="1234" w:type="dxa"/>
            <w:shd w:val="clear" w:color="auto" w:fill="auto"/>
            <w:noWrap/>
            <w:vAlign w:val="bottom"/>
            <w:hideMark/>
          </w:tcPr>
          <w:p w14:paraId="6427B2F4" w14:textId="77777777" w:rsidR="006D2022" w:rsidRPr="000168D6" w:rsidRDefault="006D2022" w:rsidP="00BA1B66">
            <w:pPr>
              <w:jc w:val="right"/>
              <w:rPr>
                <w:sz w:val="20"/>
                <w:szCs w:val="20"/>
              </w:rPr>
            </w:pPr>
            <w:r w:rsidRPr="000168D6">
              <w:rPr>
                <w:sz w:val="20"/>
                <w:szCs w:val="20"/>
              </w:rPr>
              <w:t xml:space="preserve">$47,000 </w:t>
            </w:r>
          </w:p>
        </w:tc>
      </w:tr>
      <w:tr w:rsidR="006D2022" w:rsidRPr="000168D6" w14:paraId="78FF502B" w14:textId="77777777" w:rsidTr="00BA1B66">
        <w:trPr>
          <w:trHeight w:val="300"/>
        </w:trPr>
        <w:tc>
          <w:tcPr>
            <w:tcW w:w="4152" w:type="dxa"/>
            <w:shd w:val="clear" w:color="auto" w:fill="auto"/>
            <w:noWrap/>
            <w:vAlign w:val="bottom"/>
            <w:hideMark/>
          </w:tcPr>
          <w:p w14:paraId="11D39F51" w14:textId="77777777" w:rsidR="006D2022" w:rsidRPr="000168D6" w:rsidRDefault="006D2022" w:rsidP="00BA1B66">
            <w:pPr>
              <w:rPr>
                <w:sz w:val="20"/>
                <w:szCs w:val="20"/>
              </w:rPr>
            </w:pPr>
            <w:r w:rsidRPr="000168D6">
              <w:rPr>
                <w:sz w:val="20"/>
                <w:szCs w:val="20"/>
              </w:rPr>
              <w:t>Less: Income Taxes</w:t>
            </w:r>
          </w:p>
        </w:tc>
        <w:tc>
          <w:tcPr>
            <w:tcW w:w="432" w:type="dxa"/>
            <w:shd w:val="clear" w:color="auto" w:fill="auto"/>
            <w:noWrap/>
            <w:vAlign w:val="bottom"/>
            <w:hideMark/>
          </w:tcPr>
          <w:p w14:paraId="7E93922E" w14:textId="77777777" w:rsidR="006D2022" w:rsidRPr="000168D6" w:rsidRDefault="006D2022" w:rsidP="00BA1B66">
            <w:pPr>
              <w:rPr>
                <w:sz w:val="20"/>
                <w:szCs w:val="20"/>
              </w:rPr>
            </w:pPr>
          </w:p>
        </w:tc>
        <w:tc>
          <w:tcPr>
            <w:tcW w:w="1283" w:type="dxa"/>
            <w:shd w:val="clear" w:color="auto" w:fill="auto"/>
            <w:noWrap/>
            <w:vAlign w:val="bottom"/>
            <w:hideMark/>
          </w:tcPr>
          <w:p w14:paraId="7E5BF1E8" w14:textId="77777777" w:rsidR="006D2022" w:rsidRPr="000168D6" w:rsidRDefault="006D2022" w:rsidP="00BA1B66">
            <w:pPr>
              <w:jc w:val="right"/>
              <w:rPr>
                <w:sz w:val="20"/>
                <w:szCs w:val="20"/>
                <w:u w:val="single"/>
              </w:rPr>
            </w:pPr>
            <w:r w:rsidRPr="000168D6">
              <w:rPr>
                <w:sz w:val="20"/>
                <w:szCs w:val="20"/>
                <w:u w:val="single"/>
              </w:rPr>
              <w:t xml:space="preserve">19,250 </w:t>
            </w:r>
          </w:p>
        </w:tc>
        <w:tc>
          <w:tcPr>
            <w:tcW w:w="1234" w:type="dxa"/>
            <w:shd w:val="clear" w:color="auto" w:fill="auto"/>
            <w:noWrap/>
            <w:vAlign w:val="bottom"/>
            <w:hideMark/>
          </w:tcPr>
          <w:p w14:paraId="285C5395" w14:textId="77777777" w:rsidR="006D2022" w:rsidRPr="000168D6" w:rsidRDefault="006D2022" w:rsidP="00BA1B66">
            <w:pPr>
              <w:jc w:val="right"/>
              <w:rPr>
                <w:sz w:val="20"/>
                <w:szCs w:val="20"/>
                <w:u w:val="single"/>
              </w:rPr>
            </w:pPr>
            <w:r w:rsidRPr="000168D6">
              <w:rPr>
                <w:sz w:val="20"/>
                <w:szCs w:val="20"/>
                <w:u w:val="single"/>
              </w:rPr>
              <w:t xml:space="preserve">16,450 </w:t>
            </w:r>
          </w:p>
        </w:tc>
      </w:tr>
      <w:tr w:rsidR="006D2022" w:rsidRPr="000168D6" w14:paraId="78020EE2" w14:textId="77777777" w:rsidTr="00BA1B66">
        <w:trPr>
          <w:trHeight w:val="300"/>
        </w:trPr>
        <w:tc>
          <w:tcPr>
            <w:tcW w:w="4152" w:type="dxa"/>
            <w:shd w:val="clear" w:color="auto" w:fill="auto"/>
            <w:noWrap/>
            <w:vAlign w:val="bottom"/>
            <w:hideMark/>
          </w:tcPr>
          <w:p w14:paraId="75B3880A" w14:textId="77777777" w:rsidR="006D2022" w:rsidRPr="000168D6" w:rsidRDefault="006D2022" w:rsidP="00BA1B66">
            <w:pPr>
              <w:rPr>
                <w:sz w:val="20"/>
                <w:szCs w:val="20"/>
              </w:rPr>
            </w:pPr>
            <w:r w:rsidRPr="000168D6">
              <w:rPr>
                <w:sz w:val="20"/>
                <w:szCs w:val="20"/>
              </w:rPr>
              <w:lastRenderedPageBreak/>
              <w:t>Net Income</w:t>
            </w:r>
          </w:p>
        </w:tc>
        <w:tc>
          <w:tcPr>
            <w:tcW w:w="432" w:type="dxa"/>
            <w:shd w:val="clear" w:color="auto" w:fill="auto"/>
            <w:noWrap/>
            <w:vAlign w:val="bottom"/>
            <w:hideMark/>
          </w:tcPr>
          <w:p w14:paraId="0376E2BE" w14:textId="77777777" w:rsidR="006D2022" w:rsidRPr="000168D6" w:rsidRDefault="006D2022" w:rsidP="00BA1B66">
            <w:pPr>
              <w:rPr>
                <w:sz w:val="20"/>
                <w:szCs w:val="20"/>
              </w:rPr>
            </w:pPr>
          </w:p>
        </w:tc>
        <w:tc>
          <w:tcPr>
            <w:tcW w:w="1283" w:type="dxa"/>
            <w:shd w:val="clear" w:color="auto" w:fill="auto"/>
            <w:noWrap/>
            <w:vAlign w:val="bottom"/>
            <w:hideMark/>
          </w:tcPr>
          <w:p w14:paraId="02E5574A" w14:textId="77777777" w:rsidR="006D2022" w:rsidRPr="000168D6" w:rsidRDefault="006D2022" w:rsidP="00BA1B66">
            <w:pPr>
              <w:jc w:val="right"/>
              <w:rPr>
                <w:sz w:val="20"/>
                <w:szCs w:val="20"/>
              </w:rPr>
            </w:pPr>
            <w:r w:rsidRPr="000168D6">
              <w:rPr>
                <w:sz w:val="20"/>
                <w:szCs w:val="20"/>
              </w:rPr>
              <w:t xml:space="preserve">$35,750 </w:t>
            </w:r>
          </w:p>
        </w:tc>
        <w:tc>
          <w:tcPr>
            <w:tcW w:w="1234" w:type="dxa"/>
            <w:shd w:val="clear" w:color="auto" w:fill="auto"/>
            <w:noWrap/>
            <w:vAlign w:val="bottom"/>
            <w:hideMark/>
          </w:tcPr>
          <w:p w14:paraId="33525134" w14:textId="77777777" w:rsidR="006D2022" w:rsidRPr="000168D6" w:rsidRDefault="006D2022" w:rsidP="00BA1B66">
            <w:pPr>
              <w:jc w:val="right"/>
              <w:rPr>
                <w:sz w:val="20"/>
                <w:szCs w:val="20"/>
              </w:rPr>
            </w:pPr>
            <w:r w:rsidRPr="000168D6">
              <w:rPr>
                <w:sz w:val="20"/>
                <w:szCs w:val="20"/>
              </w:rPr>
              <w:t xml:space="preserve">$30,550 </w:t>
            </w:r>
          </w:p>
        </w:tc>
      </w:tr>
      <w:tr w:rsidR="006D2022" w:rsidRPr="000168D6" w14:paraId="3ED8D376" w14:textId="77777777" w:rsidTr="00BA1B66">
        <w:trPr>
          <w:trHeight w:val="300"/>
        </w:trPr>
        <w:tc>
          <w:tcPr>
            <w:tcW w:w="4152" w:type="dxa"/>
            <w:shd w:val="clear" w:color="auto" w:fill="auto"/>
            <w:noWrap/>
            <w:vAlign w:val="bottom"/>
            <w:hideMark/>
          </w:tcPr>
          <w:p w14:paraId="0201E087" w14:textId="77777777" w:rsidR="006D2022" w:rsidRPr="000168D6" w:rsidRDefault="006D2022" w:rsidP="00BA1B66">
            <w:pPr>
              <w:rPr>
                <w:sz w:val="20"/>
                <w:szCs w:val="20"/>
              </w:rPr>
            </w:pPr>
          </w:p>
        </w:tc>
        <w:tc>
          <w:tcPr>
            <w:tcW w:w="432" w:type="dxa"/>
            <w:shd w:val="clear" w:color="auto" w:fill="auto"/>
            <w:noWrap/>
            <w:vAlign w:val="bottom"/>
            <w:hideMark/>
          </w:tcPr>
          <w:p w14:paraId="1D0F483A" w14:textId="77777777" w:rsidR="006D2022" w:rsidRPr="000168D6" w:rsidRDefault="006D2022" w:rsidP="00BA1B66">
            <w:pPr>
              <w:rPr>
                <w:sz w:val="20"/>
                <w:szCs w:val="20"/>
              </w:rPr>
            </w:pPr>
          </w:p>
        </w:tc>
        <w:tc>
          <w:tcPr>
            <w:tcW w:w="1283" w:type="dxa"/>
            <w:shd w:val="clear" w:color="auto" w:fill="auto"/>
            <w:noWrap/>
            <w:vAlign w:val="bottom"/>
            <w:hideMark/>
          </w:tcPr>
          <w:p w14:paraId="6E52A0DA" w14:textId="77777777" w:rsidR="006D2022" w:rsidRPr="000168D6" w:rsidRDefault="006D2022" w:rsidP="00BA1B66">
            <w:pPr>
              <w:rPr>
                <w:sz w:val="20"/>
                <w:szCs w:val="20"/>
              </w:rPr>
            </w:pPr>
          </w:p>
        </w:tc>
        <w:tc>
          <w:tcPr>
            <w:tcW w:w="1234" w:type="dxa"/>
            <w:shd w:val="clear" w:color="auto" w:fill="auto"/>
            <w:noWrap/>
            <w:vAlign w:val="bottom"/>
            <w:hideMark/>
          </w:tcPr>
          <w:p w14:paraId="72F1BC7C" w14:textId="77777777" w:rsidR="006D2022" w:rsidRPr="000168D6" w:rsidRDefault="006D2022" w:rsidP="00BA1B66">
            <w:pPr>
              <w:rPr>
                <w:sz w:val="20"/>
                <w:szCs w:val="20"/>
              </w:rPr>
            </w:pPr>
          </w:p>
        </w:tc>
      </w:tr>
      <w:tr w:rsidR="006D2022" w:rsidRPr="000168D6" w14:paraId="28303DD7" w14:textId="77777777" w:rsidTr="00BA1B66">
        <w:trPr>
          <w:trHeight w:val="300"/>
        </w:trPr>
        <w:tc>
          <w:tcPr>
            <w:tcW w:w="4152" w:type="dxa"/>
            <w:shd w:val="clear" w:color="auto" w:fill="auto"/>
            <w:noWrap/>
            <w:vAlign w:val="bottom"/>
            <w:hideMark/>
          </w:tcPr>
          <w:p w14:paraId="1F353DCC" w14:textId="77777777" w:rsidR="006D2022" w:rsidRPr="000168D6" w:rsidRDefault="006D2022" w:rsidP="00BA1B66">
            <w:pPr>
              <w:rPr>
                <w:b/>
                <w:sz w:val="20"/>
                <w:szCs w:val="20"/>
              </w:rPr>
            </w:pPr>
            <w:r w:rsidRPr="000168D6">
              <w:rPr>
                <w:b/>
                <w:sz w:val="20"/>
                <w:szCs w:val="20"/>
              </w:rPr>
              <w:t>Notes:</w:t>
            </w:r>
          </w:p>
        </w:tc>
        <w:tc>
          <w:tcPr>
            <w:tcW w:w="432" w:type="dxa"/>
            <w:shd w:val="clear" w:color="auto" w:fill="auto"/>
            <w:noWrap/>
            <w:vAlign w:val="bottom"/>
            <w:hideMark/>
          </w:tcPr>
          <w:p w14:paraId="58906C1C" w14:textId="77777777" w:rsidR="006D2022" w:rsidRPr="000168D6" w:rsidRDefault="006D2022" w:rsidP="00BA1B66">
            <w:pPr>
              <w:rPr>
                <w:sz w:val="20"/>
                <w:szCs w:val="20"/>
              </w:rPr>
            </w:pPr>
          </w:p>
        </w:tc>
        <w:tc>
          <w:tcPr>
            <w:tcW w:w="1283" w:type="dxa"/>
            <w:shd w:val="clear" w:color="auto" w:fill="auto"/>
            <w:noWrap/>
            <w:vAlign w:val="bottom"/>
            <w:hideMark/>
          </w:tcPr>
          <w:p w14:paraId="3790666F" w14:textId="77777777" w:rsidR="006D2022" w:rsidRPr="000168D6" w:rsidRDefault="006D2022" w:rsidP="00BA1B66">
            <w:pPr>
              <w:rPr>
                <w:sz w:val="20"/>
                <w:szCs w:val="20"/>
              </w:rPr>
            </w:pPr>
          </w:p>
        </w:tc>
        <w:tc>
          <w:tcPr>
            <w:tcW w:w="1234" w:type="dxa"/>
            <w:shd w:val="clear" w:color="auto" w:fill="auto"/>
            <w:noWrap/>
            <w:vAlign w:val="bottom"/>
            <w:hideMark/>
          </w:tcPr>
          <w:p w14:paraId="39B67842" w14:textId="77777777" w:rsidR="006D2022" w:rsidRPr="000168D6" w:rsidRDefault="006D2022" w:rsidP="00BA1B66">
            <w:pPr>
              <w:rPr>
                <w:sz w:val="20"/>
                <w:szCs w:val="20"/>
              </w:rPr>
            </w:pPr>
          </w:p>
        </w:tc>
      </w:tr>
      <w:tr w:rsidR="006D2022" w:rsidRPr="000168D6" w14:paraId="570DDDF5" w14:textId="77777777" w:rsidTr="00BA1B66">
        <w:trPr>
          <w:trHeight w:val="300"/>
        </w:trPr>
        <w:tc>
          <w:tcPr>
            <w:tcW w:w="7101" w:type="dxa"/>
            <w:gridSpan w:val="4"/>
            <w:shd w:val="clear" w:color="auto" w:fill="auto"/>
            <w:noWrap/>
            <w:vAlign w:val="bottom"/>
            <w:hideMark/>
          </w:tcPr>
          <w:p w14:paraId="5DC12DFB" w14:textId="77777777" w:rsidR="006D2022" w:rsidRPr="000168D6" w:rsidRDefault="006D2022" w:rsidP="00BA1B66">
            <w:pPr>
              <w:rPr>
                <w:sz w:val="20"/>
                <w:szCs w:val="20"/>
              </w:rPr>
            </w:pPr>
            <w:r w:rsidRPr="000168D6">
              <w:rPr>
                <w:sz w:val="20"/>
                <w:szCs w:val="20"/>
              </w:rPr>
              <w:t>In 2018, dividends of $15,750 were paid to common stockholders.</w:t>
            </w:r>
          </w:p>
        </w:tc>
      </w:tr>
      <w:tr w:rsidR="006D2022" w:rsidRPr="000168D6" w14:paraId="53E43F3F" w14:textId="77777777" w:rsidTr="00BA1B66">
        <w:trPr>
          <w:trHeight w:val="300"/>
        </w:trPr>
        <w:tc>
          <w:tcPr>
            <w:tcW w:w="7101" w:type="dxa"/>
            <w:gridSpan w:val="4"/>
            <w:shd w:val="clear" w:color="auto" w:fill="auto"/>
            <w:noWrap/>
            <w:vAlign w:val="bottom"/>
            <w:hideMark/>
          </w:tcPr>
          <w:p w14:paraId="4A08EFCC" w14:textId="77777777" w:rsidR="006D2022" w:rsidRPr="000168D6" w:rsidRDefault="006D2022" w:rsidP="00BA1B66">
            <w:pPr>
              <w:rPr>
                <w:sz w:val="20"/>
                <w:szCs w:val="20"/>
              </w:rPr>
            </w:pPr>
            <w:r w:rsidRPr="000168D6">
              <w:rPr>
                <w:sz w:val="20"/>
                <w:szCs w:val="20"/>
              </w:rPr>
              <w:t>In 2017, dividends of $15,550 were paid to common stockholders.</w:t>
            </w:r>
          </w:p>
        </w:tc>
      </w:tr>
    </w:tbl>
    <w:p w14:paraId="765B416E" w14:textId="77777777" w:rsidR="006D2022" w:rsidRPr="000168D6" w:rsidRDefault="006D2022" w:rsidP="003C2269"/>
    <w:p w14:paraId="25EA083B" w14:textId="77777777" w:rsidR="006D2022" w:rsidRPr="000168D6" w:rsidRDefault="006D2022" w:rsidP="003C2269"/>
    <w:p w14:paraId="1E4A8F3C" w14:textId="77777777" w:rsidR="006D2022" w:rsidRPr="000168D6" w:rsidRDefault="006D2022" w:rsidP="003C2269"/>
    <w:p w14:paraId="2D65B56F" w14:textId="77777777" w:rsidR="006D2022" w:rsidRPr="000168D6" w:rsidRDefault="006D2022" w:rsidP="003C2269"/>
    <w:p w14:paraId="31EE257D" w14:textId="77777777" w:rsidR="006D2022" w:rsidRPr="000168D6" w:rsidRDefault="006D2022" w:rsidP="003C2269"/>
    <w:p w14:paraId="1820EECD" w14:textId="77777777" w:rsidR="006D2022" w:rsidRPr="000168D6" w:rsidRDefault="006D2022" w:rsidP="003C2269">
      <w:pPr>
        <w:rPr>
          <w:b/>
        </w:rPr>
      </w:pPr>
    </w:p>
    <w:p w14:paraId="4275DF67" w14:textId="77777777" w:rsidR="006D2022" w:rsidRPr="000168D6" w:rsidRDefault="006D2022" w:rsidP="003C2269">
      <w:pPr>
        <w:rPr>
          <w:b/>
        </w:rPr>
      </w:pPr>
    </w:p>
    <w:p w14:paraId="3F083D59" w14:textId="77777777" w:rsidR="006D2022" w:rsidRPr="000168D6" w:rsidRDefault="006D2022" w:rsidP="003C2269">
      <w:pPr>
        <w:rPr>
          <w:b/>
        </w:rPr>
      </w:pPr>
    </w:p>
    <w:p w14:paraId="3A264B63" w14:textId="77777777" w:rsidR="006D2022" w:rsidRPr="000168D6" w:rsidRDefault="006D2022" w:rsidP="003C2269">
      <w:pPr>
        <w:rPr>
          <w:b/>
        </w:rPr>
      </w:pPr>
    </w:p>
    <w:p w14:paraId="6A26D673" w14:textId="77777777" w:rsidR="006D2022" w:rsidRPr="000168D6" w:rsidRDefault="006D2022" w:rsidP="003C2269">
      <w:pPr>
        <w:rPr>
          <w:b/>
        </w:rPr>
      </w:pPr>
    </w:p>
    <w:p w14:paraId="6EFDF089" w14:textId="77777777" w:rsidR="006D2022" w:rsidRPr="000168D6" w:rsidRDefault="006D2022" w:rsidP="003C2269">
      <w:pPr>
        <w:rPr>
          <w:b/>
        </w:rPr>
      </w:pPr>
    </w:p>
    <w:p w14:paraId="1F01B427" w14:textId="77777777" w:rsidR="006D2022" w:rsidRPr="000168D6" w:rsidRDefault="006D2022" w:rsidP="003C2269">
      <w:pPr>
        <w:rPr>
          <w:b/>
        </w:rPr>
      </w:pPr>
    </w:p>
    <w:p w14:paraId="1F6903BA" w14:textId="77777777" w:rsidR="006D2022" w:rsidRPr="000168D6" w:rsidRDefault="006D2022" w:rsidP="003C2269">
      <w:pPr>
        <w:rPr>
          <w:b/>
        </w:rPr>
      </w:pPr>
    </w:p>
    <w:p w14:paraId="1AC0BBF5" w14:textId="77777777" w:rsidR="006D2022" w:rsidRPr="000168D6" w:rsidRDefault="006D2022" w:rsidP="003C2269">
      <w:pPr>
        <w:rPr>
          <w:b/>
        </w:rPr>
      </w:pPr>
    </w:p>
    <w:p w14:paraId="6EF7611F" w14:textId="77777777" w:rsidR="006D2022" w:rsidRPr="000168D6" w:rsidRDefault="006D2022" w:rsidP="003C2269">
      <w:pPr>
        <w:rPr>
          <w:b/>
        </w:rPr>
      </w:pPr>
    </w:p>
    <w:p w14:paraId="2355C82B" w14:textId="77777777" w:rsidR="006D2022" w:rsidRPr="000168D6" w:rsidRDefault="006D2022" w:rsidP="003C2269">
      <w:pPr>
        <w:rPr>
          <w:b/>
        </w:rPr>
      </w:pPr>
    </w:p>
    <w:p w14:paraId="2CECCE4C" w14:textId="77777777" w:rsidR="006D2022" w:rsidRPr="000168D6" w:rsidRDefault="006D2022" w:rsidP="003C2269">
      <w:pPr>
        <w:rPr>
          <w:b/>
        </w:rPr>
      </w:pPr>
    </w:p>
    <w:p w14:paraId="13B307B0" w14:textId="77777777" w:rsidR="006D2022" w:rsidRPr="000168D6" w:rsidRDefault="006D2022" w:rsidP="003C2269"/>
    <w:p w14:paraId="563AA8C1" w14:textId="77777777" w:rsidR="006D2022" w:rsidRPr="000168D6" w:rsidRDefault="006D2022" w:rsidP="003C2269"/>
    <w:p w14:paraId="2368C856" w14:textId="77777777" w:rsidR="006D2022" w:rsidRPr="000168D6" w:rsidRDefault="006D2022" w:rsidP="003C2269"/>
    <w:p w14:paraId="05DA4504" w14:textId="77777777" w:rsidR="006D2022" w:rsidRPr="000168D6" w:rsidRDefault="006D2022" w:rsidP="003C2269">
      <w:pPr>
        <w:rPr>
          <w:b/>
        </w:rPr>
      </w:pPr>
    </w:p>
    <w:p w14:paraId="21965FA8" w14:textId="77777777" w:rsidR="006D2022" w:rsidRPr="000168D6" w:rsidRDefault="006D2022" w:rsidP="003C2269">
      <w:pPr>
        <w:rPr>
          <w:b/>
        </w:rPr>
      </w:pPr>
    </w:p>
    <w:p w14:paraId="20E06229" w14:textId="77777777" w:rsidR="006D2022" w:rsidRPr="000168D6" w:rsidRDefault="006D2022" w:rsidP="003C2269">
      <w:pPr>
        <w:rPr>
          <w:b/>
        </w:rPr>
      </w:pPr>
      <w:r w:rsidRPr="000168D6">
        <w:rPr>
          <w:b/>
        </w:rPr>
        <w:t>Solution:</w:t>
      </w:r>
    </w:p>
    <w:p w14:paraId="5B22863A" w14:textId="77777777" w:rsidR="006D2022" w:rsidRPr="000168D6" w:rsidRDefault="006D2022" w:rsidP="003C2269"/>
    <w:p w14:paraId="568435E9" w14:textId="77777777" w:rsidR="006D2022" w:rsidRPr="000168D6" w:rsidRDefault="006D2022" w:rsidP="003C2269">
      <w:commentRangeStart w:id="3664"/>
    </w:p>
    <w:tbl>
      <w:tblPr>
        <w:tblpPr w:leftFromText="180" w:rightFromText="180" w:vertAnchor="page" w:horzAnchor="margin" w:tblpY="7003"/>
        <w:tblW w:w="1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80"/>
        <w:gridCol w:w="720"/>
        <w:gridCol w:w="671"/>
        <w:gridCol w:w="626"/>
        <w:gridCol w:w="4158"/>
      </w:tblGrid>
      <w:tr w:rsidR="006D2022" w:rsidRPr="000168D6" w14:paraId="4B65BA98" w14:textId="77777777" w:rsidTr="00BA1B66">
        <w:trPr>
          <w:trHeight w:val="432"/>
        </w:trPr>
        <w:tc>
          <w:tcPr>
            <w:tcW w:w="1980" w:type="dxa"/>
            <w:vAlign w:val="center"/>
          </w:tcPr>
          <w:p w14:paraId="2915197E" w14:textId="77777777" w:rsidR="006D2022" w:rsidRPr="000168D6" w:rsidRDefault="006D2022" w:rsidP="00BA1B66">
            <w:pPr>
              <w:jc w:val="center"/>
              <w:rPr>
                <w:b/>
                <w:sz w:val="20"/>
                <w:szCs w:val="20"/>
              </w:rPr>
            </w:pPr>
            <w:r w:rsidRPr="000168D6">
              <w:rPr>
                <w:b/>
                <w:sz w:val="20"/>
                <w:szCs w:val="20"/>
              </w:rPr>
              <w:lastRenderedPageBreak/>
              <w:t>Liquidity Ratios</w:t>
            </w:r>
          </w:p>
        </w:tc>
        <w:tc>
          <w:tcPr>
            <w:tcW w:w="2880" w:type="dxa"/>
            <w:vAlign w:val="center"/>
          </w:tcPr>
          <w:p w14:paraId="297FB531" w14:textId="77777777" w:rsidR="006D2022" w:rsidRPr="000168D6" w:rsidRDefault="006D2022" w:rsidP="00BA1B66">
            <w:pPr>
              <w:jc w:val="center"/>
              <w:rPr>
                <w:b/>
                <w:sz w:val="20"/>
                <w:szCs w:val="20"/>
              </w:rPr>
            </w:pPr>
            <w:r w:rsidRPr="000168D6">
              <w:rPr>
                <w:b/>
                <w:sz w:val="20"/>
                <w:szCs w:val="20"/>
              </w:rPr>
              <w:t>Formula</w:t>
            </w:r>
          </w:p>
        </w:tc>
        <w:tc>
          <w:tcPr>
            <w:tcW w:w="720" w:type="dxa"/>
            <w:vAlign w:val="center"/>
          </w:tcPr>
          <w:p w14:paraId="2356D80B" w14:textId="77777777" w:rsidR="006D2022" w:rsidRPr="000168D6" w:rsidRDefault="006D2022" w:rsidP="00BA1B66">
            <w:pPr>
              <w:jc w:val="center"/>
              <w:rPr>
                <w:b/>
                <w:sz w:val="20"/>
                <w:szCs w:val="20"/>
                <w:vertAlign w:val="superscript"/>
              </w:rPr>
            </w:pPr>
            <w:r w:rsidRPr="000168D6">
              <w:rPr>
                <w:b/>
                <w:sz w:val="20"/>
                <w:szCs w:val="20"/>
              </w:rPr>
              <w:t>2018</w:t>
            </w:r>
          </w:p>
        </w:tc>
        <w:tc>
          <w:tcPr>
            <w:tcW w:w="671" w:type="dxa"/>
            <w:vAlign w:val="center"/>
          </w:tcPr>
          <w:p w14:paraId="55AADD29" w14:textId="77777777" w:rsidR="006D2022" w:rsidRPr="000168D6" w:rsidRDefault="006D2022" w:rsidP="00BA1B66">
            <w:pPr>
              <w:jc w:val="center"/>
              <w:rPr>
                <w:b/>
                <w:sz w:val="20"/>
                <w:szCs w:val="20"/>
              </w:rPr>
            </w:pPr>
            <w:r w:rsidRPr="000168D6">
              <w:rPr>
                <w:b/>
                <w:sz w:val="20"/>
                <w:szCs w:val="20"/>
              </w:rPr>
              <w:t>2017</w:t>
            </w:r>
          </w:p>
        </w:tc>
        <w:tc>
          <w:tcPr>
            <w:tcW w:w="626" w:type="dxa"/>
            <w:vAlign w:val="center"/>
          </w:tcPr>
          <w:p w14:paraId="16F34C75" w14:textId="77777777" w:rsidR="006D2022" w:rsidRPr="000168D6" w:rsidRDefault="006D2022" w:rsidP="00BA1B66">
            <w:pPr>
              <w:jc w:val="center"/>
              <w:rPr>
                <w:b/>
                <w:sz w:val="20"/>
                <w:szCs w:val="20"/>
              </w:rPr>
            </w:pPr>
            <w:r w:rsidRPr="000168D6">
              <w:rPr>
                <w:b/>
                <w:sz w:val="20"/>
                <w:szCs w:val="20"/>
              </w:rPr>
              <w:t>I / D</w:t>
            </w:r>
          </w:p>
        </w:tc>
        <w:tc>
          <w:tcPr>
            <w:tcW w:w="4158" w:type="dxa"/>
            <w:vAlign w:val="center"/>
          </w:tcPr>
          <w:p w14:paraId="0EC8E0D3" w14:textId="77777777" w:rsidR="006D2022" w:rsidRPr="000168D6" w:rsidRDefault="006D2022" w:rsidP="00BA1B66">
            <w:pPr>
              <w:jc w:val="center"/>
              <w:rPr>
                <w:b/>
                <w:sz w:val="20"/>
                <w:szCs w:val="20"/>
              </w:rPr>
            </w:pPr>
            <w:r w:rsidRPr="000168D6">
              <w:rPr>
                <w:b/>
                <w:sz w:val="20"/>
                <w:szCs w:val="20"/>
              </w:rPr>
              <w:t>Comments</w:t>
            </w:r>
          </w:p>
        </w:tc>
      </w:tr>
      <w:tr w:rsidR="006D2022" w:rsidRPr="000168D6" w14:paraId="55E3836E" w14:textId="77777777" w:rsidTr="00BA1B66">
        <w:trPr>
          <w:trHeight w:val="288"/>
        </w:trPr>
        <w:tc>
          <w:tcPr>
            <w:tcW w:w="11035" w:type="dxa"/>
            <w:gridSpan w:val="6"/>
            <w:vAlign w:val="center"/>
          </w:tcPr>
          <w:p w14:paraId="18B43F0D" w14:textId="77777777" w:rsidR="006D2022" w:rsidRPr="000168D6" w:rsidRDefault="006D2022" w:rsidP="00BA1B66">
            <w:pPr>
              <w:rPr>
                <w:sz w:val="20"/>
                <w:szCs w:val="20"/>
              </w:rPr>
            </w:pPr>
          </w:p>
        </w:tc>
      </w:tr>
      <w:tr w:rsidR="006D2022" w:rsidRPr="000168D6" w14:paraId="510678B6" w14:textId="77777777" w:rsidTr="00BA1B66">
        <w:trPr>
          <w:trHeight w:val="432"/>
        </w:trPr>
        <w:tc>
          <w:tcPr>
            <w:tcW w:w="1980" w:type="dxa"/>
            <w:vAlign w:val="center"/>
          </w:tcPr>
          <w:p w14:paraId="1435E529" w14:textId="77777777" w:rsidR="006D2022" w:rsidRPr="000168D6" w:rsidRDefault="006D2022" w:rsidP="00BA1B66">
            <w:pPr>
              <w:rPr>
                <w:b/>
                <w:sz w:val="20"/>
                <w:szCs w:val="20"/>
              </w:rPr>
            </w:pPr>
            <w:r w:rsidRPr="000168D6">
              <w:rPr>
                <w:b/>
                <w:sz w:val="20"/>
                <w:szCs w:val="20"/>
              </w:rPr>
              <w:t>Liquidity</w:t>
            </w:r>
          </w:p>
        </w:tc>
        <w:tc>
          <w:tcPr>
            <w:tcW w:w="2880" w:type="dxa"/>
          </w:tcPr>
          <w:p w14:paraId="72A51355" w14:textId="77777777" w:rsidR="006D2022" w:rsidRPr="000168D6" w:rsidRDefault="006D2022" w:rsidP="00BA1B66">
            <w:pPr>
              <w:rPr>
                <w:sz w:val="20"/>
                <w:szCs w:val="20"/>
              </w:rPr>
            </w:pPr>
          </w:p>
        </w:tc>
        <w:tc>
          <w:tcPr>
            <w:tcW w:w="720" w:type="dxa"/>
            <w:vAlign w:val="center"/>
          </w:tcPr>
          <w:p w14:paraId="41E3A1FC" w14:textId="77777777" w:rsidR="006D2022" w:rsidRPr="000168D6" w:rsidRDefault="006D2022" w:rsidP="00BA1B66">
            <w:pPr>
              <w:jc w:val="center"/>
              <w:rPr>
                <w:sz w:val="20"/>
                <w:szCs w:val="20"/>
              </w:rPr>
            </w:pPr>
          </w:p>
        </w:tc>
        <w:tc>
          <w:tcPr>
            <w:tcW w:w="671" w:type="dxa"/>
            <w:vAlign w:val="center"/>
          </w:tcPr>
          <w:p w14:paraId="54CA0EFF" w14:textId="77777777" w:rsidR="006D2022" w:rsidRPr="000168D6" w:rsidRDefault="006D2022" w:rsidP="00BA1B66">
            <w:pPr>
              <w:jc w:val="center"/>
              <w:rPr>
                <w:sz w:val="20"/>
                <w:szCs w:val="20"/>
              </w:rPr>
            </w:pPr>
          </w:p>
        </w:tc>
        <w:tc>
          <w:tcPr>
            <w:tcW w:w="626" w:type="dxa"/>
            <w:vAlign w:val="center"/>
          </w:tcPr>
          <w:p w14:paraId="66AE2D4B" w14:textId="77777777" w:rsidR="006D2022" w:rsidRPr="000168D6" w:rsidRDefault="006D2022" w:rsidP="00BA1B66">
            <w:pPr>
              <w:jc w:val="center"/>
              <w:rPr>
                <w:sz w:val="20"/>
                <w:szCs w:val="20"/>
              </w:rPr>
            </w:pPr>
          </w:p>
        </w:tc>
        <w:tc>
          <w:tcPr>
            <w:tcW w:w="4158" w:type="dxa"/>
            <w:vAlign w:val="center"/>
          </w:tcPr>
          <w:p w14:paraId="430C7C39" w14:textId="77777777" w:rsidR="006D2022" w:rsidRPr="000168D6" w:rsidRDefault="006D2022" w:rsidP="00BA1B66">
            <w:pPr>
              <w:rPr>
                <w:sz w:val="20"/>
                <w:szCs w:val="20"/>
              </w:rPr>
            </w:pPr>
          </w:p>
        </w:tc>
      </w:tr>
      <w:tr w:rsidR="006D2022" w:rsidRPr="000168D6" w14:paraId="1D1B6498" w14:textId="77777777" w:rsidTr="00BA1B66">
        <w:trPr>
          <w:trHeight w:val="432"/>
        </w:trPr>
        <w:tc>
          <w:tcPr>
            <w:tcW w:w="1980" w:type="dxa"/>
            <w:vAlign w:val="center"/>
          </w:tcPr>
          <w:p w14:paraId="0051CE70" w14:textId="77777777" w:rsidR="006D2022" w:rsidRPr="000168D6" w:rsidRDefault="006D2022" w:rsidP="00BA1B66">
            <w:pPr>
              <w:rPr>
                <w:sz w:val="20"/>
                <w:szCs w:val="20"/>
              </w:rPr>
            </w:pPr>
            <w:r w:rsidRPr="000168D6">
              <w:rPr>
                <w:sz w:val="20"/>
                <w:szCs w:val="20"/>
              </w:rPr>
              <w:t>Current Ratio</w:t>
            </w:r>
          </w:p>
        </w:tc>
        <w:tc>
          <w:tcPr>
            <w:tcW w:w="2880" w:type="dxa"/>
            <w:vAlign w:val="center"/>
          </w:tcPr>
          <w:p w14:paraId="5D695CE0" w14:textId="77777777" w:rsidR="006D2022" w:rsidRPr="000168D6" w:rsidRDefault="006D2022" w:rsidP="00BA1B66">
            <w:pPr>
              <w:rPr>
                <w:sz w:val="20"/>
                <w:szCs w:val="20"/>
              </w:rPr>
            </w:pPr>
            <w:r w:rsidRPr="000168D6">
              <w:rPr>
                <w:sz w:val="20"/>
                <w:szCs w:val="20"/>
              </w:rPr>
              <w:t xml:space="preserve">Current Assets </w:t>
            </w:r>
            <w:r w:rsidRPr="000168D6">
              <w:rPr>
                <w:b/>
                <w:sz w:val="20"/>
                <w:szCs w:val="20"/>
              </w:rPr>
              <w:t>÷</w:t>
            </w:r>
            <w:r w:rsidRPr="000168D6">
              <w:rPr>
                <w:sz w:val="20"/>
                <w:szCs w:val="20"/>
              </w:rPr>
              <w:t xml:space="preserve"> Current Liabilities</w:t>
            </w:r>
          </w:p>
        </w:tc>
        <w:tc>
          <w:tcPr>
            <w:tcW w:w="720" w:type="dxa"/>
            <w:vAlign w:val="center"/>
          </w:tcPr>
          <w:p w14:paraId="2E1CF470" w14:textId="77777777" w:rsidR="006D2022" w:rsidRPr="000168D6" w:rsidRDefault="006D2022" w:rsidP="00BA1B66">
            <w:pPr>
              <w:jc w:val="center"/>
              <w:rPr>
                <w:sz w:val="20"/>
                <w:szCs w:val="20"/>
              </w:rPr>
            </w:pPr>
            <w:r w:rsidRPr="000168D6">
              <w:rPr>
                <w:sz w:val="20"/>
                <w:szCs w:val="20"/>
              </w:rPr>
              <w:t>1.24</w:t>
            </w:r>
          </w:p>
        </w:tc>
        <w:tc>
          <w:tcPr>
            <w:tcW w:w="671" w:type="dxa"/>
            <w:vAlign w:val="center"/>
          </w:tcPr>
          <w:p w14:paraId="27DA469A" w14:textId="77777777" w:rsidR="006D2022" w:rsidRPr="000168D6" w:rsidRDefault="006D2022" w:rsidP="00BA1B66">
            <w:pPr>
              <w:jc w:val="center"/>
              <w:rPr>
                <w:sz w:val="20"/>
                <w:szCs w:val="20"/>
              </w:rPr>
            </w:pPr>
            <w:r w:rsidRPr="000168D6">
              <w:rPr>
                <w:sz w:val="20"/>
                <w:szCs w:val="20"/>
              </w:rPr>
              <w:t>1.42</w:t>
            </w:r>
          </w:p>
        </w:tc>
        <w:tc>
          <w:tcPr>
            <w:tcW w:w="626" w:type="dxa"/>
            <w:vAlign w:val="center"/>
          </w:tcPr>
          <w:p w14:paraId="7BD35A95" w14:textId="77777777" w:rsidR="006D2022" w:rsidRPr="000168D6" w:rsidRDefault="006D2022" w:rsidP="00BA1B66">
            <w:pPr>
              <w:jc w:val="center"/>
              <w:rPr>
                <w:sz w:val="20"/>
                <w:szCs w:val="20"/>
              </w:rPr>
            </w:pPr>
            <w:r w:rsidRPr="000168D6">
              <w:rPr>
                <w:sz w:val="20"/>
                <w:szCs w:val="20"/>
              </w:rPr>
              <w:t>D</w:t>
            </w:r>
          </w:p>
        </w:tc>
        <w:tc>
          <w:tcPr>
            <w:tcW w:w="4158" w:type="dxa"/>
            <w:vAlign w:val="center"/>
          </w:tcPr>
          <w:p w14:paraId="764701C2" w14:textId="77777777" w:rsidR="006D2022" w:rsidRPr="000168D6" w:rsidRDefault="006D2022" w:rsidP="00BA1B66">
            <w:pPr>
              <w:rPr>
                <w:sz w:val="20"/>
                <w:szCs w:val="20"/>
              </w:rPr>
            </w:pPr>
            <w:r w:rsidRPr="000168D6">
              <w:rPr>
                <w:sz w:val="20"/>
                <w:szCs w:val="20"/>
              </w:rPr>
              <w:t>While both values are greater than 1, there was a slight reduction, but OK.</w:t>
            </w:r>
          </w:p>
        </w:tc>
      </w:tr>
      <w:tr w:rsidR="006D2022" w:rsidRPr="000168D6" w14:paraId="69F25A8B" w14:textId="77777777" w:rsidTr="00BA1B66">
        <w:trPr>
          <w:trHeight w:val="288"/>
        </w:trPr>
        <w:tc>
          <w:tcPr>
            <w:tcW w:w="11035" w:type="dxa"/>
            <w:gridSpan w:val="6"/>
            <w:vAlign w:val="center"/>
          </w:tcPr>
          <w:p w14:paraId="3EEECB19" w14:textId="77777777" w:rsidR="006D2022" w:rsidRPr="000168D6" w:rsidRDefault="006D2022" w:rsidP="00BA1B66">
            <w:pPr>
              <w:rPr>
                <w:sz w:val="20"/>
                <w:szCs w:val="20"/>
              </w:rPr>
            </w:pPr>
          </w:p>
        </w:tc>
      </w:tr>
      <w:tr w:rsidR="006D2022" w:rsidRPr="000168D6" w14:paraId="5917DC13" w14:textId="77777777" w:rsidTr="00BA1B66">
        <w:trPr>
          <w:trHeight w:val="432"/>
        </w:trPr>
        <w:tc>
          <w:tcPr>
            <w:tcW w:w="1980" w:type="dxa"/>
            <w:vAlign w:val="center"/>
          </w:tcPr>
          <w:p w14:paraId="118865E2" w14:textId="77777777" w:rsidR="006D2022" w:rsidRPr="000168D6" w:rsidRDefault="006D2022" w:rsidP="00BA1B66">
            <w:pPr>
              <w:rPr>
                <w:sz w:val="20"/>
                <w:szCs w:val="20"/>
              </w:rPr>
            </w:pPr>
            <w:r w:rsidRPr="000168D6">
              <w:rPr>
                <w:sz w:val="20"/>
                <w:szCs w:val="20"/>
              </w:rPr>
              <w:t>Acid Test (Quick Ratio)</w:t>
            </w:r>
          </w:p>
        </w:tc>
        <w:tc>
          <w:tcPr>
            <w:tcW w:w="2880" w:type="dxa"/>
            <w:vAlign w:val="center"/>
          </w:tcPr>
          <w:p w14:paraId="38B94B58" w14:textId="77777777" w:rsidR="006D2022" w:rsidRPr="000168D6" w:rsidRDefault="006D2022" w:rsidP="00BA1B66">
            <w:pPr>
              <w:rPr>
                <w:sz w:val="20"/>
                <w:szCs w:val="20"/>
              </w:rPr>
            </w:pPr>
            <w:r w:rsidRPr="000168D6">
              <w:rPr>
                <w:sz w:val="20"/>
                <w:szCs w:val="20"/>
              </w:rPr>
              <w:t xml:space="preserve">(Cash + Marketable Securities + Net Receivables) </w:t>
            </w:r>
            <w:r w:rsidRPr="000168D6">
              <w:rPr>
                <w:b/>
                <w:sz w:val="20"/>
                <w:szCs w:val="20"/>
              </w:rPr>
              <w:t xml:space="preserve">÷ </w:t>
            </w:r>
            <w:r w:rsidRPr="000168D6">
              <w:rPr>
                <w:sz w:val="20"/>
                <w:szCs w:val="20"/>
              </w:rPr>
              <w:t>Current Liabilities</w:t>
            </w:r>
          </w:p>
        </w:tc>
        <w:tc>
          <w:tcPr>
            <w:tcW w:w="720" w:type="dxa"/>
            <w:vAlign w:val="center"/>
          </w:tcPr>
          <w:p w14:paraId="378C4A4F" w14:textId="77777777" w:rsidR="006D2022" w:rsidRPr="000168D6" w:rsidRDefault="006D2022" w:rsidP="00BA1B66">
            <w:pPr>
              <w:jc w:val="center"/>
              <w:rPr>
                <w:sz w:val="20"/>
                <w:szCs w:val="20"/>
              </w:rPr>
            </w:pPr>
            <w:r w:rsidRPr="000168D6">
              <w:rPr>
                <w:sz w:val="20"/>
                <w:szCs w:val="20"/>
              </w:rPr>
              <w:t>0.71</w:t>
            </w:r>
          </w:p>
        </w:tc>
        <w:tc>
          <w:tcPr>
            <w:tcW w:w="671" w:type="dxa"/>
            <w:vAlign w:val="center"/>
          </w:tcPr>
          <w:p w14:paraId="1C0B7C49" w14:textId="77777777" w:rsidR="006D2022" w:rsidRPr="000168D6" w:rsidRDefault="006D2022" w:rsidP="00BA1B66">
            <w:pPr>
              <w:jc w:val="center"/>
              <w:rPr>
                <w:sz w:val="20"/>
                <w:szCs w:val="20"/>
              </w:rPr>
            </w:pPr>
            <w:r w:rsidRPr="000168D6">
              <w:rPr>
                <w:sz w:val="20"/>
                <w:szCs w:val="20"/>
              </w:rPr>
              <w:t>0.89</w:t>
            </w:r>
          </w:p>
        </w:tc>
        <w:tc>
          <w:tcPr>
            <w:tcW w:w="626" w:type="dxa"/>
            <w:vAlign w:val="center"/>
          </w:tcPr>
          <w:p w14:paraId="7FABD036" w14:textId="77777777" w:rsidR="006D2022" w:rsidRPr="000168D6" w:rsidRDefault="006D2022" w:rsidP="00BA1B66">
            <w:pPr>
              <w:jc w:val="center"/>
              <w:rPr>
                <w:sz w:val="20"/>
                <w:szCs w:val="20"/>
              </w:rPr>
            </w:pPr>
            <w:r w:rsidRPr="000168D6">
              <w:rPr>
                <w:sz w:val="20"/>
                <w:szCs w:val="20"/>
              </w:rPr>
              <w:t>D</w:t>
            </w:r>
          </w:p>
        </w:tc>
        <w:tc>
          <w:tcPr>
            <w:tcW w:w="4158" w:type="dxa"/>
            <w:vAlign w:val="center"/>
          </w:tcPr>
          <w:p w14:paraId="7D5FA3B2" w14:textId="77777777" w:rsidR="006D2022" w:rsidRPr="000168D6" w:rsidRDefault="006D2022" w:rsidP="00BA1B66">
            <w:pPr>
              <w:rPr>
                <w:sz w:val="20"/>
                <w:szCs w:val="20"/>
              </w:rPr>
            </w:pPr>
            <w:r w:rsidRPr="000168D6">
              <w:rPr>
                <w:sz w:val="20"/>
                <w:szCs w:val="20"/>
              </w:rPr>
              <w:t>In both cases the values were less than 1 and decreased further. May need further review.</w:t>
            </w:r>
          </w:p>
        </w:tc>
      </w:tr>
    </w:tbl>
    <w:p w14:paraId="03629AD9" w14:textId="77777777" w:rsidR="006D2022" w:rsidRPr="000168D6" w:rsidRDefault="006D2022" w:rsidP="003C2269">
      <w:pPr>
        <w:rPr>
          <w:vanish/>
        </w:rPr>
      </w:pPr>
    </w:p>
    <w:tbl>
      <w:tblPr>
        <w:tblpPr w:leftFromText="180" w:rightFromText="180" w:vertAnchor="text" w:horzAnchor="margin" w:tblpY="13"/>
        <w:tblW w:w="10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4"/>
        <w:gridCol w:w="2877"/>
        <w:gridCol w:w="767"/>
        <w:gridCol w:w="770"/>
        <w:gridCol w:w="417"/>
        <w:gridCol w:w="4092"/>
      </w:tblGrid>
      <w:tr w:rsidR="006D2022" w:rsidRPr="000168D6" w14:paraId="24758C5D" w14:textId="77777777" w:rsidTr="00BA1B66">
        <w:trPr>
          <w:trHeight w:val="432"/>
        </w:trPr>
        <w:tc>
          <w:tcPr>
            <w:tcW w:w="1994" w:type="dxa"/>
            <w:vAlign w:val="center"/>
          </w:tcPr>
          <w:p w14:paraId="78DB376B" w14:textId="77777777" w:rsidR="006D2022" w:rsidRPr="000168D6" w:rsidRDefault="006D2022" w:rsidP="00BA1B66">
            <w:pPr>
              <w:rPr>
                <w:sz w:val="20"/>
                <w:szCs w:val="20"/>
              </w:rPr>
            </w:pPr>
            <w:r w:rsidRPr="000168D6">
              <w:rPr>
                <w:sz w:val="20"/>
                <w:szCs w:val="20"/>
              </w:rPr>
              <w:t>Receivables Turnover</w:t>
            </w:r>
          </w:p>
        </w:tc>
        <w:tc>
          <w:tcPr>
            <w:tcW w:w="2877" w:type="dxa"/>
            <w:vAlign w:val="center"/>
          </w:tcPr>
          <w:p w14:paraId="0CE9F3BE" w14:textId="77777777" w:rsidR="006D2022" w:rsidRPr="000168D6" w:rsidRDefault="006D2022" w:rsidP="00BA1B66">
            <w:pPr>
              <w:rPr>
                <w:sz w:val="20"/>
                <w:szCs w:val="20"/>
              </w:rPr>
            </w:pPr>
            <w:r w:rsidRPr="000168D6">
              <w:rPr>
                <w:sz w:val="20"/>
                <w:szCs w:val="20"/>
              </w:rPr>
              <w:t>Net credit sales ÷</w:t>
            </w:r>
            <w:r w:rsidRPr="000168D6">
              <w:rPr>
                <w:b/>
                <w:sz w:val="20"/>
                <w:szCs w:val="20"/>
              </w:rPr>
              <w:t xml:space="preserve"> </w:t>
            </w:r>
            <w:r w:rsidRPr="000168D6">
              <w:rPr>
                <w:sz w:val="20"/>
                <w:szCs w:val="20"/>
              </w:rPr>
              <w:t>Average accounts Receivables</w:t>
            </w:r>
          </w:p>
        </w:tc>
        <w:tc>
          <w:tcPr>
            <w:tcW w:w="767" w:type="dxa"/>
            <w:vAlign w:val="center"/>
          </w:tcPr>
          <w:p w14:paraId="06387AD9" w14:textId="77777777" w:rsidR="006D2022" w:rsidRPr="000168D6" w:rsidRDefault="006D2022" w:rsidP="00BA1B66">
            <w:pPr>
              <w:jc w:val="center"/>
              <w:rPr>
                <w:sz w:val="20"/>
                <w:szCs w:val="20"/>
              </w:rPr>
            </w:pPr>
            <w:r w:rsidRPr="000168D6">
              <w:rPr>
                <w:sz w:val="20"/>
                <w:szCs w:val="20"/>
              </w:rPr>
              <w:t>21.2</w:t>
            </w:r>
          </w:p>
        </w:tc>
        <w:tc>
          <w:tcPr>
            <w:tcW w:w="770" w:type="dxa"/>
            <w:vAlign w:val="center"/>
          </w:tcPr>
          <w:p w14:paraId="3FCD7A80" w14:textId="77777777" w:rsidR="006D2022" w:rsidRPr="000168D6" w:rsidRDefault="006D2022" w:rsidP="00BA1B66">
            <w:pPr>
              <w:jc w:val="center"/>
              <w:rPr>
                <w:sz w:val="20"/>
                <w:szCs w:val="20"/>
              </w:rPr>
            </w:pPr>
            <w:r w:rsidRPr="000168D6">
              <w:rPr>
                <w:sz w:val="20"/>
                <w:szCs w:val="20"/>
              </w:rPr>
              <w:t>20.67</w:t>
            </w:r>
          </w:p>
        </w:tc>
        <w:tc>
          <w:tcPr>
            <w:tcW w:w="417" w:type="dxa"/>
            <w:vAlign w:val="center"/>
          </w:tcPr>
          <w:p w14:paraId="48E145A9" w14:textId="77777777" w:rsidR="006D2022" w:rsidRPr="000168D6" w:rsidRDefault="006D2022" w:rsidP="00BA1B66">
            <w:pPr>
              <w:jc w:val="center"/>
              <w:rPr>
                <w:sz w:val="20"/>
                <w:szCs w:val="20"/>
              </w:rPr>
            </w:pPr>
            <w:r w:rsidRPr="000168D6">
              <w:rPr>
                <w:sz w:val="20"/>
                <w:szCs w:val="20"/>
              </w:rPr>
              <w:t>I</w:t>
            </w:r>
          </w:p>
        </w:tc>
        <w:tc>
          <w:tcPr>
            <w:tcW w:w="4092" w:type="dxa"/>
            <w:vAlign w:val="center"/>
          </w:tcPr>
          <w:p w14:paraId="053A30FA" w14:textId="3E36296E" w:rsidR="006D2022" w:rsidRPr="000168D6" w:rsidRDefault="006D2022" w:rsidP="00BA1B66">
            <w:pPr>
              <w:rPr>
                <w:sz w:val="20"/>
                <w:szCs w:val="20"/>
              </w:rPr>
            </w:pPr>
            <w:r w:rsidRPr="000168D6">
              <w:rPr>
                <w:sz w:val="20"/>
                <w:szCs w:val="20"/>
              </w:rPr>
              <w:t>In this case</w:t>
            </w:r>
            <w:ins w:id="3665" w:author="Clifford Bernzweig" w:date="2024-03-26T09:13:00Z">
              <w:r w:rsidR="00122F59">
                <w:rPr>
                  <w:sz w:val="20"/>
                  <w:szCs w:val="20"/>
                </w:rPr>
                <w:t>,</w:t>
              </w:r>
            </w:ins>
            <w:r w:rsidRPr="000168D6">
              <w:rPr>
                <w:sz w:val="20"/>
                <w:szCs w:val="20"/>
              </w:rPr>
              <w:t xml:space="preserve"> there was a slight improvement.</w:t>
            </w:r>
          </w:p>
        </w:tc>
      </w:tr>
      <w:tr w:rsidR="006D2022" w:rsidRPr="000168D6" w14:paraId="449FDEE2" w14:textId="77777777" w:rsidTr="00BA1B66">
        <w:trPr>
          <w:trHeight w:val="174"/>
        </w:trPr>
        <w:tc>
          <w:tcPr>
            <w:tcW w:w="10917" w:type="dxa"/>
            <w:gridSpan w:val="6"/>
            <w:vAlign w:val="center"/>
          </w:tcPr>
          <w:p w14:paraId="4C967F56" w14:textId="77777777" w:rsidR="006D2022" w:rsidRPr="000168D6" w:rsidRDefault="006D2022" w:rsidP="00BA1B66">
            <w:pPr>
              <w:rPr>
                <w:sz w:val="20"/>
                <w:szCs w:val="20"/>
              </w:rPr>
            </w:pPr>
          </w:p>
        </w:tc>
      </w:tr>
      <w:tr w:rsidR="006D2022" w:rsidRPr="000168D6" w14:paraId="07B93B70" w14:textId="77777777" w:rsidTr="00BA1B66">
        <w:trPr>
          <w:trHeight w:val="432"/>
        </w:trPr>
        <w:tc>
          <w:tcPr>
            <w:tcW w:w="1994" w:type="dxa"/>
            <w:vAlign w:val="center"/>
          </w:tcPr>
          <w:p w14:paraId="4436595F" w14:textId="77777777" w:rsidR="006D2022" w:rsidRPr="000168D6" w:rsidRDefault="006D2022" w:rsidP="00BA1B66">
            <w:pPr>
              <w:rPr>
                <w:sz w:val="20"/>
                <w:szCs w:val="20"/>
              </w:rPr>
            </w:pPr>
            <w:r w:rsidRPr="000168D6">
              <w:rPr>
                <w:sz w:val="20"/>
                <w:szCs w:val="20"/>
              </w:rPr>
              <w:t>Days in Receivable</w:t>
            </w:r>
          </w:p>
        </w:tc>
        <w:tc>
          <w:tcPr>
            <w:tcW w:w="2877" w:type="dxa"/>
            <w:vAlign w:val="center"/>
          </w:tcPr>
          <w:p w14:paraId="740F601C" w14:textId="77777777" w:rsidR="006D2022" w:rsidRPr="000168D6" w:rsidRDefault="006D2022" w:rsidP="00BA1B66">
            <w:pPr>
              <w:rPr>
                <w:sz w:val="20"/>
                <w:szCs w:val="20"/>
              </w:rPr>
            </w:pPr>
            <w:r w:rsidRPr="000168D6">
              <w:rPr>
                <w:sz w:val="20"/>
                <w:szCs w:val="20"/>
              </w:rPr>
              <w:t>365 Days ÷</w:t>
            </w:r>
            <w:r w:rsidRPr="000168D6">
              <w:rPr>
                <w:b/>
                <w:sz w:val="20"/>
                <w:szCs w:val="20"/>
              </w:rPr>
              <w:t xml:space="preserve"> </w:t>
            </w:r>
            <w:r w:rsidRPr="000168D6">
              <w:rPr>
                <w:sz w:val="20"/>
                <w:szCs w:val="20"/>
              </w:rPr>
              <w:t>Receivables Turnover</w:t>
            </w:r>
          </w:p>
        </w:tc>
        <w:tc>
          <w:tcPr>
            <w:tcW w:w="767" w:type="dxa"/>
            <w:vAlign w:val="center"/>
          </w:tcPr>
          <w:p w14:paraId="0CE700C5" w14:textId="77777777" w:rsidR="006D2022" w:rsidRPr="000168D6" w:rsidRDefault="006D2022" w:rsidP="00BA1B66">
            <w:pPr>
              <w:jc w:val="center"/>
              <w:rPr>
                <w:sz w:val="20"/>
                <w:szCs w:val="20"/>
              </w:rPr>
            </w:pPr>
            <w:r w:rsidRPr="000168D6">
              <w:rPr>
                <w:sz w:val="20"/>
                <w:szCs w:val="20"/>
              </w:rPr>
              <w:t>17.2 days</w:t>
            </w:r>
          </w:p>
        </w:tc>
        <w:tc>
          <w:tcPr>
            <w:tcW w:w="770" w:type="dxa"/>
            <w:vAlign w:val="center"/>
          </w:tcPr>
          <w:p w14:paraId="15153CF1" w14:textId="77777777" w:rsidR="006D2022" w:rsidRPr="000168D6" w:rsidRDefault="006D2022" w:rsidP="00BA1B66">
            <w:pPr>
              <w:jc w:val="center"/>
              <w:rPr>
                <w:sz w:val="20"/>
                <w:szCs w:val="20"/>
              </w:rPr>
            </w:pPr>
            <w:r w:rsidRPr="000168D6">
              <w:rPr>
                <w:sz w:val="20"/>
                <w:szCs w:val="20"/>
              </w:rPr>
              <w:t>17.7 days</w:t>
            </w:r>
          </w:p>
        </w:tc>
        <w:tc>
          <w:tcPr>
            <w:tcW w:w="417" w:type="dxa"/>
            <w:vAlign w:val="center"/>
          </w:tcPr>
          <w:p w14:paraId="6ACFA5F1" w14:textId="77777777" w:rsidR="006D2022" w:rsidRPr="000168D6" w:rsidRDefault="006D2022" w:rsidP="00BA1B66">
            <w:pPr>
              <w:jc w:val="center"/>
              <w:rPr>
                <w:sz w:val="20"/>
                <w:szCs w:val="20"/>
              </w:rPr>
            </w:pPr>
            <w:r w:rsidRPr="000168D6">
              <w:rPr>
                <w:sz w:val="20"/>
                <w:szCs w:val="20"/>
              </w:rPr>
              <w:t>I</w:t>
            </w:r>
          </w:p>
        </w:tc>
        <w:tc>
          <w:tcPr>
            <w:tcW w:w="4092" w:type="dxa"/>
            <w:vAlign w:val="center"/>
          </w:tcPr>
          <w:p w14:paraId="3B1DF7D3" w14:textId="77777777" w:rsidR="006D2022" w:rsidRPr="000168D6" w:rsidRDefault="006D2022" w:rsidP="00BA1B66">
            <w:pPr>
              <w:rPr>
                <w:sz w:val="20"/>
                <w:szCs w:val="20"/>
              </w:rPr>
            </w:pPr>
            <w:r w:rsidRPr="000168D6">
              <w:rPr>
                <w:sz w:val="20"/>
                <w:szCs w:val="20"/>
              </w:rPr>
              <w:t xml:space="preserve">OK if under normal credit terms. </w:t>
            </w:r>
          </w:p>
        </w:tc>
      </w:tr>
      <w:tr w:rsidR="006D2022" w:rsidRPr="000168D6" w14:paraId="2B6BD937" w14:textId="77777777" w:rsidTr="00BA1B66">
        <w:trPr>
          <w:trHeight w:val="201"/>
        </w:trPr>
        <w:tc>
          <w:tcPr>
            <w:tcW w:w="10917" w:type="dxa"/>
            <w:gridSpan w:val="6"/>
            <w:vAlign w:val="center"/>
          </w:tcPr>
          <w:p w14:paraId="6829ECBC" w14:textId="77777777" w:rsidR="006D2022" w:rsidRPr="000168D6" w:rsidRDefault="006D2022" w:rsidP="00BA1B66">
            <w:pPr>
              <w:rPr>
                <w:sz w:val="20"/>
                <w:szCs w:val="20"/>
              </w:rPr>
            </w:pPr>
          </w:p>
        </w:tc>
      </w:tr>
      <w:tr w:rsidR="006D2022" w:rsidRPr="000168D6" w14:paraId="14525D7D" w14:textId="77777777" w:rsidTr="00BA1B66">
        <w:trPr>
          <w:trHeight w:val="432"/>
        </w:trPr>
        <w:tc>
          <w:tcPr>
            <w:tcW w:w="1994" w:type="dxa"/>
            <w:vAlign w:val="center"/>
          </w:tcPr>
          <w:p w14:paraId="6378E28D" w14:textId="77777777" w:rsidR="006D2022" w:rsidRPr="000168D6" w:rsidRDefault="006D2022" w:rsidP="00BA1B66">
            <w:pPr>
              <w:rPr>
                <w:sz w:val="20"/>
                <w:szCs w:val="20"/>
              </w:rPr>
            </w:pPr>
            <w:r w:rsidRPr="000168D6">
              <w:rPr>
                <w:sz w:val="20"/>
                <w:szCs w:val="20"/>
              </w:rPr>
              <w:t>Inventory Turnover</w:t>
            </w:r>
          </w:p>
        </w:tc>
        <w:tc>
          <w:tcPr>
            <w:tcW w:w="2877" w:type="dxa"/>
            <w:vAlign w:val="center"/>
          </w:tcPr>
          <w:p w14:paraId="2F9837AE" w14:textId="77777777" w:rsidR="006D2022" w:rsidRPr="000168D6" w:rsidRDefault="006D2022" w:rsidP="00BA1B66">
            <w:pPr>
              <w:rPr>
                <w:sz w:val="20"/>
                <w:szCs w:val="20"/>
              </w:rPr>
            </w:pPr>
            <w:r w:rsidRPr="000168D6">
              <w:rPr>
                <w:sz w:val="20"/>
                <w:szCs w:val="20"/>
              </w:rPr>
              <w:t>Cost of Goods Sold ÷</w:t>
            </w:r>
            <w:r w:rsidRPr="000168D6">
              <w:rPr>
                <w:b/>
                <w:sz w:val="20"/>
                <w:szCs w:val="20"/>
              </w:rPr>
              <w:t xml:space="preserve"> </w:t>
            </w:r>
            <w:r w:rsidRPr="000168D6">
              <w:rPr>
                <w:sz w:val="20"/>
                <w:szCs w:val="20"/>
              </w:rPr>
              <w:t>Average Inventory</w:t>
            </w:r>
          </w:p>
        </w:tc>
        <w:tc>
          <w:tcPr>
            <w:tcW w:w="767" w:type="dxa"/>
            <w:vAlign w:val="center"/>
          </w:tcPr>
          <w:p w14:paraId="7D9CDCBB" w14:textId="77777777" w:rsidR="006D2022" w:rsidRPr="000168D6" w:rsidRDefault="006D2022" w:rsidP="00BA1B66">
            <w:pPr>
              <w:jc w:val="center"/>
              <w:rPr>
                <w:sz w:val="20"/>
                <w:szCs w:val="20"/>
              </w:rPr>
            </w:pPr>
            <w:r w:rsidRPr="000168D6">
              <w:rPr>
                <w:sz w:val="20"/>
                <w:szCs w:val="20"/>
              </w:rPr>
              <w:t>12.38</w:t>
            </w:r>
          </w:p>
        </w:tc>
        <w:tc>
          <w:tcPr>
            <w:tcW w:w="770" w:type="dxa"/>
            <w:vAlign w:val="center"/>
          </w:tcPr>
          <w:p w14:paraId="05CCFFED" w14:textId="77777777" w:rsidR="006D2022" w:rsidRPr="000168D6" w:rsidRDefault="006D2022" w:rsidP="00BA1B66">
            <w:pPr>
              <w:jc w:val="center"/>
              <w:rPr>
                <w:sz w:val="20"/>
                <w:szCs w:val="20"/>
              </w:rPr>
            </w:pPr>
            <w:r w:rsidRPr="000168D6">
              <w:rPr>
                <w:sz w:val="20"/>
                <w:szCs w:val="20"/>
              </w:rPr>
              <w:t>10.43</w:t>
            </w:r>
          </w:p>
        </w:tc>
        <w:tc>
          <w:tcPr>
            <w:tcW w:w="417" w:type="dxa"/>
            <w:vAlign w:val="center"/>
          </w:tcPr>
          <w:p w14:paraId="2482E2AB" w14:textId="77777777" w:rsidR="006D2022" w:rsidRPr="000168D6" w:rsidRDefault="006D2022" w:rsidP="00BA1B66">
            <w:pPr>
              <w:jc w:val="center"/>
              <w:rPr>
                <w:sz w:val="20"/>
                <w:szCs w:val="20"/>
              </w:rPr>
            </w:pPr>
            <w:r w:rsidRPr="000168D6">
              <w:rPr>
                <w:sz w:val="20"/>
                <w:szCs w:val="20"/>
              </w:rPr>
              <w:t>I</w:t>
            </w:r>
          </w:p>
        </w:tc>
        <w:tc>
          <w:tcPr>
            <w:tcW w:w="4092" w:type="dxa"/>
            <w:vAlign w:val="center"/>
          </w:tcPr>
          <w:p w14:paraId="4C3E7D1B" w14:textId="77777777" w:rsidR="006D2022" w:rsidRPr="000168D6" w:rsidRDefault="006D2022" w:rsidP="00BA1B66">
            <w:pPr>
              <w:rPr>
                <w:sz w:val="20"/>
                <w:szCs w:val="20"/>
              </w:rPr>
            </w:pPr>
            <w:r w:rsidRPr="000168D6">
              <w:rPr>
                <w:sz w:val="20"/>
                <w:szCs w:val="20"/>
              </w:rPr>
              <w:t>In this case, value increased. May be OK depending on the type of inventory.</w:t>
            </w:r>
          </w:p>
        </w:tc>
      </w:tr>
      <w:tr w:rsidR="006D2022" w:rsidRPr="000168D6" w14:paraId="44D4C190" w14:textId="77777777" w:rsidTr="00BA1B66">
        <w:trPr>
          <w:trHeight w:val="215"/>
        </w:trPr>
        <w:tc>
          <w:tcPr>
            <w:tcW w:w="10917" w:type="dxa"/>
            <w:gridSpan w:val="6"/>
            <w:vAlign w:val="center"/>
          </w:tcPr>
          <w:p w14:paraId="36D92E5F" w14:textId="77777777" w:rsidR="006D2022" w:rsidRPr="000168D6" w:rsidRDefault="006D2022" w:rsidP="00BA1B66">
            <w:pPr>
              <w:rPr>
                <w:sz w:val="20"/>
                <w:szCs w:val="20"/>
              </w:rPr>
            </w:pPr>
          </w:p>
        </w:tc>
      </w:tr>
      <w:tr w:rsidR="006D2022" w:rsidRPr="000168D6" w14:paraId="08A371DE" w14:textId="77777777" w:rsidTr="00BA1B66">
        <w:trPr>
          <w:trHeight w:val="432"/>
        </w:trPr>
        <w:tc>
          <w:tcPr>
            <w:tcW w:w="1994" w:type="dxa"/>
            <w:vAlign w:val="center"/>
          </w:tcPr>
          <w:p w14:paraId="31127CFE" w14:textId="77777777" w:rsidR="006D2022" w:rsidRPr="000168D6" w:rsidRDefault="006D2022" w:rsidP="00BA1B66">
            <w:pPr>
              <w:rPr>
                <w:sz w:val="20"/>
                <w:szCs w:val="20"/>
              </w:rPr>
            </w:pPr>
            <w:r w:rsidRPr="000168D6">
              <w:rPr>
                <w:sz w:val="20"/>
                <w:szCs w:val="20"/>
              </w:rPr>
              <w:t>Days in Inventory</w:t>
            </w:r>
          </w:p>
        </w:tc>
        <w:tc>
          <w:tcPr>
            <w:tcW w:w="2877" w:type="dxa"/>
            <w:vAlign w:val="center"/>
          </w:tcPr>
          <w:p w14:paraId="2D51E149" w14:textId="77777777" w:rsidR="006D2022" w:rsidRPr="000168D6" w:rsidRDefault="006D2022" w:rsidP="00BA1B66">
            <w:pPr>
              <w:rPr>
                <w:sz w:val="20"/>
                <w:szCs w:val="20"/>
              </w:rPr>
            </w:pPr>
            <w:r w:rsidRPr="000168D6">
              <w:rPr>
                <w:sz w:val="20"/>
                <w:szCs w:val="20"/>
              </w:rPr>
              <w:t>365 Days ÷</w:t>
            </w:r>
            <w:r w:rsidRPr="000168D6">
              <w:rPr>
                <w:b/>
                <w:sz w:val="20"/>
                <w:szCs w:val="20"/>
              </w:rPr>
              <w:t xml:space="preserve"> </w:t>
            </w:r>
            <w:r w:rsidRPr="000168D6">
              <w:rPr>
                <w:sz w:val="20"/>
                <w:szCs w:val="20"/>
              </w:rPr>
              <w:t>Inventory Turnover</w:t>
            </w:r>
          </w:p>
        </w:tc>
        <w:tc>
          <w:tcPr>
            <w:tcW w:w="767" w:type="dxa"/>
            <w:vAlign w:val="center"/>
          </w:tcPr>
          <w:p w14:paraId="393C6C29" w14:textId="77777777" w:rsidR="006D2022" w:rsidRPr="000168D6" w:rsidRDefault="006D2022" w:rsidP="00BA1B66">
            <w:pPr>
              <w:jc w:val="center"/>
              <w:rPr>
                <w:sz w:val="20"/>
                <w:szCs w:val="20"/>
              </w:rPr>
            </w:pPr>
            <w:r w:rsidRPr="000168D6">
              <w:rPr>
                <w:sz w:val="20"/>
                <w:szCs w:val="20"/>
              </w:rPr>
              <w:t>29.5 days</w:t>
            </w:r>
          </w:p>
        </w:tc>
        <w:tc>
          <w:tcPr>
            <w:tcW w:w="770" w:type="dxa"/>
            <w:vAlign w:val="center"/>
          </w:tcPr>
          <w:p w14:paraId="5E0E350A" w14:textId="77777777" w:rsidR="006D2022" w:rsidRPr="000168D6" w:rsidRDefault="006D2022" w:rsidP="00BA1B66">
            <w:pPr>
              <w:jc w:val="center"/>
              <w:rPr>
                <w:sz w:val="20"/>
                <w:szCs w:val="20"/>
              </w:rPr>
            </w:pPr>
            <w:r w:rsidRPr="000168D6">
              <w:rPr>
                <w:sz w:val="20"/>
                <w:szCs w:val="20"/>
              </w:rPr>
              <w:t>35 days</w:t>
            </w:r>
          </w:p>
        </w:tc>
        <w:tc>
          <w:tcPr>
            <w:tcW w:w="417" w:type="dxa"/>
            <w:vAlign w:val="center"/>
          </w:tcPr>
          <w:p w14:paraId="621599CC" w14:textId="77777777" w:rsidR="006D2022" w:rsidRPr="000168D6" w:rsidRDefault="006D2022" w:rsidP="00BA1B66">
            <w:pPr>
              <w:jc w:val="center"/>
              <w:rPr>
                <w:sz w:val="20"/>
                <w:szCs w:val="20"/>
              </w:rPr>
            </w:pPr>
            <w:r w:rsidRPr="000168D6">
              <w:rPr>
                <w:sz w:val="20"/>
                <w:szCs w:val="20"/>
              </w:rPr>
              <w:t>I</w:t>
            </w:r>
          </w:p>
        </w:tc>
        <w:tc>
          <w:tcPr>
            <w:tcW w:w="4092" w:type="dxa"/>
            <w:vAlign w:val="center"/>
          </w:tcPr>
          <w:p w14:paraId="71BA06CA" w14:textId="77777777" w:rsidR="006D2022" w:rsidRPr="000168D6" w:rsidRDefault="006D2022" w:rsidP="00BA1B66">
            <w:pPr>
              <w:rPr>
                <w:sz w:val="20"/>
                <w:szCs w:val="20"/>
              </w:rPr>
            </w:pPr>
            <w:r w:rsidRPr="000168D6">
              <w:rPr>
                <w:sz w:val="20"/>
                <w:szCs w:val="20"/>
              </w:rPr>
              <w:t>In this case, days in inventory decreased. Seems high. Depends on type of inventory.</w:t>
            </w:r>
          </w:p>
        </w:tc>
      </w:tr>
      <w:tr w:rsidR="006D2022" w:rsidRPr="000168D6" w14:paraId="0D16882A" w14:textId="77777777" w:rsidTr="00BA1B66">
        <w:trPr>
          <w:trHeight w:val="224"/>
        </w:trPr>
        <w:tc>
          <w:tcPr>
            <w:tcW w:w="10917" w:type="dxa"/>
            <w:gridSpan w:val="6"/>
            <w:vAlign w:val="center"/>
          </w:tcPr>
          <w:p w14:paraId="0153F625" w14:textId="77777777" w:rsidR="006D2022" w:rsidRPr="000168D6" w:rsidRDefault="006D2022" w:rsidP="00BA1B66">
            <w:pPr>
              <w:rPr>
                <w:sz w:val="20"/>
                <w:szCs w:val="20"/>
              </w:rPr>
            </w:pPr>
          </w:p>
        </w:tc>
      </w:tr>
      <w:tr w:rsidR="006D2022" w:rsidRPr="000168D6" w14:paraId="3116E3EE" w14:textId="77777777" w:rsidTr="00BA1B66">
        <w:trPr>
          <w:trHeight w:val="432"/>
        </w:trPr>
        <w:tc>
          <w:tcPr>
            <w:tcW w:w="1994" w:type="dxa"/>
            <w:vAlign w:val="center"/>
          </w:tcPr>
          <w:p w14:paraId="347278DE" w14:textId="77777777" w:rsidR="006D2022" w:rsidRPr="000168D6" w:rsidRDefault="006D2022" w:rsidP="00BA1B66">
            <w:pPr>
              <w:rPr>
                <w:sz w:val="20"/>
                <w:szCs w:val="20"/>
              </w:rPr>
            </w:pPr>
            <w:r w:rsidRPr="000168D6">
              <w:rPr>
                <w:sz w:val="20"/>
                <w:szCs w:val="20"/>
              </w:rPr>
              <w:t>Asset Turnover</w:t>
            </w:r>
          </w:p>
        </w:tc>
        <w:tc>
          <w:tcPr>
            <w:tcW w:w="2877" w:type="dxa"/>
            <w:vAlign w:val="center"/>
          </w:tcPr>
          <w:p w14:paraId="2693B82D" w14:textId="77777777" w:rsidR="006D2022" w:rsidRPr="000168D6" w:rsidRDefault="006D2022" w:rsidP="00BA1B66">
            <w:pPr>
              <w:rPr>
                <w:sz w:val="20"/>
                <w:szCs w:val="20"/>
              </w:rPr>
            </w:pPr>
            <w:r w:rsidRPr="000168D6">
              <w:rPr>
                <w:sz w:val="20"/>
                <w:szCs w:val="20"/>
              </w:rPr>
              <w:t>Net Sales ÷</w:t>
            </w:r>
            <w:r w:rsidRPr="000168D6">
              <w:rPr>
                <w:b/>
                <w:sz w:val="20"/>
                <w:szCs w:val="20"/>
              </w:rPr>
              <w:t xml:space="preserve"> </w:t>
            </w:r>
            <w:r w:rsidRPr="000168D6">
              <w:rPr>
                <w:sz w:val="20"/>
                <w:szCs w:val="20"/>
              </w:rPr>
              <w:t>Average Total Assets</w:t>
            </w:r>
          </w:p>
        </w:tc>
        <w:tc>
          <w:tcPr>
            <w:tcW w:w="767" w:type="dxa"/>
            <w:vAlign w:val="center"/>
          </w:tcPr>
          <w:p w14:paraId="0C0D582D" w14:textId="77777777" w:rsidR="006D2022" w:rsidRPr="000168D6" w:rsidRDefault="006D2022" w:rsidP="00BA1B66">
            <w:pPr>
              <w:jc w:val="center"/>
              <w:rPr>
                <w:sz w:val="20"/>
                <w:szCs w:val="20"/>
              </w:rPr>
            </w:pPr>
            <w:r w:rsidRPr="000168D6">
              <w:rPr>
                <w:sz w:val="20"/>
                <w:szCs w:val="20"/>
              </w:rPr>
              <w:t>2.97</w:t>
            </w:r>
          </w:p>
        </w:tc>
        <w:tc>
          <w:tcPr>
            <w:tcW w:w="770" w:type="dxa"/>
            <w:vAlign w:val="center"/>
          </w:tcPr>
          <w:p w14:paraId="76FC6C8E" w14:textId="77777777" w:rsidR="006D2022" w:rsidRPr="000168D6" w:rsidRDefault="006D2022" w:rsidP="00BA1B66">
            <w:pPr>
              <w:jc w:val="center"/>
              <w:rPr>
                <w:sz w:val="20"/>
                <w:szCs w:val="20"/>
              </w:rPr>
            </w:pPr>
            <w:r w:rsidRPr="000168D6">
              <w:rPr>
                <w:sz w:val="20"/>
                <w:szCs w:val="20"/>
              </w:rPr>
              <w:t>2.81</w:t>
            </w:r>
          </w:p>
        </w:tc>
        <w:tc>
          <w:tcPr>
            <w:tcW w:w="417" w:type="dxa"/>
            <w:vAlign w:val="center"/>
          </w:tcPr>
          <w:p w14:paraId="4CDD809A" w14:textId="77777777" w:rsidR="006D2022" w:rsidRPr="000168D6" w:rsidRDefault="006D2022" w:rsidP="00BA1B66">
            <w:pPr>
              <w:jc w:val="center"/>
              <w:rPr>
                <w:sz w:val="20"/>
                <w:szCs w:val="20"/>
              </w:rPr>
            </w:pPr>
            <w:r w:rsidRPr="000168D6">
              <w:rPr>
                <w:sz w:val="20"/>
                <w:szCs w:val="20"/>
              </w:rPr>
              <w:t>I</w:t>
            </w:r>
          </w:p>
        </w:tc>
        <w:tc>
          <w:tcPr>
            <w:tcW w:w="4092" w:type="dxa"/>
            <w:vAlign w:val="center"/>
          </w:tcPr>
          <w:p w14:paraId="689B83A9" w14:textId="77777777" w:rsidR="006D2022" w:rsidRPr="000168D6" w:rsidRDefault="006D2022" w:rsidP="00BA1B66">
            <w:pPr>
              <w:rPr>
                <w:sz w:val="20"/>
                <w:szCs w:val="20"/>
              </w:rPr>
            </w:pPr>
            <w:r w:rsidRPr="000168D6">
              <w:rPr>
                <w:sz w:val="20"/>
                <w:szCs w:val="20"/>
              </w:rPr>
              <w:t>Over 1 is good, considering total assets turnover.</w:t>
            </w:r>
          </w:p>
        </w:tc>
      </w:tr>
    </w:tbl>
    <w:commentRangeEnd w:id="3664"/>
    <w:p w14:paraId="5632ECC3" w14:textId="77777777" w:rsidR="006D2022" w:rsidRPr="000168D6" w:rsidRDefault="00122F59" w:rsidP="003C2269">
      <w:r>
        <w:rPr>
          <w:rStyle w:val="CommentReference"/>
          <w:rFonts w:asciiTheme="minorHAnsi" w:eastAsiaTheme="minorHAnsi" w:hAnsiTheme="minorHAnsi" w:cstheme="minorBidi"/>
        </w:rPr>
        <w:commentReference w:id="3664"/>
      </w:r>
    </w:p>
    <w:p w14:paraId="7AB1E3BB" w14:textId="77777777" w:rsidR="006D2022" w:rsidRPr="000168D6" w:rsidRDefault="006D2022" w:rsidP="003C2269"/>
    <w:p w14:paraId="157A768C" w14:textId="77777777" w:rsidR="006D2022" w:rsidRPr="000168D6" w:rsidRDefault="006D2022" w:rsidP="003C2269"/>
    <w:p w14:paraId="162284D8" w14:textId="77777777" w:rsidR="006D2022" w:rsidRPr="000168D6" w:rsidRDefault="006D2022" w:rsidP="003C2269">
      <w:pPr>
        <w:rPr>
          <w:b/>
        </w:rPr>
      </w:pPr>
    </w:p>
    <w:tbl>
      <w:tblPr>
        <w:tblW w:w="10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3344"/>
        <w:gridCol w:w="671"/>
        <w:gridCol w:w="990"/>
        <w:gridCol w:w="630"/>
        <w:gridCol w:w="3024"/>
      </w:tblGrid>
      <w:tr w:rsidR="006D2022" w:rsidRPr="000168D6" w14:paraId="72F4AE26" w14:textId="77777777" w:rsidTr="00BA1B66">
        <w:trPr>
          <w:trHeight w:val="432"/>
          <w:jc w:val="center"/>
        </w:trPr>
        <w:tc>
          <w:tcPr>
            <w:tcW w:w="2020" w:type="dxa"/>
            <w:vAlign w:val="center"/>
          </w:tcPr>
          <w:p w14:paraId="454F1DD9" w14:textId="77777777" w:rsidR="006D2022" w:rsidRPr="000168D6" w:rsidRDefault="006D2022" w:rsidP="00BA1B66">
            <w:pPr>
              <w:jc w:val="center"/>
              <w:rPr>
                <w:b/>
                <w:sz w:val="20"/>
                <w:szCs w:val="20"/>
              </w:rPr>
            </w:pPr>
            <w:r w:rsidRPr="000168D6">
              <w:rPr>
                <w:b/>
                <w:sz w:val="20"/>
                <w:szCs w:val="20"/>
              </w:rPr>
              <w:t>Solvency</w:t>
            </w:r>
          </w:p>
        </w:tc>
        <w:tc>
          <w:tcPr>
            <w:tcW w:w="3344" w:type="dxa"/>
            <w:vAlign w:val="center"/>
          </w:tcPr>
          <w:p w14:paraId="0738DD56" w14:textId="77777777" w:rsidR="006D2022" w:rsidRPr="000168D6" w:rsidRDefault="006D2022" w:rsidP="00BA1B66">
            <w:pPr>
              <w:jc w:val="center"/>
              <w:rPr>
                <w:b/>
                <w:sz w:val="20"/>
                <w:szCs w:val="20"/>
              </w:rPr>
            </w:pPr>
          </w:p>
        </w:tc>
        <w:tc>
          <w:tcPr>
            <w:tcW w:w="671" w:type="dxa"/>
            <w:vAlign w:val="center"/>
          </w:tcPr>
          <w:p w14:paraId="2B8FD501" w14:textId="77777777" w:rsidR="006D2022" w:rsidRPr="000168D6" w:rsidRDefault="006D2022" w:rsidP="00BA1B66">
            <w:pPr>
              <w:jc w:val="center"/>
              <w:rPr>
                <w:b/>
                <w:sz w:val="20"/>
                <w:szCs w:val="20"/>
              </w:rPr>
            </w:pPr>
            <w:r w:rsidRPr="000168D6">
              <w:rPr>
                <w:b/>
                <w:sz w:val="20"/>
                <w:szCs w:val="20"/>
              </w:rPr>
              <w:t>2018</w:t>
            </w:r>
          </w:p>
        </w:tc>
        <w:tc>
          <w:tcPr>
            <w:tcW w:w="990" w:type="dxa"/>
            <w:vAlign w:val="center"/>
          </w:tcPr>
          <w:p w14:paraId="47EB5A02" w14:textId="77777777" w:rsidR="006D2022" w:rsidRPr="000168D6" w:rsidRDefault="006D2022" w:rsidP="00BA1B66">
            <w:pPr>
              <w:jc w:val="center"/>
              <w:rPr>
                <w:b/>
                <w:sz w:val="20"/>
                <w:szCs w:val="20"/>
              </w:rPr>
            </w:pPr>
            <w:r w:rsidRPr="000168D6">
              <w:rPr>
                <w:b/>
                <w:sz w:val="20"/>
                <w:szCs w:val="20"/>
              </w:rPr>
              <w:t>2017</w:t>
            </w:r>
          </w:p>
        </w:tc>
        <w:tc>
          <w:tcPr>
            <w:tcW w:w="630" w:type="dxa"/>
            <w:vAlign w:val="center"/>
          </w:tcPr>
          <w:p w14:paraId="2AE8E5FB" w14:textId="77777777" w:rsidR="006D2022" w:rsidRPr="000168D6" w:rsidRDefault="006D2022" w:rsidP="00BA1B66">
            <w:pPr>
              <w:jc w:val="center"/>
              <w:rPr>
                <w:b/>
                <w:sz w:val="20"/>
                <w:szCs w:val="20"/>
              </w:rPr>
            </w:pPr>
            <w:r w:rsidRPr="000168D6">
              <w:rPr>
                <w:b/>
                <w:sz w:val="20"/>
                <w:szCs w:val="20"/>
              </w:rPr>
              <w:t>I / D</w:t>
            </w:r>
          </w:p>
        </w:tc>
        <w:tc>
          <w:tcPr>
            <w:tcW w:w="3024" w:type="dxa"/>
            <w:vAlign w:val="center"/>
          </w:tcPr>
          <w:p w14:paraId="43CB8D33" w14:textId="77777777" w:rsidR="006D2022" w:rsidRPr="000168D6" w:rsidRDefault="006D2022" w:rsidP="00BA1B66">
            <w:pPr>
              <w:jc w:val="center"/>
              <w:rPr>
                <w:b/>
                <w:sz w:val="20"/>
                <w:szCs w:val="20"/>
              </w:rPr>
            </w:pPr>
            <w:r w:rsidRPr="000168D6">
              <w:rPr>
                <w:b/>
                <w:sz w:val="20"/>
                <w:szCs w:val="20"/>
              </w:rPr>
              <w:t>Comments</w:t>
            </w:r>
          </w:p>
        </w:tc>
      </w:tr>
      <w:tr w:rsidR="006D2022" w:rsidRPr="000168D6" w14:paraId="481007E3" w14:textId="77777777" w:rsidTr="00BA1B66">
        <w:trPr>
          <w:trHeight w:val="432"/>
          <w:jc w:val="center"/>
        </w:trPr>
        <w:tc>
          <w:tcPr>
            <w:tcW w:w="2020" w:type="dxa"/>
            <w:vAlign w:val="center"/>
          </w:tcPr>
          <w:p w14:paraId="2FC9D2BB" w14:textId="77777777" w:rsidR="006D2022" w:rsidRPr="000168D6" w:rsidRDefault="006D2022" w:rsidP="00BA1B66">
            <w:pPr>
              <w:rPr>
                <w:sz w:val="20"/>
                <w:szCs w:val="20"/>
              </w:rPr>
            </w:pPr>
            <w:r w:rsidRPr="000168D6">
              <w:rPr>
                <w:sz w:val="20"/>
                <w:szCs w:val="20"/>
              </w:rPr>
              <w:t>Debt Ratio</w:t>
            </w:r>
          </w:p>
        </w:tc>
        <w:tc>
          <w:tcPr>
            <w:tcW w:w="3344" w:type="dxa"/>
            <w:vAlign w:val="center"/>
          </w:tcPr>
          <w:p w14:paraId="6CA60B33" w14:textId="77777777" w:rsidR="006D2022" w:rsidRPr="000168D6" w:rsidRDefault="006D2022" w:rsidP="00BA1B66">
            <w:pPr>
              <w:rPr>
                <w:sz w:val="20"/>
                <w:szCs w:val="20"/>
              </w:rPr>
            </w:pPr>
            <w:r w:rsidRPr="000168D6">
              <w:rPr>
                <w:sz w:val="20"/>
                <w:szCs w:val="20"/>
              </w:rPr>
              <w:t>(Total Liabilities ÷</w:t>
            </w:r>
            <w:r w:rsidRPr="000168D6">
              <w:rPr>
                <w:b/>
                <w:sz w:val="20"/>
                <w:szCs w:val="20"/>
              </w:rPr>
              <w:t xml:space="preserve"> </w:t>
            </w:r>
            <w:r w:rsidRPr="000168D6">
              <w:rPr>
                <w:sz w:val="20"/>
                <w:szCs w:val="20"/>
              </w:rPr>
              <w:t>Total Assets) x 100%</w:t>
            </w:r>
          </w:p>
        </w:tc>
        <w:tc>
          <w:tcPr>
            <w:tcW w:w="671" w:type="dxa"/>
            <w:vAlign w:val="center"/>
          </w:tcPr>
          <w:p w14:paraId="3908975E" w14:textId="77777777" w:rsidR="006D2022" w:rsidRPr="000168D6" w:rsidRDefault="006D2022" w:rsidP="00BA1B66">
            <w:pPr>
              <w:jc w:val="center"/>
              <w:rPr>
                <w:sz w:val="20"/>
                <w:szCs w:val="20"/>
              </w:rPr>
            </w:pPr>
            <w:r w:rsidRPr="000168D6">
              <w:rPr>
                <w:sz w:val="20"/>
                <w:szCs w:val="20"/>
              </w:rPr>
              <w:t>58 %</w:t>
            </w:r>
          </w:p>
        </w:tc>
        <w:tc>
          <w:tcPr>
            <w:tcW w:w="990" w:type="dxa"/>
            <w:vAlign w:val="center"/>
          </w:tcPr>
          <w:p w14:paraId="19A3C419" w14:textId="77777777" w:rsidR="006D2022" w:rsidRPr="000168D6" w:rsidRDefault="006D2022" w:rsidP="00BA1B66">
            <w:pPr>
              <w:jc w:val="center"/>
              <w:rPr>
                <w:sz w:val="20"/>
                <w:szCs w:val="20"/>
              </w:rPr>
            </w:pPr>
            <w:r w:rsidRPr="000168D6">
              <w:rPr>
                <w:sz w:val="20"/>
                <w:szCs w:val="20"/>
              </w:rPr>
              <w:t>63 %</w:t>
            </w:r>
          </w:p>
        </w:tc>
        <w:tc>
          <w:tcPr>
            <w:tcW w:w="630" w:type="dxa"/>
            <w:vAlign w:val="center"/>
          </w:tcPr>
          <w:p w14:paraId="3AA6A97B" w14:textId="77777777" w:rsidR="006D2022" w:rsidRPr="000168D6" w:rsidRDefault="006D2022" w:rsidP="00BA1B66">
            <w:pPr>
              <w:jc w:val="center"/>
              <w:rPr>
                <w:sz w:val="20"/>
                <w:szCs w:val="20"/>
              </w:rPr>
            </w:pPr>
            <w:r w:rsidRPr="000168D6">
              <w:rPr>
                <w:sz w:val="20"/>
                <w:szCs w:val="20"/>
              </w:rPr>
              <w:t>I</w:t>
            </w:r>
          </w:p>
        </w:tc>
        <w:tc>
          <w:tcPr>
            <w:tcW w:w="3024" w:type="dxa"/>
            <w:vAlign w:val="center"/>
          </w:tcPr>
          <w:p w14:paraId="26C0A894" w14:textId="77777777" w:rsidR="006D2022" w:rsidRPr="000168D6" w:rsidRDefault="006D2022" w:rsidP="00BA1B66">
            <w:pPr>
              <w:rPr>
                <w:sz w:val="20"/>
                <w:szCs w:val="20"/>
              </w:rPr>
            </w:pPr>
            <w:r w:rsidRPr="000168D6">
              <w:rPr>
                <w:sz w:val="20"/>
                <w:szCs w:val="20"/>
              </w:rPr>
              <w:t>Going down, but still high.</w:t>
            </w:r>
          </w:p>
        </w:tc>
      </w:tr>
      <w:tr w:rsidR="006D2022" w:rsidRPr="000168D6" w14:paraId="1346A1D6" w14:textId="77777777" w:rsidTr="00BA1B66">
        <w:trPr>
          <w:trHeight w:val="260"/>
          <w:jc w:val="center"/>
        </w:trPr>
        <w:tc>
          <w:tcPr>
            <w:tcW w:w="10679" w:type="dxa"/>
            <w:gridSpan w:val="6"/>
            <w:vAlign w:val="center"/>
          </w:tcPr>
          <w:p w14:paraId="2A0B6C4D" w14:textId="77777777" w:rsidR="006D2022" w:rsidRPr="000168D6" w:rsidRDefault="006D2022" w:rsidP="00BA1B66">
            <w:pPr>
              <w:rPr>
                <w:sz w:val="20"/>
                <w:szCs w:val="20"/>
              </w:rPr>
            </w:pPr>
          </w:p>
        </w:tc>
      </w:tr>
      <w:tr w:rsidR="006D2022" w:rsidRPr="000168D6" w14:paraId="5CB3B664" w14:textId="77777777" w:rsidTr="00BA1B66">
        <w:trPr>
          <w:trHeight w:val="432"/>
          <w:jc w:val="center"/>
        </w:trPr>
        <w:tc>
          <w:tcPr>
            <w:tcW w:w="2020" w:type="dxa"/>
            <w:vAlign w:val="center"/>
          </w:tcPr>
          <w:p w14:paraId="17BB5CBF" w14:textId="77777777" w:rsidR="006D2022" w:rsidRPr="000168D6" w:rsidRDefault="006D2022" w:rsidP="00BA1B66">
            <w:pPr>
              <w:rPr>
                <w:sz w:val="20"/>
                <w:szCs w:val="20"/>
              </w:rPr>
            </w:pPr>
            <w:r w:rsidRPr="000168D6">
              <w:rPr>
                <w:sz w:val="20"/>
                <w:szCs w:val="20"/>
              </w:rPr>
              <w:t>Times Interest Earned</w:t>
            </w:r>
          </w:p>
        </w:tc>
        <w:tc>
          <w:tcPr>
            <w:tcW w:w="3344" w:type="dxa"/>
            <w:vAlign w:val="center"/>
          </w:tcPr>
          <w:p w14:paraId="09E1C23D" w14:textId="77777777" w:rsidR="006D2022" w:rsidRPr="000168D6" w:rsidRDefault="006D2022" w:rsidP="00BA1B66">
            <w:pPr>
              <w:rPr>
                <w:sz w:val="20"/>
                <w:szCs w:val="20"/>
              </w:rPr>
            </w:pPr>
            <w:r w:rsidRPr="000168D6">
              <w:rPr>
                <w:sz w:val="20"/>
                <w:szCs w:val="20"/>
              </w:rPr>
              <w:t>(</w:t>
            </w:r>
            <w:r w:rsidRPr="000168D6">
              <w:rPr>
                <w:b/>
                <w:sz w:val="20"/>
                <w:szCs w:val="20"/>
              </w:rPr>
              <w:t>E</w:t>
            </w:r>
            <w:r w:rsidRPr="000168D6">
              <w:rPr>
                <w:sz w:val="20"/>
                <w:szCs w:val="20"/>
              </w:rPr>
              <w:t xml:space="preserve">arnings </w:t>
            </w:r>
            <w:r w:rsidRPr="000168D6">
              <w:rPr>
                <w:b/>
                <w:sz w:val="20"/>
                <w:szCs w:val="20"/>
              </w:rPr>
              <w:t>B</w:t>
            </w:r>
            <w:r w:rsidRPr="000168D6">
              <w:rPr>
                <w:sz w:val="20"/>
                <w:szCs w:val="20"/>
              </w:rPr>
              <w:t xml:space="preserve">efore </w:t>
            </w:r>
            <w:r w:rsidRPr="000168D6">
              <w:rPr>
                <w:b/>
                <w:sz w:val="20"/>
                <w:szCs w:val="20"/>
              </w:rPr>
              <w:t>I</w:t>
            </w:r>
            <w:r w:rsidRPr="000168D6">
              <w:rPr>
                <w:sz w:val="20"/>
                <w:szCs w:val="20"/>
              </w:rPr>
              <w:t xml:space="preserve">nterest expense and </w:t>
            </w:r>
            <w:r w:rsidRPr="000168D6">
              <w:rPr>
                <w:b/>
                <w:sz w:val="20"/>
                <w:szCs w:val="20"/>
              </w:rPr>
              <w:t>T</w:t>
            </w:r>
            <w:r w:rsidRPr="000168D6">
              <w:rPr>
                <w:sz w:val="20"/>
                <w:szCs w:val="20"/>
              </w:rPr>
              <w:t>axes) ÷</w:t>
            </w:r>
            <w:r w:rsidRPr="000168D6">
              <w:rPr>
                <w:b/>
                <w:sz w:val="20"/>
                <w:szCs w:val="20"/>
              </w:rPr>
              <w:t xml:space="preserve"> </w:t>
            </w:r>
            <w:r w:rsidRPr="000168D6">
              <w:rPr>
                <w:sz w:val="20"/>
                <w:szCs w:val="20"/>
              </w:rPr>
              <w:t>Interest Expense</w:t>
            </w:r>
          </w:p>
        </w:tc>
        <w:tc>
          <w:tcPr>
            <w:tcW w:w="671" w:type="dxa"/>
            <w:vAlign w:val="center"/>
          </w:tcPr>
          <w:p w14:paraId="34E55023" w14:textId="77777777" w:rsidR="006D2022" w:rsidRPr="000168D6" w:rsidRDefault="006D2022" w:rsidP="00BA1B66">
            <w:pPr>
              <w:jc w:val="center"/>
              <w:rPr>
                <w:sz w:val="20"/>
                <w:szCs w:val="20"/>
              </w:rPr>
            </w:pPr>
            <w:r w:rsidRPr="000168D6">
              <w:rPr>
                <w:sz w:val="20"/>
                <w:szCs w:val="20"/>
              </w:rPr>
              <w:t>4.67</w:t>
            </w:r>
          </w:p>
        </w:tc>
        <w:tc>
          <w:tcPr>
            <w:tcW w:w="990" w:type="dxa"/>
            <w:vAlign w:val="center"/>
          </w:tcPr>
          <w:p w14:paraId="5C402E79" w14:textId="77777777" w:rsidR="006D2022" w:rsidRPr="000168D6" w:rsidRDefault="006D2022" w:rsidP="00BA1B66">
            <w:pPr>
              <w:jc w:val="center"/>
              <w:rPr>
                <w:sz w:val="20"/>
                <w:szCs w:val="20"/>
              </w:rPr>
            </w:pPr>
            <w:r w:rsidRPr="000168D6">
              <w:rPr>
                <w:sz w:val="20"/>
                <w:szCs w:val="20"/>
              </w:rPr>
              <w:t>4.62</w:t>
            </w:r>
          </w:p>
        </w:tc>
        <w:tc>
          <w:tcPr>
            <w:tcW w:w="630" w:type="dxa"/>
            <w:vAlign w:val="center"/>
          </w:tcPr>
          <w:p w14:paraId="2543B70B" w14:textId="77777777" w:rsidR="006D2022" w:rsidRPr="000168D6" w:rsidRDefault="006D2022" w:rsidP="00BA1B66">
            <w:pPr>
              <w:jc w:val="center"/>
              <w:rPr>
                <w:sz w:val="20"/>
                <w:szCs w:val="20"/>
              </w:rPr>
            </w:pPr>
            <w:r w:rsidRPr="000168D6">
              <w:rPr>
                <w:sz w:val="20"/>
                <w:szCs w:val="20"/>
              </w:rPr>
              <w:t>I</w:t>
            </w:r>
          </w:p>
        </w:tc>
        <w:tc>
          <w:tcPr>
            <w:tcW w:w="3024" w:type="dxa"/>
            <w:vAlign w:val="center"/>
          </w:tcPr>
          <w:p w14:paraId="31D1E7BB" w14:textId="77777777" w:rsidR="006D2022" w:rsidRPr="000168D6" w:rsidRDefault="006D2022" w:rsidP="00BA1B66">
            <w:pPr>
              <w:rPr>
                <w:sz w:val="20"/>
                <w:szCs w:val="20"/>
              </w:rPr>
            </w:pPr>
            <w:r w:rsidRPr="000168D6">
              <w:rPr>
                <w:sz w:val="20"/>
                <w:szCs w:val="20"/>
              </w:rPr>
              <w:t>While it did improve, it could be higher.</w:t>
            </w:r>
          </w:p>
        </w:tc>
      </w:tr>
    </w:tbl>
    <w:p w14:paraId="756902C6" w14:textId="77777777" w:rsidR="006D2022" w:rsidRPr="000168D6" w:rsidRDefault="006D2022" w:rsidP="003C2269">
      <w:pPr>
        <w:rPr>
          <w:b/>
        </w:rPr>
      </w:pPr>
    </w:p>
    <w:p w14:paraId="589C6E13" w14:textId="77777777" w:rsidR="006D2022" w:rsidRPr="000168D6" w:rsidRDefault="006D2022" w:rsidP="003C2269">
      <w:pPr>
        <w:rPr>
          <w:b/>
        </w:rPr>
      </w:pPr>
    </w:p>
    <w:p w14:paraId="0437AA65" w14:textId="77777777" w:rsidR="006D2022" w:rsidRPr="000168D6" w:rsidRDefault="006D2022" w:rsidP="003C2269">
      <w:pPr>
        <w:rPr>
          <w:b/>
        </w:rPr>
      </w:pPr>
    </w:p>
    <w:tbl>
      <w:tblPr>
        <w:tblW w:w="11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3355"/>
        <w:gridCol w:w="1045"/>
        <w:gridCol w:w="1040"/>
        <w:gridCol w:w="612"/>
        <w:gridCol w:w="3034"/>
      </w:tblGrid>
      <w:tr w:rsidR="006D2022" w:rsidRPr="000168D6" w14:paraId="1FEC834D" w14:textId="77777777" w:rsidTr="00BA1B66">
        <w:trPr>
          <w:trHeight w:val="432"/>
          <w:jc w:val="center"/>
        </w:trPr>
        <w:tc>
          <w:tcPr>
            <w:tcW w:w="2066" w:type="dxa"/>
            <w:vAlign w:val="center"/>
          </w:tcPr>
          <w:p w14:paraId="66908FD9" w14:textId="77777777" w:rsidR="006D2022" w:rsidRPr="000168D6" w:rsidRDefault="006D2022" w:rsidP="00BA1B66">
            <w:pPr>
              <w:jc w:val="center"/>
              <w:rPr>
                <w:b/>
                <w:sz w:val="20"/>
                <w:szCs w:val="20"/>
              </w:rPr>
            </w:pPr>
            <w:r w:rsidRPr="000168D6">
              <w:rPr>
                <w:b/>
                <w:sz w:val="20"/>
                <w:szCs w:val="20"/>
              </w:rPr>
              <w:t>Profitability Ratios</w:t>
            </w:r>
          </w:p>
        </w:tc>
        <w:tc>
          <w:tcPr>
            <w:tcW w:w="3355" w:type="dxa"/>
            <w:vAlign w:val="center"/>
          </w:tcPr>
          <w:p w14:paraId="52EB69A6" w14:textId="77777777" w:rsidR="006D2022" w:rsidRPr="000168D6" w:rsidRDefault="006D2022" w:rsidP="00BA1B66">
            <w:pPr>
              <w:jc w:val="center"/>
              <w:rPr>
                <w:b/>
                <w:sz w:val="20"/>
                <w:szCs w:val="20"/>
              </w:rPr>
            </w:pPr>
            <w:r w:rsidRPr="000168D6">
              <w:rPr>
                <w:b/>
                <w:sz w:val="20"/>
                <w:szCs w:val="20"/>
              </w:rPr>
              <w:t>Formula</w:t>
            </w:r>
          </w:p>
        </w:tc>
        <w:tc>
          <w:tcPr>
            <w:tcW w:w="1045" w:type="dxa"/>
            <w:vAlign w:val="center"/>
          </w:tcPr>
          <w:p w14:paraId="2C40DBC6" w14:textId="77777777" w:rsidR="006D2022" w:rsidRPr="000168D6" w:rsidRDefault="006D2022" w:rsidP="00BA1B66">
            <w:pPr>
              <w:jc w:val="center"/>
              <w:rPr>
                <w:b/>
                <w:sz w:val="20"/>
                <w:szCs w:val="20"/>
              </w:rPr>
            </w:pPr>
            <w:r w:rsidRPr="000168D6">
              <w:rPr>
                <w:b/>
                <w:sz w:val="20"/>
                <w:szCs w:val="20"/>
              </w:rPr>
              <w:t>2018</w:t>
            </w:r>
          </w:p>
        </w:tc>
        <w:tc>
          <w:tcPr>
            <w:tcW w:w="1040" w:type="dxa"/>
            <w:vAlign w:val="center"/>
          </w:tcPr>
          <w:p w14:paraId="4F3C05EF" w14:textId="77777777" w:rsidR="006D2022" w:rsidRPr="000168D6" w:rsidRDefault="006D2022" w:rsidP="00BA1B66">
            <w:pPr>
              <w:jc w:val="center"/>
              <w:rPr>
                <w:b/>
                <w:sz w:val="20"/>
                <w:szCs w:val="20"/>
              </w:rPr>
            </w:pPr>
            <w:r w:rsidRPr="000168D6">
              <w:rPr>
                <w:b/>
                <w:sz w:val="20"/>
                <w:szCs w:val="20"/>
              </w:rPr>
              <w:t>2017</w:t>
            </w:r>
          </w:p>
        </w:tc>
        <w:tc>
          <w:tcPr>
            <w:tcW w:w="612" w:type="dxa"/>
            <w:vAlign w:val="center"/>
          </w:tcPr>
          <w:p w14:paraId="4CBC74D8" w14:textId="77777777" w:rsidR="006D2022" w:rsidRPr="000168D6" w:rsidRDefault="006D2022" w:rsidP="00BA1B66">
            <w:pPr>
              <w:jc w:val="center"/>
              <w:rPr>
                <w:b/>
                <w:sz w:val="20"/>
                <w:szCs w:val="20"/>
              </w:rPr>
            </w:pPr>
            <w:r w:rsidRPr="000168D6">
              <w:rPr>
                <w:b/>
                <w:sz w:val="20"/>
                <w:szCs w:val="20"/>
              </w:rPr>
              <w:t>I / D</w:t>
            </w:r>
          </w:p>
        </w:tc>
        <w:tc>
          <w:tcPr>
            <w:tcW w:w="3034" w:type="dxa"/>
            <w:vAlign w:val="center"/>
          </w:tcPr>
          <w:p w14:paraId="74DB6632" w14:textId="77777777" w:rsidR="006D2022" w:rsidRPr="000168D6" w:rsidRDefault="006D2022" w:rsidP="00BA1B66">
            <w:pPr>
              <w:jc w:val="center"/>
              <w:rPr>
                <w:b/>
                <w:sz w:val="20"/>
                <w:szCs w:val="20"/>
              </w:rPr>
            </w:pPr>
            <w:r w:rsidRPr="000168D6">
              <w:rPr>
                <w:b/>
                <w:sz w:val="20"/>
                <w:szCs w:val="20"/>
              </w:rPr>
              <w:t>Comments</w:t>
            </w:r>
          </w:p>
        </w:tc>
      </w:tr>
      <w:tr w:rsidR="006D2022" w:rsidRPr="000168D6" w14:paraId="33B5C7EF" w14:textId="77777777" w:rsidTr="00BA1B66">
        <w:trPr>
          <w:trHeight w:val="242"/>
          <w:jc w:val="center"/>
        </w:trPr>
        <w:tc>
          <w:tcPr>
            <w:tcW w:w="2066" w:type="dxa"/>
            <w:vAlign w:val="center"/>
          </w:tcPr>
          <w:p w14:paraId="4F75F39E" w14:textId="77777777" w:rsidR="006D2022" w:rsidRPr="000168D6" w:rsidRDefault="006D2022" w:rsidP="00BA1B66">
            <w:pPr>
              <w:rPr>
                <w:sz w:val="20"/>
                <w:szCs w:val="20"/>
              </w:rPr>
            </w:pPr>
          </w:p>
        </w:tc>
        <w:tc>
          <w:tcPr>
            <w:tcW w:w="3355" w:type="dxa"/>
            <w:vAlign w:val="center"/>
          </w:tcPr>
          <w:p w14:paraId="7B0FDBA5" w14:textId="77777777" w:rsidR="006D2022" w:rsidRPr="000168D6" w:rsidRDefault="006D2022" w:rsidP="00BA1B66">
            <w:pPr>
              <w:rPr>
                <w:sz w:val="20"/>
                <w:szCs w:val="20"/>
              </w:rPr>
            </w:pPr>
          </w:p>
        </w:tc>
        <w:tc>
          <w:tcPr>
            <w:tcW w:w="1045" w:type="dxa"/>
            <w:vAlign w:val="center"/>
          </w:tcPr>
          <w:p w14:paraId="2A6A54AF" w14:textId="77777777" w:rsidR="006D2022" w:rsidRPr="000168D6" w:rsidRDefault="006D2022" w:rsidP="00BA1B66">
            <w:pPr>
              <w:jc w:val="center"/>
              <w:rPr>
                <w:sz w:val="20"/>
                <w:szCs w:val="20"/>
              </w:rPr>
            </w:pPr>
          </w:p>
        </w:tc>
        <w:tc>
          <w:tcPr>
            <w:tcW w:w="1040" w:type="dxa"/>
            <w:vAlign w:val="center"/>
          </w:tcPr>
          <w:p w14:paraId="4C3F8E46" w14:textId="77777777" w:rsidR="006D2022" w:rsidRPr="000168D6" w:rsidRDefault="006D2022" w:rsidP="00BA1B66">
            <w:pPr>
              <w:jc w:val="center"/>
              <w:rPr>
                <w:sz w:val="20"/>
                <w:szCs w:val="20"/>
              </w:rPr>
            </w:pPr>
          </w:p>
        </w:tc>
        <w:tc>
          <w:tcPr>
            <w:tcW w:w="612" w:type="dxa"/>
            <w:vAlign w:val="center"/>
          </w:tcPr>
          <w:p w14:paraId="3D41DEF5" w14:textId="77777777" w:rsidR="006D2022" w:rsidRPr="000168D6" w:rsidRDefault="006D2022" w:rsidP="00BA1B66">
            <w:pPr>
              <w:jc w:val="center"/>
              <w:rPr>
                <w:sz w:val="20"/>
                <w:szCs w:val="20"/>
              </w:rPr>
            </w:pPr>
          </w:p>
        </w:tc>
        <w:tc>
          <w:tcPr>
            <w:tcW w:w="3034" w:type="dxa"/>
            <w:vAlign w:val="center"/>
          </w:tcPr>
          <w:p w14:paraId="23133A71" w14:textId="77777777" w:rsidR="006D2022" w:rsidRPr="000168D6" w:rsidRDefault="006D2022" w:rsidP="00BA1B66">
            <w:pPr>
              <w:rPr>
                <w:sz w:val="20"/>
                <w:szCs w:val="20"/>
              </w:rPr>
            </w:pPr>
          </w:p>
        </w:tc>
      </w:tr>
      <w:tr w:rsidR="006D2022" w:rsidRPr="000168D6" w14:paraId="0135E8C5" w14:textId="77777777" w:rsidTr="00BA1B66">
        <w:trPr>
          <w:trHeight w:val="432"/>
          <w:jc w:val="center"/>
        </w:trPr>
        <w:tc>
          <w:tcPr>
            <w:tcW w:w="2066" w:type="dxa"/>
            <w:vAlign w:val="center"/>
          </w:tcPr>
          <w:p w14:paraId="5FC3EF38" w14:textId="77777777" w:rsidR="006D2022" w:rsidRPr="000168D6" w:rsidRDefault="006D2022" w:rsidP="00BA1B66">
            <w:pPr>
              <w:rPr>
                <w:sz w:val="20"/>
                <w:szCs w:val="20"/>
              </w:rPr>
            </w:pPr>
            <w:r w:rsidRPr="000168D6">
              <w:rPr>
                <w:sz w:val="20"/>
                <w:szCs w:val="20"/>
              </w:rPr>
              <w:t xml:space="preserve"> Gross Profit Margin</w:t>
            </w:r>
          </w:p>
        </w:tc>
        <w:tc>
          <w:tcPr>
            <w:tcW w:w="3355" w:type="dxa"/>
            <w:vAlign w:val="center"/>
          </w:tcPr>
          <w:p w14:paraId="7ABD178C" w14:textId="77777777" w:rsidR="006D2022" w:rsidRPr="000168D6" w:rsidRDefault="006D2022" w:rsidP="00BA1B66">
            <w:pPr>
              <w:rPr>
                <w:sz w:val="20"/>
                <w:szCs w:val="20"/>
              </w:rPr>
            </w:pPr>
            <w:r w:rsidRPr="000168D6">
              <w:rPr>
                <w:sz w:val="20"/>
                <w:szCs w:val="20"/>
              </w:rPr>
              <w:t>(Gross Profit ÷</w:t>
            </w:r>
            <w:r w:rsidRPr="000168D6">
              <w:rPr>
                <w:b/>
                <w:sz w:val="20"/>
                <w:szCs w:val="20"/>
              </w:rPr>
              <w:t xml:space="preserve"> </w:t>
            </w:r>
            <w:r w:rsidRPr="000168D6">
              <w:rPr>
                <w:sz w:val="20"/>
                <w:szCs w:val="20"/>
              </w:rPr>
              <w:t>Net Revenue) x 100%</w:t>
            </w:r>
          </w:p>
        </w:tc>
        <w:tc>
          <w:tcPr>
            <w:tcW w:w="1045" w:type="dxa"/>
            <w:vAlign w:val="center"/>
          </w:tcPr>
          <w:p w14:paraId="433D5EC1" w14:textId="77777777" w:rsidR="006D2022" w:rsidRPr="000168D6" w:rsidRDefault="006D2022" w:rsidP="00BA1B66">
            <w:pPr>
              <w:jc w:val="center"/>
              <w:rPr>
                <w:sz w:val="20"/>
                <w:szCs w:val="20"/>
              </w:rPr>
            </w:pPr>
            <w:r w:rsidRPr="000168D6">
              <w:rPr>
                <w:sz w:val="20"/>
                <w:szCs w:val="20"/>
              </w:rPr>
              <w:t>27.8 %</w:t>
            </w:r>
          </w:p>
        </w:tc>
        <w:tc>
          <w:tcPr>
            <w:tcW w:w="1040" w:type="dxa"/>
            <w:vAlign w:val="center"/>
          </w:tcPr>
          <w:p w14:paraId="2468E68F" w14:textId="77777777" w:rsidR="006D2022" w:rsidRPr="000168D6" w:rsidRDefault="006D2022" w:rsidP="00BA1B66">
            <w:pPr>
              <w:jc w:val="center"/>
              <w:rPr>
                <w:sz w:val="20"/>
                <w:szCs w:val="20"/>
              </w:rPr>
            </w:pPr>
            <w:r w:rsidRPr="000168D6">
              <w:rPr>
                <w:sz w:val="20"/>
                <w:szCs w:val="20"/>
              </w:rPr>
              <w:t>27.3 %</w:t>
            </w:r>
          </w:p>
        </w:tc>
        <w:tc>
          <w:tcPr>
            <w:tcW w:w="612" w:type="dxa"/>
            <w:vAlign w:val="center"/>
          </w:tcPr>
          <w:p w14:paraId="6761CA9F" w14:textId="77777777" w:rsidR="006D2022" w:rsidRPr="000168D6" w:rsidRDefault="006D2022" w:rsidP="00BA1B66">
            <w:pPr>
              <w:jc w:val="center"/>
              <w:rPr>
                <w:sz w:val="20"/>
                <w:szCs w:val="20"/>
              </w:rPr>
            </w:pPr>
            <w:r w:rsidRPr="000168D6">
              <w:rPr>
                <w:sz w:val="20"/>
                <w:szCs w:val="20"/>
              </w:rPr>
              <w:t>I</w:t>
            </w:r>
          </w:p>
        </w:tc>
        <w:tc>
          <w:tcPr>
            <w:tcW w:w="3034" w:type="dxa"/>
            <w:vAlign w:val="center"/>
          </w:tcPr>
          <w:p w14:paraId="2DA72B53" w14:textId="77777777" w:rsidR="006D2022" w:rsidRPr="000168D6" w:rsidRDefault="006D2022" w:rsidP="00BA1B66">
            <w:pPr>
              <w:rPr>
                <w:sz w:val="20"/>
                <w:szCs w:val="20"/>
              </w:rPr>
            </w:pPr>
          </w:p>
        </w:tc>
      </w:tr>
      <w:tr w:rsidR="006D2022" w:rsidRPr="000168D6" w14:paraId="16DAC4A3" w14:textId="77777777" w:rsidTr="00BA1B66">
        <w:trPr>
          <w:trHeight w:val="197"/>
          <w:jc w:val="center"/>
        </w:trPr>
        <w:tc>
          <w:tcPr>
            <w:tcW w:w="11152" w:type="dxa"/>
            <w:gridSpan w:val="6"/>
            <w:vAlign w:val="center"/>
          </w:tcPr>
          <w:p w14:paraId="0C2F8A56" w14:textId="77777777" w:rsidR="006D2022" w:rsidRPr="000168D6" w:rsidRDefault="006D2022" w:rsidP="00BA1B66">
            <w:pPr>
              <w:rPr>
                <w:sz w:val="20"/>
                <w:szCs w:val="20"/>
              </w:rPr>
            </w:pPr>
          </w:p>
        </w:tc>
      </w:tr>
      <w:tr w:rsidR="006D2022" w:rsidRPr="000168D6" w14:paraId="753F4F4B" w14:textId="77777777" w:rsidTr="00BA1B66">
        <w:trPr>
          <w:trHeight w:val="432"/>
          <w:jc w:val="center"/>
        </w:trPr>
        <w:tc>
          <w:tcPr>
            <w:tcW w:w="2066" w:type="dxa"/>
            <w:vAlign w:val="center"/>
          </w:tcPr>
          <w:p w14:paraId="61B65374" w14:textId="77777777" w:rsidR="006D2022" w:rsidRPr="000168D6" w:rsidRDefault="006D2022" w:rsidP="00BA1B66">
            <w:pPr>
              <w:rPr>
                <w:sz w:val="20"/>
                <w:szCs w:val="20"/>
              </w:rPr>
            </w:pPr>
            <w:r w:rsidRPr="000168D6">
              <w:rPr>
                <w:sz w:val="20"/>
                <w:szCs w:val="20"/>
              </w:rPr>
              <w:t>Profit Margin</w:t>
            </w:r>
          </w:p>
        </w:tc>
        <w:tc>
          <w:tcPr>
            <w:tcW w:w="3355" w:type="dxa"/>
            <w:vAlign w:val="center"/>
          </w:tcPr>
          <w:p w14:paraId="2AAC6E1C" w14:textId="77777777" w:rsidR="006D2022" w:rsidRPr="000168D6" w:rsidRDefault="006D2022" w:rsidP="00BA1B66">
            <w:pPr>
              <w:rPr>
                <w:b/>
                <w:sz w:val="20"/>
                <w:szCs w:val="20"/>
              </w:rPr>
            </w:pPr>
            <w:r w:rsidRPr="000168D6">
              <w:rPr>
                <w:sz w:val="20"/>
                <w:szCs w:val="20"/>
              </w:rPr>
              <w:t>(Net Income ÷</w:t>
            </w:r>
            <w:r w:rsidRPr="000168D6">
              <w:rPr>
                <w:b/>
                <w:sz w:val="20"/>
                <w:szCs w:val="20"/>
              </w:rPr>
              <w:t xml:space="preserve"> </w:t>
            </w:r>
            <w:r w:rsidRPr="000168D6">
              <w:rPr>
                <w:sz w:val="20"/>
                <w:szCs w:val="20"/>
              </w:rPr>
              <w:t>Net Revenue) x 100%</w:t>
            </w:r>
          </w:p>
        </w:tc>
        <w:tc>
          <w:tcPr>
            <w:tcW w:w="1045" w:type="dxa"/>
            <w:vAlign w:val="center"/>
          </w:tcPr>
          <w:p w14:paraId="3408E59D" w14:textId="77777777" w:rsidR="006D2022" w:rsidRPr="000168D6" w:rsidRDefault="006D2022" w:rsidP="00BA1B66">
            <w:pPr>
              <w:jc w:val="center"/>
              <w:rPr>
                <w:sz w:val="20"/>
                <w:szCs w:val="20"/>
              </w:rPr>
            </w:pPr>
            <w:r w:rsidRPr="000168D6">
              <w:rPr>
                <w:sz w:val="20"/>
                <w:szCs w:val="20"/>
              </w:rPr>
              <w:t>3.97 %</w:t>
            </w:r>
          </w:p>
        </w:tc>
        <w:tc>
          <w:tcPr>
            <w:tcW w:w="1040" w:type="dxa"/>
            <w:vAlign w:val="center"/>
          </w:tcPr>
          <w:p w14:paraId="545D8FC6" w14:textId="77777777" w:rsidR="006D2022" w:rsidRPr="000168D6" w:rsidRDefault="006D2022" w:rsidP="00BA1B66">
            <w:pPr>
              <w:jc w:val="center"/>
              <w:rPr>
                <w:sz w:val="20"/>
                <w:szCs w:val="20"/>
              </w:rPr>
            </w:pPr>
            <w:r w:rsidRPr="000168D6">
              <w:rPr>
                <w:sz w:val="20"/>
                <w:szCs w:val="20"/>
              </w:rPr>
              <w:t>3.7 %</w:t>
            </w:r>
          </w:p>
        </w:tc>
        <w:tc>
          <w:tcPr>
            <w:tcW w:w="612" w:type="dxa"/>
            <w:vAlign w:val="center"/>
          </w:tcPr>
          <w:p w14:paraId="246193AC" w14:textId="77777777" w:rsidR="006D2022" w:rsidRPr="000168D6" w:rsidRDefault="006D2022" w:rsidP="00BA1B66">
            <w:pPr>
              <w:jc w:val="center"/>
              <w:rPr>
                <w:sz w:val="20"/>
                <w:szCs w:val="20"/>
              </w:rPr>
            </w:pPr>
            <w:r w:rsidRPr="000168D6">
              <w:rPr>
                <w:sz w:val="20"/>
                <w:szCs w:val="20"/>
              </w:rPr>
              <w:t>I</w:t>
            </w:r>
          </w:p>
        </w:tc>
        <w:tc>
          <w:tcPr>
            <w:tcW w:w="3034" w:type="dxa"/>
            <w:vAlign w:val="center"/>
          </w:tcPr>
          <w:p w14:paraId="4E6AE0CF" w14:textId="77777777" w:rsidR="006D2022" w:rsidRPr="000168D6" w:rsidRDefault="006D2022" w:rsidP="00BA1B66">
            <w:pPr>
              <w:rPr>
                <w:sz w:val="20"/>
                <w:szCs w:val="20"/>
              </w:rPr>
            </w:pPr>
          </w:p>
        </w:tc>
      </w:tr>
      <w:tr w:rsidR="006D2022" w:rsidRPr="000168D6" w14:paraId="4A2D3013" w14:textId="77777777" w:rsidTr="00BA1B66">
        <w:trPr>
          <w:trHeight w:val="206"/>
          <w:jc w:val="center"/>
        </w:trPr>
        <w:tc>
          <w:tcPr>
            <w:tcW w:w="11152" w:type="dxa"/>
            <w:gridSpan w:val="6"/>
            <w:vAlign w:val="center"/>
          </w:tcPr>
          <w:p w14:paraId="18D1F83E" w14:textId="77777777" w:rsidR="006D2022" w:rsidRPr="000168D6" w:rsidRDefault="006D2022" w:rsidP="00BA1B66">
            <w:pPr>
              <w:rPr>
                <w:sz w:val="20"/>
                <w:szCs w:val="20"/>
              </w:rPr>
            </w:pPr>
          </w:p>
        </w:tc>
      </w:tr>
      <w:tr w:rsidR="006D2022" w:rsidRPr="000168D6" w14:paraId="62BC0CA5" w14:textId="77777777" w:rsidTr="00BA1B66">
        <w:trPr>
          <w:trHeight w:val="432"/>
          <w:jc w:val="center"/>
        </w:trPr>
        <w:tc>
          <w:tcPr>
            <w:tcW w:w="2066" w:type="dxa"/>
            <w:vAlign w:val="center"/>
          </w:tcPr>
          <w:p w14:paraId="429A22AB" w14:textId="77777777" w:rsidR="006D2022" w:rsidRPr="000168D6" w:rsidRDefault="006D2022" w:rsidP="00BA1B66">
            <w:pPr>
              <w:rPr>
                <w:sz w:val="20"/>
                <w:szCs w:val="20"/>
              </w:rPr>
            </w:pPr>
            <w:r w:rsidRPr="000168D6">
              <w:rPr>
                <w:sz w:val="20"/>
                <w:szCs w:val="20"/>
              </w:rPr>
              <w:t>Return on Assets</w:t>
            </w:r>
          </w:p>
        </w:tc>
        <w:tc>
          <w:tcPr>
            <w:tcW w:w="3355" w:type="dxa"/>
            <w:vAlign w:val="center"/>
          </w:tcPr>
          <w:p w14:paraId="2E30C4D3" w14:textId="77777777" w:rsidR="006D2022" w:rsidRPr="000168D6" w:rsidRDefault="006D2022" w:rsidP="00BA1B66">
            <w:pPr>
              <w:rPr>
                <w:sz w:val="20"/>
                <w:szCs w:val="20"/>
              </w:rPr>
            </w:pPr>
            <w:r w:rsidRPr="000168D6">
              <w:rPr>
                <w:sz w:val="20"/>
                <w:szCs w:val="20"/>
              </w:rPr>
              <w:t>Net Income ÷</w:t>
            </w:r>
            <w:r w:rsidRPr="000168D6">
              <w:rPr>
                <w:b/>
                <w:sz w:val="20"/>
                <w:szCs w:val="20"/>
              </w:rPr>
              <w:t xml:space="preserve"> </w:t>
            </w:r>
            <w:r w:rsidRPr="000168D6">
              <w:rPr>
                <w:sz w:val="20"/>
                <w:szCs w:val="20"/>
              </w:rPr>
              <w:t>Average Total Assets</w:t>
            </w:r>
          </w:p>
        </w:tc>
        <w:tc>
          <w:tcPr>
            <w:tcW w:w="1045" w:type="dxa"/>
            <w:vAlign w:val="center"/>
          </w:tcPr>
          <w:p w14:paraId="1FFBB02A" w14:textId="77777777" w:rsidR="006D2022" w:rsidRPr="000168D6" w:rsidRDefault="006D2022" w:rsidP="00BA1B66">
            <w:pPr>
              <w:jc w:val="center"/>
              <w:rPr>
                <w:sz w:val="20"/>
                <w:szCs w:val="20"/>
              </w:rPr>
            </w:pPr>
            <w:r w:rsidRPr="000168D6">
              <w:rPr>
                <w:sz w:val="20"/>
                <w:szCs w:val="20"/>
              </w:rPr>
              <w:t>11.79 %</w:t>
            </w:r>
          </w:p>
        </w:tc>
        <w:tc>
          <w:tcPr>
            <w:tcW w:w="1040" w:type="dxa"/>
            <w:vAlign w:val="center"/>
          </w:tcPr>
          <w:p w14:paraId="15A2091C" w14:textId="77777777" w:rsidR="006D2022" w:rsidRPr="000168D6" w:rsidRDefault="006D2022" w:rsidP="00BA1B66">
            <w:pPr>
              <w:jc w:val="center"/>
              <w:rPr>
                <w:sz w:val="20"/>
                <w:szCs w:val="20"/>
              </w:rPr>
            </w:pPr>
            <w:r w:rsidRPr="000168D6">
              <w:rPr>
                <w:sz w:val="20"/>
                <w:szCs w:val="20"/>
              </w:rPr>
              <w:t>10.07 %</w:t>
            </w:r>
          </w:p>
        </w:tc>
        <w:tc>
          <w:tcPr>
            <w:tcW w:w="612" w:type="dxa"/>
            <w:vAlign w:val="center"/>
          </w:tcPr>
          <w:p w14:paraId="04444673" w14:textId="77777777" w:rsidR="006D2022" w:rsidRPr="000168D6" w:rsidRDefault="006D2022" w:rsidP="00BA1B66">
            <w:pPr>
              <w:jc w:val="center"/>
              <w:rPr>
                <w:sz w:val="20"/>
                <w:szCs w:val="20"/>
              </w:rPr>
            </w:pPr>
            <w:r w:rsidRPr="000168D6">
              <w:rPr>
                <w:sz w:val="20"/>
                <w:szCs w:val="20"/>
              </w:rPr>
              <w:t>I</w:t>
            </w:r>
          </w:p>
        </w:tc>
        <w:tc>
          <w:tcPr>
            <w:tcW w:w="3034" w:type="dxa"/>
            <w:vAlign w:val="center"/>
          </w:tcPr>
          <w:p w14:paraId="4A4F63FF" w14:textId="77777777" w:rsidR="006D2022" w:rsidRPr="000168D6" w:rsidRDefault="006D2022" w:rsidP="00BA1B66">
            <w:pPr>
              <w:rPr>
                <w:sz w:val="20"/>
                <w:szCs w:val="20"/>
              </w:rPr>
            </w:pPr>
          </w:p>
        </w:tc>
      </w:tr>
      <w:tr w:rsidR="006D2022" w:rsidRPr="000168D6" w14:paraId="5BFC081E" w14:textId="77777777" w:rsidTr="00BA1B66">
        <w:trPr>
          <w:trHeight w:val="260"/>
          <w:jc w:val="center"/>
        </w:trPr>
        <w:tc>
          <w:tcPr>
            <w:tcW w:w="11152" w:type="dxa"/>
            <w:gridSpan w:val="6"/>
            <w:vAlign w:val="center"/>
          </w:tcPr>
          <w:p w14:paraId="633DFC11" w14:textId="77777777" w:rsidR="006D2022" w:rsidRPr="000168D6" w:rsidRDefault="006D2022" w:rsidP="00BA1B66">
            <w:pPr>
              <w:rPr>
                <w:sz w:val="20"/>
                <w:szCs w:val="20"/>
              </w:rPr>
            </w:pPr>
          </w:p>
        </w:tc>
      </w:tr>
      <w:tr w:rsidR="006D2022" w:rsidRPr="000168D6" w14:paraId="26E75BFC" w14:textId="77777777" w:rsidTr="00BA1B66">
        <w:trPr>
          <w:trHeight w:val="432"/>
          <w:jc w:val="center"/>
        </w:trPr>
        <w:tc>
          <w:tcPr>
            <w:tcW w:w="2066" w:type="dxa"/>
            <w:vAlign w:val="center"/>
          </w:tcPr>
          <w:p w14:paraId="6ED04EF9" w14:textId="77777777" w:rsidR="006D2022" w:rsidRPr="000168D6" w:rsidRDefault="006D2022" w:rsidP="00BA1B66">
            <w:pPr>
              <w:rPr>
                <w:sz w:val="20"/>
                <w:szCs w:val="20"/>
              </w:rPr>
            </w:pPr>
            <w:r w:rsidRPr="000168D6">
              <w:rPr>
                <w:sz w:val="20"/>
                <w:szCs w:val="20"/>
              </w:rPr>
              <w:t>Return on Equity</w:t>
            </w:r>
          </w:p>
        </w:tc>
        <w:tc>
          <w:tcPr>
            <w:tcW w:w="3355" w:type="dxa"/>
            <w:vAlign w:val="center"/>
          </w:tcPr>
          <w:p w14:paraId="48728BC3" w14:textId="77777777" w:rsidR="006D2022" w:rsidRPr="000168D6" w:rsidRDefault="006D2022" w:rsidP="00BA1B66">
            <w:pPr>
              <w:rPr>
                <w:sz w:val="20"/>
                <w:szCs w:val="20"/>
              </w:rPr>
            </w:pPr>
            <w:r w:rsidRPr="000168D6">
              <w:rPr>
                <w:sz w:val="20"/>
                <w:szCs w:val="20"/>
              </w:rPr>
              <w:t>Net Income – Preferred Stock Dividends} ÷</w:t>
            </w:r>
            <w:r w:rsidRPr="000168D6">
              <w:rPr>
                <w:b/>
                <w:sz w:val="20"/>
                <w:szCs w:val="20"/>
              </w:rPr>
              <w:t xml:space="preserve"> </w:t>
            </w:r>
            <w:r w:rsidRPr="000168D6">
              <w:rPr>
                <w:sz w:val="20"/>
                <w:szCs w:val="20"/>
              </w:rPr>
              <w:t>Average Shareholder Equity</w:t>
            </w:r>
          </w:p>
        </w:tc>
        <w:tc>
          <w:tcPr>
            <w:tcW w:w="1045" w:type="dxa"/>
            <w:vAlign w:val="center"/>
          </w:tcPr>
          <w:p w14:paraId="6D68817E" w14:textId="77777777" w:rsidR="006D2022" w:rsidRPr="000168D6" w:rsidRDefault="006D2022" w:rsidP="00BA1B66">
            <w:pPr>
              <w:jc w:val="center"/>
              <w:rPr>
                <w:sz w:val="20"/>
                <w:szCs w:val="20"/>
              </w:rPr>
            </w:pPr>
            <w:r w:rsidRPr="000168D6">
              <w:rPr>
                <w:sz w:val="20"/>
                <w:szCs w:val="20"/>
              </w:rPr>
              <w:t>29.8 %</w:t>
            </w:r>
          </w:p>
        </w:tc>
        <w:tc>
          <w:tcPr>
            <w:tcW w:w="1040" w:type="dxa"/>
            <w:vAlign w:val="center"/>
          </w:tcPr>
          <w:p w14:paraId="5D3CADD1" w14:textId="77777777" w:rsidR="006D2022" w:rsidRPr="000168D6" w:rsidRDefault="006D2022" w:rsidP="00BA1B66">
            <w:pPr>
              <w:jc w:val="center"/>
              <w:rPr>
                <w:sz w:val="20"/>
                <w:szCs w:val="20"/>
              </w:rPr>
            </w:pPr>
            <w:r w:rsidRPr="000168D6">
              <w:rPr>
                <w:sz w:val="20"/>
                <w:szCs w:val="20"/>
              </w:rPr>
              <w:t>29.9 %</w:t>
            </w:r>
          </w:p>
        </w:tc>
        <w:tc>
          <w:tcPr>
            <w:tcW w:w="612" w:type="dxa"/>
            <w:vAlign w:val="center"/>
          </w:tcPr>
          <w:p w14:paraId="7BE50C41" w14:textId="77777777" w:rsidR="006D2022" w:rsidRPr="000168D6" w:rsidRDefault="006D2022" w:rsidP="00BA1B66">
            <w:pPr>
              <w:jc w:val="center"/>
              <w:rPr>
                <w:sz w:val="20"/>
                <w:szCs w:val="20"/>
              </w:rPr>
            </w:pPr>
            <w:r w:rsidRPr="000168D6">
              <w:rPr>
                <w:sz w:val="20"/>
                <w:szCs w:val="20"/>
              </w:rPr>
              <w:t>D</w:t>
            </w:r>
          </w:p>
        </w:tc>
        <w:tc>
          <w:tcPr>
            <w:tcW w:w="3034" w:type="dxa"/>
            <w:vAlign w:val="center"/>
          </w:tcPr>
          <w:p w14:paraId="1D1417F2" w14:textId="77777777" w:rsidR="006D2022" w:rsidRPr="000168D6" w:rsidRDefault="006D2022" w:rsidP="00BA1B66">
            <w:pPr>
              <w:rPr>
                <w:sz w:val="20"/>
                <w:szCs w:val="20"/>
              </w:rPr>
            </w:pPr>
          </w:p>
        </w:tc>
      </w:tr>
      <w:tr w:rsidR="006D2022" w:rsidRPr="000168D6" w14:paraId="39190365" w14:textId="77777777" w:rsidTr="00BA1B66">
        <w:trPr>
          <w:trHeight w:val="260"/>
          <w:jc w:val="center"/>
        </w:trPr>
        <w:tc>
          <w:tcPr>
            <w:tcW w:w="11152" w:type="dxa"/>
            <w:gridSpan w:val="6"/>
            <w:vAlign w:val="center"/>
          </w:tcPr>
          <w:p w14:paraId="14C08773" w14:textId="77777777" w:rsidR="006D2022" w:rsidRPr="000168D6" w:rsidRDefault="006D2022" w:rsidP="00BA1B66">
            <w:pPr>
              <w:rPr>
                <w:sz w:val="20"/>
                <w:szCs w:val="20"/>
              </w:rPr>
            </w:pPr>
          </w:p>
        </w:tc>
      </w:tr>
      <w:tr w:rsidR="006D2022" w:rsidRPr="000168D6" w14:paraId="0D2F2C5C" w14:textId="77777777" w:rsidTr="00BA1B66">
        <w:trPr>
          <w:trHeight w:val="432"/>
          <w:jc w:val="center"/>
        </w:trPr>
        <w:tc>
          <w:tcPr>
            <w:tcW w:w="2066" w:type="dxa"/>
            <w:vAlign w:val="center"/>
          </w:tcPr>
          <w:p w14:paraId="0FA41183" w14:textId="77777777" w:rsidR="006D2022" w:rsidRPr="000168D6" w:rsidRDefault="006D2022" w:rsidP="00BA1B66">
            <w:pPr>
              <w:rPr>
                <w:sz w:val="20"/>
                <w:szCs w:val="20"/>
              </w:rPr>
            </w:pPr>
            <w:r w:rsidRPr="000168D6">
              <w:rPr>
                <w:sz w:val="20"/>
                <w:szCs w:val="20"/>
              </w:rPr>
              <w:t>Earnings Per Share (EPS)</w:t>
            </w:r>
          </w:p>
        </w:tc>
        <w:tc>
          <w:tcPr>
            <w:tcW w:w="3355" w:type="dxa"/>
            <w:vAlign w:val="center"/>
          </w:tcPr>
          <w:p w14:paraId="24407D92" w14:textId="77777777" w:rsidR="006D2022" w:rsidRPr="000168D6" w:rsidRDefault="006D2022" w:rsidP="00BA1B66">
            <w:pPr>
              <w:rPr>
                <w:sz w:val="20"/>
                <w:szCs w:val="20"/>
              </w:rPr>
            </w:pPr>
            <w:r w:rsidRPr="000168D6">
              <w:rPr>
                <w:sz w:val="20"/>
                <w:szCs w:val="20"/>
              </w:rPr>
              <w:t>(Net Income – Preferred Stock Dividends) ÷</w:t>
            </w:r>
            <w:r w:rsidRPr="000168D6">
              <w:rPr>
                <w:b/>
                <w:sz w:val="20"/>
                <w:szCs w:val="20"/>
              </w:rPr>
              <w:t xml:space="preserve"> (</w:t>
            </w:r>
            <w:r w:rsidRPr="000168D6">
              <w:rPr>
                <w:sz w:val="20"/>
                <w:szCs w:val="20"/>
              </w:rPr>
              <w:t>Average Number of Shares Outstanding</w:t>
            </w:r>
          </w:p>
        </w:tc>
        <w:tc>
          <w:tcPr>
            <w:tcW w:w="1045" w:type="dxa"/>
            <w:vAlign w:val="center"/>
          </w:tcPr>
          <w:p w14:paraId="591E1F9B" w14:textId="77777777" w:rsidR="006D2022" w:rsidRPr="000168D6" w:rsidRDefault="006D2022" w:rsidP="00BA1B66">
            <w:pPr>
              <w:jc w:val="center"/>
              <w:rPr>
                <w:sz w:val="20"/>
                <w:szCs w:val="20"/>
              </w:rPr>
            </w:pPr>
            <w:r w:rsidRPr="000168D6">
              <w:rPr>
                <w:sz w:val="20"/>
                <w:szCs w:val="20"/>
              </w:rPr>
              <w:t>$1.43</w:t>
            </w:r>
          </w:p>
        </w:tc>
        <w:tc>
          <w:tcPr>
            <w:tcW w:w="1040" w:type="dxa"/>
            <w:vAlign w:val="center"/>
          </w:tcPr>
          <w:p w14:paraId="73AF67C7" w14:textId="77777777" w:rsidR="006D2022" w:rsidRPr="000168D6" w:rsidRDefault="006D2022" w:rsidP="00BA1B66">
            <w:pPr>
              <w:jc w:val="center"/>
              <w:rPr>
                <w:sz w:val="20"/>
                <w:szCs w:val="20"/>
              </w:rPr>
            </w:pPr>
            <w:r w:rsidRPr="000168D6">
              <w:rPr>
                <w:sz w:val="20"/>
                <w:szCs w:val="20"/>
              </w:rPr>
              <w:t>$1.22</w:t>
            </w:r>
          </w:p>
        </w:tc>
        <w:tc>
          <w:tcPr>
            <w:tcW w:w="612" w:type="dxa"/>
            <w:vAlign w:val="center"/>
          </w:tcPr>
          <w:p w14:paraId="2B2D41C5" w14:textId="77777777" w:rsidR="006D2022" w:rsidRPr="000168D6" w:rsidRDefault="006D2022" w:rsidP="00BA1B66">
            <w:pPr>
              <w:jc w:val="center"/>
              <w:rPr>
                <w:sz w:val="20"/>
                <w:szCs w:val="20"/>
              </w:rPr>
            </w:pPr>
            <w:r w:rsidRPr="000168D6">
              <w:rPr>
                <w:sz w:val="20"/>
                <w:szCs w:val="20"/>
              </w:rPr>
              <w:t>I</w:t>
            </w:r>
          </w:p>
        </w:tc>
        <w:tc>
          <w:tcPr>
            <w:tcW w:w="3034" w:type="dxa"/>
            <w:vAlign w:val="center"/>
          </w:tcPr>
          <w:p w14:paraId="0240DB71" w14:textId="77777777" w:rsidR="006D2022" w:rsidRPr="000168D6" w:rsidRDefault="006D2022" w:rsidP="00BA1B66">
            <w:pPr>
              <w:rPr>
                <w:sz w:val="20"/>
                <w:szCs w:val="20"/>
              </w:rPr>
            </w:pPr>
          </w:p>
        </w:tc>
      </w:tr>
      <w:tr w:rsidR="006D2022" w:rsidRPr="000168D6" w14:paraId="6531A768" w14:textId="77777777" w:rsidTr="00BA1B66">
        <w:trPr>
          <w:trHeight w:val="188"/>
          <w:jc w:val="center"/>
        </w:trPr>
        <w:tc>
          <w:tcPr>
            <w:tcW w:w="11152" w:type="dxa"/>
            <w:gridSpan w:val="6"/>
            <w:vAlign w:val="center"/>
          </w:tcPr>
          <w:p w14:paraId="65C582A3" w14:textId="77777777" w:rsidR="006D2022" w:rsidRPr="000168D6" w:rsidRDefault="006D2022" w:rsidP="00BA1B66">
            <w:pPr>
              <w:rPr>
                <w:sz w:val="20"/>
                <w:szCs w:val="20"/>
              </w:rPr>
            </w:pPr>
          </w:p>
        </w:tc>
      </w:tr>
      <w:tr w:rsidR="006D2022" w:rsidRPr="000168D6" w14:paraId="6AA33082" w14:textId="77777777" w:rsidTr="00BA1B66">
        <w:trPr>
          <w:trHeight w:val="432"/>
          <w:jc w:val="center"/>
        </w:trPr>
        <w:tc>
          <w:tcPr>
            <w:tcW w:w="2066" w:type="dxa"/>
            <w:vAlign w:val="center"/>
          </w:tcPr>
          <w:p w14:paraId="3CF02988" w14:textId="77777777" w:rsidR="006D2022" w:rsidRPr="000168D6" w:rsidRDefault="006D2022" w:rsidP="00BA1B66">
            <w:pPr>
              <w:rPr>
                <w:sz w:val="20"/>
                <w:szCs w:val="20"/>
              </w:rPr>
            </w:pPr>
            <w:r w:rsidRPr="000168D6">
              <w:rPr>
                <w:sz w:val="20"/>
                <w:szCs w:val="20"/>
              </w:rPr>
              <w:t>Price to Earnings (P/E)</w:t>
            </w:r>
          </w:p>
        </w:tc>
        <w:tc>
          <w:tcPr>
            <w:tcW w:w="3355" w:type="dxa"/>
            <w:vAlign w:val="center"/>
          </w:tcPr>
          <w:p w14:paraId="64761DB2" w14:textId="77777777" w:rsidR="006D2022" w:rsidRPr="000168D6" w:rsidRDefault="006D2022" w:rsidP="00BA1B66">
            <w:pPr>
              <w:rPr>
                <w:sz w:val="20"/>
                <w:szCs w:val="20"/>
              </w:rPr>
            </w:pPr>
            <w:r w:rsidRPr="000168D6">
              <w:rPr>
                <w:sz w:val="20"/>
                <w:szCs w:val="20"/>
              </w:rPr>
              <w:t xml:space="preserve">Market Price of Common Stock Per Share </w:t>
            </w:r>
            <w:r w:rsidRPr="000168D6">
              <w:rPr>
                <w:b/>
                <w:sz w:val="20"/>
                <w:szCs w:val="20"/>
              </w:rPr>
              <w:t>÷ EPS</w:t>
            </w:r>
          </w:p>
        </w:tc>
        <w:tc>
          <w:tcPr>
            <w:tcW w:w="1045" w:type="dxa"/>
            <w:vAlign w:val="center"/>
          </w:tcPr>
          <w:p w14:paraId="225E26F5" w14:textId="77777777" w:rsidR="006D2022" w:rsidRPr="000168D6" w:rsidRDefault="006D2022" w:rsidP="00BA1B66">
            <w:pPr>
              <w:jc w:val="center"/>
              <w:rPr>
                <w:sz w:val="20"/>
                <w:szCs w:val="20"/>
              </w:rPr>
            </w:pPr>
            <w:r w:rsidRPr="000168D6">
              <w:rPr>
                <w:sz w:val="20"/>
                <w:szCs w:val="20"/>
              </w:rPr>
              <w:t>4.9</w:t>
            </w:r>
          </w:p>
        </w:tc>
        <w:tc>
          <w:tcPr>
            <w:tcW w:w="1040" w:type="dxa"/>
            <w:vAlign w:val="center"/>
          </w:tcPr>
          <w:p w14:paraId="1109510F" w14:textId="77777777" w:rsidR="006D2022" w:rsidRPr="000168D6" w:rsidRDefault="006D2022" w:rsidP="00BA1B66">
            <w:pPr>
              <w:jc w:val="center"/>
              <w:rPr>
                <w:sz w:val="20"/>
                <w:szCs w:val="20"/>
              </w:rPr>
            </w:pPr>
            <w:r w:rsidRPr="000168D6">
              <w:rPr>
                <w:sz w:val="20"/>
                <w:szCs w:val="20"/>
              </w:rPr>
              <w:t>4.1</w:t>
            </w:r>
          </w:p>
        </w:tc>
        <w:tc>
          <w:tcPr>
            <w:tcW w:w="612" w:type="dxa"/>
            <w:vAlign w:val="center"/>
          </w:tcPr>
          <w:p w14:paraId="2D776DF0" w14:textId="77777777" w:rsidR="006D2022" w:rsidRPr="000168D6" w:rsidRDefault="006D2022" w:rsidP="00BA1B66">
            <w:pPr>
              <w:jc w:val="center"/>
              <w:rPr>
                <w:sz w:val="20"/>
                <w:szCs w:val="20"/>
              </w:rPr>
            </w:pPr>
            <w:r w:rsidRPr="000168D6">
              <w:rPr>
                <w:sz w:val="20"/>
                <w:szCs w:val="20"/>
              </w:rPr>
              <w:t>I</w:t>
            </w:r>
          </w:p>
        </w:tc>
        <w:tc>
          <w:tcPr>
            <w:tcW w:w="3034" w:type="dxa"/>
            <w:vAlign w:val="center"/>
          </w:tcPr>
          <w:p w14:paraId="59C16096" w14:textId="77777777" w:rsidR="006D2022" w:rsidRPr="000168D6" w:rsidRDefault="006D2022" w:rsidP="00BA1B66">
            <w:pPr>
              <w:rPr>
                <w:sz w:val="20"/>
                <w:szCs w:val="20"/>
              </w:rPr>
            </w:pPr>
          </w:p>
        </w:tc>
      </w:tr>
      <w:tr w:rsidR="006D2022" w:rsidRPr="000168D6" w14:paraId="49FF4C30" w14:textId="77777777" w:rsidTr="00BA1B66">
        <w:trPr>
          <w:trHeight w:val="197"/>
          <w:jc w:val="center"/>
        </w:trPr>
        <w:tc>
          <w:tcPr>
            <w:tcW w:w="11152" w:type="dxa"/>
            <w:gridSpan w:val="6"/>
            <w:vAlign w:val="center"/>
          </w:tcPr>
          <w:p w14:paraId="1188D926" w14:textId="77777777" w:rsidR="006D2022" w:rsidRPr="000168D6" w:rsidRDefault="006D2022" w:rsidP="00BA1B66">
            <w:pPr>
              <w:rPr>
                <w:sz w:val="20"/>
                <w:szCs w:val="20"/>
              </w:rPr>
            </w:pPr>
          </w:p>
        </w:tc>
      </w:tr>
      <w:tr w:rsidR="006D2022" w:rsidRPr="000168D6" w14:paraId="6E7E9DEE" w14:textId="77777777" w:rsidTr="00BA1B66">
        <w:trPr>
          <w:trHeight w:val="432"/>
          <w:jc w:val="center"/>
        </w:trPr>
        <w:tc>
          <w:tcPr>
            <w:tcW w:w="2066" w:type="dxa"/>
            <w:vAlign w:val="center"/>
          </w:tcPr>
          <w:p w14:paraId="621AAEEB" w14:textId="77777777" w:rsidR="006D2022" w:rsidRPr="000168D6" w:rsidRDefault="006D2022" w:rsidP="00BA1B66">
            <w:pPr>
              <w:rPr>
                <w:sz w:val="20"/>
                <w:szCs w:val="20"/>
              </w:rPr>
            </w:pPr>
            <w:r w:rsidRPr="000168D6">
              <w:rPr>
                <w:sz w:val="20"/>
                <w:szCs w:val="20"/>
              </w:rPr>
              <w:t>Payout Ratio</w:t>
            </w:r>
          </w:p>
        </w:tc>
        <w:tc>
          <w:tcPr>
            <w:tcW w:w="3355" w:type="dxa"/>
            <w:vAlign w:val="center"/>
          </w:tcPr>
          <w:p w14:paraId="34B55346" w14:textId="77777777" w:rsidR="006D2022" w:rsidRPr="000168D6" w:rsidRDefault="006D2022" w:rsidP="00BA1B66">
            <w:pPr>
              <w:rPr>
                <w:sz w:val="20"/>
                <w:szCs w:val="20"/>
              </w:rPr>
            </w:pPr>
            <w:r w:rsidRPr="000168D6">
              <w:rPr>
                <w:sz w:val="20"/>
                <w:szCs w:val="20"/>
              </w:rPr>
              <w:t xml:space="preserve">Cash dividends paid to common shareholders </w:t>
            </w:r>
            <w:r w:rsidRPr="000168D6">
              <w:rPr>
                <w:b/>
                <w:sz w:val="20"/>
                <w:szCs w:val="20"/>
              </w:rPr>
              <w:t>÷ (</w:t>
            </w:r>
            <w:r w:rsidRPr="000168D6">
              <w:rPr>
                <w:sz w:val="20"/>
                <w:szCs w:val="20"/>
              </w:rPr>
              <w:t>Net Income – Preferred Stock Dividends, if any)</w:t>
            </w:r>
          </w:p>
        </w:tc>
        <w:tc>
          <w:tcPr>
            <w:tcW w:w="1045" w:type="dxa"/>
            <w:vAlign w:val="center"/>
          </w:tcPr>
          <w:p w14:paraId="2B487F78" w14:textId="77777777" w:rsidR="006D2022" w:rsidRPr="000168D6" w:rsidRDefault="006D2022" w:rsidP="00BA1B66">
            <w:pPr>
              <w:jc w:val="center"/>
              <w:rPr>
                <w:sz w:val="20"/>
                <w:szCs w:val="20"/>
              </w:rPr>
            </w:pPr>
            <w:r w:rsidRPr="000168D6">
              <w:rPr>
                <w:sz w:val="20"/>
                <w:szCs w:val="20"/>
              </w:rPr>
              <w:t>44 %</w:t>
            </w:r>
          </w:p>
        </w:tc>
        <w:tc>
          <w:tcPr>
            <w:tcW w:w="1040" w:type="dxa"/>
            <w:vAlign w:val="center"/>
          </w:tcPr>
          <w:p w14:paraId="174EECAC" w14:textId="77777777" w:rsidR="006D2022" w:rsidRPr="000168D6" w:rsidRDefault="006D2022" w:rsidP="00BA1B66">
            <w:pPr>
              <w:jc w:val="center"/>
              <w:rPr>
                <w:sz w:val="20"/>
                <w:szCs w:val="20"/>
              </w:rPr>
            </w:pPr>
            <w:r w:rsidRPr="000168D6">
              <w:rPr>
                <w:sz w:val="20"/>
                <w:szCs w:val="20"/>
              </w:rPr>
              <w:t>50.1 %</w:t>
            </w:r>
          </w:p>
        </w:tc>
        <w:tc>
          <w:tcPr>
            <w:tcW w:w="612" w:type="dxa"/>
            <w:vAlign w:val="center"/>
          </w:tcPr>
          <w:p w14:paraId="49DA404D" w14:textId="77777777" w:rsidR="006D2022" w:rsidRPr="000168D6" w:rsidRDefault="006D2022" w:rsidP="00BA1B66">
            <w:pPr>
              <w:jc w:val="center"/>
              <w:rPr>
                <w:sz w:val="20"/>
                <w:szCs w:val="20"/>
              </w:rPr>
            </w:pPr>
            <w:r w:rsidRPr="000168D6">
              <w:rPr>
                <w:sz w:val="20"/>
                <w:szCs w:val="20"/>
              </w:rPr>
              <w:t>I</w:t>
            </w:r>
          </w:p>
        </w:tc>
        <w:tc>
          <w:tcPr>
            <w:tcW w:w="3034" w:type="dxa"/>
            <w:vAlign w:val="center"/>
          </w:tcPr>
          <w:p w14:paraId="54E19E31" w14:textId="77777777" w:rsidR="006D2022" w:rsidRPr="000168D6" w:rsidRDefault="006D2022" w:rsidP="00BA1B66">
            <w:pPr>
              <w:rPr>
                <w:sz w:val="20"/>
                <w:szCs w:val="20"/>
              </w:rPr>
            </w:pPr>
            <w:r w:rsidRPr="000168D6">
              <w:rPr>
                <w:sz w:val="20"/>
                <w:szCs w:val="20"/>
              </w:rPr>
              <w:t>Normally should be lower than 50%.</w:t>
            </w:r>
          </w:p>
        </w:tc>
      </w:tr>
    </w:tbl>
    <w:p w14:paraId="0A7DB564" w14:textId="77777777" w:rsidR="006D2022" w:rsidRPr="000168D6" w:rsidRDefault="006D2022" w:rsidP="003C2269">
      <w:pPr>
        <w:jc w:val="center"/>
        <w:rPr>
          <w:b/>
        </w:rPr>
      </w:pPr>
    </w:p>
    <w:p w14:paraId="13A46F9C" w14:textId="77777777" w:rsidR="006D2022" w:rsidRPr="000168D6" w:rsidRDefault="006D2022" w:rsidP="003C2269">
      <w:pPr>
        <w:jc w:val="center"/>
        <w:rPr>
          <w:b/>
        </w:rPr>
      </w:pPr>
    </w:p>
    <w:p w14:paraId="265A6294" w14:textId="77777777" w:rsidR="006D2022" w:rsidRPr="000168D6" w:rsidRDefault="006D2022" w:rsidP="006630E8">
      <w:pPr>
        <w:jc w:val="center"/>
      </w:pPr>
      <w:r w:rsidRPr="000168D6">
        <w:rPr>
          <w:b/>
        </w:rPr>
        <w:br w:type="page"/>
      </w:r>
    </w:p>
    <w:p w14:paraId="7484965D" w14:textId="77777777" w:rsidR="006D2022" w:rsidRPr="000168D6" w:rsidRDefault="006D2022" w:rsidP="003C2269">
      <w:pPr>
        <w:pStyle w:val="NormalText"/>
        <w:tabs>
          <w:tab w:val="left" w:pos="450"/>
        </w:tabs>
        <w:rPr>
          <w:rFonts w:ascii="Calibri" w:hAnsi="Calibri" w:cs="Calibri"/>
          <w:color w:val="auto"/>
          <w:sz w:val="22"/>
          <w:szCs w:val="22"/>
        </w:rPr>
      </w:pPr>
    </w:p>
    <w:p w14:paraId="1D895C62" w14:textId="77777777" w:rsidR="006D2022" w:rsidRPr="000168D6" w:rsidRDefault="006D2022" w:rsidP="003C2269">
      <w:pPr>
        <w:pStyle w:val="NormalText"/>
        <w:tabs>
          <w:tab w:val="left" w:pos="450"/>
        </w:tabs>
        <w:spacing w:after="120"/>
        <w:rPr>
          <w:rFonts w:ascii="Calibri" w:hAnsi="Calibri" w:cs="Calibri"/>
          <w:b/>
          <w:color w:val="auto"/>
          <w:sz w:val="22"/>
          <w:szCs w:val="22"/>
        </w:rPr>
      </w:pPr>
      <w:commentRangeStart w:id="3666"/>
      <w:r>
        <w:rPr>
          <w:rFonts w:ascii="Calibri" w:hAnsi="Calibri" w:cs="Calibri"/>
          <w:b/>
          <w:color w:val="auto"/>
          <w:sz w:val="22"/>
          <w:szCs w:val="22"/>
        </w:rPr>
        <w:t>Exercises</w:t>
      </w:r>
      <w:r w:rsidRPr="000168D6">
        <w:rPr>
          <w:rFonts w:ascii="Calibri" w:hAnsi="Calibri" w:cs="Calibri"/>
          <w:b/>
          <w:color w:val="auto"/>
          <w:sz w:val="22"/>
          <w:szCs w:val="22"/>
        </w:rPr>
        <w:t>:</w:t>
      </w:r>
      <w:commentRangeEnd w:id="3666"/>
      <w:r w:rsidR="00EB58B9">
        <w:rPr>
          <w:rStyle w:val="CommentReference"/>
          <w:rFonts w:asciiTheme="minorHAnsi" w:eastAsiaTheme="minorHAnsi" w:hAnsiTheme="minorHAnsi" w:cstheme="minorBidi"/>
          <w:color w:val="auto"/>
        </w:rPr>
        <w:commentReference w:id="3666"/>
      </w:r>
    </w:p>
    <w:p w14:paraId="39A9D2F9" w14:textId="77777777" w:rsidR="006D2022" w:rsidRPr="000168D6" w:rsidRDefault="006D2022" w:rsidP="00415202">
      <w:pPr>
        <w:pStyle w:val="NormalText"/>
        <w:numPr>
          <w:ilvl w:val="0"/>
          <w:numId w:val="129"/>
        </w:numPr>
        <w:tabs>
          <w:tab w:val="left" w:pos="450"/>
        </w:tabs>
        <w:rPr>
          <w:rFonts w:ascii="Calibri" w:hAnsi="Calibri" w:cs="Calibri"/>
          <w:color w:val="auto"/>
          <w:sz w:val="22"/>
          <w:szCs w:val="22"/>
        </w:rPr>
      </w:pPr>
      <w:r w:rsidRPr="000168D6">
        <w:rPr>
          <w:rFonts w:ascii="Calibri" w:hAnsi="Calibri" w:cs="Calibri"/>
          <w:color w:val="auto"/>
          <w:sz w:val="22"/>
          <w:szCs w:val="22"/>
        </w:rPr>
        <w:t xml:space="preserve">The Elias Corporation reported net income for its three most recent years: </w:t>
      </w:r>
    </w:p>
    <w:p w14:paraId="430F7D36" w14:textId="77777777" w:rsidR="006D2022" w:rsidRPr="000168D6" w:rsidRDefault="006D2022" w:rsidP="003C2269">
      <w:pPr>
        <w:pStyle w:val="NormalText"/>
        <w:ind w:left="720"/>
        <w:rPr>
          <w:rFonts w:ascii="Calibri" w:hAnsi="Calibri" w:cs="Calibri"/>
          <w:color w:val="auto"/>
          <w:sz w:val="22"/>
          <w:szCs w:val="22"/>
        </w:rPr>
      </w:pPr>
      <w:r w:rsidRPr="000168D6">
        <w:rPr>
          <w:noProof/>
          <w:color w:val="auto"/>
        </w:rPr>
        <mc:AlternateContent>
          <mc:Choice Requires="wps">
            <w:drawing>
              <wp:anchor distT="45720" distB="45720" distL="114300" distR="114300" simplePos="0" relativeHeight="251745280" behindDoc="0" locked="0" layoutInCell="1" allowOverlap="1" wp14:anchorId="694539AC" wp14:editId="1FC25F4B">
                <wp:simplePos x="0" y="0"/>
                <wp:positionH relativeFrom="column">
                  <wp:posOffset>3495675</wp:posOffset>
                </wp:positionH>
                <wp:positionV relativeFrom="paragraph">
                  <wp:posOffset>207010</wp:posOffset>
                </wp:positionV>
                <wp:extent cx="2722880" cy="1340485"/>
                <wp:effectExtent l="9525" t="6985" r="10795" b="5080"/>
                <wp:wrapSquare wrapText="bothSides"/>
                <wp:docPr id="1899007819" name="Text Box 1899007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340485"/>
                        </a:xfrm>
                        <a:prstGeom prst="rect">
                          <a:avLst/>
                        </a:prstGeom>
                        <a:solidFill>
                          <a:srgbClr val="FFFFFF"/>
                        </a:solidFill>
                        <a:ln w="9525">
                          <a:solidFill>
                            <a:srgbClr val="000000"/>
                          </a:solidFill>
                          <a:miter lim="800000"/>
                          <a:headEnd/>
                          <a:tailEnd/>
                        </a:ln>
                      </wps:spPr>
                      <wps:txbx>
                        <w:txbxContent>
                          <w:p w14:paraId="50FF0C98" w14:textId="77777777" w:rsidR="006D2022" w:rsidRDefault="006D2022" w:rsidP="003C2269">
                            <w:pPr>
                              <w:jc w:val="both"/>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94539AC" id="Text Box 1899007819" o:spid="_x0000_s1030" type="#_x0000_t202" style="position:absolute;left:0;text-align:left;margin-left:275.25pt;margin-top:16.3pt;width:214.4pt;height:105.55pt;z-index:2517452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">
                <v:textbox>
                  <w:txbxContent>
                    <w:p w14:paraId="50FF0C98" w14:textId="77777777" w:rsidR="006D2022" w:rsidRDefault="006D2022" w:rsidP="003C2269">
                      <w:pPr>
                        <w:jc w:val="both"/>
                      </w:pPr>
                    </w:p>
                  </w:txbxContent>
                </v:textbox>
                <w10:wrap type="square"/>
              </v:shape>
            </w:pict>
          </mc:Fallback>
        </mc:AlternateContent>
      </w:r>
    </w:p>
    <w:tbl>
      <w:tblPr>
        <w:tblW w:w="0" w:type="auto"/>
        <w:tblInd w:w="2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1126"/>
      </w:tblGrid>
      <w:tr w:rsidR="006D2022" w:rsidRPr="000168D6" w14:paraId="2B732937" w14:textId="77777777" w:rsidTr="00BA1B66">
        <w:tc>
          <w:tcPr>
            <w:tcW w:w="823" w:type="dxa"/>
          </w:tcPr>
          <w:p w14:paraId="444369E4" w14:textId="77777777" w:rsidR="006D2022" w:rsidRPr="000168D6" w:rsidRDefault="006D2022" w:rsidP="00BA1B66">
            <w:pPr>
              <w:pStyle w:val="NormalText"/>
              <w:rPr>
                <w:rFonts w:ascii="Calibri" w:hAnsi="Calibri" w:cs="Calibri"/>
                <w:color w:val="auto"/>
                <w:sz w:val="22"/>
                <w:szCs w:val="22"/>
              </w:rPr>
            </w:pPr>
            <w:r w:rsidRPr="000168D6">
              <w:rPr>
                <w:rFonts w:ascii="Calibri" w:hAnsi="Calibri" w:cs="Calibri"/>
                <w:color w:val="auto"/>
                <w:sz w:val="22"/>
                <w:szCs w:val="22"/>
              </w:rPr>
              <w:t>2019</w:t>
            </w:r>
          </w:p>
        </w:tc>
        <w:tc>
          <w:tcPr>
            <w:tcW w:w="1126" w:type="dxa"/>
          </w:tcPr>
          <w:p w14:paraId="69423188" w14:textId="77777777" w:rsidR="006D2022" w:rsidRPr="000168D6" w:rsidRDefault="006D2022" w:rsidP="00BA1B66">
            <w:pPr>
              <w:pStyle w:val="NormalText"/>
              <w:rPr>
                <w:rFonts w:ascii="Calibri" w:hAnsi="Calibri" w:cs="Calibri"/>
                <w:color w:val="auto"/>
                <w:sz w:val="22"/>
                <w:szCs w:val="22"/>
              </w:rPr>
            </w:pPr>
            <w:r w:rsidRPr="000168D6">
              <w:rPr>
                <w:rFonts w:ascii="Calibri" w:hAnsi="Calibri" w:cs="Calibri"/>
                <w:color w:val="auto"/>
                <w:sz w:val="22"/>
                <w:szCs w:val="22"/>
              </w:rPr>
              <w:t>$22,000</w:t>
            </w:r>
          </w:p>
        </w:tc>
      </w:tr>
      <w:tr w:rsidR="006D2022" w:rsidRPr="000168D6" w14:paraId="78F4761F" w14:textId="77777777" w:rsidTr="00BA1B66">
        <w:tc>
          <w:tcPr>
            <w:tcW w:w="823" w:type="dxa"/>
          </w:tcPr>
          <w:p w14:paraId="7C00F1A7" w14:textId="77777777" w:rsidR="006D2022" w:rsidRPr="000168D6" w:rsidRDefault="006D2022" w:rsidP="00BA1B66">
            <w:pPr>
              <w:pStyle w:val="NormalText"/>
              <w:rPr>
                <w:rFonts w:ascii="Calibri" w:hAnsi="Calibri" w:cs="Calibri"/>
                <w:color w:val="auto"/>
                <w:sz w:val="22"/>
                <w:szCs w:val="22"/>
              </w:rPr>
            </w:pPr>
            <w:r w:rsidRPr="000168D6">
              <w:rPr>
                <w:rFonts w:ascii="Calibri" w:hAnsi="Calibri" w:cs="Calibri"/>
                <w:color w:val="auto"/>
                <w:sz w:val="22"/>
                <w:szCs w:val="22"/>
              </w:rPr>
              <w:t>2018</w:t>
            </w:r>
          </w:p>
        </w:tc>
        <w:tc>
          <w:tcPr>
            <w:tcW w:w="1126" w:type="dxa"/>
          </w:tcPr>
          <w:p w14:paraId="4B43893B" w14:textId="77777777" w:rsidR="006D2022" w:rsidRPr="000168D6" w:rsidRDefault="006D2022" w:rsidP="00BA1B66">
            <w:pPr>
              <w:pStyle w:val="NormalText"/>
              <w:rPr>
                <w:rFonts w:ascii="Calibri" w:hAnsi="Calibri" w:cs="Calibri"/>
                <w:color w:val="auto"/>
                <w:sz w:val="22"/>
                <w:szCs w:val="22"/>
              </w:rPr>
            </w:pPr>
            <w:r w:rsidRPr="000168D6">
              <w:rPr>
                <w:rFonts w:ascii="Calibri" w:hAnsi="Calibri" w:cs="Calibri"/>
                <w:color w:val="auto"/>
                <w:sz w:val="22"/>
                <w:szCs w:val="22"/>
              </w:rPr>
              <w:t>$21,000</w:t>
            </w:r>
          </w:p>
        </w:tc>
      </w:tr>
      <w:tr w:rsidR="006D2022" w:rsidRPr="000168D6" w14:paraId="6C739A8F" w14:textId="77777777" w:rsidTr="00BA1B66">
        <w:tc>
          <w:tcPr>
            <w:tcW w:w="823" w:type="dxa"/>
          </w:tcPr>
          <w:p w14:paraId="55646D5C" w14:textId="77777777" w:rsidR="006D2022" w:rsidRPr="000168D6" w:rsidRDefault="006D2022" w:rsidP="00BA1B66">
            <w:pPr>
              <w:pStyle w:val="NormalText"/>
              <w:rPr>
                <w:rFonts w:ascii="Calibri" w:hAnsi="Calibri" w:cs="Calibri"/>
                <w:color w:val="auto"/>
                <w:sz w:val="22"/>
                <w:szCs w:val="22"/>
              </w:rPr>
            </w:pPr>
            <w:r w:rsidRPr="000168D6">
              <w:rPr>
                <w:rFonts w:ascii="Calibri" w:hAnsi="Calibri" w:cs="Calibri"/>
                <w:color w:val="auto"/>
                <w:sz w:val="22"/>
                <w:szCs w:val="22"/>
              </w:rPr>
              <w:t>2017</w:t>
            </w:r>
          </w:p>
        </w:tc>
        <w:tc>
          <w:tcPr>
            <w:tcW w:w="1126" w:type="dxa"/>
          </w:tcPr>
          <w:p w14:paraId="08C4440F" w14:textId="77777777" w:rsidR="006D2022" w:rsidRPr="000168D6" w:rsidRDefault="006D2022" w:rsidP="00BA1B66">
            <w:pPr>
              <w:pStyle w:val="NormalText"/>
              <w:rPr>
                <w:rFonts w:ascii="Calibri" w:hAnsi="Calibri" w:cs="Calibri"/>
                <w:color w:val="auto"/>
                <w:sz w:val="22"/>
                <w:szCs w:val="22"/>
              </w:rPr>
            </w:pPr>
            <w:r w:rsidRPr="000168D6">
              <w:rPr>
                <w:rFonts w:ascii="Calibri" w:hAnsi="Calibri" w:cs="Calibri"/>
                <w:color w:val="auto"/>
                <w:sz w:val="22"/>
                <w:szCs w:val="22"/>
              </w:rPr>
              <w:t>$28,000</w:t>
            </w:r>
          </w:p>
        </w:tc>
      </w:tr>
    </w:tbl>
    <w:p w14:paraId="29FD591C" w14:textId="77777777" w:rsidR="006D2022" w:rsidRPr="000168D6" w:rsidRDefault="006D2022" w:rsidP="003C2269">
      <w:pPr>
        <w:pStyle w:val="NormalText"/>
        <w:tabs>
          <w:tab w:val="left" w:pos="700"/>
          <w:tab w:val="right" w:pos="2880"/>
        </w:tabs>
        <w:rPr>
          <w:rFonts w:ascii="Calibri" w:hAnsi="Calibri" w:cs="Calibri"/>
          <w:color w:val="auto"/>
          <w:sz w:val="22"/>
          <w:szCs w:val="22"/>
        </w:rPr>
      </w:pPr>
      <w:r w:rsidRPr="000168D6">
        <w:rPr>
          <w:rFonts w:ascii="Calibri" w:hAnsi="Calibri" w:cs="Calibri"/>
          <w:color w:val="auto"/>
          <w:sz w:val="22"/>
          <w:szCs w:val="22"/>
        </w:rPr>
        <w:tab/>
      </w:r>
      <w:r w:rsidRPr="000168D6">
        <w:rPr>
          <w:rFonts w:ascii="Calibri" w:hAnsi="Calibri" w:cs="Calibri"/>
          <w:color w:val="auto"/>
          <w:sz w:val="22"/>
          <w:szCs w:val="22"/>
        </w:rPr>
        <w:tab/>
      </w:r>
    </w:p>
    <w:p w14:paraId="77505611" w14:textId="77777777" w:rsidR="006D2022" w:rsidRPr="000168D6" w:rsidRDefault="006D2022" w:rsidP="003C2269">
      <w:pPr>
        <w:pStyle w:val="NormalText"/>
        <w:ind w:firstLine="450"/>
        <w:rPr>
          <w:rFonts w:ascii="Calibri" w:hAnsi="Calibri" w:cs="Calibri"/>
          <w:color w:val="auto"/>
          <w:sz w:val="22"/>
          <w:szCs w:val="22"/>
        </w:rPr>
      </w:pPr>
      <w:r w:rsidRPr="000168D6">
        <w:rPr>
          <w:rFonts w:ascii="Calibri" w:hAnsi="Calibri" w:cs="Calibri"/>
          <w:color w:val="auto"/>
          <w:sz w:val="22"/>
          <w:szCs w:val="22"/>
        </w:rPr>
        <w:t>Determine the following:</w:t>
      </w:r>
    </w:p>
    <w:p w14:paraId="6002D4A4" w14:textId="77777777" w:rsidR="006D2022" w:rsidRPr="000168D6" w:rsidRDefault="006D2022" w:rsidP="003C2269">
      <w:pPr>
        <w:pStyle w:val="NormalText"/>
        <w:spacing w:after="120"/>
        <w:rPr>
          <w:rFonts w:ascii="Calibri" w:hAnsi="Calibri" w:cs="Calibri"/>
          <w:color w:val="auto"/>
          <w:sz w:val="22"/>
          <w:szCs w:val="22"/>
        </w:rPr>
      </w:pPr>
      <w:r w:rsidRPr="000168D6">
        <w:rPr>
          <w:rFonts w:ascii="Calibri" w:hAnsi="Calibri" w:cs="Calibri"/>
          <w:color w:val="auto"/>
          <w:sz w:val="22"/>
          <w:szCs w:val="22"/>
        </w:rPr>
        <w:tab/>
      </w:r>
      <w:r w:rsidRPr="000168D6">
        <w:rPr>
          <w:rFonts w:ascii="Calibri" w:hAnsi="Calibri" w:cs="Calibri"/>
          <w:color w:val="auto"/>
          <w:sz w:val="22"/>
          <w:szCs w:val="22"/>
        </w:rPr>
        <w:tab/>
        <w:t>Nominal change from 2017 to 2018</w:t>
      </w:r>
    </w:p>
    <w:p w14:paraId="67A48B31" w14:textId="77777777" w:rsidR="006D2022" w:rsidRPr="000168D6" w:rsidRDefault="006D2022" w:rsidP="003C2269">
      <w:pPr>
        <w:pStyle w:val="NormalText"/>
        <w:tabs>
          <w:tab w:val="left" w:pos="450"/>
        </w:tabs>
        <w:spacing w:after="60"/>
        <w:rPr>
          <w:rFonts w:ascii="Calibri" w:hAnsi="Calibri" w:cs="Calibri"/>
          <w:color w:val="auto"/>
          <w:sz w:val="22"/>
          <w:szCs w:val="22"/>
        </w:rPr>
      </w:pPr>
      <w:r w:rsidRPr="000168D6">
        <w:rPr>
          <w:rFonts w:ascii="Calibri" w:hAnsi="Calibri" w:cs="Calibri"/>
          <w:color w:val="auto"/>
          <w:sz w:val="22"/>
          <w:szCs w:val="22"/>
        </w:rPr>
        <w:tab/>
      </w:r>
      <w:r w:rsidRPr="000168D6">
        <w:rPr>
          <w:rFonts w:ascii="Calibri" w:hAnsi="Calibri" w:cs="Calibri"/>
          <w:color w:val="auto"/>
          <w:sz w:val="22"/>
          <w:szCs w:val="22"/>
        </w:rPr>
        <w:tab/>
      </w:r>
      <w:r w:rsidRPr="000168D6">
        <w:rPr>
          <w:rFonts w:ascii="Calibri" w:hAnsi="Calibri" w:cs="Calibri"/>
          <w:color w:val="auto"/>
          <w:sz w:val="22"/>
          <w:szCs w:val="22"/>
        </w:rPr>
        <w:tab/>
        <w:t>Percent change from 2018 to 2019</w:t>
      </w:r>
    </w:p>
    <w:p w14:paraId="2E7CBB0E" w14:textId="77777777" w:rsidR="006D2022" w:rsidRPr="000168D6" w:rsidRDefault="006D2022" w:rsidP="003C2269">
      <w:pPr>
        <w:pStyle w:val="NormalText"/>
        <w:tabs>
          <w:tab w:val="left" w:pos="450"/>
        </w:tabs>
        <w:ind w:left="720"/>
        <w:rPr>
          <w:rFonts w:ascii="Calibri" w:hAnsi="Calibri" w:cs="Calibri"/>
          <w:color w:val="auto"/>
          <w:sz w:val="22"/>
          <w:szCs w:val="22"/>
        </w:rPr>
      </w:pPr>
    </w:p>
    <w:p w14:paraId="0220E347" w14:textId="77777777" w:rsidR="006D2022" w:rsidRPr="000168D6" w:rsidRDefault="006D2022" w:rsidP="003C2269">
      <w:pPr>
        <w:jc w:val="both"/>
        <w:rPr>
          <w:b/>
          <w:snapToGrid w:val="0"/>
          <w:sz w:val="20"/>
          <w:szCs w:val="20"/>
        </w:rPr>
      </w:pPr>
    </w:p>
    <w:p w14:paraId="42BBD071" w14:textId="09281C39" w:rsidR="006D2022" w:rsidRPr="00EB58B9" w:rsidRDefault="006D2022" w:rsidP="00415202">
      <w:pPr>
        <w:pStyle w:val="NormalText"/>
        <w:numPr>
          <w:ilvl w:val="0"/>
          <w:numId w:val="129"/>
        </w:numPr>
        <w:tabs>
          <w:tab w:val="left" w:pos="720"/>
          <w:tab w:val="left" w:pos="900"/>
          <w:tab w:val="left" w:pos="1080"/>
        </w:tabs>
        <w:jc w:val="both"/>
        <w:rPr>
          <w:rFonts w:ascii="Calibri" w:hAnsi="Calibri" w:cs="Calibri"/>
          <w:snapToGrid w:val="0"/>
          <w:color w:val="auto"/>
          <w:sz w:val="22"/>
          <w:szCs w:val="22"/>
          <w:rPrChange w:id="3667" w:author="Clifford Bernzweig" w:date="2024-03-26T09:21:00Z">
            <w:rPr>
              <w:rFonts w:ascii="Calibri" w:hAnsi="Calibri" w:cs="Calibri"/>
              <w:snapToGrid w:val="0"/>
              <w:color w:val="auto"/>
            </w:rPr>
          </w:rPrChange>
        </w:rPr>
      </w:pPr>
      <w:commentRangeStart w:id="3668"/>
      <w:r w:rsidRPr="00EB58B9">
        <w:rPr>
          <w:rFonts w:ascii="Calibri" w:hAnsi="Calibri" w:cs="Calibri"/>
          <w:snapToGrid w:val="0"/>
          <w:color w:val="auto"/>
          <w:spacing w:val="-4"/>
          <w:sz w:val="22"/>
          <w:szCs w:val="22"/>
          <w:rPrChange w:id="3669" w:author="Clifford Bernzweig" w:date="2024-03-26T09:21:00Z">
            <w:rPr>
              <w:rFonts w:ascii="Calibri" w:hAnsi="Calibri" w:cs="Calibri"/>
              <w:snapToGrid w:val="0"/>
              <w:color w:val="auto"/>
              <w:spacing w:val="-4"/>
            </w:rPr>
          </w:rPrChange>
        </w:rPr>
        <w:t xml:space="preserve">Circle the type of </w:t>
      </w:r>
      <w:del w:id="3670" w:author="Clifford Bernzweig" w:date="2024-03-26T09:22:00Z">
        <w:r w:rsidRPr="00EB58B9" w:rsidDel="00EB58B9">
          <w:rPr>
            <w:rFonts w:ascii="Calibri" w:hAnsi="Calibri" w:cs="Calibri"/>
            <w:snapToGrid w:val="0"/>
            <w:color w:val="auto"/>
            <w:spacing w:val="-4"/>
            <w:sz w:val="22"/>
            <w:szCs w:val="22"/>
            <w:rPrChange w:id="3671" w:author="Clifford Bernzweig" w:date="2024-03-26T09:21:00Z">
              <w:rPr>
                <w:rFonts w:ascii="Calibri" w:hAnsi="Calibri" w:cs="Calibri"/>
                <w:snapToGrid w:val="0"/>
                <w:color w:val="auto"/>
                <w:spacing w:val="-4"/>
              </w:rPr>
            </w:rPrChange>
          </w:rPr>
          <w:delText xml:space="preserve">Ratio </w:delText>
        </w:r>
      </w:del>
      <w:ins w:id="3672" w:author="Clifford Bernzweig" w:date="2024-03-26T09:22:00Z">
        <w:r w:rsidR="00EB58B9">
          <w:rPr>
            <w:rFonts w:ascii="Calibri" w:hAnsi="Calibri" w:cs="Calibri"/>
            <w:snapToGrid w:val="0"/>
            <w:color w:val="auto"/>
            <w:spacing w:val="-4"/>
            <w:sz w:val="22"/>
            <w:szCs w:val="22"/>
          </w:rPr>
          <w:t>r</w:t>
        </w:r>
        <w:r w:rsidR="00EB58B9" w:rsidRPr="00EB58B9">
          <w:rPr>
            <w:rFonts w:ascii="Calibri" w:hAnsi="Calibri" w:cs="Calibri"/>
            <w:snapToGrid w:val="0"/>
            <w:color w:val="auto"/>
            <w:spacing w:val="-4"/>
            <w:sz w:val="22"/>
            <w:szCs w:val="22"/>
            <w:rPrChange w:id="3673" w:author="Clifford Bernzweig" w:date="2024-03-26T09:21:00Z">
              <w:rPr>
                <w:rFonts w:ascii="Calibri" w:hAnsi="Calibri" w:cs="Calibri"/>
                <w:snapToGrid w:val="0"/>
                <w:color w:val="auto"/>
                <w:spacing w:val="-4"/>
              </w:rPr>
            </w:rPrChange>
          </w:rPr>
          <w:t xml:space="preserve">atio </w:t>
        </w:r>
      </w:ins>
      <w:r w:rsidRPr="00EB58B9">
        <w:rPr>
          <w:rFonts w:ascii="Calibri" w:hAnsi="Calibri" w:cs="Calibri"/>
          <w:snapToGrid w:val="0"/>
          <w:color w:val="auto"/>
          <w:spacing w:val="-4"/>
          <w:sz w:val="22"/>
          <w:szCs w:val="22"/>
          <w:rPrChange w:id="3674" w:author="Clifford Bernzweig" w:date="2024-03-26T09:21:00Z">
            <w:rPr>
              <w:rFonts w:ascii="Calibri" w:hAnsi="Calibri" w:cs="Calibri"/>
              <w:snapToGrid w:val="0"/>
              <w:color w:val="auto"/>
              <w:spacing w:val="-4"/>
            </w:rPr>
          </w:rPrChange>
        </w:rPr>
        <w:t xml:space="preserve">(L = Liquidity; S = Solvency; P = Profitability) and calculate the ratios for 2019. </w:t>
      </w:r>
    </w:p>
    <w:p w14:paraId="3A385AFE" w14:textId="77777777" w:rsidR="006D2022" w:rsidRPr="000168D6" w:rsidRDefault="006D2022" w:rsidP="003C2269"/>
    <w:tbl>
      <w:tblPr>
        <w:tblW w:w="10657" w:type="dxa"/>
        <w:tblLook w:val="04A0" w:firstRow="1" w:lastRow="0" w:firstColumn="1" w:lastColumn="0" w:noHBand="0" w:noVBand="1"/>
      </w:tblPr>
      <w:tblGrid>
        <w:gridCol w:w="451"/>
        <w:gridCol w:w="1695"/>
        <w:gridCol w:w="2905"/>
        <w:gridCol w:w="553"/>
        <w:gridCol w:w="1695"/>
        <w:gridCol w:w="3358"/>
      </w:tblGrid>
      <w:tr w:rsidR="006D2022" w:rsidRPr="000168D6" w14:paraId="4CE93D51" w14:textId="77777777" w:rsidTr="00BA1B66">
        <w:tc>
          <w:tcPr>
            <w:tcW w:w="451" w:type="dxa"/>
          </w:tcPr>
          <w:p w14:paraId="1F0787E2" w14:textId="77777777" w:rsidR="006D2022" w:rsidRPr="000168D6" w:rsidRDefault="006D2022" w:rsidP="00BA1B66">
            <w:r w:rsidRPr="000168D6">
              <w:t>a.</w:t>
            </w:r>
          </w:p>
        </w:tc>
        <w:tc>
          <w:tcPr>
            <w:tcW w:w="1695" w:type="dxa"/>
          </w:tcPr>
          <w:p w14:paraId="7EF4B91F" w14:textId="77777777" w:rsidR="006D2022" w:rsidRPr="000168D6" w:rsidRDefault="006D2022" w:rsidP="00BA1B66">
            <w:r w:rsidRPr="000168D6">
              <w:t>L, S, or P Ratio</w:t>
            </w:r>
          </w:p>
        </w:tc>
        <w:tc>
          <w:tcPr>
            <w:tcW w:w="2905" w:type="dxa"/>
          </w:tcPr>
          <w:p w14:paraId="0D6EDA2B" w14:textId="77777777" w:rsidR="006D2022" w:rsidRPr="000168D6" w:rsidRDefault="006D2022" w:rsidP="00BA1B66">
            <w:r w:rsidRPr="000168D6">
              <w:t>Current Ratio ____________</w:t>
            </w:r>
          </w:p>
        </w:tc>
        <w:tc>
          <w:tcPr>
            <w:tcW w:w="553" w:type="dxa"/>
          </w:tcPr>
          <w:p w14:paraId="70B4597E" w14:textId="77777777" w:rsidR="006D2022" w:rsidRPr="000168D6" w:rsidRDefault="006D2022" w:rsidP="00BA1B66">
            <w:proofErr w:type="spellStart"/>
            <w:r w:rsidRPr="000168D6">
              <w:t>i</w:t>
            </w:r>
            <w:proofErr w:type="spellEnd"/>
            <w:r w:rsidRPr="000168D6">
              <w:t>.</w:t>
            </w:r>
          </w:p>
        </w:tc>
        <w:tc>
          <w:tcPr>
            <w:tcW w:w="1695" w:type="dxa"/>
          </w:tcPr>
          <w:p w14:paraId="51DA279D" w14:textId="77777777" w:rsidR="006D2022" w:rsidRPr="000168D6" w:rsidRDefault="006D2022" w:rsidP="00BA1B66">
            <w:r w:rsidRPr="000168D6">
              <w:t>L, S, or P Ratio</w:t>
            </w:r>
          </w:p>
        </w:tc>
        <w:tc>
          <w:tcPr>
            <w:tcW w:w="3358" w:type="dxa"/>
          </w:tcPr>
          <w:p w14:paraId="392EA128" w14:textId="77777777" w:rsidR="006D2022" w:rsidRPr="000168D6" w:rsidRDefault="006D2022" w:rsidP="00BA1B66">
            <w:r w:rsidRPr="000168D6">
              <w:t>Times Interest Earned _________</w:t>
            </w:r>
          </w:p>
        </w:tc>
      </w:tr>
      <w:tr w:rsidR="006D2022" w:rsidRPr="000168D6" w14:paraId="7244AAE1" w14:textId="77777777" w:rsidTr="00BA1B66">
        <w:tc>
          <w:tcPr>
            <w:tcW w:w="451" w:type="dxa"/>
          </w:tcPr>
          <w:p w14:paraId="2AE238B3" w14:textId="77777777" w:rsidR="006D2022" w:rsidRPr="000168D6" w:rsidRDefault="006D2022" w:rsidP="00BA1B66">
            <w:r w:rsidRPr="000168D6">
              <w:t>b.</w:t>
            </w:r>
          </w:p>
        </w:tc>
        <w:tc>
          <w:tcPr>
            <w:tcW w:w="1695" w:type="dxa"/>
          </w:tcPr>
          <w:p w14:paraId="43A5F090" w14:textId="77777777" w:rsidR="006D2022" w:rsidRPr="000168D6" w:rsidRDefault="006D2022" w:rsidP="00BA1B66">
            <w:r w:rsidRPr="000168D6">
              <w:t>L, S, or P Ratio</w:t>
            </w:r>
          </w:p>
        </w:tc>
        <w:tc>
          <w:tcPr>
            <w:tcW w:w="2905" w:type="dxa"/>
          </w:tcPr>
          <w:p w14:paraId="500A8D5E" w14:textId="77777777" w:rsidR="006D2022" w:rsidRPr="000168D6" w:rsidRDefault="006D2022" w:rsidP="00BA1B66">
            <w:r w:rsidRPr="000168D6">
              <w:t>Acid Test _______________</w:t>
            </w:r>
          </w:p>
        </w:tc>
        <w:tc>
          <w:tcPr>
            <w:tcW w:w="553" w:type="dxa"/>
          </w:tcPr>
          <w:p w14:paraId="3FDE2CCF" w14:textId="77777777" w:rsidR="006D2022" w:rsidRPr="000168D6" w:rsidRDefault="006D2022" w:rsidP="00BA1B66">
            <w:r w:rsidRPr="000168D6">
              <w:t>j.</w:t>
            </w:r>
          </w:p>
        </w:tc>
        <w:tc>
          <w:tcPr>
            <w:tcW w:w="1695" w:type="dxa"/>
          </w:tcPr>
          <w:p w14:paraId="4969DCFC" w14:textId="77777777" w:rsidR="006D2022" w:rsidRPr="000168D6" w:rsidRDefault="006D2022" w:rsidP="00BA1B66">
            <w:r w:rsidRPr="000168D6">
              <w:t>L, S, or P Ratio</w:t>
            </w:r>
          </w:p>
        </w:tc>
        <w:tc>
          <w:tcPr>
            <w:tcW w:w="3358" w:type="dxa"/>
          </w:tcPr>
          <w:p w14:paraId="7D4F9CF0" w14:textId="77777777" w:rsidR="006D2022" w:rsidRPr="000168D6" w:rsidRDefault="006D2022" w:rsidP="00BA1B66">
            <w:r w:rsidRPr="000168D6">
              <w:t>Gross Margin ________________</w:t>
            </w:r>
          </w:p>
        </w:tc>
      </w:tr>
      <w:tr w:rsidR="006D2022" w:rsidRPr="000168D6" w14:paraId="3397FFFB" w14:textId="77777777" w:rsidTr="00BA1B66">
        <w:tc>
          <w:tcPr>
            <w:tcW w:w="451" w:type="dxa"/>
          </w:tcPr>
          <w:p w14:paraId="4F5C7824" w14:textId="77777777" w:rsidR="006D2022" w:rsidRPr="000168D6" w:rsidRDefault="006D2022" w:rsidP="00BA1B66">
            <w:r w:rsidRPr="000168D6">
              <w:t>c.</w:t>
            </w:r>
          </w:p>
        </w:tc>
        <w:tc>
          <w:tcPr>
            <w:tcW w:w="1695" w:type="dxa"/>
          </w:tcPr>
          <w:p w14:paraId="2979E767" w14:textId="77777777" w:rsidR="006D2022" w:rsidRPr="000168D6" w:rsidRDefault="006D2022" w:rsidP="00BA1B66">
            <w:r w:rsidRPr="000168D6">
              <w:t>L, S, or P Ratio</w:t>
            </w:r>
          </w:p>
        </w:tc>
        <w:tc>
          <w:tcPr>
            <w:tcW w:w="2905" w:type="dxa"/>
          </w:tcPr>
          <w:p w14:paraId="44AF2A97" w14:textId="77777777" w:rsidR="006D2022" w:rsidRPr="000168D6" w:rsidRDefault="006D2022" w:rsidP="00BA1B66">
            <w:r w:rsidRPr="000168D6">
              <w:t>Quick Ratio _____________</w:t>
            </w:r>
          </w:p>
        </w:tc>
        <w:tc>
          <w:tcPr>
            <w:tcW w:w="553" w:type="dxa"/>
          </w:tcPr>
          <w:p w14:paraId="0F01CA56" w14:textId="77777777" w:rsidR="006D2022" w:rsidRPr="000168D6" w:rsidRDefault="006D2022" w:rsidP="00BA1B66">
            <w:r w:rsidRPr="000168D6">
              <w:t>k.</w:t>
            </w:r>
          </w:p>
        </w:tc>
        <w:tc>
          <w:tcPr>
            <w:tcW w:w="1695" w:type="dxa"/>
          </w:tcPr>
          <w:p w14:paraId="52BBF2CC" w14:textId="77777777" w:rsidR="006D2022" w:rsidRPr="000168D6" w:rsidRDefault="006D2022" w:rsidP="00BA1B66">
            <w:r w:rsidRPr="000168D6">
              <w:t>L, S, or P Ratio</w:t>
            </w:r>
          </w:p>
        </w:tc>
        <w:tc>
          <w:tcPr>
            <w:tcW w:w="3358" w:type="dxa"/>
          </w:tcPr>
          <w:p w14:paraId="0F5E66BC" w14:textId="77777777" w:rsidR="006D2022" w:rsidRPr="000168D6" w:rsidRDefault="006D2022" w:rsidP="00BA1B66">
            <w:r w:rsidRPr="000168D6">
              <w:t>Profit Margin ________________</w:t>
            </w:r>
          </w:p>
        </w:tc>
      </w:tr>
      <w:tr w:rsidR="006D2022" w:rsidRPr="000168D6" w14:paraId="423AA70E" w14:textId="77777777" w:rsidTr="00BA1B66">
        <w:tc>
          <w:tcPr>
            <w:tcW w:w="451" w:type="dxa"/>
          </w:tcPr>
          <w:p w14:paraId="6944172C" w14:textId="77777777" w:rsidR="006D2022" w:rsidRPr="000168D6" w:rsidRDefault="006D2022" w:rsidP="00BA1B66">
            <w:r w:rsidRPr="000168D6">
              <w:t>d.</w:t>
            </w:r>
          </w:p>
        </w:tc>
        <w:tc>
          <w:tcPr>
            <w:tcW w:w="1695" w:type="dxa"/>
          </w:tcPr>
          <w:p w14:paraId="7439EEC3" w14:textId="77777777" w:rsidR="006D2022" w:rsidRPr="000168D6" w:rsidRDefault="006D2022" w:rsidP="00BA1B66">
            <w:r w:rsidRPr="000168D6">
              <w:t>L, S, or P Ratio</w:t>
            </w:r>
          </w:p>
        </w:tc>
        <w:tc>
          <w:tcPr>
            <w:tcW w:w="2905" w:type="dxa"/>
          </w:tcPr>
          <w:p w14:paraId="6D89B1BD" w14:textId="77777777" w:rsidR="006D2022" w:rsidRPr="000168D6" w:rsidRDefault="006D2022" w:rsidP="00BA1B66">
            <w:r w:rsidRPr="000168D6">
              <w:t>Receivables T/O _________</w:t>
            </w:r>
          </w:p>
        </w:tc>
        <w:tc>
          <w:tcPr>
            <w:tcW w:w="553" w:type="dxa"/>
          </w:tcPr>
          <w:p w14:paraId="56748616" w14:textId="77777777" w:rsidR="006D2022" w:rsidRPr="000168D6" w:rsidRDefault="006D2022" w:rsidP="00BA1B66">
            <w:r w:rsidRPr="000168D6">
              <w:t>l.</w:t>
            </w:r>
          </w:p>
        </w:tc>
        <w:tc>
          <w:tcPr>
            <w:tcW w:w="1695" w:type="dxa"/>
          </w:tcPr>
          <w:p w14:paraId="4F48DF85" w14:textId="77777777" w:rsidR="006D2022" w:rsidRPr="000168D6" w:rsidRDefault="006D2022" w:rsidP="00BA1B66">
            <w:r w:rsidRPr="000168D6">
              <w:t>L, S, or P Ratio</w:t>
            </w:r>
          </w:p>
        </w:tc>
        <w:tc>
          <w:tcPr>
            <w:tcW w:w="3358" w:type="dxa"/>
          </w:tcPr>
          <w:p w14:paraId="39B3CFE0" w14:textId="77777777" w:rsidR="006D2022" w:rsidRPr="000168D6" w:rsidRDefault="006D2022" w:rsidP="00BA1B66">
            <w:r w:rsidRPr="000168D6">
              <w:t>Return on Assets _____________</w:t>
            </w:r>
          </w:p>
        </w:tc>
      </w:tr>
      <w:tr w:rsidR="006D2022" w:rsidRPr="000168D6" w14:paraId="51923FBC" w14:textId="77777777" w:rsidTr="00BA1B66">
        <w:tc>
          <w:tcPr>
            <w:tcW w:w="451" w:type="dxa"/>
          </w:tcPr>
          <w:p w14:paraId="5F27A664" w14:textId="77777777" w:rsidR="006D2022" w:rsidRPr="000168D6" w:rsidRDefault="006D2022" w:rsidP="00BA1B66">
            <w:r w:rsidRPr="000168D6">
              <w:t>e.</w:t>
            </w:r>
          </w:p>
        </w:tc>
        <w:tc>
          <w:tcPr>
            <w:tcW w:w="1695" w:type="dxa"/>
          </w:tcPr>
          <w:p w14:paraId="0F273029" w14:textId="77777777" w:rsidR="006D2022" w:rsidRPr="000168D6" w:rsidRDefault="006D2022" w:rsidP="00BA1B66">
            <w:r w:rsidRPr="000168D6">
              <w:t>L, S, or P Ratio</w:t>
            </w:r>
          </w:p>
        </w:tc>
        <w:tc>
          <w:tcPr>
            <w:tcW w:w="2905" w:type="dxa"/>
          </w:tcPr>
          <w:p w14:paraId="6D6F4299" w14:textId="77777777" w:rsidR="006D2022" w:rsidRPr="000168D6" w:rsidRDefault="006D2022" w:rsidP="00BA1B66">
            <w:r w:rsidRPr="000168D6">
              <w:t>Days in Receivables ______</w:t>
            </w:r>
          </w:p>
        </w:tc>
        <w:tc>
          <w:tcPr>
            <w:tcW w:w="553" w:type="dxa"/>
          </w:tcPr>
          <w:p w14:paraId="605AE024" w14:textId="77777777" w:rsidR="006D2022" w:rsidRPr="000168D6" w:rsidRDefault="006D2022" w:rsidP="00BA1B66">
            <w:r w:rsidRPr="000168D6">
              <w:t>m.</w:t>
            </w:r>
          </w:p>
        </w:tc>
        <w:tc>
          <w:tcPr>
            <w:tcW w:w="1695" w:type="dxa"/>
          </w:tcPr>
          <w:p w14:paraId="1955A8F6" w14:textId="77777777" w:rsidR="006D2022" w:rsidRPr="000168D6" w:rsidRDefault="006D2022" w:rsidP="00BA1B66">
            <w:r w:rsidRPr="000168D6">
              <w:t>L, S, or P Ratio</w:t>
            </w:r>
          </w:p>
        </w:tc>
        <w:tc>
          <w:tcPr>
            <w:tcW w:w="3358" w:type="dxa"/>
          </w:tcPr>
          <w:p w14:paraId="063F9DB8" w14:textId="77777777" w:rsidR="006D2022" w:rsidRPr="000168D6" w:rsidRDefault="006D2022" w:rsidP="00BA1B66">
            <w:r w:rsidRPr="000168D6">
              <w:t>Return on Equity _____________</w:t>
            </w:r>
          </w:p>
        </w:tc>
      </w:tr>
      <w:tr w:rsidR="006D2022" w:rsidRPr="000168D6" w14:paraId="0652345F" w14:textId="77777777" w:rsidTr="00BA1B66">
        <w:tc>
          <w:tcPr>
            <w:tcW w:w="451" w:type="dxa"/>
          </w:tcPr>
          <w:p w14:paraId="72A3E95C" w14:textId="77777777" w:rsidR="006D2022" w:rsidRPr="000168D6" w:rsidRDefault="006D2022" w:rsidP="00BA1B66">
            <w:r w:rsidRPr="000168D6">
              <w:t>f.</w:t>
            </w:r>
          </w:p>
        </w:tc>
        <w:tc>
          <w:tcPr>
            <w:tcW w:w="1695" w:type="dxa"/>
          </w:tcPr>
          <w:p w14:paraId="153C5500" w14:textId="77777777" w:rsidR="006D2022" w:rsidRPr="000168D6" w:rsidRDefault="006D2022" w:rsidP="00BA1B66">
            <w:r w:rsidRPr="000168D6">
              <w:t>L, S, or P Ratio</w:t>
            </w:r>
          </w:p>
        </w:tc>
        <w:tc>
          <w:tcPr>
            <w:tcW w:w="2905" w:type="dxa"/>
          </w:tcPr>
          <w:p w14:paraId="4695AE1A" w14:textId="77777777" w:rsidR="006D2022" w:rsidRPr="000168D6" w:rsidRDefault="006D2022" w:rsidP="00BA1B66">
            <w:r w:rsidRPr="000168D6">
              <w:t>Inventory T/O ___________</w:t>
            </w:r>
          </w:p>
        </w:tc>
        <w:tc>
          <w:tcPr>
            <w:tcW w:w="553" w:type="dxa"/>
          </w:tcPr>
          <w:p w14:paraId="7744F1C2" w14:textId="77777777" w:rsidR="006D2022" w:rsidRPr="000168D6" w:rsidRDefault="006D2022" w:rsidP="00BA1B66">
            <w:r w:rsidRPr="000168D6">
              <w:t>n.</w:t>
            </w:r>
          </w:p>
        </w:tc>
        <w:tc>
          <w:tcPr>
            <w:tcW w:w="1695" w:type="dxa"/>
          </w:tcPr>
          <w:p w14:paraId="2AFBA945" w14:textId="77777777" w:rsidR="006D2022" w:rsidRPr="000168D6" w:rsidRDefault="006D2022" w:rsidP="00BA1B66">
            <w:r w:rsidRPr="000168D6">
              <w:t>L, S, or P Ratio</w:t>
            </w:r>
          </w:p>
        </w:tc>
        <w:tc>
          <w:tcPr>
            <w:tcW w:w="3358" w:type="dxa"/>
          </w:tcPr>
          <w:p w14:paraId="13999768" w14:textId="77777777" w:rsidR="006D2022" w:rsidRPr="000168D6" w:rsidRDefault="006D2022" w:rsidP="00BA1B66">
            <w:r w:rsidRPr="000168D6">
              <w:t>Price to Earnings Ratio ________</w:t>
            </w:r>
          </w:p>
        </w:tc>
      </w:tr>
      <w:tr w:rsidR="006D2022" w:rsidRPr="000168D6" w14:paraId="7507BF49" w14:textId="77777777" w:rsidTr="00BA1B66">
        <w:tc>
          <w:tcPr>
            <w:tcW w:w="451" w:type="dxa"/>
          </w:tcPr>
          <w:p w14:paraId="1AAFCDD9" w14:textId="77777777" w:rsidR="006D2022" w:rsidRPr="000168D6" w:rsidRDefault="006D2022" w:rsidP="00BA1B66">
            <w:r w:rsidRPr="000168D6">
              <w:t>g.</w:t>
            </w:r>
          </w:p>
        </w:tc>
        <w:tc>
          <w:tcPr>
            <w:tcW w:w="1695" w:type="dxa"/>
          </w:tcPr>
          <w:p w14:paraId="6578AD2F" w14:textId="77777777" w:rsidR="006D2022" w:rsidRPr="000168D6" w:rsidRDefault="006D2022" w:rsidP="00BA1B66">
            <w:r w:rsidRPr="000168D6">
              <w:t>L, S, or P Ratio</w:t>
            </w:r>
          </w:p>
        </w:tc>
        <w:tc>
          <w:tcPr>
            <w:tcW w:w="2905" w:type="dxa"/>
          </w:tcPr>
          <w:p w14:paraId="6198DC7B" w14:textId="77777777" w:rsidR="006D2022" w:rsidRPr="000168D6" w:rsidRDefault="006D2022" w:rsidP="00BA1B66">
            <w:r w:rsidRPr="000168D6">
              <w:t>Days in Inventory ________</w:t>
            </w:r>
          </w:p>
        </w:tc>
        <w:tc>
          <w:tcPr>
            <w:tcW w:w="553" w:type="dxa"/>
          </w:tcPr>
          <w:p w14:paraId="404F56EA" w14:textId="77777777" w:rsidR="006D2022" w:rsidRPr="000168D6" w:rsidRDefault="006D2022" w:rsidP="00BA1B66">
            <w:r w:rsidRPr="000168D6">
              <w:t>o.</w:t>
            </w:r>
          </w:p>
        </w:tc>
        <w:tc>
          <w:tcPr>
            <w:tcW w:w="1695" w:type="dxa"/>
          </w:tcPr>
          <w:p w14:paraId="3EC62EFE" w14:textId="77777777" w:rsidR="006D2022" w:rsidRPr="000168D6" w:rsidRDefault="006D2022" w:rsidP="00BA1B66">
            <w:r w:rsidRPr="000168D6">
              <w:t>L, S, or P Ratio</w:t>
            </w:r>
          </w:p>
        </w:tc>
        <w:tc>
          <w:tcPr>
            <w:tcW w:w="3358" w:type="dxa"/>
          </w:tcPr>
          <w:p w14:paraId="540593E6" w14:textId="77777777" w:rsidR="006D2022" w:rsidRPr="000168D6" w:rsidRDefault="006D2022" w:rsidP="00BA1B66">
            <w:r w:rsidRPr="000168D6">
              <w:t>Earnings per Share ___________</w:t>
            </w:r>
          </w:p>
        </w:tc>
      </w:tr>
      <w:tr w:rsidR="006D2022" w:rsidRPr="000168D6" w14:paraId="3F68236E" w14:textId="77777777" w:rsidTr="00BA1B66">
        <w:tc>
          <w:tcPr>
            <w:tcW w:w="451" w:type="dxa"/>
          </w:tcPr>
          <w:p w14:paraId="45424077" w14:textId="77777777" w:rsidR="006D2022" w:rsidRPr="000168D6" w:rsidRDefault="006D2022" w:rsidP="00BA1B66">
            <w:r w:rsidRPr="000168D6">
              <w:t>h.</w:t>
            </w:r>
          </w:p>
        </w:tc>
        <w:tc>
          <w:tcPr>
            <w:tcW w:w="1695" w:type="dxa"/>
          </w:tcPr>
          <w:p w14:paraId="19AFF345" w14:textId="77777777" w:rsidR="006D2022" w:rsidRPr="000168D6" w:rsidRDefault="006D2022" w:rsidP="00BA1B66">
            <w:r w:rsidRPr="000168D6">
              <w:t>L, S, or P Ratio</w:t>
            </w:r>
          </w:p>
        </w:tc>
        <w:tc>
          <w:tcPr>
            <w:tcW w:w="2905" w:type="dxa"/>
          </w:tcPr>
          <w:p w14:paraId="0E144FF9" w14:textId="77777777" w:rsidR="006D2022" w:rsidRPr="000168D6" w:rsidRDefault="006D2022" w:rsidP="00BA1B66">
            <w:r w:rsidRPr="000168D6">
              <w:t>Debt Ratio ______________</w:t>
            </w:r>
          </w:p>
        </w:tc>
        <w:tc>
          <w:tcPr>
            <w:tcW w:w="553" w:type="dxa"/>
          </w:tcPr>
          <w:p w14:paraId="3C4CB5E2" w14:textId="77777777" w:rsidR="006D2022" w:rsidRPr="000168D6" w:rsidRDefault="006D2022" w:rsidP="00BA1B66">
            <w:r w:rsidRPr="000168D6">
              <w:t>p.</w:t>
            </w:r>
          </w:p>
        </w:tc>
        <w:tc>
          <w:tcPr>
            <w:tcW w:w="1695" w:type="dxa"/>
          </w:tcPr>
          <w:p w14:paraId="65EA824E" w14:textId="77777777" w:rsidR="006D2022" w:rsidRPr="000168D6" w:rsidRDefault="006D2022" w:rsidP="00BA1B66">
            <w:r w:rsidRPr="000168D6">
              <w:t>L, S, or P Ratio</w:t>
            </w:r>
          </w:p>
        </w:tc>
        <w:tc>
          <w:tcPr>
            <w:tcW w:w="3358" w:type="dxa"/>
          </w:tcPr>
          <w:p w14:paraId="7095D70E" w14:textId="77777777" w:rsidR="006D2022" w:rsidRPr="000168D6" w:rsidRDefault="006D2022" w:rsidP="00BA1B66">
            <w:r w:rsidRPr="000168D6">
              <w:t>Payout Ratio ________________</w:t>
            </w:r>
          </w:p>
        </w:tc>
      </w:tr>
    </w:tbl>
    <w:commentRangeEnd w:id="3668"/>
    <w:p w14:paraId="192409CE" w14:textId="77777777" w:rsidR="006D2022" w:rsidRPr="000168D6" w:rsidRDefault="00A14950" w:rsidP="003C2269">
      <w:pPr>
        <w:pStyle w:val="NormalText"/>
        <w:tabs>
          <w:tab w:val="left" w:pos="720"/>
          <w:tab w:val="left" w:pos="900"/>
          <w:tab w:val="left" w:pos="1080"/>
        </w:tabs>
        <w:jc w:val="both"/>
        <w:rPr>
          <w:color w:val="auto"/>
        </w:rPr>
      </w:pPr>
      <w:r>
        <w:rPr>
          <w:rStyle w:val="CommentReference"/>
          <w:rFonts w:asciiTheme="minorHAnsi" w:eastAsiaTheme="minorHAnsi" w:hAnsiTheme="minorHAnsi" w:cstheme="minorBidi"/>
          <w:color w:val="auto"/>
        </w:rPr>
        <w:commentReference w:id="3668"/>
      </w:r>
    </w:p>
    <w:p w14:paraId="1698EB52" w14:textId="77777777" w:rsidR="006D2022" w:rsidRPr="000168D6" w:rsidRDefault="006D2022" w:rsidP="003C2269">
      <w:pPr>
        <w:pStyle w:val="NormalText"/>
        <w:tabs>
          <w:tab w:val="left" w:pos="720"/>
          <w:tab w:val="left" w:pos="900"/>
          <w:tab w:val="left" w:pos="1080"/>
        </w:tabs>
        <w:jc w:val="both"/>
        <w:rPr>
          <w:color w:val="auto"/>
        </w:rPr>
      </w:pPr>
    </w:p>
    <w:p w14:paraId="03886735" w14:textId="77777777" w:rsidR="006D2022" w:rsidRPr="00A14950" w:rsidRDefault="006D2022" w:rsidP="00415202">
      <w:pPr>
        <w:pStyle w:val="NormalText"/>
        <w:numPr>
          <w:ilvl w:val="0"/>
          <w:numId w:val="129"/>
        </w:numPr>
        <w:tabs>
          <w:tab w:val="left" w:pos="720"/>
          <w:tab w:val="left" w:pos="900"/>
          <w:tab w:val="left" w:pos="1080"/>
        </w:tabs>
        <w:spacing w:after="120"/>
        <w:jc w:val="both"/>
        <w:rPr>
          <w:rFonts w:asciiTheme="minorHAnsi" w:hAnsiTheme="minorHAnsi" w:cstheme="minorHAnsi"/>
          <w:b/>
          <w:color w:val="auto"/>
          <w:sz w:val="22"/>
          <w:szCs w:val="22"/>
          <w:rPrChange w:id="3675" w:author="Clifford Bernzweig" w:date="2024-03-26T09:32:00Z">
            <w:rPr>
              <w:b/>
              <w:color w:val="auto"/>
            </w:rPr>
          </w:rPrChange>
        </w:rPr>
      </w:pPr>
      <w:r w:rsidRPr="00A14950">
        <w:rPr>
          <w:rFonts w:asciiTheme="minorHAnsi" w:hAnsiTheme="minorHAnsi" w:cstheme="minorHAnsi"/>
          <w:b/>
          <w:color w:val="auto"/>
          <w:sz w:val="22"/>
          <w:szCs w:val="22"/>
          <w:rPrChange w:id="3676" w:author="Clifford Bernzweig" w:date="2024-03-26T09:32:00Z">
            <w:rPr>
              <w:b/>
              <w:color w:val="auto"/>
            </w:rPr>
          </w:rPrChange>
        </w:rPr>
        <w:t>Define the following terms:</w:t>
      </w:r>
    </w:p>
    <w:p w14:paraId="22EC1B7F" w14:textId="77777777" w:rsidR="006D2022" w:rsidRPr="00A14950" w:rsidRDefault="006D2022" w:rsidP="003C2269">
      <w:pPr>
        <w:pStyle w:val="NormalText"/>
        <w:tabs>
          <w:tab w:val="left" w:pos="720"/>
          <w:tab w:val="left" w:pos="900"/>
          <w:tab w:val="left" w:pos="1080"/>
        </w:tabs>
        <w:ind w:left="720"/>
        <w:jc w:val="both"/>
        <w:rPr>
          <w:rFonts w:asciiTheme="minorHAnsi" w:hAnsiTheme="minorHAnsi" w:cstheme="minorHAnsi"/>
          <w:color w:val="auto"/>
          <w:sz w:val="22"/>
          <w:szCs w:val="22"/>
          <w:rPrChange w:id="3677" w:author="Clifford Bernzweig" w:date="2024-03-26T09:32:00Z">
            <w:rPr>
              <w:color w:val="auto"/>
            </w:rPr>
          </w:rPrChange>
        </w:rPr>
      </w:pPr>
      <w:r w:rsidRPr="00A14950">
        <w:rPr>
          <w:rFonts w:asciiTheme="minorHAnsi" w:hAnsiTheme="minorHAnsi" w:cstheme="minorHAnsi"/>
          <w:color w:val="auto"/>
          <w:sz w:val="22"/>
          <w:szCs w:val="22"/>
          <w:rPrChange w:id="3678" w:author="Clifford Bernzweig" w:date="2024-03-26T09:32:00Z">
            <w:rPr>
              <w:color w:val="auto"/>
            </w:rPr>
          </w:rPrChange>
        </w:rPr>
        <w:t>Liquidity</w:t>
      </w:r>
    </w:p>
    <w:p w14:paraId="56E7964D" w14:textId="77777777" w:rsidR="006D2022" w:rsidRPr="00A14950" w:rsidRDefault="006D2022" w:rsidP="003C2269">
      <w:pPr>
        <w:pStyle w:val="NormalText"/>
        <w:tabs>
          <w:tab w:val="left" w:pos="720"/>
          <w:tab w:val="left" w:pos="900"/>
          <w:tab w:val="left" w:pos="1080"/>
        </w:tabs>
        <w:ind w:left="720"/>
        <w:jc w:val="both"/>
        <w:rPr>
          <w:rFonts w:asciiTheme="minorHAnsi" w:hAnsiTheme="minorHAnsi" w:cstheme="minorHAnsi"/>
          <w:color w:val="auto"/>
          <w:sz w:val="22"/>
          <w:szCs w:val="22"/>
          <w:rPrChange w:id="3679" w:author="Clifford Bernzweig" w:date="2024-03-26T09:32:00Z">
            <w:rPr>
              <w:color w:val="auto"/>
            </w:rPr>
          </w:rPrChange>
        </w:rPr>
      </w:pPr>
    </w:p>
    <w:p w14:paraId="0D7DE689" w14:textId="77777777" w:rsidR="006D2022" w:rsidRPr="00A14950" w:rsidRDefault="006D2022" w:rsidP="003C2269">
      <w:pPr>
        <w:pStyle w:val="NormalText"/>
        <w:tabs>
          <w:tab w:val="left" w:pos="720"/>
          <w:tab w:val="left" w:pos="900"/>
          <w:tab w:val="left" w:pos="1080"/>
        </w:tabs>
        <w:ind w:left="720"/>
        <w:jc w:val="both"/>
        <w:rPr>
          <w:rFonts w:asciiTheme="minorHAnsi" w:hAnsiTheme="minorHAnsi" w:cstheme="minorHAnsi"/>
          <w:color w:val="auto"/>
          <w:sz w:val="22"/>
          <w:szCs w:val="22"/>
          <w:rPrChange w:id="3680" w:author="Clifford Bernzweig" w:date="2024-03-26T09:32:00Z">
            <w:rPr>
              <w:color w:val="auto"/>
            </w:rPr>
          </w:rPrChange>
        </w:rPr>
      </w:pPr>
      <w:r w:rsidRPr="00A14950">
        <w:rPr>
          <w:rFonts w:asciiTheme="minorHAnsi" w:hAnsiTheme="minorHAnsi" w:cstheme="minorHAnsi"/>
          <w:color w:val="auto"/>
          <w:sz w:val="22"/>
          <w:szCs w:val="22"/>
          <w:rPrChange w:id="3681" w:author="Clifford Bernzweig" w:date="2024-03-26T09:32:00Z">
            <w:rPr>
              <w:color w:val="auto"/>
            </w:rPr>
          </w:rPrChange>
        </w:rPr>
        <w:t>Profitability</w:t>
      </w:r>
    </w:p>
    <w:p w14:paraId="3201D217" w14:textId="77777777" w:rsidR="006D2022" w:rsidRPr="00A14950" w:rsidRDefault="006D2022" w:rsidP="003C2269">
      <w:pPr>
        <w:pStyle w:val="NormalText"/>
        <w:tabs>
          <w:tab w:val="left" w:pos="720"/>
          <w:tab w:val="left" w:pos="900"/>
          <w:tab w:val="left" w:pos="1080"/>
        </w:tabs>
        <w:ind w:left="720"/>
        <w:jc w:val="both"/>
        <w:rPr>
          <w:rFonts w:asciiTheme="minorHAnsi" w:hAnsiTheme="minorHAnsi" w:cstheme="minorHAnsi"/>
          <w:color w:val="auto"/>
          <w:sz w:val="22"/>
          <w:szCs w:val="22"/>
          <w:rPrChange w:id="3682" w:author="Clifford Bernzweig" w:date="2024-03-26T09:32:00Z">
            <w:rPr>
              <w:color w:val="auto"/>
            </w:rPr>
          </w:rPrChange>
        </w:rPr>
      </w:pPr>
    </w:p>
    <w:p w14:paraId="0AE5784D" w14:textId="77777777" w:rsidR="006D2022" w:rsidRPr="00A14950" w:rsidRDefault="006D2022" w:rsidP="003C2269">
      <w:pPr>
        <w:pStyle w:val="NormalText"/>
        <w:tabs>
          <w:tab w:val="left" w:pos="720"/>
          <w:tab w:val="left" w:pos="900"/>
          <w:tab w:val="left" w:pos="1080"/>
        </w:tabs>
        <w:ind w:left="720"/>
        <w:jc w:val="both"/>
        <w:rPr>
          <w:rFonts w:asciiTheme="minorHAnsi" w:hAnsiTheme="minorHAnsi" w:cstheme="minorHAnsi"/>
          <w:color w:val="auto"/>
          <w:sz w:val="22"/>
          <w:szCs w:val="22"/>
          <w:rPrChange w:id="3683" w:author="Clifford Bernzweig" w:date="2024-03-26T09:32:00Z">
            <w:rPr>
              <w:color w:val="auto"/>
            </w:rPr>
          </w:rPrChange>
        </w:rPr>
      </w:pPr>
      <w:r w:rsidRPr="00A14950">
        <w:rPr>
          <w:rFonts w:asciiTheme="minorHAnsi" w:hAnsiTheme="minorHAnsi" w:cstheme="minorHAnsi"/>
          <w:color w:val="auto"/>
          <w:sz w:val="22"/>
          <w:szCs w:val="22"/>
          <w:rPrChange w:id="3684" w:author="Clifford Bernzweig" w:date="2024-03-26T09:32:00Z">
            <w:rPr>
              <w:color w:val="auto"/>
            </w:rPr>
          </w:rPrChange>
        </w:rPr>
        <w:t>Solvency</w:t>
      </w:r>
    </w:p>
    <w:p w14:paraId="2044E170" w14:textId="77777777" w:rsidR="006D2022" w:rsidRPr="000168D6" w:rsidRDefault="006D2022" w:rsidP="003C2269">
      <w:pPr>
        <w:pStyle w:val="NormalText"/>
        <w:tabs>
          <w:tab w:val="left" w:pos="720"/>
          <w:tab w:val="left" w:pos="900"/>
          <w:tab w:val="left" w:pos="1080"/>
        </w:tabs>
        <w:jc w:val="both"/>
        <w:rPr>
          <w:color w:val="auto"/>
        </w:rPr>
      </w:pPr>
    </w:p>
    <w:p w14:paraId="0D8959C3" w14:textId="77777777" w:rsidR="006D2022" w:rsidRDefault="006D2022"/>
    <w:p w14:paraId="498CD743" w14:textId="32245DC2" w:rsidR="006D2022" w:rsidRDefault="006D2022">
      <w:r>
        <w:br w:type="page"/>
      </w:r>
    </w:p>
    <w:p w14:paraId="28BABF2F" w14:textId="77777777" w:rsidR="006D2022" w:rsidRDefault="006D2022" w:rsidP="005F5E24">
      <w:pPr>
        <w:pStyle w:val="Heading1"/>
        <w:jc w:val="center"/>
      </w:pPr>
      <w:r>
        <w:lastRenderedPageBreak/>
        <w:t>Financial Accounting II</w:t>
      </w:r>
    </w:p>
    <w:p w14:paraId="1F452992" w14:textId="77777777" w:rsidR="006D2022" w:rsidRDefault="006D2022" w:rsidP="005F5E24">
      <w:pPr>
        <w:pStyle w:val="NormalText"/>
        <w:ind w:left="1440" w:hanging="1440"/>
        <w:jc w:val="center"/>
        <w:rPr>
          <w:rFonts w:asciiTheme="minorHAnsi" w:hAnsiTheme="minorHAnsi" w:cstheme="minorHAnsi"/>
          <w:color w:val="auto"/>
          <w:sz w:val="24"/>
          <w:szCs w:val="24"/>
        </w:rPr>
      </w:pPr>
    </w:p>
    <w:p w14:paraId="3B58820F" w14:textId="77777777" w:rsidR="006D2022" w:rsidRDefault="006D2022" w:rsidP="005F5E24">
      <w:pPr>
        <w:pStyle w:val="Heading2"/>
        <w:jc w:val="center"/>
      </w:pPr>
      <w:r>
        <w:t>Chapter 16 Test</w:t>
      </w:r>
    </w:p>
    <w:p w14:paraId="4D823FE2" w14:textId="77777777" w:rsidR="006D2022" w:rsidRDefault="006D2022" w:rsidP="005F5E24">
      <w:pPr>
        <w:pStyle w:val="NormalText"/>
        <w:ind w:left="1440" w:hanging="1440"/>
        <w:jc w:val="center"/>
        <w:rPr>
          <w:rFonts w:asciiTheme="minorHAnsi" w:hAnsiTheme="minorHAnsi" w:cstheme="minorHAnsi"/>
          <w:color w:val="auto"/>
          <w:sz w:val="24"/>
          <w:szCs w:val="24"/>
        </w:rPr>
      </w:pPr>
    </w:p>
    <w:p w14:paraId="18D9910E" w14:textId="77777777" w:rsidR="006D2022" w:rsidRDefault="006D2022" w:rsidP="005F5E24">
      <w:pPr>
        <w:pStyle w:val="Heading3"/>
        <w:jc w:val="center"/>
      </w:pPr>
      <w:commentRangeStart w:id="3685"/>
      <w:r>
        <w:t>Analyzing Companies</w:t>
      </w:r>
      <w:commentRangeEnd w:id="3685"/>
      <w:r w:rsidR="00AC79B1">
        <w:rPr>
          <w:rStyle w:val="CommentReference"/>
          <w:rFonts w:asciiTheme="minorHAnsi" w:eastAsiaTheme="minorHAnsi" w:hAnsiTheme="minorHAnsi" w:cstheme="minorBidi"/>
          <w:b w:val="0"/>
        </w:rPr>
        <w:commentReference w:id="3685"/>
      </w:r>
    </w:p>
    <w:p w14:paraId="6D9E724B" w14:textId="77777777" w:rsidR="006D2022" w:rsidRDefault="006D2022" w:rsidP="005F5E24"/>
    <w:p w14:paraId="72938787" w14:textId="77777777" w:rsidR="006D2022" w:rsidRDefault="006D2022">
      <w:pPr>
        <w:pStyle w:val="NormalText"/>
        <w:numPr>
          <w:ilvl w:val="0"/>
          <w:numId w:val="155"/>
        </w:numPr>
        <w:tabs>
          <w:tab w:val="left" w:pos="450"/>
        </w:tabs>
        <w:rPr>
          <w:rFonts w:ascii="Times New Roman" w:hAnsi="Times New Roman" w:cs="Times New Roman"/>
          <w:snapToGrid w:val="0"/>
          <w:sz w:val="24"/>
          <w:szCs w:val="24"/>
        </w:rPr>
        <w:pPrChange w:id="3686" w:author="Clifford Bernzweig" w:date="2024-03-26T09:45:00Z">
          <w:pPr>
            <w:pStyle w:val="NormalText"/>
            <w:numPr>
              <w:numId w:val="118"/>
            </w:numPr>
            <w:tabs>
              <w:tab w:val="left" w:pos="450"/>
            </w:tabs>
            <w:ind w:left="720" w:hanging="360"/>
          </w:pPr>
        </w:pPrChange>
      </w:pPr>
      <w:commentRangeStart w:id="3687"/>
      <w:r>
        <w:rPr>
          <w:rFonts w:ascii="Times New Roman" w:hAnsi="Times New Roman" w:cs="Times New Roman"/>
          <w:snapToGrid w:val="0"/>
          <w:sz w:val="24"/>
          <w:szCs w:val="24"/>
        </w:rPr>
        <w:t>T</w:t>
      </w:r>
      <w:r>
        <w:rPr>
          <w:rFonts w:ascii="Times New Roman" w:hAnsi="Times New Roman" w:cs="Times New Roman"/>
          <w:snapToGrid w:val="0"/>
          <w:sz w:val="24"/>
          <w:szCs w:val="24"/>
        </w:rPr>
        <w:tab/>
      </w:r>
      <w:r>
        <w:rPr>
          <w:rFonts w:ascii="Times New Roman" w:hAnsi="Times New Roman" w:cs="Times New Roman"/>
          <w:snapToGrid w:val="0"/>
          <w:sz w:val="24"/>
          <w:szCs w:val="24"/>
        </w:rPr>
        <w:tab/>
        <w:t>F</w:t>
      </w:r>
      <w:r>
        <w:rPr>
          <w:rFonts w:ascii="Times New Roman" w:hAnsi="Times New Roman" w:cs="Times New Roman"/>
          <w:snapToGrid w:val="0"/>
          <w:sz w:val="24"/>
          <w:szCs w:val="24"/>
        </w:rPr>
        <w:tab/>
        <w:t>V</w:t>
      </w:r>
      <w:r w:rsidRPr="00D4679E">
        <w:rPr>
          <w:rFonts w:ascii="Times New Roman" w:hAnsi="Times New Roman" w:cs="Times New Roman"/>
          <w:snapToGrid w:val="0"/>
          <w:sz w:val="24"/>
          <w:szCs w:val="24"/>
        </w:rPr>
        <w:t>ertical analysis of the income statement</w:t>
      </w:r>
      <w:r>
        <w:rPr>
          <w:rFonts w:ascii="Times New Roman" w:hAnsi="Times New Roman" w:cs="Times New Roman"/>
          <w:snapToGrid w:val="0"/>
          <w:sz w:val="24"/>
          <w:szCs w:val="24"/>
        </w:rPr>
        <w:t xml:space="preserve"> requires that only expense accounts are shown </w:t>
      </w:r>
    </w:p>
    <w:p w14:paraId="20C32F9F" w14:textId="77777777" w:rsidR="006D2022" w:rsidRPr="00D4679E" w:rsidRDefault="006D2022" w:rsidP="005F5E24">
      <w:pPr>
        <w:pStyle w:val="NormalText"/>
        <w:tabs>
          <w:tab w:val="left" w:pos="450"/>
        </w:tabs>
        <w:rPr>
          <w:rFonts w:ascii="Times New Roman" w:hAnsi="Times New Roman" w:cs="Times New Roman"/>
          <w:snapToGrid w:val="0"/>
          <w:sz w:val="24"/>
          <w:szCs w:val="24"/>
        </w:rPr>
      </w:pP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t xml:space="preserve">as a percentage of the base amount net sales. </w:t>
      </w:r>
    </w:p>
    <w:p w14:paraId="7B0697B0" w14:textId="77777777" w:rsidR="006D2022" w:rsidRPr="00D4679E" w:rsidRDefault="006D2022" w:rsidP="005F5E24">
      <w:pPr>
        <w:ind w:left="720" w:hanging="720"/>
        <w:jc w:val="both"/>
        <w:rPr>
          <w:snapToGrid w:val="0"/>
        </w:rPr>
      </w:pPr>
    </w:p>
    <w:p w14:paraId="46F62C3B" w14:textId="77777777" w:rsidR="006D2022" w:rsidRDefault="006D2022">
      <w:pPr>
        <w:pStyle w:val="NormalText"/>
        <w:numPr>
          <w:ilvl w:val="0"/>
          <w:numId w:val="155"/>
        </w:numPr>
        <w:tabs>
          <w:tab w:val="left" w:pos="450"/>
        </w:tabs>
        <w:ind w:left="0" w:firstLine="0"/>
        <w:rPr>
          <w:rFonts w:ascii="Times New Roman" w:hAnsi="Times New Roman" w:cs="Times New Roman"/>
          <w:color w:val="auto"/>
          <w:sz w:val="24"/>
          <w:szCs w:val="24"/>
        </w:rPr>
        <w:pPrChange w:id="3688" w:author="Clifford Bernzweig" w:date="2024-03-26T09:45:00Z">
          <w:pPr>
            <w:pStyle w:val="NormalText"/>
            <w:numPr>
              <w:numId w:val="118"/>
            </w:numPr>
            <w:tabs>
              <w:tab w:val="left" w:pos="450"/>
            </w:tabs>
            <w:ind w:left="720" w:hanging="360"/>
          </w:pPr>
        </w:pPrChange>
      </w:pPr>
      <w:r>
        <w:rPr>
          <w:rFonts w:ascii="Times New Roman" w:hAnsi="Times New Roman" w:cs="Times New Roman"/>
          <w:color w:val="auto"/>
          <w:sz w:val="24"/>
          <w:szCs w:val="24"/>
        </w:rPr>
        <w:t>T</w:t>
      </w:r>
      <w:r>
        <w:rPr>
          <w:rFonts w:ascii="Times New Roman" w:hAnsi="Times New Roman" w:cs="Times New Roman"/>
          <w:color w:val="auto"/>
          <w:sz w:val="24"/>
          <w:szCs w:val="24"/>
        </w:rPr>
        <w:tab/>
      </w:r>
      <w:r>
        <w:rPr>
          <w:rFonts w:ascii="Times New Roman" w:hAnsi="Times New Roman" w:cs="Times New Roman"/>
          <w:color w:val="auto"/>
          <w:sz w:val="24"/>
          <w:szCs w:val="24"/>
        </w:rPr>
        <w:tab/>
        <w:t>F</w:t>
      </w:r>
      <w:r>
        <w:rPr>
          <w:rFonts w:ascii="Times New Roman" w:hAnsi="Times New Roman" w:cs="Times New Roman"/>
          <w:color w:val="auto"/>
          <w:sz w:val="24"/>
          <w:szCs w:val="24"/>
        </w:rPr>
        <w:tab/>
        <w:t xml:space="preserve">Analysis of financial information within the same company for different accounting </w:t>
      </w:r>
    </w:p>
    <w:p w14:paraId="6D0B9F7C" w14:textId="77777777" w:rsidR="006D2022" w:rsidRPr="00D4679E" w:rsidRDefault="006D2022" w:rsidP="005F5E24">
      <w:pPr>
        <w:pStyle w:val="NormalText"/>
        <w:tabs>
          <w:tab w:val="left" w:pos="450"/>
        </w:tabs>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 xml:space="preserve">periods </w:t>
      </w:r>
      <w:proofErr w:type="gramStart"/>
      <w:r>
        <w:rPr>
          <w:rFonts w:ascii="Times New Roman" w:hAnsi="Times New Roman" w:cs="Times New Roman"/>
          <w:color w:val="auto"/>
          <w:sz w:val="24"/>
          <w:szCs w:val="24"/>
        </w:rPr>
        <w:t>is</w:t>
      </w:r>
      <w:proofErr w:type="gramEnd"/>
      <w:r>
        <w:rPr>
          <w:rFonts w:ascii="Times New Roman" w:hAnsi="Times New Roman" w:cs="Times New Roman"/>
          <w:color w:val="auto"/>
          <w:sz w:val="24"/>
          <w:szCs w:val="24"/>
        </w:rPr>
        <w:t xml:space="preserve"> referred to as intercompany analysis.</w:t>
      </w:r>
    </w:p>
    <w:p w14:paraId="71F23FE5" w14:textId="77777777" w:rsidR="006D2022" w:rsidRPr="00D4679E" w:rsidRDefault="006D2022" w:rsidP="005F5E24"/>
    <w:p w14:paraId="758A2B1A" w14:textId="77777777" w:rsidR="006D2022" w:rsidRDefault="006D2022">
      <w:pPr>
        <w:pStyle w:val="NormalText"/>
        <w:numPr>
          <w:ilvl w:val="0"/>
          <w:numId w:val="155"/>
        </w:numPr>
        <w:tabs>
          <w:tab w:val="left" w:pos="450"/>
        </w:tabs>
        <w:ind w:left="0" w:firstLine="0"/>
        <w:rPr>
          <w:rFonts w:ascii="Times New Roman" w:hAnsi="Times New Roman" w:cs="Times New Roman"/>
          <w:color w:val="auto"/>
          <w:sz w:val="24"/>
          <w:szCs w:val="24"/>
        </w:rPr>
        <w:pPrChange w:id="3689" w:author="Clifford Bernzweig" w:date="2024-03-26T09:45:00Z">
          <w:pPr>
            <w:pStyle w:val="NormalText"/>
            <w:numPr>
              <w:numId w:val="118"/>
            </w:numPr>
            <w:tabs>
              <w:tab w:val="left" w:pos="450"/>
            </w:tabs>
            <w:ind w:left="720" w:hanging="360"/>
          </w:pPr>
        </w:pPrChange>
      </w:pPr>
      <w:r>
        <w:rPr>
          <w:rFonts w:ascii="Times New Roman" w:hAnsi="Times New Roman" w:cs="Times New Roman"/>
          <w:color w:val="auto"/>
          <w:sz w:val="24"/>
          <w:szCs w:val="24"/>
        </w:rPr>
        <w:t>T</w:t>
      </w:r>
      <w:r>
        <w:rPr>
          <w:rFonts w:ascii="Times New Roman" w:hAnsi="Times New Roman" w:cs="Times New Roman"/>
          <w:color w:val="auto"/>
          <w:sz w:val="24"/>
          <w:szCs w:val="24"/>
        </w:rPr>
        <w:tab/>
      </w:r>
      <w:r>
        <w:rPr>
          <w:rFonts w:ascii="Times New Roman" w:hAnsi="Times New Roman" w:cs="Times New Roman"/>
          <w:color w:val="auto"/>
          <w:sz w:val="24"/>
          <w:szCs w:val="24"/>
        </w:rPr>
        <w:tab/>
        <w:t>F</w:t>
      </w:r>
      <w:r>
        <w:rPr>
          <w:rFonts w:ascii="Times New Roman" w:hAnsi="Times New Roman" w:cs="Times New Roman"/>
          <w:color w:val="auto"/>
          <w:sz w:val="24"/>
          <w:szCs w:val="24"/>
        </w:rPr>
        <w:tab/>
        <w:t xml:space="preserve">Analysis of one company’s financials with a different company’s financials is referred to </w:t>
      </w:r>
    </w:p>
    <w:p w14:paraId="50A46879" w14:textId="680A929C" w:rsidR="006D2022" w:rsidRPr="00D4679E" w:rsidRDefault="006D2022" w:rsidP="005F5E24">
      <w:pPr>
        <w:pStyle w:val="NormalText"/>
        <w:tabs>
          <w:tab w:val="left" w:pos="450"/>
        </w:tabs>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as intra</w:t>
      </w:r>
      <w:del w:id="3690" w:author="Clifford Bernzweig" w:date="2024-03-26T09:46:00Z">
        <w:r w:rsidDel="00882CA5">
          <w:rPr>
            <w:rFonts w:ascii="Times New Roman" w:hAnsi="Times New Roman" w:cs="Times New Roman"/>
            <w:color w:val="auto"/>
            <w:sz w:val="24"/>
            <w:szCs w:val="24"/>
          </w:rPr>
          <w:delText xml:space="preserve"> </w:delText>
        </w:r>
      </w:del>
      <w:r>
        <w:rPr>
          <w:rFonts w:ascii="Times New Roman" w:hAnsi="Times New Roman" w:cs="Times New Roman"/>
          <w:color w:val="auto"/>
          <w:sz w:val="24"/>
          <w:szCs w:val="24"/>
        </w:rPr>
        <w:t>company analysis.</w:t>
      </w:r>
    </w:p>
    <w:p w14:paraId="4E48D6AD" w14:textId="77777777" w:rsidR="006D2022" w:rsidRPr="00D4679E" w:rsidRDefault="006D2022" w:rsidP="005F5E24"/>
    <w:p w14:paraId="5B609A31" w14:textId="77777777" w:rsidR="006D2022" w:rsidRPr="00D4679E" w:rsidRDefault="006D2022">
      <w:pPr>
        <w:pStyle w:val="NormalText"/>
        <w:numPr>
          <w:ilvl w:val="0"/>
          <w:numId w:val="155"/>
        </w:numPr>
        <w:tabs>
          <w:tab w:val="left" w:pos="450"/>
        </w:tabs>
        <w:ind w:left="0" w:firstLine="0"/>
        <w:rPr>
          <w:rFonts w:ascii="Times New Roman" w:hAnsi="Times New Roman" w:cs="Times New Roman"/>
          <w:color w:val="auto"/>
          <w:sz w:val="24"/>
          <w:szCs w:val="24"/>
        </w:rPr>
        <w:pPrChange w:id="3691" w:author="Clifford Bernzweig" w:date="2024-03-26T09:45:00Z">
          <w:pPr>
            <w:pStyle w:val="NormalText"/>
            <w:numPr>
              <w:numId w:val="118"/>
            </w:numPr>
            <w:tabs>
              <w:tab w:val="left" w:pos="450"/>
            </w:tabs>
            <w:ind w:left="720" w:hanging="360"/>
          </w:pPr>
        </w:pPrChange>
      </w:pPr>
      <w:r>
        <w:rPr>
          <w:rFonts w:ascii="Times New Roman" w:hAnsi="Times New Roman" w:cs="Times New Roman"/>
          <w:color w:val="auto"/>
          <w:sz w:val="24"/>
          <w:szCs w:val="24"/>
        </w:rPr>
        <w:t>T</w:t>
      </w:r>
      <w:r>
        <w:rPr>
          <w:rFonts w:ascii="Times New Roman" w:hAnsi="Times New Roman" w:cs="Times New Roman"/>
          <w:color w:val="auto"/>
          <w:sz w:val="24"/>
          <w:szCs w:val="24"/>
        </w:rPr>
        <w:tab/>
      </w:r>
      <w:r>
        <w:rPr>
          <w:rFonts w:ascii="Times New Roman" w:hAnsi="Times New Roman" w:cs="Times New Roman"/>
          <w:color w:val="auto"/>
          <w:sz w:val="24"/>
          <w:szCs w:val="24"/>
        </w:rPr>
        <w:tab/>
        <w:t>F</w:t>
      </w:r>
      <w:r>
        <w:rPr>
          <w:rFonts w:ascii="Times New Roman" w:hAnsi="Times New Roman" w:cs="Times New Roman"/>
          <w:color w:val="auto"/>
          <w:sz w:val="24"/>
          <w:szCs w:val="24"/>
        </w:rPr>
        <w:tab/>
        <w:t>There is no such thing as industry analysis.</w:t>
      </w:r>
    </w:p>
    <w:p w14:paraId="2408207F" w14:textId="77777777" w:rsidR="006D2022" w:rsidRPr="00D4679E" w:rsidRDefault="006D2022" w:rsidP="005F5E24"/>
    <w:p w14:paraId="66D361AE" w14:textId="515D460A" w:rsidR="006D2022" w:rsidRPr="00D4679E" w:rsidRDefault="006D2022">
      <w:pPr>
        <w:pStyle w:val="NormalText"/>
        <w:numPr>
          <w:ilvl w:val="0"/>
          <w:numId w:val="155"/>
        </w:numPr>
        <w:tabs>
          <w:tab w:val="left" w:pos="450"/>
        </w:tabs>
        <w:ind w:left="0" w:firstLine="0"/>
        <w:rPr>
          <w:rFonts w:ascii="Times New Roman" w:hAnsi="Times New Roman" w:cs="Times New Roman"/>
          <w:color w:val="auto"/>
          <w:sz w:val="24"/>
          <w:szCs w:val="24"/>
        </w:rPr>
        <w:pPrChange w:id="3692" w:author="Clifford Bernzweig" w:date="2024-03-26T09:45:00Z">
          <w:pPr>
            <w:pStyle w:val="NormalText"/>
            <w:numPr>
              <w:numId w:val="118"/>
            </w:numPr>
            <w:tabs>
              <w:tab w:val="left" w:pos="450"/>
            </w:tabs>
            <w:ind w:left="720" w:hanging="360"/>
          </w:pPr>
        </w:pPrChange>
      </w:pPr>
      <w:r w:rsidRPr="00D4679E">
        <w:rPr>
          <w:rFonts w:ascii="Times New Roman" w:hAnsi="Times New Roman" w:cs="Times New Roman"/>
          <w:color w:val="auto"/>
          <w:sz w:val="24"/>
          <w:szCs w:val="24"/>
        </w:rPr>
        <w:t>T</w:t>
      </w: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t>F</w:t>
      </w:r>
      <w:r w:rsidRPr="00D4679E">
        <w:rPr>
          <w:rFonts w:ascii="Times New Roman" w:hAnsi="Times New Roman" w:cs="Times New Roman"/>
          <w:color w:val="auto"/>
          <w:sz w:val="24"/>
          <w:szCs w:val="24"/>
        </w:rPr>
        <w:tab/>
        <w:t xml:space="preserve">Another name for </w:t>
      </w:r>
      <w:del w:id="3693" w:author="Clifford Bernzweig" w:date="2024-03-26T09:49:00Z">
        <w:r w:rsidRPr="00D4679E" w:rsidDel="00882CA5">
          <w:rPr>
            <w:rFonts w:ascii="Times New Roman" w:hAnsi="Times New Roman" w:cs="Times New Roman"/>
            <w:color w:val="auto"/>
            <w:sz w:val="24"/>
            <w:szCs w:val="24"/>
          </w:rPr>
          <w:delText xml:space="preserve">Vertical </w:delText>
        </w:r>
      </w:del>
      <w:ins w:id="3694" w:author="Clifford Bernzweig" w:date="2024-03-26T09:49:00Z">
        <w:r w:rsidR="00882CA5">
          <w:rPr>
            <w:rFonts w:ascii="Times New Roman" w:hAnsi="Times New Roman" w:cs="Times New Roman"/>
            <w:color w:val="auto"/>
            <w:sz w:val="24"/>
            <w:szCs w:val="24"/>
          </w:rPr>
          <w:t>v</w:t>
        </w:r>
        <w:r w:rsidR="00882CA5" w:rsidRPr="00D4679E">
          <w:rPr>
            <w:rFonts w:ascii="Times New Roman" w:hAnsi="Times New Roman" w:cs="Times New Roman"/>
            <w:color w:val="auto"/>
            <w:sz w:val="24"/>
            <w:szCs w:val="24"/>
          </w:rPr>
          <w:t xml:space="preserve">ertical </w:t>
        </w:r>
      </w:ins>
      <w:r w:rsidRPr="00D4679E">
        <w:rPr>
          <w:rFonts w:ascii="Times New Roman" w:hAnsi="Times New Roman" w:cs="Times New Roman"/>
          <w:color w:val="auto"/>
          <w:sz w:val="24"/>
          <w:szCs w:val="24"/>
        </w:rPr>
        <w:t xml:space="preserve">analysis is </w:t>
      </w:r>
      <w:del w:id="3695" w:author="Clifford Bernzweig" w:date="2024-03-26T09:49:00Z">
        <w:r w:rsidRPr="00D4679E" w:rsidDel="00882CA5">
          <w:rPr>
            <w:rFonts w:ascii="Times New Roman" w:hAnsi="Times New Roman" w:cs="Times New Roman"/>
            <w:color w:val="auto"/>
            <w:sz w:val="24"/>
            <w:szCs w:val="24"/>
          </w:rPr>
          <w:delText xml:space="preserve">Common </w:delText>
        </w:r>
      </w:del>
      <w:ins w:id="3696" w:author="Clifford Bernzweig" w:date="2024-03-26T09:49:00Z">
        <w:r w:rsidR="00882CA5">
          <w:rPr>
            <w:rFonts w:ascii="Times New Roman" w:hAnsi="Times New Roman" w:cs="Times New Roman"/>
            <w:color w:val="auto"/>
            <w:sz w:val="24"/>
            <w:szCs w:val="24"/>
          </w:rPr>
          <w:t>c</w:t>
        </w:r>
        <w:r w:rsidR="00882CA5" w:rsidRPr="00D4679E">
          <w:rPr>
            <w:rFonts w:ascii="Times New Roman" w:hAnsi="Times New Roman" w:cs="Times New Roman"/>
            <w:color w:val="auto"/>
            <w:sz w:val="24"/>
            <w:szCs w:val="24"/>
          </w:rPr>
          <w:t xml:space="preserve">ommon </w:t>
        </w:r>
      </w:ins>
      <w:del w:id="3697" w:author="Clifford Bernzweig" w:date="2024-03-26T09:49:00Z">
        <w:r w:rsidRPr="00D4679E" w:rsidDel="00882CA5">
          <w:rPr>
            <w:rFonts w:ascii="Times New Roman" w:hAnsi="Times New Roman" w:cs="Times New Roman"/>
            <w:color w:val="auto"/>
            <w:sz w:val="24"/>
            <w:szCs w:val="24"/>
          </w:rPr>
          <w:delText xml:space="preserve">Size </w:delText>
        </w:r>
      </w:del>
      <w:ins w:id="3698" w:author="Clifford Bernzweig" w:date="2024-03-26T09:49:00Z">
        <w:r w:rsidR="00882CA5">
          <w:rPr>
            <w:rFonts w:ascii="Times New Roman" w:hAnsi="Times New Roman" w:cs="Times New Roman"/>
            <w:color w:val="auto"/>
            <w:sz w:val="24"/>
            <w:szCs w:val="24"/>
          </w:rPr>
          <w:t>s</w:t>
        </w:r>
        <w:r w:rsidR="00882CA5" w:rsidRPr="00D4679E">
          <w:rPr>
            <w:rFonts w:ascii="Times New Roman" w:hAnsi="Times New Roman" w:cs="Times New Roman"/>
            <w:color w:val="auto"/>
            <w:sz w:val="24"/>
            <w:szCs w:val="24"/>
          </w:rPr>
          <w:t xml:space="preserve">ize </w:t>
        </w:r>
      </w:ins>
      <w:r w:rsidRPr="00D4679E">
        <w:rPr>
          <w:rFonts w:ascii="Times New Roman" w:hAnsi="Times New Roman" w:cs="Times New Roman"/>
          <w:color w:val="auto"/>
          <w:sz w:val="24"/>
          <w:szCs w:val="24"/>
        </w:rPr>
        <w:t xml:space="preserve">analysis.  </w:t>
      </w:r>
    </w:p>
    <w:p w14:paraId="56573D3B" w14:textId="77777777" w:rsidR="006D2022" w:rsidRDefault="006D2022" w:rsidP="005F5E24"/>
    <w:p w14:paraId="6BD4E549" w14:textId="77777777" w:rsidR="006D2022" w:rsidRPr="00D4679E" w:rsidRDefault="006D2022">
      <w:pPr>
        <w:pStyle w:val="NormalText"/>
        <w:numPr>
          <w:ilvl w:val="0"/>
          <w:numId w:val="155"/>
        </w:numPr>
        <w:tabs>
          <w:tab w:val="left" w:pos="450"/>
        </w:tabs>
        <w:ind w:left="0" w:firstLine="0"/>
        <w:rPr>
          <w:rFonts w:ascii="Times New Roman" w:hAnsi="Times New Roman" w:cs="Times New Roman"/>
          <w:color w:val="auto"/>
          <w:sz w:val="24"/>
          <w:szCs w:val="24"/>
        </w:rPr>
        <w:pPrChange w:id="3699" w:author="Clifford Bernzweig" w:date="2024-03-26T09:45:00Z">
          <w:pPr>
            <w:pStyle w:val="NormalText"/>
            <w:numPr>
              <w:numId w:val="118"/>
            </w:numPr>
            <w:tabs>
              <w:tab w:val="left" w:pos="450"/>
            </w:tabs>
            <w:ind w:left="720" w:hanging="360"/>
          </w:pPr>
        </w:pPrChange>
      </w:pPr>
      <w:r w:rsidRPr="00D4679E">
        <w:rPr>
          <w:rFonts w:ascii="Times New Roman" w:hAnsi="Times New Roman" w:cs="Times New Roman"/>
          <w:color w:val="auto"/>
          <w:sz w:val="24"/>
          <w:szCs w:val="24"/>
        </w:rPr>
        <w:t>T</w:t>
      </w: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t>F</w:t>
      </w:r>
      <w:r w:rsidRPr="00D4679E">
        <w:rPr>
          <w:rFonts w:ascii="Times New Roman" w:hAnsi="Times New Roman" w:cs="Times New Roman"/>
          <w:color w:val="auto"/>
          <w:sz w:val="24"/>
          <w:szCs w:val="24"/>
        </w:rPr>
        <w:tab/>
        <w:t xml:space="preserve">Days in receivables shows how long, on average, it takes a company to sell its </w:t>
      </w:r>
    </w:p>
    <w:p w14:paraId="616D0E17" w14:textId="550FC386" w:rsidR="006D2022" w:rsidRPr="00D4679E" w:rsidRDefault="006D2022" w:rsidP="005F5E24">
      <w:pPr>
        <w:pStyle w:val="NormalText"/>
        <w:ind w:left="1440" w:firstLine="720"/>
        <w:rPr>
          <w:rFonts w:ascii="Times New Roman" w:hAnsi="Times New Roman" w:cs="Times New Roman"/>
          <w:color w:val="auto"/>
          <w:sz w:val="24"/>
          <w:szCs w:val="24"/>
        </w:rPr>
      </w:pPr>
      <w:del w:id="3700" w:author="Clifford Bernzweig" w:date="2024-03-26T09:49:00Z">
        <w:r w:rsidRPr="00D4679E" w:rsidDel="00882CA5">
          <w:rPr>
            <w:rFonts w:ascii="Times New Roman" w:hAnsi="Times New Roman" w:cs="Times New Roman"/>
            <w:color w:val="auto"/>
            <w:sz w:val="24"/>
            <w:szCs w:val="24"/>
          </w:rPr>
          <w:delText>Inventory</w:delText>
        </w:r>
      </w:del>
      <w:ins w:id="3701" w:author="Clifford Bernzweig" w:date="2024-03-26T09:49:00Z">
        <w:r w:rsidR="00882CA5">
          <w:rPr>
            <w:rFonts w:ascii="Times New Roman" w:hAnsi="Times New Roman" w:cs="Times New Roman"/>
            <w:color w:val="auto"/>
            <w:sz w:val="24"/>
            <w:szCs w:val="24"/>
          </w:rPr>
          <w:t>i</w:t>
        </w:r>
        <w:r w:rsidR="00882CA5" w:rsidRPr="00D4679E">
          <w:rPr>
            <w:rFonts w:ascii="Times New Roman" w:hAnsi="Times New Roman" w:cs="Times New Roman"/>
            <w:color w:val="auto"/>
            <w:sz w:val="24"/>
            <w:szCs w:val="24"/>
          </w:rPr>
          <w:t>nventory</w:t>
        </w:r>
      </w:ins>
      <w:r w:rsidRPr="00D4679E">
        <w:rPr>
          <w:rFonts w:ascii="Times New Roman" w:hAnsi="Times New Roman" w:cs="Times New Roman"/>
          <w:color w:val="auto"/>
          <w:sz w:val="24"/>
          <w:szCs w:val="24"/>
        </w:rPr>
        <w:t xml:space="preserve">.   </w:t>
      </w:r>
    </w:p>
    <w:p w14:paraId="2FC269D7" w14:textId="77777777" w:rsidR="006D2022" w:rsidRPr="00D4679E" w:rsidRDefault="006D2022" w:rsidP="005F5E24">
      <w:pPr>
        <w:pStyle w:val="NormalText"/>
        <w:rPr>
          <w:rFonts w:ascii="Times New Roman" w:hAnsi="Times New Roman" w:cs="Times New Roman"/>
          <w:color w:val="auto"/>
          <w:sz w:val="24"/>
          <w:szCs w:val="24"/>
        </w:rPr>
      </w:pPr>
    </w:p>
    <w:p w14:paraId="50631CA5" w14:textId="7547D27B" w:rsidR="006D2022" w:rsidRPr="00D4679E" w:rsidRDefault="006D2022">
      <w:pPr>
        <w:pStyle w:val="NormalText"/>
        <w:numPr>
          <w:ilvl w:val="0"/>
          <w:numId w:val="155"/>
        </w:numPr>
        <w:tabs>
          <w:tab w:val="left" w:pos="450"/>
        </w:tabs>
        <w:ind w:left="0" w:firstLine="0"/>
        <w:rPr>
          <w:rFonts w:ascii="Times New Roman" w:hAnsi="Times New Roman" w:cs="Times New Roman"/>
          <w:color w:val="auto"/>
          <w:sz w:val="24"/>
          <w:szCs w:val="24"/>
        </w:rPr>
        <w:pPrChange w:id="3702" w:author="Clifford Bernzweig" w:date="2024-03-26T09:45:00Z">
          <w:pPr>
            <w:pStyle w:val="NormalText"/>
            <w:numPr>
              <w:numId w:val="118"/>
            </w:numPr>
            <w:tabs>
              <w:tab w:val="left" w:pos="450"/>
            </w:tabs>
            <w:ind w:left="720" w:hanging="360"/>
          </w:pPr>
        </w:pPrChange>
      </w:pPr>
      <w:r w:rsidRPr="00D4679E">
        <w:rPr>
          <w:rFonts w:ascii="Times New Roman" w:hAnsi="Times New Roman" w:cs="Times New Roman"/>
          <w:color w:val="auto"/>
          <w:sz w:val="24"/>
          <w:szCs w:val="24"/>
        </w:rPr>
        <w:t>T</w:t>
      </w: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t>F</w:t>
      </w:r>
      <w:r w:rsidRPr="00D4679E">
        <w:rPr>
          <w:rFonts w:ascii="Times New Roman" w:hAnsi="Times New Roman" w:cs="Times New Roman"/>
          <w:color w:val="auto"/>
          <w:sz w:val="24"/>
          <w:szCs w:val="24"/>
        </w:rPr>
        <w:tab/>
        <w:t>The current ratio, the acid test</w:t>
      </w:r>
      <w:ins w:id="3703" w:author="Clifford Bernzweig" w:date="2024-03-26T09:49:00Z">
        <w:r w:rsidR="00882CA5">
          <w:rPr>
            <w:rFonts w:ascii="Times New Roman" w:hAnsi="Times New Roman" w:cs="Times New Roman"/>
            <w:color w:val="auto"/>
            <w:sz w:val="24"/>
            <w:szCs w:val="24"/>
          </w:rPr>
          <w:t>,</w:t>
        </w:r>
      </w:ins>
      <w:r w:rsidRPr="00D4679E">
        <w:rPr>
          <w:rFonts w:ascii="Times New Roman" w:hAnsi="Times New Roman" w:cs="Times New Roman"/>
          <w:color w:val="auto"/>
          <w:sz w:val="24"/>
          <w:szCs w:val="24"/>
        </w:rPr>
        <w:t xml:space="preserve"> and the quick ratio are all used to measure a company’s </w:t>
      </w:r>
    </w:p>
    <w:p w14:paraId="054EC0FC" w14:textId="77777777" w:rsidR="006D2022" w:rsidRPr="00D4679E" w:rsidRDefault="006D2022" w:rsidP="005F5E24">
      <w:pPr>
        <w:pStyle w:val="NormalText"/>
        <w:ind w:left="720"/>
        <w:rPr>
          <w:rFonts w:ascii="Times New Roman" w:hAnsi="Times New Roman" w:cs="Times New Roman"/>
          <w:color w:val="auto"/>
          <w:sz w:val="24"/>
          <w:szCs w:val="24"/>
        </w:rPr>
      </w:pP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t>ability to meet its short-term debt obligations.</w:t>
      </w:r>
      <w:del w:id="3704" w:author="Clifford Bernzweig" w:date="2024-03-26T09:50:00Z">
        <w:r w:rsidRPr="00D4679E" w:rsidDel="00882CA5">
          <w:rPr>
            <w:rFonts w:ascii="Times New Roman" w:hAnsi="Times New Roman" w:cs="Times New Roman"/>
            <w:color w:val="auto"/>
            <w:sz w:val="24"/>
            <w:szCs w:val="24"/>
          </w:rPr>
          <w:delText>..</w:delText>
        </w:r>
      </w:del>
      <w:r w:rsidRPr="00D4679E">
        <w:rPr>
          <w:rFonts w:ascii="Times New Roman" w:hAnsi="Times New Roman" w:cs="Times New Roman"/>
          <w:color w:val="auto"/>
          <w:sz w:val="24"/>
          <w:szCs w:val="24"/>
        </w:rPr>
        <w:t xml:space="preserve">  </w:t>
      </w:r>
    </w:p>
    <w:p w14:paraId="394E2B42" w14:textId="77777777" w:rsidR="006D2022" w:rsidRPr="00D4679E" w:rsidRDefault="006D2022" w:rsidP="005F5E24">
      <w:pPr>
        <w:pStyle w:val="NormalText"/>
        <w:ind w:left="1440" w:firstLine="720"/>
        <w:rPr>
          <w:rFonts w:ascii="Times New Roman" w:hAnsi="Times New Roman" w:cs="Times New Roman"/>
          <w:color w:val="auto"/>
          <w:sz w:val="24"/>
          <w:szCs w:val="24"/>
        </w:rPr>
      </w:pPr>
    </w:p>
    <w:p w14:paraId="06DE6729" w14:textId="77777777" w:rsidR="006D2022" w:rsidRPr="00D4679E" w:rsidRDefault="006D2022">
      <w:pPr>
        <w:pStyle w:val="NormalText"/>
        <w:numPr>
          <w:ilvl w:val="0"/>
          <w:numId w:val="155"/>
        </w:numPr>
        <w:tabs>
          <w:tab w:val="left" w:pos="450"/>
        </w:tabs>
        <w:ind w:left="0" w:firstLine="0"/>
        <w:rPr>
          <w:rFonts w:ascii="Times New Roman" w:hAnsi="Times New Roman" w:cs="Times New Roman"/>
          <w:color w:val="auto"/>
          <w:sz w:val="24"/>
          <w:szCs w:val="24"/>
        </w:rPr>
        <w:pPrChange w:id="3705" w:author="Clifford Bernzweig" w:date="2024-03-26T09:45:00Z">
          <w:pPr>
            <w:pStyle w:val="NormalText"/>
            <w:numPr>
              <w:numId w:val="118"/>
            </w:numPr>
            <w:tabs>
              <w:tab w:val="left" w:pos="450"/>
            </w:tabs>
            <w:ind w:left="720" w:hanging="360"/>
          </w:pPr>
        </w:pPrChange>
      </w:pPr>
      <w:r w:rsidRPr="00D4679E">
        <w:rPr>
          <w:rFonts w:ascii="Times New Roman" w:hAnsi="Times New Roman" w:cs="Times New Roman"/>
          <w:color w:val="auto"/>
          <w:sz w:val="24"/>
          <w:szCs w:val="24"/>
        </w:rPr>
        <w:t>T</w:t>
      </w: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t>F</w:t>
      </w:r>
      <w:r w:rsidRPr="00D4679E">
        <w:rPr>
          <w:rFonts w:ascii="Times New Roman" w:hAnsi="Times New Roman" w:cs="Times New Roman"/>
          <w:color w:val="auto"/>
          <w:sz w:val="24"/>
          <w:szCs w:val="24"/>
        </w:rPr>
        <w:tab/>
        <w:t xml:space="preserve">The inventory turnover ratio is a measure of the average number of days an item is in </w:t>
      </w:r>
    </w:p>
    <w:p w14:paraId="1D283DC1" w14:textId="77777777" w:rsidR="006D2022" w:rsidRPr="00D4679E" w:rsidRDefault="006D2022" w:rsidP="005F5E24">
      <w:pPr>
        <w:pStyle w:val="NormalText"/>
        <w:ind w:left="1440" w:firstLine="720"/>
        <w:rPr>
          <w:rFonts w:ascii="Times New Roman" w:hAnsi="Times New Roman" w:cs="Times New Roman"/>
          <w:color w:val="auto"/>
          <w:sz w:val="24"/>
          <w:szCs w:val="24"/>
        </w:rPr>
      </w:pPr>
      <w:r w:rsidRPr="00D4679E">
        <w:rPr>
          <w:rFonts w:ascii="Times New Roman" w:hAnsi="Times New Roman" w:cs="Times New Roman"/>
          <w:color w:val="auto"/>
          <w:sz w:val="24"/>
          <w:szCs w:val="24"/>
        </w:rPr>
        <w:t>inventory before it is sold.</w:t>
      </w:r>
      <w:commentRangeEnd w:id="3687"/>
      <w:r w:rsidR="00882CA5">
        <w:rPr>
          <w:rStyle w:val="CommentReference"/>
          <w:rFonts w:asciiTheme="minorHAnsi" w:eastAsiaTheme="minorHAnsi" w:hAnsiTheme="minorHAnsi" w:cstheme="minorBidi"/>
          <w:color w:val="auto"/>
        </w:rPr>
        <w:commentReference w:id="3687"/>
      </w:r>
    </w:p>
    <w:p w14:paraId="2BD5CEE2" w14:textId="77777777" w:rsidR="006D2022" w:rsidRPr="00D4679E" w:rsidRDefault="006D2022" w:rsidP="005F5E24">
      <w:pPr>
        <w:pStyle w:val="NormalText"/>
        <w:rPr>
          <w:rFonts w:ascii="Times New Roman" w:hAnsi="Times New Roman" w:cs="Times New Roman"/>
          <w:color w:val="auto"/>
          <w:sz w:val="24"/>
          <w:szCs w:val="24"/>
        </w:rPr>
      </w:pPr>
    </w:p>
    <w:p w14:paraId="446E8FAA" w14:textId="733F360D" w:rsidR="006D2022" w:rsidRDefault="006D2022">
      <w:pPr>
        <w:pStyle w:val="NormalText"/>
        <w:numPr>
          <w:ilvl w:val="0"/>
          <w:numId w:val="155"/>
        </w:numPr>
        <w:tabs>
          <w:tab w:val="left" w:pos="450"/>
        </w:tabs>
        <w:ind w:left="0" w:firstLine="0"/>
        <w:rPr>
          <w:rFonts w:ascii="Times New Roman" w:hAnsi="Times New Roman" w:cs="Times New Roman"/>
          <w:color w:val="auto"/>
          <w:sz w:val="24"/>
          <w:szCs w:val="24"/>
        </w:rPr>
        <w:pPrChange w:id="3706" w:author="Clifford Bernzweig" w:date="2024-03-26T09:45:00Z">
          <w:pPr>
            <w:pStyle w:val="NormalText"/>
            <w:numPr>
              <w:numId w:val="118"/>
            </w:numPr>
            <w:tabs>
              <w:tab w:val="left" w:pos="450"/>
            </w:tabs>
            <w:ind w:left="720" w:hanging="360"/>
          </w:pPr>
        </w:pPrChange>
      </w:pPr>
      <w:r w:rsidRPr="00D4679E">
        <w:rPr>
          <w:rFonts w:ascii="Times New Roman" w:hAnsi="Times New Roman" w:cs="Times New Roman"/>
          <w:color w:val="auto"/>
          <w:sz w:val="24"/>
          <w:szCs w:val="24"/>
        </w:rPr>
        <w:t>Evaluating an increase or decrease in sales, either nominally or as a percent</w:t>
      </w:r>
      <w:ins w:id="3707" w:author="Clifford Bernzweig" w:date="2024-03-26T09:50:00Z">
        <w:r w:rsidR="00882CA5">
          <w:rPr>
            <w:rFonts w:ascii="Times New Roman" w:hAnsi="Times New Roman" w:cs="Times New Roman"/>
            <w:color w:val="auto"/>
            <w:sz w:val="24"/>
            <w:szCs w:val="24"/>
          </w:rPr>
          <w:t>,</w:t>
        </w:r>
      </w:ins>
      <w:r w:rsidRPr="00D4679E">
        <w:rPr>
          <w:rFonts w:ascii="Times New Roman" w:hAnsi="Times New Roman" w:cs="Times New Roman"/>
          <w:color w:val="auto"/>
          <w:sz w:val="24"/>
          <w:szCs w:val="24"/>
        </w:rPr>
        <w:t xml:space="preserve"> would most likely be a form of </w:t>
      </w:r>
    </w:p>
    <w:p w14:paraId="608A453F" w14:textId="77777777" w:rsidR="006D2022" w:rsidRPr="00D4679E" w:rsidRDefault="006D2022" w:rsidP="005F5E24">
      <w:pPr>
        <w:pStyle w:val="NormalText"/>
        <w:tabs>
          <w:tab w:val="left" w:pos="450"/>
        </w:tabs>
        <w:rPr>
          <w:rFonts w:ascii="Times New Roman" w:hAnsi="Times New Roman" w:cs="Times New Roman"/>
          <w:color w:val="auto"/>
          <w:sz w:val="24"/>
          <w:szCs w:val="24"/>
        </w:rPr>
      </w:pPr>
      <w:r>
        <w:rPr>
          <w:rFonts w:ascii="Times New Roman" w:hAnsi="Times New Roman" w:cs="Times New Roman"/>
          <w:color w:val="auto"/>
          <w:sz w:val="24"/>
          <w:szCs w:val="24"/>
        </w:rPr>
        <w:lastRenderedPageBreak/>
        <w:tab/>
      </w:r>
      <w:proofErr w:type="gramStart"/>
      <w:r w:rsidRPr="00D4679E">
        <w:rPr>
          <w:rFonts w:ascii="Times New Roman" w:hAnsi="Times New Roman" w:cs="Times New Roman"/>
          <w:color w:val="auto"/>
          <w:sz w:val="24"/>
          <w:szCs w:val="24"/>
        </w:rPr>
        <w:t>what</w:t>
      </w:r>
      <w:proofErr w:type="gramEnd"/>
      <w:r w:rsidRPr="00D4679E">
        <w:rPr>
          <w:rFonts w:ascii="Times New Roman" w:hAnsi="Times New Roman" w:cs="Times New Roman"/>
          <w:color w:val="auto"/>
          <w:sz w:val="24"/>
          <w:szCs w:val="24"/>
        </w:rPr>
        <w:t xml:space="preserve"> type of analysis?</w:t>
      </w:r>
    </w:p>
    <w:p w14:paraId="338F6F95" w14:textId="77777777" w:rsidR="006D2022" w:rsidRPr="00D4679E" w:rsidRDefault="006D2022" w:rsidP="005F5E24">
      <w:pPr>
        <w:pStyle w:val="NormalText"/>
        <w:ind w:left="720"/>
        <w:rPr>
          <w:rFonts w:ascii="Times New Roman" w:hAnsi="Times New Roman" w:cs="Times New Roman"/>
          <w:color w:val="auto"/>
          <w:sz w:val="24"/>
          <w:szCs w:val="24"/>
        </w:rPr>
      </w:pPr>
    </w:p>
    <w:p w14:paraId="20B87DF9" w14:textId="77777777" w:rsidR="006D2022" w:rsidRPr="00D4679E" w:rsidRDefault="006D2022" w:rsidP="005F5E24">
      <w:pPr>
        <w:pStyle w:val="NormalText"/>
        <w:ind w:left="1440"/>
        <w:rPr>
          <w:rFonts w:ascii="Times New Roman" w:hAnsi="Times New Roman" w:cs="Times New Roman"/>
          <w:color w:val="auto"/>
          <w:sz w:val="24"/>
          <w:szCs w:val="24"/>
        </w:rPr>
      </w:pPr>
      <w:r w:rsidRPr="00D4679E">
        <w:rPr>
          <w:rFonts w:ascii="Times New Roman" w:hAnsi="Times New Roman" w:cs="Times New Roman"/>
          <w:color w:val="auto"/>
          <w:sz w:val="24"/>
          <w:szCs w:val="24"/>
        </w:rPr>
        <w:t>Answer _______________________________</w:t>
      </w:r>
    </w:p>
    <w:p w14:paraId="60C580F0" w14:textId="77777777" w:rsidR="006D2022" w:rsidRPr="00D4679E" w:rsidRDefault="006D2022" w:rsidP="005F5E24">
      <w:pPr>
        <w:pStyle w:val="NormalText"/>
        <w:ind w:left="1440"/>
        <w:rPr>
          <w:rFonts w:ascii="Times New Roman" w:hAnsi="Times New Roman" w:cs="Times New Roman"/>
          <w:color w:val="auto"/>
          <w:sz w:val="24"/>
          <w:szCs w:val="24"/>
        </w:rPr>
      </w:pPr>
    </w:p>
    <w:p w14:paraId="13F05BF8" w14:textId="77777777" w:rsidR="006D2022" w:rsidRDefault="006D2022" w:rsidP="005F5E24"/>
    <w:p w14:paraId="0704F856" w14:textId="77777777" w:rsidR="006D2022" w:rsidRPr="00BC7D5F" w:rsidRDefault="006D2022">
      <w:pPr>
        <w:pStyle w:val="NormalText"/>
        <w:numPr>
          <w:ilvl w:val="0"/>
          <w:numId w:val="155"/>
        </w:numPr>
        <w:tabs>
          <w:tab w:val="left" w:pos="450"/>
        </w:tabs>
        <w:ind w:left="0" w:firstLine="0"/>
        <w:rPr>
          <w:rFonts w:ascii="Times New Roman" w:hAnsi="Times New Roman" w:cs="Times New Roman"/>
          <w:snapToGrid w:val="0"/>
          <w:color w:val="auto"/>
          <w:sz w:val="24"/>
          <w:szCs w:val="24"/>
        </w:rPr>
        <w:pPrChange w:id="3708" w:author="Clifford Bernzweig" w:date="2024-03-26T09:45:00Z">
          <w:pPr>
            <w:pStyle w:val="NormalText"/>
            <w:numPr>
              <w:numId w:val="118"/>
            </w:numPr>
            <w:tabs>
              <w:tab w:val="left" w:pos="450"/>
            </w:tabs>
            <w:ind w:left="720" w:hanging="360"/>
          </w:pPr>
        </w:pPrChange>
      </w:pPr>
      <w:r w:rsidRPr="00BC7D5F">
        <w:rPr>
          <w:rFonts w:ascii="Times New Roman" w:hAnsi="Times New Roman" w:cs="Times New Roman"/>
          <w:snapToGrid w:val="0"/>
          <w:color w:val="auto"/>
          <w:sz w:val="24"/>
          <w:szCs w:val="24"/>
        </w:rPr>
        <w:t>In performing a vertical analysis, the base for a current asset is</w:t>
      </w:r>
    </w:p>
    <w:p w14:paraId="64B7BA68" w14:textId="761BF6FD" w:rsidR="006D2022" w:rsidRPr="00BC7D5F" w:rsidRDefault="006D2022" w:rsidP="005F5E24">
      <w:pPr>
        <w:pStyle w:val="MC-Foils"/>
        <w:rPr>
          <w:rFonts w:ascii="Times New Roman" w:hAnsi="Times New Roman"/>
          <w:sz w:val="24"/>
          <w:szCs w:val="24"/>
        </w:rPr>
      </w:pPr>
      <w:r w:rsidRPr="00BC7D5F">
        <w:rPr>
          <w:rFonts w:ascii="Times New Roman" w:hAnsi="Times New Roman"/>
          <w:sz w:val="24"/>
          <w:szCs w:val="24"/>
        </w:rPr>
        <w:t>a</w:t>
      </w:r>
      <w:ins w:id="3709" w:author="Clifford Bernzweig" w:date="2024-03-26T10:27:00Z">
        <w:r w:rsidR="00A218CA">
          <w:rPr>
            <w:rFonts w:ascii="Times New Roman" w:hAnsi="Times New Roman"/>
            <w:sz w:val="24"/>
            <w:szCs w:val="24"/>
          </w:rPr>
          <w:t>)</w:t>
        </w:r>
      </w:ins>
      <w:del w:id="3710" w:author="Clifford Bernzweig" w:date="2024-03-26T10:27:00Z">
        <w:r w:rsidRPr="00BC7D5F" w:rsidDel="00A218CA">
          <w:rPr>
            <w:rFonts w:ascii="Times New Roman" w:hAnsi="Times New Roman"/>
            <w:sz w:val="24"/>
            <w:szCs w:val="24"/>
          </w:rPr>
          <w:delText>.</w:delText>
        </w:r>
      </w:del>
      <w:r w:rsidRPr="00BC7D5F">
        <w:rPr>
          <w:rFonts w:ascii="Times New Roman" w:hAnsi="Times New Roman"/>
          <w:sz w:val="24"/>
          <w:szCs w:val="24"/>
        </w:rPr>
        <w:tab/>
        <w:t>total current assets</w:t>
      </w:r>
      <w:del w:id="3711" w:author="Clifford Bernzweig" w:date="2024-03-26T09:50:00Z">
        <w:r w:rsidRPr="00BC7D5F" w:rsidDel="00882CA5">
          <w:rPr>
            <w:rFonts w:ascii="Times New Roman" w:hAnsi="Times New Roman"/>
            <w:sz w:val="24"/>
            <w:szCs w:val="24"/>
          </w:rPr>
          <w:delText>.</w:delText>
        </w:r>
      </w:del>
    </w:p>
    <w:p w14:paraId="77770656" w14:textId="759B3251" w:rsidR="006D2022" w:rsidRPr="00BC7D5F" w:rsidRDefault="006D2022" w:rsidP="005F5E24">
      <w:pPr>
        <w:pStyle w:val="MC-Foils"/>
        <w:rPr>
          <w:rFonts w:ascii="Times New Roman" w:hAnsi="Times New Roman"/>
          <w:sz w:val="24"/>
          <w:szCs w:val="24"/>
        </w:rPr>
      </w:pPr>
      <w:r w:rsidRPr="00BC7D5F">
        <w:rPr>
          <w:rFonts w:ascii="Times New Roman" w:hAnsi="Times New Roman"/>
          <w:sz w:val="24"/>
          <w:szCs w:val="24"/>
        </w:rPr>
        <w:t>b</w:t>
      </w:r>
      <w:ins w:id="3712" w:author="Clifford Bernzweig" w:date="2024-03-26T10:28:00Z">
        <w:r w:rsidR="00A218CA">
          <w:rPr>
            <w:rFonts w:ascii="Times New Roman" w:hAnsi="Times New Roman"/>
            <w:sz w:val="24"/>
            <w:szCs w:val="24"/>
          </w:rPr>
          <w:t>)</w:t>
        </w:r>
      </w:ins>
      <w:del w:id="3713" w:author="Clifford Bernzweig" w:date="2024-03-26T10:28:00Z">
        <w:r w:rsidRPr="00BC7D5F" w:rsidDel="00A218CA">
          <w:rPr>
            <w:rFonts w:ascii="Times New Roman" w:hAnsi="Times New Roman"/>
            <w:sz w:val="24"/>
            <w:szCs w:val="24"/>
          </w:rPr>
          <w:delText>.</w:delText>
        </w:r>
      </w:del>
      <w:r w:rsidRPr="00BC7D5F">
        <w:rPr>
          <w:rFonts w:ascii="Times New Roman" w:hAnsi="Times New Roman"/>
          <w:sz w:val="24"/>
          <w:szCs w:val="24"/>
        </w:rPr>
        <w:tab/>
        <w:t>total assets</w:t>
      </w:r>
      <w:del w:id="3714" w:author="Clifford Bernzweig" w:date="2024-03-26T09:50:00Z">
        <w:r w:rsidRPr="00BC7D5F" w:rsidDel="00882CA5">
          <w:rPr>
            <w:rFonts w:ascii="Times New Roman" w:hAnsi="Times New Roman"/>
            <w:sz w:val="24"/>
            <w:szCs w:val="24"/>
          </w:rPr>
          <w:delText>.</w:delText>
        </w:r>
      </w:del>
    </w:p>
    <w:p w14:paraId="2C3B1A4A" w14:textId="416C4326" w:rsidR="006D2022" w:rsidRPr="00BC7D5F" w:rsidRDefault="006D2022" w:rsidP="005F5E24">
      <w:pPr>
        <w:pStyle w:val="MC-Foils"/>
        <w:rPr>
          <w:rFonts w:ascii="Times New Roman" w:hAnsi="Times New Roman"/>
          <w:sz w:val="24"/>
          <w:szCs w:val="24"/>
        </w:rPr>
      </w:pPr>
      <w:r w:rsidRPr="00BC7D5F">
        <w:rPr>
          <w:rFonts w:ascii="Times New Roman" w:hAnsi="Times New Roman"/>
          <w:sz w:val="24"/>
          <w:szCs w:val="24"/>
        </w:rPr>
        <w:t>c</w:t>
      </w:r>
      <w:ins w:id="3715" w:author="Clifford Bernzweig" w:date="2024-03-26T10:28:00Z">
        <w:r w:rsidR="00A218CA">
          <w:rPr>
            <w:rFonts w:ascii="Times New Roman" w:hAnsi="Times New Roman"/>
            <w:sz w:val="24"/>
            <w:szCs w:val="24"/>
          </w:rPr>
          <w:t>)</w:t>
        </w:r>
      </w:ins>
      <w:del w:id="3716" w:author="Clifford Bernzweig" w:date="2024-03-26T10:28:00Z">
        <w:r w:rsidRPr="00BC7D5F" w:rsidDel="00A218CA">
          <w:rPr>
            <w:rFonts w:ascii="Times New Roman" w:hAnsi="Times New Roman"/>
            <w:sz w:val="24"/>
            <w:szCs w:val="24"/>
          </w:rPr>
          <w:delText>.</w:delText>
        </w:r>
      </w:del>
      <w:r w:rsidRPr="00BC7D5F">
        <w:rPr>
          <w:rFonts w:ascii="Times New Roman" w:hAnsi="Times New Roman"/>
          <w:sz w:val="24"/>
          <w:szCs w:val="24"/>
        </w:rPr>
        <w:tab/>
        <w:t>total liabilities and stockholders' equity</w:t>
      </w:r>
      <w:del w:id="3717" w:author="Clifford Bernzweig" w:date="2024-03-26T09:50:00Z">
        <w:r w:rsidRPr="00BC7D5F" w:rsidDel="00882CA5">
          <w:rPr>
            <w:rFonts w:ascii="Times New Roman" w:hAnsi="Times New Roman"/>
            <w:sz w:val="24"/>
            <w:szCs w:val="24"/>
          </w:rPr>
          <w:delText>.</w:delText>
        </w:r>
      </w:del>
    </w:p>
    <w:p w14:paraId="726C44E6" w14:textId="3F6D0200" w:rsidR="006D2022" w:rsidRPr="00BC7D5F" w:rsidRDefault="006D2022" w:rsidP="005F5E24">
      <w:pPr>
        <w:pStyle w:val="MC-Foils"/>
        <w:rPr>
          <w:rFonts w:ascii="Times New Roman" w:hAnsi="Times New Roman"/>
          <w:sz w:val="24"/>
          <w:szCs w:val="24"/>
        </w:rPr>
      </w:pPr>
      <w:r w:rsidRPr="00BC7D5F">
        <w:rPr>
          <w:rFonts w:ascii="Times New Roman" w:hAnsi="Times New Roman"/>
          <w:sz w:val="24"/>
          <w:szCs w:val="24"/>
        </w:rPr>
        <w:t>d</w:t>
      </w:r>
      <w:ins w:id="3718" w:author="Clifford Bernzweig" w:date="2024-03-26T10:28:00Z">
        <w:r w:rsidR="00A218CA">
          <w:rPr>
            <w:rFonts w:ascii="Times New Roman" w:hAnsi="Times New Roman"/>
            <w:sz w:val="24"/>
            <w:szCs w:val="24"/>
          </w:rPr>
          <w:t>)</w:t>
        </w:r>
      </w:ins>
      <w:del w:id="3719" w:author="Clifford Bernzweig" w:date="2024-03-26T10:28:00Z">
        <w:r w:rsidRPr="00BC7D5F" w:rsidDel="00A218CA">
          <w:rPr>
            <w:rFonts w:ascii="Times New Roman" w:hAnsi="Times New Roman"/>
            <w:sz w:val="24"/>
            <w:szCs w:val="24"/>
          </w:rPr>
          <w:delText>.</w:delText>
        </w:r>
      </w:del>
      <w:r w:rsidRPr="00BC7D5F">
        <w:rPr>
          <w:rFonts w:ascii="Times New Roman" w:hAnsi="Times New Roman"/>
          <w:sz w:val="24"/>
          <w:szCs w:val="24"/>
        </w:rPr>
        <w:tab/>
        <w:t>prepaid expenses</w:t>
      </w:r>
      <w:del w:id="3720" w:author="Clifford Bernzweig" w:date="2024-03-26T09:50:00Z">
        <w:r w:rsidRPr="00BC7D5F" w:rsidDel="00882CA5">
          <w:rPr>
            <w:rFonts w:ascii="Times New Roman" w:hAnsi="Times New Roman"/>
            <w:sz w:val="24"/>
            <w:szCs w:val="24"/>
          </w:rPr>
          <w:delText>.</w:delText>
        </w:r>
      </w:del>
    </w:p>
    <w:p w14:paraId="3E9C185A" w14:textId="77777777" w:rsidR="006D2022" w:rsidRPr="00BC7D5F" w:rsidRDefault="006D2022" w:rsidP="005F5E24">
      <w:pPr>
        <w:ind w:left="720" w:hanging="720"/>
        <w:jc w:val="both"/>
        <w:rPr>
          <w:snapToGrid w:val="0"/>
        </w:rPr>
      </w:pPr>
    </w:p>
    <w:p w14:paraId="055F04A6" w14:textId="77777777" w:rsidR="006D2022" w:rsidRPr="00BC7D5F" w:rsidRDefault="006D2022">
      <w:pPr>
        <w:pStyle w:val="NormalText"/>
        <w:numPr>
          <w:ilvl w:val="0"/>
          <w:numId w:val="155"/>
        </w:numPr>
        <w:tabs>
          <w:tab w:val="left" w:pos="450"/>
        </w:tabs>
        <w:ind w:left="0" w:firstLine="0"/>
        <w:rPr>
          <w:rFonts w:ascii="Times New Roman" w:hAnsi="Times New Roman" w:cs="Times New Roman"/>
          <w:snapToGrid w:val="0"/>
          <w:color w:val="auto"/>
          <w:sz w:val="24"/>
          <w:szCs w:val="24"/>
        </w:rPr>
        <w:pPrChange w:id="3721" w:author="Clifford Bernzweig" w:date="2024-03-26T09:45:00Z">
          <w:pPr>
            <w:pStyle w:val="NormalText"/>
            <w:numPr>
              <w:numId w:val="118"/>
            </w:numPr>
            <w:tabs>
              <w:tab w:val="left" w:pos="450"/>
            </w:tabs>
            <w:ind w:left="720" w:hanging="360"/>
          </w:pPr>
        </w:pPrChange>
      </w:pPr>
      <w:r w:rsidRPr="00BC7D5F">
        <w:rPr>
          <w:rFonts w:ascii="Times New Roman" w:hAnsi="Times New Roman" w:cs="Times New Roman"/>
          <w:snapToGrid w:val="0"/>
          <w:color w:val="auto"/>
          <w:sz w:val="24"/>
          <w:szCs w:val="24"/>
        </w:rPr>
        <w:t>In performing a vertical analysis</w:t>
      </w:r>
      <w:r>
        <w:rPr>
          <w:rFonts w:ascii="Times New Roman" w:hAnsi="Times New Roman" w:cs="Times New Roman"/>
          <w:snapToGrid w:val="0"/>
          <w:color w:val="auto"/>
          <w:sz w:val="24"/>
          <w:szCs w:val="24"/>
        </w:rPr>
        <w:t xml:space="preserve"> for a service company</w:t>
      </w:r>
      <w:r w:rsidRPr="00BC7D5F">
        <w:rPr>
          <w:rFonts w:ascii="Times New Roman" w:hAnsi="Times New Roman" w:cs="Times New Roman"/>
          <w:snapToGrid w:val="0"/>
          <w:color w:val="auto"/>
          <w:sz w:val="24"/>
          <w:szCs w:val="24"/>
        </w:rPr>
        <w:t>, the base</w:t>
      </w:r>
      <w:r>
        <w:rPr>
          <w:rFonts w:ascii="Times New Roman" w:hAnsi="Times New Roman" w:cs="Times New Roman"/>
          <w:snapToGrid w:val="0"/>
          <w:color w:val="auto"/>
          <w:sz w:val="24"/>
          <w:szCs w:val="24"/>
        </w:rPr>
        <w:t xml:space="preserve"> amount</w:t>
      </w:r>
      <w:r w:rsidRPr="00BC7D5F">
        <w:rPr>
          <w:rFonts w:ascii="Times New Roman" w:hAnsi="Times New Roman" w:cs="Times New Roman"/>
          <w:snapToGrid w:val="0"/>
          <w:color w:val="auto"/>
          <w:sz w:val="24"/>
          <w:szCs w:val="24"/>
        </w:rPr>
        <w:t xml:space="preserve"> for service revenue is</w:t>
      </w:r>
    </w:p>
    <w:p w14:paraId="29420084" w14:textId="1ACC3F08" w:rsidR="006D2022" w:rsidRPr="00BC7D5F" w:rsidRDefault="006D2022" w:rsidP="005F5E24">
      <w:pPr>
        <w:pStyle w:val="MC-Foils"/>
        <w:rPr>
          <w:rFonts w:ascii="Times New Roman" w:hAnsi="Times New Roman"/>
          <w:sz w:val="24"/>
          <w:szCs w:val="24"/>
        </w:rPr>
      </w:pPr>
      <w:r w:rsidRPr="00BC7D5F">
        <w:rPr>
          <w:rFonts w:ascii="Times New Roman" w:hAnsi="Times New Roman"/>
          <w:sz w:val="24"/>
          <w:szCs w:val="24"/>
        </w:rPr>
        <w:t>a</w:t>
      </w:r>
      <w:ins w:id="3722" w:author="Clifford Bernzweig" w:date="2024-03-26T10:28:00Z">
        <w:r w:rsidR="00A218CA">
          <w:rPr>
            <w:rFonts w:ascii="Times New Roman" w:hAnsi="Times New Roman"/>
            <w:sz w:val="24"/>
            <w:szCs w:val="24"/>
          </w:rPr>
          <w:t>)</w:t>
        </w:r>
      </w:ins>
      <w:del w:id="3723" w:author="Clifford Bernzweig" w:date="2024-03-26T10:28:00Z">
        <w:r w:rsidRPr="00BC7D5F" w:rsidDel="00A218CA">
          <w:rPr>
            <w:rFonts w:ascii="Times New Roman" w:hAnsi="Times New Roman"/>
            <w:sz w:val="24"/>
            <w:szCs w:val="24"/>
          </w:rPr>
          <w:delText>.</w:delText>
        </w:r>
      </w:del>
      <w:r w:rsidRPr="00BC7D5F">
        <w:rPr>
          <w:rFonts w:ascii="Times New Roman" w:hAnsi="Times New Roman"/>
          <w:sz w:val="24"/>
          <w:szCs w:val="24"/>
        </w:rPr>
        <w:tab/>
      </w:r>
      <w:r>
        <w:rPr>
          <w:rFonts w:ascii="Times New Roman" w:hAnsi="Times New Roman"/>
          <w:sz w:val="24"/>
          <w:szCs w:val="24"/>
        </w:rPr>
        <w:t>service revenue</w:t>
      </w:r>
      <w:del w:id="3724" w:author="Clifford Bernzweig" w:date="2024-03-26T09:50:00Z">
        <w:r w:rsidRPr="00BC7D5F" w:rsidDel="00882CA5">
          <w:rPr>
            <w:rFonts w:ascii="Times New Roman" w:hAnsi="Times New Roman"/>
            <w:sz w:val="24"/>
            <w:szCs w:val="24"/>
          </w:rPr>
          <w:delText>.</w:delText>
        </w:r>
      </w:del>
    </w:p>
    <w:p w14:paraId="641A81DF" w14:textId="5F7ACBC8" w:rsidR="006D2022" w:rsidRPr="00BC7D5F" w:rsidRDefault="006D2022" w:rsidP="005F5E24">
      <w:pPr>
        <w:pStyle w:val="MC-Foils"/>
        <w:rPr>
          <w:rFonts w:ascii="Times New Roman" w:hAnsi="Times New Roman"/>
          <w:sz w:val="24"/>
          <w:szCs w:val="24"/>
        </w:rPr>
      </w:pPr>
      <w:r w:rsidRPr="00BC7D5F">
        <w:rPr>
          <w:rFonts w:ascii="Times New Roman" w:hAnsi="Times New Roman"/>
          <w:sz w:val="24"/>
          <w:szCs w:val="24"/>
        </w:rPr>
        <w:t>b</w:t>
      </w:r>
      <w:ins w:id="3725" w:author="Clifford Bernzweig" w:date="2024-03-26T10:28:00Z">
        <w:r w:rsidR="00A218CA">
          <w:rPr>
            <w:rFonts w:ascii="Times New Roman" w:hAnsi="Times New Roman"/>
            <w:sz w:val="24"/>
            <w:szCs w:val="24"/>
          </w:rPr>
          <w:t>)</w:t>
        </w:r>
      </w:ins>
      <w:del w:id="3726" w:author="Clifford Bernzweig" w:date="2024-03-26T10:28:00Z">
        <w:r w:rsidRPr="00BC7D5F" w:rsidDel="00A218CA">
          <w:rPr>
            <w:rFonts w:ascii="Times New Roman" w:hAnsi="Times New Roman"/>
            <w:sz w:val="24"/>
            <w:szCs w:val="24"/>
          </w:rPr>
          <w:delText>.</w:delText>
        </w:r>
      </w:del>
      <w:r w:rsidRPr="00BC7D5F">
        <w:rPr>
          <w:rFonts w:ascii="Times New Roman" w:hAnsi="Times New Roman"/>
          <w:sz w:val="24"/>
          <w:szCs w:val="24"/>
        </w:rPr>
        <w:tab/>
        <w:t>net income</w:t>
      </w:r>
      <w:del w:id="3727" w:author="Clifford Bernzweig" w:date="2024-03-26T09:50:00Z">
        <w:r w:rsidRPr="00BC7D5F" w:rsidDel="00882CA5">
          <w:rPr>
            <w:rFonts w:ascii="Times New Roman" w:hAnsi="Times New Roman"/>
            <w:sz w:val="24"/>
            <w:szCs w:val="24"/>
          </w:rPr>
          <w:delText>...</w:delText>
        </w:r>
      </w:del>
    </w:p>
    <w:p w14:paraId="67F53182" w14:textId="7CF89E0C" w:rsidR="006D2022" w:rsidRPr="00BC7D5F" w:rsidRDefault="006D2022" w:rsidP="005F5E24">
      <w:pPr>
        <w:pStyle w:val="MC-Foils"/>
        <w:rPr>
          <w:rFonts w:ascii="Times New Roman" w:hAnsi="Times New Roman"/>
          <w:sz w:val="24"/>
          <w:szCs w:val="24"/>
        </w:rPr>
      </w:pPr>
      <w:r w:rsidRPr="00BC7D5F">
        <w:rPr>
          <w:rFonts w:ascii="Times New Roman" w:hAnsi="Times New Roman"/>
          <w:sz w:val="24"/>
          <w:szCs w:val="24"/>
        </w:rPr>
        <w:t>c</w:t>
      </w:r>
      <w:ins w:id="3728" w:author="Clifford Bernzweig" w:date="2024-03-26T10:28:00Z">
        <w:r w:rsidR="00A218CA">
          <w:rPr>
            <w:rFonts w:ascii="Times New Roman" w:hAnsi="Times New Roman"/>
            <w:sz w:val="24"/>
            <w:szCs w:val="24"/>
          </w:rPr>
          <w:t>)</w:t>
        </w:r>
      </w:ins>
      <w:del w:id="3729" w:author="Clifford Bernzweig" w:date="2024-03-26T10:28:00Z">
        <w:r w:rsidRPr="00BC7D5F" w:rsidDel="00A218CA">
          <w:rPr>
            <w:rFonts w:ascii="Times New Roman" w:hAnsi="Times New Roman"/>
            <w:sz w:val="24"/>
            <w:szCs w:val="24"/>
          </w:rPr>
          <w:delText>.</w:delText>
        </w:r>
      </w:del>
      <w:r w:rsidRPr="00BC7D5F">
        <w:rPr>
          <w:rFonts w:ascii="Times New Roman" w:hAnsi="Times New Roman"/>
          <w:sz w:val="24"/>
          <w:szCs w:val="24"/>
        </w:rPr>
        <w:tab/>
      </w:r>
      <w:r>
        <w:rPr>
          <w:rFonts w:ascii="Times New Roman" w:hAnsi="Times New Roman"/>
          <w:sz w:val="24"/>
          <w:szCs w:val="24"/>
        </w:rPr>
        <w:t>a and b</w:t>
      </w:r>
    </w:p>
    <w:p w14:paraId="44793ED7" w14:textId="11AF7C87" w:rsidR="006D2022" w:rsidRDefault="006D2022" w:rsidP="005F5E24">
      <w:pPr>
        <w:pStyle w:val="MC-Foils"/>
        <w:rPr>
          <w:rFonts w:ascii="Times New Roman" w:hAnsi="Times New Roman"/>
          <w:sz w:val="24"/>
          <w:szCs w:val="24"/>
        </w:rPr>
      </w:pPr>
      <w:r w:rsidRPr="00BC7D5F">
        <w:rPr>
          <w:rFonts w:ascii="Times New Roman" w:hAnsi="Times New Roman"/>
          <w:sz w:val="24"/>
          <w:szCs w:val="24"/>
        </w:rPr>
        <w:t>d</w:t>
      </w:r>
      <w:ins w:id="3730" w:author="Clifford Bernzweig" w:date="2024-03-26T10:28:00Z">
        <w:r w:rsidR="00A218CA">
          <w:rPr>
            <w:rFonts w:ascii="Times New Roman" w:hAnsi="Times New Roman"/>
            <w:sz w:val="24"/>
            <w:szCs w:val="24"/>
          </w:rPr>
          <w:t>)</w:t>
        </w:r>
      </w:ins>
      <w:del w:id="3731" w:author="Clifford Bernzweig" w:date="2024-03-26T10:28:00Z">
        <w:r w:rsidRPr="00BC7D5F" w:rsidDel="00A218CA">
          <w:rPr>
            <w:rFonts w:ascii="Times New Roman" w:hAnsi="Times New Roman"/>
            <w:sz w:val="24"/>
            <w:szCs w:val="24"/>
          </w:rPr>
          <w:delText>.</w:delText>
        </w:r>
      </w:del>
      <w:r w:rsidRPr="00BC7D5F">
        <w:rPr>
          <w:rFonts w:ascii="Times New Roman" w:hAnsi="Times New Roman"/>
          <w:sz w:val="24"/>
          <w:szCs w:val="24"/>
        </w:rPr>
        <w:tab/>
      </w:r>
      <w:r>
        <w:rPr>
          <w:rFonts w:ascii="Times New Roman" w:hAnsi="Times New Roman"/>
          <w:sz w:val="24"/>
          <w:szCs w:val="24"/>
        </w:rPr>
        <w:t>none of the above</w:t>
      </w:r>
      <w:del w:id="3732" w:author="Clifford Bernzweig" w:date="2024-03-26T09:50:00Z">
        <w:r w:rsidRPr="00BC7D5F" w:rsidDel="00882CA5">
          <w:rPr>
            <w:rFonts w:ascii="Times New Roman" w:hAnsi="Times New Roman"/>
            <w:sz w:val="24"/>
            <w:szCs w:val="24"/>
          </w:rPr>
          <w:delText>.</w:delText>
        </w:r>
      </w:del>
    </w:p>
    <w:p w14:paraId="7A6C862F" w14:textId="77777777" w:rsidR="006D2022" w:rsidRDefault="006D2022">
      <w:pPr>
        <w:rPr>
          <w:snapToGrid w:val="0"/>
        </w:rPr>
      </w:pPr>
      <w:r>
        <w:br w:type="page"/>
      </w:r>
    </w:p>
    <w:p w14:paraId="3064AF3D" w14:textId="58798407" w:rsidR="006D2022" w:rsidRPr="00D4679E" w:rsidRDefault="006D2022">
      <w:pPr>
        <w:pStyle w:val="NormalText"/>
        <w:numPr>
          <w:ilvl w:val="0"/>
          <w:numId w:val="155"/>
        </w:numPr>
        <w:tabs>
          <w:tab w:val="left" w:pos="450"/>
        </w:tabs>
        <w:ind w:left="0" w:firstLine="0"/>
        <w:rPr>
          <w:rFonts w:ascii="Times New Roman" w:hAnsi="Times New Roman" w:cs="Times New Roman"/>
          <w:snapToGrid w:val="0"/>
          <w:sz w:val="24"/>
          <w:szCs w:val="24"/>
        </w:rPr>
        <w:pPrChange w:id="3733" w:author="Clifford Bernzweig" w:date="2024-03-26T09:45:00Z">
          <w:pPr>
            <w:pStyle w:val="NormalText"/>
            <w:numPr>
              <w:numId w:val="118"/>
            </w:numPr>
            <w:tabs>
              <w:tab w:val="left" w:pos="450"/>
            </w:tabs>
            <w:ind w:left="720" w:hanging="360"/>
          </w:pPr>
        </w:pPrChange>
      </w:pPr>
      <w:del w:id="3734" w:author="Clifford Bernzweig" w:date="2024-03-26T09:57:00Z">
        <w:r w:rsidRPr="00D4679E" w:rsidDel="005033D1">
          <w:rPr>
            <w:rFonts w:ascii="Times New Roman" w:hAnsi="Times New Roman" w:cs="Times New Roman"/>
            <w:snapToGrid w:val="0"/>
            <w:sz w:val="24"/>
            <w:szCs w:val="24"/>
          </w:rPr>
          <w:lastRenderedPageBreak/>
          <w:delText xml:space="preserve">In </w:delText>
        </w:r>
        <w:r w:rsidDel="005033D1">
          <w:rPr>
            <w:rFonts w:ascii="Times New Roman" w:hAnsi="Times New Roman" w:cs="Times New Roman"/>
            <w:snapToGrid w:val="0"/>
            <w:sz w:val="24"/>
            <w:szCs w:val="24"/>
          </w:rPr>
          <w:delText>vertical</w:delText>
        </w:r>
        <w:r w:rsidRPr="00D4679E" w:rsidDel="005033D1">
          <w:rPr>
            <w:rFonts w:ascii="Times New Roman" w:hAnsi="Times New Roman" w:cs="Times New Roman"/>
            <w:snapToGrid w:val="0"/>
            <w:sz w:val="24"/>
            <w:szCs w:val="24"/>
          </w:rPr>
          <w:delText xml:space="preserve"> analysis,</w:delText>
        </w:r>
      </w:del>
      <w:ins w:id="3735" w:author="Clifford Bernzweig" w:date="2024-03-26T09:57:00Z">
        <w:r w:rsidR="005033D1">
          <w:rPr>
            <w:rFonts w:ascii="Times New Roman" w:hAnsi="Times New Roman" w:cs="Times New Roman"/>
            <w:snapToGrid w:val="0"/>
            <w:sz w:val="24"/>
            <w:szCs w:val="24"/>
          </w:rPr>
          <w:t>Which of the following is true of vertical analysis?</w:t>
        </w:r>
      </w:ins>
    </w:p>
    <w:p w14:paraId="21A37BDF" w14:textId="4FDC14E0" w:rsidR="006D2022" w:rsidRPr="00D4679E" w:rsidRDefault="006D2022" w:rsidP="005F5E24">
      <w:pPr>
        <w:pStyle w:val="MC-Foils"/>
        <w:rPr>
          <w:rFonts w:ascii="Times New Roman" w:hAnsi="Times New Roman"/>
          <w:sz w:val="24"/>
          <w:szCs w:val="24"/>
        </w:rPr>
      </w:pPr>
      <w:r w:rsidRPr="00D4679E">
        <w:rPr>
          <w:rFonts w:ascii="Times New Roman" w:hAnsi="Times New Roman"/>
          <w:sz w:val="24"/>
          <w:szCs w:val="24"/>
        </w:rPr>
        <w:t>a</w:t>
      </w:r>
      <w:ins w:id="3736" w:author="Clifford Bernzweig" w:date="2024-03-26T10:28:00Z">
        <w:r w:rsidR="00A218CA">
          <w:rPr>
            <w:rFonts w:ascii="Times New Roman" w:hAnsi="Times New Roman"/>
            <w:sz w:val="24"/>
            <w:szCs w:val="24"/>
          </w:rPr>
          <w:t>)</w:t>
        </w:r>
      </w:ins>
      <w:del w:id="3737" w:author="Clifford Bernzweig" w:date="2024-03-26T10:28:00Z">
        <w:r w:rsidRPr="00D4679E" w:rsidDel="00A218CA">
          <w:rPr>
            <w:rFonts w:ascii="Times New Roman" w:hAnsi="Times New Roman"/>
            <w:sz w:val="24"/>
            <w:szCs w:val="24"/>
          </w:rPr>
          <w:delText>.</w:delText>
        </w:r>
      </w:del>
      <w:r w:rsidRPr="00D4679E">
        <w:rPr>
          <w:rFonts w:ascii="Times New Roman" w:hAnsi="Times New Roman"/>
          <w:sz w:val="24"/>
          <w:szCs w:val="24"/>
        </w:rPr>
        <w:tab/>
      </w:r>
      <w:del w:id="3738" w:author="Clifford Bernzweig" w:date="2024-03-26T09:57:00Z">
        <w:r w:rsidRPr="00D4679E" w:rsidDel="005033D1">
          <w:rPr>
            <w:rFonts w:ascii="Times New Roman" w:hAnsi="Times New Roman"/>
            <w:sz w:val="24"/>
            <w:szCs w:val="24"/>
          </w:rPr>
          <w:delText xml:space="preserve">a </w:delText>
        </w:r>
      </w:del>
      <w:ins w:id="3739" w:author="Clifford Bernzweig" w:date="2024-03-26T09:57:00Z">
        <w:r w:rsidR="005033D1">
          <w:rPr>
            <w:rFonts w:ascii="Times New Roman" w:hAnsi="Times New Roman"/>
            <w:sz w:val="24"/>
            <w:szCs w:val="24"/>
          </w:rPr>
          <w:t>A</w:t>
        </w:r>
        <w:r w:rsidR="005033D1" w:rsidRPr="00D4679E">
          <w:rPr>
            <w:rFonts w:ascii="Times New Roman" w:hAnsi="Times New Roman"/>
            <w:sz w:val="24"/>
            <w:szCs w:val="24"/>
          </w:rPr>
          <w:t xml:space="preserve"> </w:t>
        </w:r>
      </w:ins>
      <w:r w:rsidRPr="00D4679E">
        <w:rPr>
          <w:rFonts w:ascii="Times New Roman" w:hAnsi="Times New Roman"/>
          <w:sz w:val="24"/>
          <w:szCs w:val="24"/>
        </w:rPr>
        <w:t>base amount is required</w:t>
      </w:r>
      <w:r>
        <w:rPr>
          <w:rFonts w:ascii="Times New Roman" w:hAnsi="Times New Roman"/>
          <w:sz w:val="24"/>
          <w:szCs w:val="24"/>
        </w:rPr>
        <w:t xml:space="preserve"> for the balance sheet and the income statement</w:t>
      </w:r>
      <w:r w:rsidRPr="00D4679E">
        <w:rPr>
          <w:rFonts w:ascii="Times New Roman" w:hAnsi="Times New Roman"/>
          <w:sz w:val="24"/>
          <w:szCs w:val="24"/>
        </w:rPr>
        <w:t>.</w:t>
      </w:r>
    </w:p>
    <w:p w14:paraId="17D3E325" w14:textId="68FDED04" w:rsidR="006D2022" w:rsidRPr="00D4679E" w:rsidRDefault="006D2022" w:rsidP="005F5E24">
      <w:pPr>
        <w:pStyle w:val="MC-Foils"/>
        <w:rPr>
          <w:rFonts w:ascii="Times New Roman" w:hAnsi="Times New Roman"/>
          <w:sz w:val="24"/>
          <w:szCs w:val="24"/>
        </w:rPr>
      </w:pPr>
      <w:r w:rsidRPr="00D4679E">
        <w:rPr>
          <w:rFonts w:ascii="Times New Roman" w:hAnsi="Times New Roman"/>
          <w:sz w:val="24"/>
          <w:szCs w:val="24"/>
        </w:rPr>
        <w:t>b</w:t>
      </w:r>
      <w:ins w:id="3740" w:author="Clifford Bernzweig" w:date="2024-03-26T10:28:00Z">
        <w:r w:rsidR="00A218CA">
          <w:rPr>
            <w:rFonts w:ascii="Times New Roman" w:hAnsi="Times New Roman"/>
            <w:sz w:val="24"/>
            <w:szCs w:val="24"/>
          </w:rPr>
          <w:t>)</w:t>
        </w:r>
      </w:ins>
      <w:del w:id="3741" w:author="Clifford Bernzweig" w:date="2024-03-26T10:28:00Z">
        <w:r w:rsidRPr="00D4679E" w:rsidDel="00A218CA">
          <w:rPr>
            <w:rFonts w:ascii="Times New Roman" w:hAnsi="Times New Roman"/>
            <w:sz w:val="24"/>
            <w:szCs w:val="24"/>
          </w:rPr>
          <w:delText>.</w:delText>
        </w:r>
      </w:del>
      <w:r w:rsidRPr="00D4679E">
        <w:rPr>
          <w:rFonts w:ascii="Times New Roman" w:hAnsi="Times New Roman"/>
          <w:sz w:val="24"/>
          <w:szCs w:val="24"/>
        </w:rPr>
        <w:tab/>
      </w:r>
      <w:del w:id="3742" w:author="Clifford Bernzweig" w:date="2024-03-26T09:57:00Z">
        <w:r w:rsidRPr="00D4679E" w:rsidDel="005033D1">
          <w:rPr>
            <w:rFonts w:ascii="Times New Roman" w:hAnsi="Times New Roman"/>
            <w:sz w:val="24"/>
            <w:szCs w:val="24"/>
          </w:rPr>
          <w:delText xml:space="preserve">a </w:delText>
        </w:r>
      </w:del>
      <w:ins w:id="3743" w:author="Clifford Bernzweig" w:date="2024-03-26T09:57:00Z">
        <w:r w:rsidR="005033D1">
          <w:rPr>
            <w:rFonts w:ascii="Times New Roman" w:hAnsi="Times New Roman"/>
            <w:sz w:val="24"/>
            <w:szCs w:val="24"/>
          </w:rPr>
          <w:t>A</w:t>
        </w:r>
        <w:r w:rsidR="005033D1" w:rsidRPr="00D4679E">
          <w:rPr>
            <w:rFonts w:ascii="Times New Roman" w:hAnsi="Times New Roman"/>
            <w:sz w:val="24"/>
            <w:szCs w:val="24"/>
          </w:rPr>
          <w:t xml:space="preserve"> </w:t>
        </w:r>
      </w:ins>
      <w:r w:rsidRPr="00D4679E">
        <w:rPr>
          <w:rFonts w:ascii="Times New Roman" w:hAnsi="Times New Roman"/>
          <w:sz w:val="24"/>
          <w:szCs w:val="24"/>
        </w:rPr>
        <w:t xml:space="preserve">base amount is </w:t>
      </w:r>
      <w:r>
        <w:rPr>
          <w:rFonts w:ascii="Times New Roman" w:hAnsi="Times New Roman"/>
          <w:sz w:val="24"/>
          <w:szCs w:val="24"/>
        </w:rPr>
        <w:t>required for the income statement but not the balance sheet</w:t>
      </w:r>
      <w:r w:rsidRPr="00D4679E">
        <w:rPr>
          <w:rFonts w:ascii="Times New Roman" w:hAnsi="Times New Roman"/>
          <w:sz w:val="24"/>
          <w:szCs w:val="24"/>
        </w:rPr>
        <w:t>.</w:t>
      </w:r>
    </w:p>
    <w:p w14:paraId="36BDC0B5" w14:textId="743FB76C" w:rsidR="006D2022" w:rsidRPr="00D4679E" w:rsidRDefault="006D2022" w:rsidP="005F5E24">
      <w:pPr>
        <w:pStyle w:val="MC-Foils"/>
        <w:rPr>
          <w:rFonts w:ascii="Times New Roman" w:hAnsi="Times New Roman"/>
          <w:sz w:val="24"/>
          <w:szCs w:val="24"/>
        </w:rPr>
      </w:pPr>
      <w:r w:rsidRPr="00D4679E">
        <w:rPr>
          <w:rFonts w:ascii="Times New Roman" w:hAnsi="Times New Roman"/>
          <w:sz w:val="24"/>
          <w:szCs w:val="24"/>
        </w:rPr>
        <w:t>c</w:t>
      </w:r>
      <w:ins w:id="3744" w:author="Clifford Bernzweig" w:date="2024-03-26T10:28:00Z">
        <w:r w:rsidR="00A218CA">
          <w:rPr>
            <w:rFonts w:ascii="Times New Roman" w:hAnsi="Times New Roman"/>
            <w:sz w:val="24"/>
            <w:szCs w:val="24"/>
          </w:rPr>
          <w:t>)</w:t>
        </w:r>
      </w:ins>
      <w:del w:id="3745" w:author="Clifford Bernzweig" w:date="2024-03-26T10:28:00Z">
        <w:r w:rsidRPr="00D4679E" w:rsidDel="00A218CA">
          <w:rPr>
            <w:rFonts w:ascii="Times New Roman" w:hAnsi="Times New Roman"/>
            <w:sz w:val="24"/>
            <w:szCs w:val="24"/>
          </w:rPr>
          <w:delText>.</w:delText>
        </w:r>
      </w:del>
      <w:r w:rsidRPr="00D4679E">
        <w:rPr>
          <w:rFonts w:ascii="Times New Roman" w:hAnsi="Times New Roman"/>
          <w:sz w:val="24"/>
          <w:szCs w:val="24"/>
        </w:rPr>
        <w:tab/>
      </w:r>
      <w:del w:id="3746" w:author="Clifford Bernzweig" w:date="2024-03-26T09:57:00Z">
        <w:r w:rsidRPr="00D4679E" w:rsidDel="005033D1">
          <w:rPr>
            <w:rFonts w:ascii="Times New Roman" w:hAnsi="Times New Roman"/>
            <w:sz w:val="24"/>
            <w:szCs w:val="24"/>
          </w:rPr>
          <w:delText xml:space="preserve">the </w:delText>
        </w:r>
      </w:del>
      <w:ins w:id="3747" w:author="Clifford Bernzweig" w:date="2024-03-26T09:57:00Z">
        <w:r w:rsidR="005033D1">
          <w:rPr>
            <w:rFonts w:ascii="Times New Roman" w:hAnsi="Times New Roman"/>
            <w:sz w:val="24"/>
            <w:szCs w:val="24"/>
          </w:rPr>
          <w:t>T</w:t>
        </w:r>
        <w:r w:rsidR="005033D1" w:rsidRPr="00D4679E">
          <w:rPr>
            <w:rFonts w:ascii="Times New Roman" w:hAnsi="Times New Roman"/>
            <w:sz w:val="24"/>
            <w:szCs w:val="24"/>
          </w:rPr>
          <w:t xml:space="preserve">he </w:t>
        </w:r>
      </w:ins>
      <w:r w:rsidRPr="00D4679E">
        <w:rPr>
          <w:rFonts w:ascii="Times New Roman" w:hAnsi="Times New Roman"/>
          <w:sz w:val="24"/>
          <w:szCs w:val="24"/>
        </w:rPr>
        <w:t xml:space="preserve">same base </w:t>
      </w:r>
      <w:r>
        <w:rPr>
          <w:rFonts w:ascii="Times New Roman" w:hAnsi="Times New Roman"/>
          <w:sz w:val="24"/>
          <w:szCs w:val="24"/>
        </w:rPr>
        <w:t xml:space="preserve">amount </w:t>
      </w:r>
      <w:r w:rsidRPr="00D4679E">
        <w:rPr>
          <w:rFonts w:ascii="Times New Roman" w:hAnsi="Times New Roman"/>
          <w:sz w:val="24"/>
          <w:szCs w:val="24"/>
        </w:rPr>
        <w:t xml:space="preserve">is used </w:t>
      </w:r>
      <w:r>
        <w:rPr>
          <w:rFonts w:ascii="Times New Roman" w:hAnsi="Times New Roman"/>
          <w:sz w:val="24"/>
          <w:szCs w:val="24"/>
        </w:rPr>
        <w:t>for the balance sheet and the income statement</w:t>
      </w:r>
      <w:r w:rsidRPr="00D4679E">
        <w:rPr>
          <w:rFonts w:ascii="Times New Roman" w:hAnsi="Times New Roman"/>
          <w:sz w:val="24"/>
          <w:szCs w:val="24"/>
        </w:rPr>
        <w:t>.</w:t>
      </w:r>
    </w:p>
    <w:p w14:paraId="2896B76C" w14:textId="254665BD" w:rsidR="006D2022" w:rsidRPr="00D4679E" w:rsidRDefault="006D2022" w:rsidP="005F5E24">
      <w:pPr>
        <w:pStyle w:val="MC-Foils"/>
        <w:rPr>
          <w:rFonts w:ascii="Times New Roman" w:hAnsi="Times New Roman"/>
          <w:sz w:val="24"/>
          <w:szCs w:val="24"/>
        </w:rPr>
      </w:pPr>
      <w:r w:rsidRPr="00D4679E">
        <w:rPr>
          <w:rFonts w:ascii="Times New Roman" w:hAnsi="Times New Roman"/>
          <w:sz w:val="24"/>
          <w:szCs w:val="24"/>
        </w:rPr>
        <w:t>d</w:t>
      </w:r>
      <w:ins w:id="3748" w:author="Clifford Bernzweig" w:date="2024-03-26T10:28:00Z">
        <w:r w:rsidR="00A218CA">
          <w:rPr>
            <w:rFonts w:ascii="Times New Roman" w:hAnsi="Times New Roman"/>
            <w:sz w:val="24"/>
            <w:szCs w:val="24"/>
          </w:rPr>
          <w:t>)</w:t>
        </w:r>
      </w:ins>
      <w:del w:id="3749" w:author="Clifford Bernzweig" w:date="2024-03-26T10:28:00Z">
        <w:r w:rsidRPr="00D4679E" w:rsidDel="00A218CA">
          <w:rPr>
            <w:rFonts w:ascii="Times New Roman" w:hAnsi="Times New Roman"/>
            <w:sz w:val="24"/>
            <w:szCs w:val="24"/>
          </w:rPr>
          <w:delText>.</w:delText>
        </w:r>
      </w:del>
      <w:r w:rsidRPr="00D4679E">
        <w:rPr>
          <w:rFonts w:ascii="Times New Roman" w:hAnsi="Times New Roman"/>
          <w:sz w:val="24"/>
          <w:szCs w:val="24"/>
        </w:rPr>
        <w:tab/>
      </w:r>
      <w:del w:id="3750" w:author="Clifford Bernzweig" w:date="2024-03-26T09:52:00Z">
        <w:r w:rsidDel="00882CA5">
          <w:rPr>
            <w:rFonts w:ascii="Times New Roman" w:hAnsi="Times New Roman"/>
            <w:sz w:val="24"/>
            <w:szCs w:val="24"/>
          </w:rPr>
          <w:delText xml:space="preserve">Nome </w:delText>
        </w:r>
      </w:del>
      <w:ins w:id="3751" w:author="Clifford Bernzweig" w:date="2024-03-26T09:52:00Z">
        <w:r w:rsidR="00882CA5">
          <w:rPr>
            <w:rFonts w:ascii="Times New Roman" w:hAnsi="Times New Roman"/>
            <w:sz w:val="24"/>
            <w:szCs w:val="24"/>
          </w:rPr>
          <w:t xml:space="preserve">none </w:t>
        </w:r>
      </w:ins>
      <w:r>
        <w:rPr>
          <w:rFonts w:ascii="Times New Roman" w:hAnsi="Times New Roman"/>
          <w:sz w:val="24"/>
          <w:szCs w:val="24"/>
        </w:rPr>
        <w:t>of the above</w:t>
      </w:r>
      <w:del w:id="3752" w:author="Clifford Bernzweig" w:date="2024-03-26T09:52:00Z">
        <w:r w:rsidDel="00882CA5">
          <w:rPr>
            <w:rFonts w:ascii="Times New Roman" w:hAnsi="Times New Roman"/>
            <w:sz w:val="24"/>
            <w:szCs w:val="24"/>
          </w:rPr>
          <w:delText xml:space="preserve"> is correct</w:delText>
        </w:r>
        <w:r w:rsidRPr="00D4679E" w:rsidDel="00882CA5">
          <w:rPr>
            <w:rFonts w:ascii="Times New Roman" w:hAnsi="Times New Roman"/>
            <w:sz w:val="24"/>
            <w:szCs w:val="24"/>
          </w:rPr>
          <w:delText>.</w:delText>
        </w:r>
      </w:del>
    </w:p>
    <w:p w14:paraId="390771A4" w14:textId="77777777" w:rsidR="006D2022" w:rsidRPr="00D4679E" w:rsidRDefault="006D2022" w:rsidP="005F5E24">
      <w:pPr>
        <w:ind w:left="720" w:hanging="720"/>
        <w:jc w:val="both"/>
        <w:rPr>
          <w:snapToGrid w:val="0"/>
        </w:rPr>
      </w:pPr>
    </w:p>
    <w:p w14:paraId="6D9F7E63" w14:textId="77777777" w:rsidR="006D2022" w:rsidRDefault="006D2022" w:rsidP="005F5E24">
      <w:pPr>
        <w:ind w:left="720" w:hanging="720"/>
        <w:jc w:val="both"/>
        <w:rPr>
          <w:snapToGrid w:val="0"/>
        </w:rPr>
      </w:pPr>
    </w:p>
    <w:p w14:paraId="1AC085B1" w14:textId="6FDDA7DA" w:rsidR="006D2022" w:rsidRPr="00D4679E" w:rsidRDefault="006D2022">
      <w:pPr>
        <w:pStyle w:val="NormalText"/>
        <w:numPr>
          <w:ilvl w:val="0"/>
          <w:numId w:val="155"/>
        </w:numPr>
        <w:tabs>
          <w:tab w:val="left" w:pos="450"/>
        </w:tabs>
        <w:ind w:left="0" w:firstLine="0"/>
        <w:rPr>
          <w:rFonts w:ascii="Times New Roman" w:hAnsi="Times New Roman" w:cs="Times New Roman"/>
          <w:sz w:val="24"/>
          <w:szCs w:val="24"/>
        </w:rPr>
        <w:pPrChange w:id="3753" w:author="Clifford Bernzweig" w:date="2024-03-26T09:45:00Z">
          <w:pPr>
            <w:pStyle w:val="NormalText"/>
            <w:numPr>
              <w:numId w:val="118"/>
            </w:numPr>
            <w:tabs>
              <w:tab w:val="left" w:pos="450"/>
            </w:tabs>
            <w:ind w:left="720" w:hanging="360"/>
          </w:pPr>
        </w:pPrChange>
      </w:pPr>
      <w:r>
        <w:rPr>
          <w:rFonts w:ascii="Times New Roman" w:hAnsi="Times New Roman" w:cs="Times New Roman"/>
          <w:sz w:val="24"/>
          <w:szCs w:val="24"/>
        </w:rPr>
        <w:t>Bella</w:t>
      </w:r>
      <w:r w:rsidRPr="00D4679E">
        <w:rPr>
          <w:rFonts w:ascii="Times New Roman" w:hAnsi="Times New Roman" w:cs="Times New Roman"/>
          <w:sz w:val="24"/>
          <w:szCs w:val="24"/>
        </w:rPr>
        <w:t xml:space="preserve">, Inc. </w:t>
      </w:r>
      <w:r>
        <w:rPr>
          <w:rFonts w:ascii="Times New Roman" w:hAnsi="Times New Roman" w:cs="Times New Roman"/>
          <w:sz w:val="24"/>
          <w:szCs w:val="24"/>
        </w:rPr>
        <w:t>shows</w:t>
      </w:r>
      <w:r w:rsidRPr="00D4679E">
        <w:rPr>
          <w:rFonts w:ascii="Times New Roman" w:hAnsi="Times New Roman" w:cs="Times New Roman"/>
          <w:sz w:val="24"/>
          <w:szCs w:val="24"/>
        </w:rPr>
        <w:t xml:space="preserve"> the following</w:t>
      </w:r>
      <w:r>
        <w:rPr>
          <w:rFonts w:ascii="Times New Roman" w:hAnsi="Times New Roman" w:cs="Times New Roman"/>
          <w:sz w:val="24"/>
          <w:szCs w:val="24"/>
        </w:rPr>
        <w:t xml:space="preserve"> on its</w:t>
      </w:r>
      <w:r w:rsidRPr="00D4679E">
        <w:rPr>
          <w:rFonts w:ascii="Times New Roman" w:hAnsi="Times New Roman" w:cs="Times New Roman"/>
          <w:sz w:val="24"/>
          <w:szCs w:val="24"/>
        </w:rPr>
        <w:t xml:space="preserve"> income statement (in millions</w:t>
      </w:r>
      <w:ins w:id="3754" w:author="Clifford Bernzweig" w:date="2024-03-26T09:58:00Z">
        <w:r w:rsidR="005033D1">
          <w:rPr>
            <w:rFonts w:ascii="Times New Roman" w:hAnsi="Times New Roman" w:cs="Times New Roman"/>
            <w:sz w:val="24"/>
            <w:szCs w:val="24"/>
          </w:rPr>
          <w:t xml:space="preserve"> of dollars</w:t>
        </w:r>
      </w:ins>
      <w:r w:rsidRPr="00D4679E">
        <w:rPr>
          <w:rFonts w:ascii="Times New Roman" w:hAnsi="Times New Roman" w:cs="Times New Roman"/>
          <w:sz w:val="24"/>
          <w:szCs w:val="24"/>
        </w:rPr>
        <w:t>):</w:t>
      </w:r>
    </w:p>
    <w:p w14:paraId="66D5962A" w14:textId="77777777" w:rsidR="006D2022" w:rsidRPr="00D4679E" w:rsidRDefault="006D2022" w:rsidP="005F5E24">
      <w:pPr>
        <w:pStyle w:val="BodyText"/>
        <w:tabs>
          <w:tab w:val="center" w:pos="3420"/>
          <w:tab w:val="right" w:pos="5940"/>
        </w:tabs>
        <w:spacing w:before="120"/>
        <w:ind w:left="720"/>
        <w:rPr>
          <w:rFonts w:ascii="Times New Roman" w:hAnsi="Times New Roman"/>
          <w:color w:val="000000"/>
          <w:sz w:val="24"/>
          <w:szCs w:val="24"/>
        </w:rPr>
      </w:pPr>
      <w:r w:rsidRPr="00D4679E">
        <w:rPr>
          <w:rFonts w:ascii="Times New Roman" w:hAnsi="Times New Roman"/>
          <w:color w:val="000000"/>
          <w:sz w:val="24"/>
          <w:szCs w:val="24"/>
        </w:rPr>
        <w:tab/>
      </w:r>
      <w:r>
        <w:rPr>
          <w:rFonts w:ascii="Times New Roman" w:hAnsi="Times New Roman"/>
          <w:color w:val="000000"/>
          <w:sz w:val="24"/>
          <w:szCs w:val="24"/>
        </w:rPr>
        <w:t>Bella</w:t>
      </w:r>
      <w:r w:rsidRPr="00D4679E">
        <w:rPr>
          <w:rFonts w:ascii="Times New Roman" w:hAnsi="Times New Roman"/>
          <w:color w:val="000000"/>
          <w:sz w:val="24"/>
          <w:szCs w:val="24"/>
        </w:rPr>
        <w:t>, INC.</w:t>
      </w:r>
    </w:p>
    <w:p w14:paraId="2AEEB24F" w14:textId="77777777" w:rsidR="006D2022" w:rsidRPr="00D4679E" w:rsidRDefault="006D2022" w:rsidP="005F5E24">
      <w:pPr>
        <w:pStyle w:val="BodyText"/>
        <w:tabs>
          <w:tab w:val="center" w:pos="3420"/>
          <w:tab w:val="right" w:pos="5940"/>
        </w:tabs>
        <w:ind w:left="720"/>
        <w:rPr>
          <w:rFonts w:ascii="Times New Roman" w:hAnsi="Times New Roman"/>
          <w:color w:val="000000"/>
          <w:sz w:val="24"/>
          <w:szCs w:val="24"/>
        </w:rPr>
      </w:pPr>
      <w:r w:rsidRPr="00D4679E">
        <w:rPr>
          <w:rFonts w:ascii="Times New Roman" w:hAnsi="Times New Roman"/>
          <w:color w:val="000000"/>
          <w:sz w:val="24"/>
          <w:szCs w:val="24"/>
        </w:rPr>
        <w:tab/>
        <w:t>Income Statement</w:t>
      </w:r>
    </w:p>
    <w:p w14:paraId="223B4D81" w14:textId="77777777" w:rsidR="006D2022" w:rsidRPr="00D4679E" w:rsidRDefault="006D2022" w:rsidP="005F5E24">
      <w:pPr>
        <w:pStyle w:val="BodyText"/>
        <w:tabs>
          <w:tab w:val="center" w:pos="3420"/>
          <w:tab w:val="right" w:pos="5940"/>
        </w:tabs>
        <w:ind w:left="720"/>
        <w:rPr>
          <w:rFonts w:ascii="Times New Roman" w:hAnsi="Times New Roman"/>
          <w:color w:val="000000"/>
          <w:sz w:val="24"/>
          <w:szCs w:val="24"/>
        </w:rPr>
      </w:pPr>
      <w:r w:rsidRPr="00D4679E">
        <w:rPr>
          <w:rFonts w:ascii="Times New Roman" w:hAnsi="Times New Roman"/>
          <w:color w:val="000000"/>
          <w:sz w:val="24"/>
          <w:szCs w:val="24"/>
        </w:rPr>
        <w:tab/>
        <w:t>For the Year Ended December 31, 20</w:t>
      </w:r>
      <w:r>
        <w:rPr>
          <w:rFonts w:ascii="Times New Roman" w:hAnsi="Times New Roman"/>
          <w:color w:val="000000"/>
          <w:sz w:val="24"/>
          <w:szCs w:val="24"/>
        </w:rPr>
        <w:t>23</w:t>
      </w:r>
    </w:p>
    <w:p w14:paraId="5819084E" w14:textId="77777777" w:rsidR="006D2022" w:rsidRPr="00D4679E" w:rsidRDefault="006D2022" w:rsidP="005F5E24">
      <w:pPr>
        <w:pStyle w:val="BodyText"/>
        <w:tabs>
          <w:tab w:val="right" w:pos="6120"/>
        </w:tabs>
        <w:spacing w:before="120"/>
        <w:ind w:left="720"/>
        <w:rPr>
          <w:rFonts w:ascii="Times New Roman" w:hAnsi="Times New Roman"/>
          <w:color w:val="000000"/>
          <w:sz w:val="24"/>
          <w:szCs w:val="24"/>
        </w:rPr>
      </w:pPr>
      <w:r w:rsidRPr="00D4679E">
        <w:rPr>
          <w:rFonts w:ascii="Times New Roman" w:hAnsi="Times New Roman"/>
          <w:color w:val="000000"/>
          <w:sz w:val="24"/>
          <w:szCs w:val="24"/>
        </w:rPr>
        <w:t>Net Sales</w:t>
      </w:r>
      <w:r w:rsidRPr="00D4679E">
        <w:rPr>
          <w:rFonts w:ascii="Times New Roman" w:hAnsi="Times New Roman"/>
          <w:color w:val="000000"/>
          <w:sz w:val="24"/>
          <w:szCs w:val="24"/>
        </w:rPr>
        <w:tab/>
        <w:t>$300</w:t>
      </w:r>
    </w:p>
    <w:p w14:paraId="53608C40" w14:textId="77777777" w:rsidR="006D2022" w:rsidRPr="00D4679E" w:rsidRDefault="006D2022" w:rsidP="005F5E24">
      <w:pPr>
        <w:pStyle w:val="BodyText"/>
        <w:tabs>
          <w:tab w:val="right" w:pos="6120"/>
        </w:tabs>
        <w:ind w:left="720"/>
        <w:rPr>
          <w:rFonts w:ascii="Times New Roman" w:hAnsi="Times New Roman"/>
          <w:color w:val="000000"/>
          <w:sz w:val="24"/>
          <w:szCs w:val="24"/>
          <w:u w:val="single"/>
        </w:rPr>
      </w:pPr>
      <w:r w:rsidRPr="00D4679E">
        <w:rPr>
          <w:rFonts w:ascii="Times New Roman" w:hAnsi="Times New Roman"/>
          <w:color w:val="000000"/>
          <w:sz w:val="24"/>
          <w:szCs w:val="24"/>
        </w:rPr>
        <w:t>Cost of Goods Sold</w:t>
      </w:r>
      <w:r w:rsidRPr="00D4679E">
        <w:rPr>
          <w:rFonts w:ascii="Times New Roman" w:hAnsi="Times New Roman"/>
          <w:color w:val="000000"/>
          <w:sz w:val="24"/>
          <w:szCs w:val="24"/>
        </w:rPr>
        <w:tab/>
        <w:t xml:space="preserve"> </w:t>
      </w:r>
      <w:r w:rsidRPr="00D4679E">
        <w:rPr>
          <w:rFonts w:ascii="Times New Roman" w:hAnsi="Times New Roman"/>
          <w:color w:val="000000"/>
          <w:sz w:val="24"/>
          <w:szCs w:val="24"/>
          <w:u w:val="single"/>
        </w:rPr>
        <w:t xml:space="preserve">  120</w:t>
      </w:r>
    </w:p>
    <w:p w14:paraId="39F14D04" w14:textId="77777777" w:rsidR="006D2022" w:rsidRPr="00D4679E" w:rsidRDefault="006D2022" w:rsidP="005F5E24">
      <w:pPr>
        <w:pStyle w:val="BodyText"/>
        <w:tabs>
          <w:tab w:val="right" w:pos="6120"/>
        </w:tabs>
        <w:ind w:left="720"/>
        <w:rPr>
          <w:rFonts w:ascii="Times New Roman" w:hAnsi="Times New Roman"/>
          <w:color w:val="000000"/>
          <w:sz w:val="24"/>
          <w:szCs w:val="24"/>
        </w:rPr>
      </w:pPr>
      <w:r w:rsidRPr="00D4679E">
        <w:rPr>
          <w:rFonts w:ascii="Times New Roman" w:hAnsi="Times New Roman"/>
          <w:color w:val="000000"/>
          <w:sz w:val="24"/>
          <w:szCs w:val="24"/>
        </w:rPr>
        <w:t>Gross Profit</w:t>
      </w:r>
      <w:proofErr w:type="gramStart"/>
      <w:r w:rsidRPr="00D4679E">
        <w:rPr>
          <w:rFonts w:ascii="Times New Roman" w:hAnsi="Times New Roman"/>
          <w:color w:val="000000"/>
          <w:sz w:val="24"/>
          <w:szCs w:val="24"/>
        </w:rPr>
        <w:tab/>
        <w:t xml:space="preserve">  180</w:t>
      </w:r>
      <w:proofErr w:type="gramEnd"/>
    </w:p>
    <w:p w14:paraId="79245D27" w14:textId="77777777" w:rsidR="006D2022" w:rsidRPr="00D4679E" w:rsidRDefault="006D2022" w:rsidP="005F5E24">
      <w:pPr>
        <w:pStyle w:val="BodyText"/>
        <w:tabs>
          <w:tab w:val="right" w:pos="6120"/>
        </w:tabs>
        <w:ind w:left="720"/>
        <w:rPr>
          <w:rFonts w:ascii="Times New Roman" w:hAnsi="Times New Roman"/>
          <w:color w:val="000000"/>
          <w:sz w:val="24"/>
          <w:szCs w:val="24"/>
          <w:u w:val="single"/>
        </w:rPr>
      </w:pPr>
      <w:r w:rsidRPr="00D4679E">
        <w:rPr>
          <w:rFonts w:ascii="Times New Roman" w:hAnsi="Times New Roman"/>
          <w:color w:val="000000"/>
          <w:sz w:val="24"/>
          <w:szCs w:val="24"/>
        </w:rPr>
        <w:t>Operating Expenses</w:t>
      </w:r>
      <w:r w:rsidRPr="00D4679E">
        <w:rPr>
          <w:rFonts w:ascii="Times New Roman" w:hAnsi="Times New Roman"/>
          <w:color w:val="000000"/>
          <w:sz w:val="24"/>
          <w:szCs w:val="24"/>
        </w:rPr>
        <w:tab/>
      </w:r>
      <w:r w:rsidRPr="00D4679E">
        <w:rPr>
          <w:rFonts w:ascii="Times New Roman" w:hAnsi="Times New Roman"/>
          <w:color w:val="000000"/>
          <w:sz w:val="24"/>
          <w:szCs w:val="24"/>
          <w:u w:val="single"/>
        </w:rPr>
        <w:t xml:space="preserve">    44</w:t>
      </w:r>
    </w:p>
    <w:p w14:paraId="0316A50C" w14:textId="77777777" w:rsidR="006D2022" w:rsidRPr="00D4679E" w:rsidRDefault="006D2022" w:rsidP="005F5E24">
      <w:pPr>
        <w:pStyle w:val="BodyText"/>
        <w:tabs>
          <w:tab w:val="right" w:pos="6120"/>
        </w:tabs>
        <w:ind w:left="720"/>
        <w:rPr>
          <w:rFonts w:ascii="Times New Roman" w:hAnsi="Times New Roman"/>
          <w:color w:val="000000"/>
          <w:sz w:val="24"/>
          <w:szCs w:val="24"/>
          <w:u w:val="double"/>
        </w:rPr>
      </w:pPr>
      <w:r w:rsidRPr="00D4679E">
        <w:rPr>
          <w:rFonts w:ascii="Times New Roman" w:hAnsi="Times New Roman"/>
          <w:color w:val="000000"/>
          <w:sz w:val="24"/>
          <w:szCs w:val="24"/>
        </w:rPr>
        <w:t>Net Income</w:t>
      </w:r>
      <w:r w:rsidRPr="00D4679E">
        <w:rPr>
          <w:rFonts w:ascii="Times New Roman" w:hAnsi="Times New Roman"/>
          <w:color w:val="000000"/>
          <w:sz w:val="24"/>
          <w:szCs w:val="24"/>
        </w:rPr>
        <w:tab/>
      </w:r>
      <w:r w:rsidRPr="00D4679E">
        <w:rPr>
          <w:rFonts w:ascii="Times New Roman" w:hAnsi="Times New Roman"/>
          <w:color w:val="000000"/>
          <w:sz w:val="24"/>
          <w:szCs w:val="24"/>
          <w:u w:val="double"/>
        </w:rPr>
        <w:t>$136</w:t>
      </w:r>
    </w:p>
    <w:p w14:paraId="16C664D9" w14:textId="77777777" w:rsidR="006D2022" w:rsidRPr="00D4679E" w:rsidRDefault="006D2022" w:rsidP="005F5E24">
      <w:pPr>
        <w:pStyle w:val="BodyText"/>
        <w:ind w:left="720"/>
        <w:rPr>
          <w:rFonts w:ascii="Times New Roman" w:hAnsi="Times New Roman"/>
          <w:color w:val="000000"/>
          <w:sz w:val="24"/>
          <w:szCs w:val="24"/>
        </w:rPr>
      </w:pPr>
    </w:p>
    <w:p w14:paraId="5417A81C" w14:textId="38A0E10E" w:rsidR="006D2022" w:rsidRPr="00BC7D5F" w:rsidRDefault="006D2022" w:rsidP="005F5E24">
      <w:pPr>
        <w:pStyle w:val="BodyText"/>
        <w:ind w:left="720"/>
        <w:rPr>
          <w:rFonts w:ascii="Times New Roman" w:hAnsi="Times New Roman"/>
          <w:sz w:val="24"/>
          <w:szCs w:val="24"/>
        </w:rPr>
      </w:pPr>
      <w:r w:rsidRPr="00BC7D5F">
        <w:rPr>
          <w:rFonts w:ascii="Times New Roman" w:hAnsi="Times New Roman"/>
          <w:sz w:val="24"/>
          <w:szCs w:val="24"/>
        </w:rPr>
        <w:t xml:space="preserve">Using vertical analysis, what percentage is assigned to </w:t>
      </w:r>
      <w:del w:id="3755" w:author="Clifford Bernzweig" w:date="2024-03-26T10:00:00Z">
        <w:r w:rsidRPr="00BC7D5F" w:rsidDel="005033D1">
          <w:rPr>
            <w:rFonts w:ascii="Times New Roman" w:hAnsi="Times New Roman"/>
            <w:sz w:val="24"/>
            <w:szCs w:val="24"/>
          </w:rPr>
          <w:delText xml:space="preserve">Gross </w:delText>
        </w:r>
      </w:del>
      <w:ins w:id="3756" w:author="Clifford Bernzweig" w:date="2024-03-26T10:00:00Z">
        <w:r w:rsidR="005033D1">
          <w:rPr>
            <w:rFonts w:ascii="Times New Roman" w:hAnsi="Times New Roman"/>
            <w:sz w:val="24"/>
            <w:szCs w:val="24"/>
          </w:rPr>
          <w:t>g</w:t>
        </w:r>
        <w:r w:rsidR="005033D1" w:rsidRPr="00BC7D5F">
          <w:rPr>
            <w:rFonts w:ascii="Times New Roman" w:hAnsi="Times New Roman"/>
            <w:sz w:val="24"/>
            <w:szCs w:val="24"/>
          </w:rPr>
          <w:t xml:space="preserve">ross </w:t>
        </w:r>
      </w:ins>
      <w:del w:id="3757" w:author="Clifford Bernzweig" w:date="2024-03-26T10:00:00Z">
        <w:r w:rsidRPr="00BC7D5F" w:rsidDel="005033D1">
          <w:rPr>
            <w:rFonts w:ascii="Times New Roman" w:hAnsi="Times New Roman"/>
            <w:sz w:val="24"/>
            <w:szCs w:val="24"/>
          </w:rPr>
          <w:delText>Profit</w:delText>
        </w:r>
      </w:del>
      <w:ins w:id="3758" w:author="Clifford Bernzweig" w:date="2024-03-26T10:00:00Z">
        <w:r w:rsidR="005033D1">
          <w:rPr>
            <w:rFonts w:ascii="Times New Roman" w:hAnsi="Times New Roman"/>
            <w:sz w:val="24"/>
            <w:szCs w:val="24"/>
          </w:rPr>
          <w:t>p</w:t>
        </w:r>
        <w:r w:rsidR="005033D1" w:rsidRPr="00BC7D5F">
          <w:rPr>
            <w:rFonts w:ascii="Times New Roman" w:hAnsi="Times New Roman"/>
            <w:sz w:val="24"/>
            <w:szCs w:val="24"/>
          </w:rPr>
          <w:t>rofit</w:t>
        </w:r>
      </w:ins>
      <w:r w:rsidRPr="00BC7D5F">
        <w:rPr>
          <w:rFonts w:ascii="Times New Roman" w:hAnsi="Times New Roman"/>
          <w:sz w:val="24"/>
          <w:szCs w:val="24"/>
        </w:rPr>
        <w:t>?</w:t>
      </w:r>
    </w:p>
    <w:p w14:paraId="2A990B65" w14:textId="3F62315E" w:rsidR="006D2022" w:rsidRPr="00BC7D5F" w:rsidRDefault="006D2022" w:rsidP="005F5E24">
      <w:pPr>
        <w:pStyle w:val="MC-Foils"/>
        <w:rPr>
          <w:rFonts w:ascii="Times New Roman" w:hAnsi="Times New Roman"/>
          <w:sz w:val="24"/>
          <w:szCs w:val="24"/>
        </w:rPr>
      </w:pPr>
      <w:r w:rsidRPr="00BC7D5F">
        <w:rPr>
          <w:rFonts w:ascii="Times New Roman" w:hAnsi="Times New Roman"/>
          <w:sz w:val="24"/>
          <w:szCs w:val="24"/>
        </w:rPr>
        <w:t>a</w:t>
      </w:r>
      <w:ins w:id="3759" w:author="Clifford Bernzweig" w:date="2024-03-26T10:28:00Z">
        <w:r w:rsidR="00A218CA">
          <w:rPr>
            <w:rFonts w:ascii="Times New Roman" w:hAnsi="Times New Roman"/>
            <w:sz w:val="24"/>
            <w:szCs w:val="24"/>
          </w:rPr>
          <w:t>)</w:t>
        </w:r>
      </w:ins>
      <w:del w:id="3760" w:author="Clifford Bernzweig" w:date="2024-03-26T10:28:00Z">
        <w:r w:rsidRPr="00BC7D5F" w:rsidDel="00A218CA">
          <w:rPr>
            <w:rFonts w:ascii="Times New Roman" w:hAnsi="Times New Roman"/>
            <w:sz w:val="24"/>
            <w:szCs w:val="24"/>
          </w:rPr>
          <w:delText>.</w:delText>
        </w:r>
      </w:del>
      <w:r w:rsidRPr="00BC7D5F">
        <w:rPr>
          <w:rFonts w:ascii="Times New Roman" w:hAnsi="Times New Roman"/>
          <w:sz w:val="24"/>
          <w:szCs w:val="24"/>
        </w:rPr>
        <w:tab/>
        <w:t>30%</w:t>
      </w:r>
    </w:p>
    <w:p w14:paraId="4C56F7A2" w14:textId="68153BA7" w:rsidR="006D2022" w:rsidRPr="00BC7D5F" w:rsidRDefault="006D2022" w:rsidP="005F5E24">
      <w:pPr>
        <w:pStyle w:val="MC-Foils"/>
        <w:rPr>
          <w:rFonts w:ascii="Times New Roman" w:hAnsi="Times New Roman"/>
          <w:sz w:val="24"/>
          <w:szCs w:val="24"/>
        </w:rPr>
      </w:pPr>
      <w:r w:rsidRPr="00BC7D5F">
        <w:rPr>
          <w:rFonts w:ascii="Times New Roman" w:hAnsi="Times New Roman"/>
          <w:sz w:val="24"/>
          <w:szCs w:val="24"/>
        </w:rPr>
        <w:t>b</w:t>
      </w:r>
      <w:ins w:id="3761" w:author="Clifford Bernzweig" w:date="2024-03-26T10:28:00Z">
        <w:r w:rsidR="00A218CA">
          <w:rPr>
            <w:rFonts w:ascii="Times New Roman" w:hAnsi="Times New Roman"/>
            <w:sz w:val="24"/>
            <w:szCs w:val="24"/>
          </w:rPr>
          <w:t>)</w:t>
        </w:r>
      </w:ins>
      <w:del w:id="3762" w:author="Clifford Bernzweig" w:date="2024-03-26T10:28:00Z">
        <w:r w:rsidRPr="00BC7D5F" w:rsidDel="00A218CA">
          <w:rPr>
            <w:rFonts w:ascii="Times New Roman" w:hAnsi="Times New Roman"/>
            <w:sz w:val="24"/>
            <w:szCs w:val="24"/>
          </w:rPr>
          <w:delText>.</w:delText>
        </w:r>
      </w:del>
      <w:r w:rsidRPr="00BC7D5F">
        <w:rPr>
          <w:rFonts w:ascii="Times New Roman" w:hAnsi="Times New Roman"/>
          <w:sz w:val="24"/>
          <w:szCs w:val="24"/>
        </w:rPr>
        <w:tab/>
        <w:t>40%</w:t>
      </w:r>
    </w:p>
    <w:p w14:paraId="3F66E8CE" w14:textId="74DFAADC" w:rsidR="006D2022" w:rsidRPr="00BC7D5F" w:rsidRDefault="006D2022" w:rsidP="005F5E24">
      <w:pPr>
        <w:pStyle w:val="MC-Foils"/>
        <w:rPr>
          <w:rFonts w:ascii="Times New Roman" w:hAnsi="Times New Roman"/>
          <w:sz w:val="24"/>
          <w:szCs w:val="24"/>
        </w:rPr>
      </w:pPr>
      <w:r w:rsidRPr="00BC7D5F">
        <w:rPr>
          <w:rFonts w:ascii="Times New Roman" w:hAnsi="Times New Roman"/>
          <w:sz w:val="24"/>
          <w:szCs w:val="24"/>
        </w:rPr>
        <w:t>c</w:t>
      </w:r>
      <w:ins w:id="3763" w:author="Clifford Bernzweig" w:date="2024-03-26T10:28:00Z">
        <w:r w:rsidR="00A218CA">
          <w:rPr>
            <w:rFonts w:ascii="Times New Roman" w:hAnsi="Times New Roman"/>
            <w:sz w:val="24"/>
            <w:szCs w:val="24"/>
          </w:rPr>
          <w:t>)</w:t>
        </w:r>
      </w:ins>
      <w:del w:id="3764" w:author="Clifford Bernzweig" w:date="2024-03-26T10:28:00Z">
        <w:r w:rsidRPr="00BC7D5F" w:rsidDel="00A218CA">
          <w:rPr>
            <w:rFonts w:ascii="Times New Roman" w:hAnsi="Times New Roman"/>
            <w:sz w:val="24"/>
            <w:szCs w:val="24"/>
          </w:rPr>
          <w:delText>.</w:delText>
        </w:r>
      </w:del>
      <w:r w:rsidRPr="00BC7D5F">
        <w:rPr>
          <w:rFonts w:ascii="Times New Roman" w:hAnsi="Times New Roman"/>
          <w:sz w:val="24"/>
          <w:szCs w:val="24"/>
        </w:rPr>
        <w:tab/>
        <w:t>60%</w:t>
      </w:r>
    </w:p>
    <w:p w14:paraId="69FDF057" w14:textId="11B41839" w:rsidR="006D2022" w:rsidRPr="00D4679E" w:rsidRDefault="006D2022" w:rsidP="005F5E24">
      <w:pPr>
        <w:pStyle w:val="MC-Foils"/>
        <w:rPr>
          <w:rFonts w:ascii="Times New Roman" w:hAnsi="Times New Roman"/>
          <w:sz w:val="24"/>
          <w:szCs w:val="24"/>
        </w:rPr>
      </w:pPr>
      <w:r w:rsidRPr="00D4679E">
        <w:rPr>
          <w:rFonts w:ascii="Times New Roman" w:hAnsi="Times New Roman"/>
          <w:sz w:val="24"/>
          <w:szCs w:val="24"/>
        </w:rPr>
        <w:t>d</w:t>
      </w:r>
      <w:ins w:id="3765" w:author="Clifford Bernzweig" w:date="2024-03-26T10:28:00Z">
        <w:r w:rsidR="00A218CA">
          <w:rPr>
            <w:rFonts w:ascii="Times New Roman" w:hAnsi="Times New Roman"/>
            <w:sz w:val="24"/>
            <w:szCs w:val="24"/>
          </w:rPr>
          <w:t>)</w:t>
        </w:r>
      </w:ins>
      <w:del w:id="3766" w:author="Clifford Bernzweig" w:date="2024-03-26T10:28:00Z">
        <w:r w:rsidRPr="00D4679E" w:rsidDel="00A218CA">
          <w:rPr>
            <w:rFonts w:ascii="Times New Roman" w:hAnsi="Times New Roman"/>
            <w:sz w:val="24"/>
            <w:szCs w:val="24"/>
          </w:rPr>
          <w:delText>.</w:delText>
        </w:r>
      </w:del>
      <w:r w:rsidRPr="00D4679E">
        <w:rPr>
          <w:rFonts w:ascii="Times New Roman" w:hAnsi="Times New Roman"/>
          <w:sz w:val="24"/>
          <w:szCs w:val="24"/>
        </w:rPr>
        <w:tab/>
      </w:r>
      <w:del w:id="3767" w:author="Clifford Bernzweig" w:date="2024-03-26T10:01:00Z">
        <w:r w:rsidRPr="00D4679E" w:rsidDel="005033D1">
          <w:rPr>
            <w:rFonts w:ascii="Times New Roman" w:hAnsi="Times New Roman"/>
            <w:sz w:val="24"/>
            <w:szCs w:val="24"/>
          </w:rPr>
          <w:delText xml:space="preserve">None </w:delText>
        </w:r>
      </w:del>
      <w:ins w:id="3768" w:author="Clifford Bernzweig" w:date="2024-03-26T10:01:00Z">
        <w:r w:rsidR="005033D1">
          <w:rPr>
            <w:rFonts w:ascii="Times New Roman" w:hAnsi="Times New Roman"/>
            <w:sz w:val="24"/>
            <w:szCs w:val="24"/>
          </w:rPr>
          <w:t>n</w:t>
        </w:r>
        <w:r w:rsidR="005033D1" w:rsidRPr="00D4679E">
          <w:rPr>
            <w:rFonts w:ascii="Times New Roman" w:hAnsi="Times New Roman"/>
            <w:sz w:val="24"/>
            <w:szCs w:val="24"/>
          </w:rPr>
          <w:t xml:space="preserve">one </w:t>
        </w:r>
      </w:ins>
      <w:r w:rsidRPr="00D4679E">
        <w:rPr>
          <w:rFonts w:ascii="Times New Roman" w:hAnsi="Times New Roman"/>
          <w:sz w:val="24"/>
          <w:szCs w:val="24"/>
        </w:rPr>
        <w:t>of the above</w:t>
      </w:r>
    </w:p>
    <w:p w14:paraId="4DFA1AB6" w14:textId="77777777" w:rsidR="006D2022" w:rsidRPr="00D4679E" w:rsidRDefault="006D2022" w:rsidP="005F5E24">
      <w:pPr>
        <w:ind w:left="720" w:hanging="720"/>
        <w:jc w:val="both"/>
        <w:rPr>
          <w:snapToGrid w:val="0"/>
        </w:rPr>
      </w:pPr>
    </w:p>
    <w:p w14:paraId="0EDFA18B" w14:textId="7B1A6FEB" w:rsidR="006D2022" w:rsidRPr="00D4679E" w:rsidRDefault="006D2022">
      <w:pPr>
        <w:pStyle w:val="NormalText"/>
        <w:numPr>
          <w:ilvl w:val="0"/>
          <w:numId w:val="155"/>
        </w:numPr>
        <w:tabs>
          <w:tab w:val="left" w:pos="450"/>
        </w:tabs>
        <w:ind w:left="0" w:firstLine="0"/>
        <w:rPr>
          <w:rFonts w:ascii="Times New Roman" w:hAnsi="Times New Roman" w:cs="Times New Roman"/>
          <w:sz w:val="24"/>
          <w:szCs w:val="24"/>
        </w:rPr>
        <w:pPrChange w:id="3769" w:author="Clifford Bernzweig" w:date="2024-03-26T09:45:00Z">
          <w:pPr>
            <w:pStyle w:val="NormalText"/>
            <w:numPr>
              <w:numId w:val="118"/>
            </w:numPr>
            <w:tabs>
              <w:tab w:val="left" w:pos="450"/>
            </w:tabs>
            <w:ind w:left="720" w:hanging="360"/>
          </w:pPr>
        </w:pPrChange>
      </w:pPr>
      <w:r>
        <w:rPr>
          <w:rFonts w:ascii="Times New Roman" w:hAnsi="Times New Roman" w:cs="Times New Roman"/>
          <w:sz w:val="24"/>
          <w:szCs w:val="24"/>
        </w:rPr>
        <w:t>Bella</w:t>
      </w:r>
      <w:r w:rsidRPr="00D4679E">
        <w:rPr>
          <w:rFonts w:ascii="Times New Roman" w:hAnsi="Times New Roman" w:cs="Times New Roman"/>
          <w:sz w:val="24"/>
          <w:szCs w:val="24"/>
        </w:rPr>
        <w:t xml:space="preserve">, Inc. </w:t>
      </w:r>
      <w:r>
        <w:rPr>
          <w:rFonts w:ascii="Times New Roman" w:hAnsi="Times New Roman" w:cs="Times New Roman"/>
          <w:sz w:val="24"/>
          <w:szCs w:val="24"/>
        </w:rPr>
        <w:t>shows</w:t>
      </w:r>
      <w:r w:rsidRPr="00D4679E">
        <w:rPr>
          <w:rFonts w:ascii="Times New Roman" w:hAnsi="Times New Roman" w:cs="Times New Roman"/>
          <w:sz w:val="24"/>
          <w:szCs w:val="24"/>
        </w:rPr>
        <w:t xml:space="preserve"> the following</w:t>
      </w:r>
      <w:r>
        <w:rPr>
          <w:rFonts w:ascii="Times New Roman" w:hAnsi="Times New Roman" w:cs="Times New Roman"/>
          <w:sz w:val="24"/>
          <w:szCs w:val="24"/>
        </w:rPr>
        <w:t xml:space="preserve"> on its</w:t>
      </w:r>
      <w:r w:rsidRPr="00D4679E">
        <w:rPr>
          <w:rFonts w:ascii="Times New Roman" w:hAnsi="Times New Roman" w:cs="Times New Roman"/>
          <w:sz w:val="24"/>
          <w:szCs w:val="24"/>
        </w:rPr>
        <w:t xml:space="preserve"> income statement (in millions</w:t>
      </w:r>
      <w:ins w:id="3770" w:author="Clifford Bernzweig" w:date="2024-03-26T10:03:00Z">
        <w:r w:rsidR="005033D1">
          <w:rPr>
            <w:rFonts w:ascii="Times New Roman" w:hAnsi="Times New Roman" w:cs="Times New Roman"/>
            <w:sz w:val="24"/>
            <w:szCs w:val="24"/>
          </w:rPr>
          <w:t xml:space="preserve"> of dollars</w:t>
        </w:r>
      </w:ins>
      <w:r w:rsidRPr="00D4679E">
        <w:rPr>
          <w:rFonts w:ascii="Times New Roman" w:hAnsi="Times New Roman" w:cs="Times New Roman"/>
          <w:sz w:val="24"/>
          <w:szCs w:val="24"/>
        </w:rPr>
        <w:t>):</w:t>
      </w:r>
    </w:p>
    <w:p w14:paraId="34451AC7" w14:textId="77777777" w:rsidR="006D2022" w:rsidRPr="00D4679E" w:rsidRDefault="006D2022" w:rsidP="005F5E24">
      <w:pPr>
        <w:pStyle w:val="BodyText"/>
        <w:tabs>
          <w:tab w:val="center" w:pos="3420"/>
          <w:tab w:val="right" w:pos="5940"/>
        </w:tabs>
        <w:spacing w:before="120"/>
        <w:ind w:left="720"/>
        <w:rPr>
          <w:rFonts w:ascii="Times New Roman" w:hAnsi="Times New Roman"/>
          <w:color w:val="000000"/>
          <w:sz w:val="24"/>
          <w:szCs w:val="24"/>
        </w:rPr>
      </w:pPr>
      <w:r w:rsidRPr="00D4679E">
        <w:rPr>
          <w:rFonts w:ascii="Times New Roman" w:hAnsi="Times New Roman"/>
          <w:color w:val="000000"/>
          <w:sz w:val="24"/>
          <w:szCs w:val="24"/>
        </w:rPr>
        <w:tab/>
      </w:r>
      <w:r>
        <w:rPr>
          <w:rFonts w:ascii="Times New Roman" w:hAnsi="Times New Roman"/>
          <w:color w:val="000000"/>
          <w:sz w:val="24"/>
          <w:szCs w:val="24"/>
        </w:rPr>
        <w:t>Bella</w:t>
      </w:r>
      <w:r w:rsidRPr="00D4679E">
        <w:rPr>
          <w:rFonts w:ascii="Times New Roman" w:hAnsi="Times New Roman"/>
          <w:color w:val="000000"/>
          <w:sz w:val="24"/>
          <w:szCs w:val="24"/>
        </w:rPr>
        <w:t>, INC.</w:t>
      </w:r>
    </w:p>
    <w:p w14:paraId="5A21107E" w14:textId="77777777" w:rsidR="006D2022" w:rsidRPr="00D4679E" w:rsidRDefault="006D2022" w:rsidP="005F5E24">
      <w:pPr>
        <w:pStyle w:val="BodyText"/>
        <w:tabs>
          <w:tab w:val="center" w:pos="3420"/>
          <w:tab w:val="right" w:pos="5940"/>
        </w:tabs>
        <w:ind w:left="720"/>
        <w:rPr>
          <w:rFonts w:ascii="Times New Roman" w:hAnsi="Times New Roman"/>
          <w:color w:val="000000"/>
          <w:sz w:val="24"/>
          <w:szCs w:val="24"/>
        </w:rPr>
      </w:pPr>
      <w:r w:rsidRPr="00D4679E">
        <w:rPr>
          <w:rFonts w:ascii="Times New Roman" w:hAnsi="Times New Roman"/>
          <w:color w:val="000000"/>
          <w:sz w:val="24"/>
          <w:szCs w:val="24"/>
        </w:rPr>
        <w:tab/>
        <w:t>Income Statement</w:t>
      </w:r>
    </w:p>
    <w:p w14:paraId="4182A790" w14:textId="77777777" w:rsidR="006D2022" w:rsidRPr="00D4679E" w:rsidRDefault="006D2022" w:rsidP="005F5E24">
      <w:pPr>
        <w:pStyle w:val="BodyText"/>
        <w:tabs>
          <w:tab w:val="center" w:pos="3420"/>
          <w:tab w:val="right" w:pos="5940"/>
        </w:tabs>
        <w:ind w:left="720"/>
        <w:rPr>
          <w:rFonts w:ascii="Times New Roman" w:hAnsi="Times New Roman"/>
          <w:color w:val="000000"/>
          <w:sz w:val="24"/>
          <w:szCs w:val="24"/>
        </w:rPr>
      </w:pPr>
      <w:r w:rsidRPr="00D4679E">
        <w:rPr>
          <w:rFonts w:ascii="Times New Roman" w:hAnsi="Times New Roman"/>
          <w:color w:val="000000"/>
          <w:sz w:val="24"/>
          <w:szCs w:val="24"/>
        </w:rPr>
        <w:tab/>
        <w:t>For the Year Ended December 31, 20</w:t>
      </w:r>
      <w:r>
        <w:rPr>
          <w:rFonts w:ascii="Times New Roman" w:hAnsi="Times New Roman"/>
          <w:color w:val="000000"/>
          <w:sz w:val="24"/>
          <w:szCs w:val="24"/>
        </w:rPr>
        <w:t>23</w:t>
      </w:r>
    </w:p>
    <w:p w14:paraId="4C630778" w14:textId="77777777" w:rsidR="006D2022" w:rsidRPr="00D4679E" w:rsidRDefault="006D2022" w:rsidP="005F5E24">
      <w:pPr>
        <w:pStyle w:val="BodyText"/>
        <w:tabs>
          <w:tab w:val="right" w:pos="6120"/>
        </w:tabs>
        <w:spacing w:before="120"/>
        <w:ind w:left="720"/>
        <w:rPr>
          <w:rFonts w:ascii="Times New Roman" w:hAnsi="Times New Roman"/>
          <w:color w:val="000000"/>
          <w:sz w:val="24"/>
          <w:szCs w:val="24"/>
        </w:rPr>
      </w:pPr>
      <w:r w:rsidRPr="00D4679E">
        <w:rPr>
          <w:rFonts w:ascii="Times New Roman" w:hAnsi="Times New Roman"/>
          <w:color w:val="000000"/>
          <w:sz w:val="24"/>
          <w:szCs w:val="24"/>
        </w:rPr>
        <w:t>Net Sales</w:t>
      </w:r>
      <w:r w:rsidRPr="00D4679E">
        <w:rPr>
          <w:rFonts w:ascii="Times New Roman" w:hAnsi="Times New Roman"/>
          <w:color w:val="000000"/>
          <w:sz w:val="24"/>
          <w:szCs w:val="24"/>
        </w:rPr>
        <w:tab/>
        <w:t>$300</w:t>
      </w:r>
    </w:p>
    <w:p w14:paraId="0E225D5D" w14:textId="77777777" w:rsidR="006D2022" w:rsidRPr="00D4679E" w:rsidRDefault="006D2022" w:rsidP="005F5E24">
      <w:pPr>
        <w:pStyle w:val="BodyText"/>
        <w:tabs>
          <w:tab w:val="right" w:pos="6120"/>
        </w:tabs>
        <w:ind w:left="720"/>
        <w:rPr>
          <w:rFonts w:ascii="Times New Roman" w:hAnsi="Times New Roman"/>
          <w:color w:val="000000"/>
          <w:sz w:val="24"/>
          <w:szCs w:val="24"/>
          <w:u w:val="single"/>
        </w:rPr>
      </w:pPr>
      <w:r w:rsidRPr="00D4679E">
        <w:rPr>
          <w:rFonts w:ascii="Times New Roman" w:hAnsi="Times New Roman"/>
          <w:color w:val="000000"/>
          <w:sz w:val="24"/>
          <w:szCs w:val="24"/>
        </w:rPr>
        <w:t>Cost of Goods Sold</w:t>
      </w:r>
      <w:r w:rsidRPr="00D4679E">
        <w:rPr>
          <w:rFonts w:ascii="Times New Roman" w:hAnsi="Times New Roman"/>
          <w:color w:val="000000"/>
          <w:sz w:val="24"/>
          <w:szCs w:val="24"/>
        </w:rPr>
        <w:tab/>
        <w:t xml:space="preserve"> </w:t>
      </w:r>
      <w:r w:rsidRPr="00D4679E">
        <w:rPr>
          <w:rFonts w:ascii="Times New Roman" w:hAnsi="Times New Roman"/>
          <w:color w:val="000000"/>
          <w:sz w:val="24"/>
          <w:szCs w:val="24"/>
          <w:u w:val="single"/>
        </w:rPr>
        <w:t xml:space="preserve">  120</w:t>
      </w:r>
    </w:p>
    <w:p w14:paraId="5764794C" w14:textId="77777777" w:rsidR="006D2022" w:rsidRPr="00D4679E" w:rsidRDefault="006D2022" w:rsidP="005F5E24">
      <w:pPr>
        <w:pStyle w:val="BodyText"/>
        <w:tabs>
          <w:tab w:val="right" w:pos="6120"/>
        </w:tabs>
        <w:ind w:left="720"/>
        <w:rPr>
          <w:rFonts w:ascii="Times New Roman" w:hAnsi="Times New Roman"/>
          <w:color w:val="000000"/>
          <w:sz w:val="24"/>
          <w:szCs w:val="24"/>
        </w:rPr>
      </w:pPr>
      <w:r w:rsidRPr="00D4679E">
        <w:rPr>
          <w:rFonts w:ascii="Times New Roman" w:hAnsi="Times New Roman"/>
          <w:color w:val="000000"/>
          <w:sz w:val="24"/>
          <w:szCs w:val="24"/>
        </w:rPr>
        <w:t>Gross Profit</w:t>
      </w:r>
      <w:proofErr w:type="gramStart"/>
      <w:r w:rsidRPr="00D4679E">
        <w:rPr>
          <w:rFonts w:ascii="Times New Roman" w:hAnsi="Times New Roman"/>
          <w:color w:val="000000"/>
          <w:sz w:val="24"/>
          <w:szCs w:val="24"/>
        </w:rPr>
        <w:tab/>
        <w:t xml:space="preserve">  180</w:t>
      </w:r>
      <w:proofErr w:type="gramEnd"/>
    </w:p>
    <w:p w14:paraId="448E4182" w14:textId="77777777" w:rsidR="006D2022" w:rsidRPr="00D4679E" w:rsidRDefault="006D2022" w:rsidP="005F5E24">
      <w:pPr>
        <w:pStyle w:val="BodyText"/>
        <w:tabs>
          <w:tab w:val="right" w:pos="6120"/>
        </w:tabs>
        <w:ind w:left="720"/>
        <w:rPr>
          <w:rFonts w:ascii="Times New Roman" w:hAnsi="Times New Roman"/>
          <w:color w:val="000000"/>
          <w:sz w:val="24"/>
          <w:szCs w:val="24"/>
          <w:u w:val="single"/>
        </w:rPr>
      </w:pPr>
      <w:r w:rsidRPr="00D4679E">
        <w:rPr>
          <w:rFonts w:ascii="Times New Roman" w:hAnsi="Times New Roman"/>
          <w:color w:val="000000"/>
          <w:sz w:val="24"/>
          <w:szCs w:val="24"/>
        </w:rPr>
        <w:t>Operating Expenses</w:t>
      </w:r>
      <w:r w:rsidRPr="00D4679E">
        <w:rPr>
          <w:rFonts w:ascii="Times New Roman" w:hAnsi="Times New Roman"/>
          <w:color w:val="000000"/>
          <w:sz w:val="24"/>
          <w:szCs w:val="24"/>
        </w:rPr>
        <w:tab/>
      </w:r>
      <w:r w:rsidRPr="00D4679E">
        <w:rPr>
          <w:rFonts w:ascii="Times New Roman" w:hAnsi="Times New Roman"/>
          <w:color w:val="000000"/>
          <w:sz w:val="24"/>
          <w:szCs w:val="24"/>
          <w:u w:val="single"/>
        </w:rPr>
        <w:t xml:space="preserve">    44</w:t>
      </w:r>
    </w:p>
    <w:p w14:paraId="2073FD75" w14:textId="77777777" w:rsidR="006D2022" w:rsidRPr="00D4679E" w:rsidRDefault="006D2022" w:rsidP="005F5E24">
      <w:pPr>
        <w:pStyle w:val="BodyText"/>
        <w:tabs>
          <w:tab w:val="right" w:pos="6120"/>
        </w:tabs>
        <w:ind w:left="720"/>
        <w:rPr>
          <w:rFonts w:ascii="Times New Roman" w:hAnsi="Times New Roman"/>
          <w:color w:val="000000"/>
          <w:sz w:val="24"/>
          <w:szCs w:val="24"/>
          <w:u w:val="double"/>
        </w:rPr>
      </w:pPr>
      <w:r w:rsidRPr="00D4679E">
        <w:rPr>
          <w:rFonts w:ascii="Times New Roman" w:hAnsi="Times New Roman"/>
          <w:color w:val="000000"/>
          <w:sz w:val="24"/>
          <w:szCs w:val="24"/>
        </w:rPr>
        <w:t>Net Income</w:t>
      </w:r>
      <w:r w:rsidRPr="00D4679E">
        <w:rPr>
          <w:rFonts w:ascii="Times New Roman" w:hAnsi="Times New Roman"/>
          <w:color w:val="000000"/>
          <w:sz w:val="24"/>
          <w:szCs w:val="24"/>
        </w:rPr>
        <w:tab/>
      </w:r>
      <w:r w:rsidRPr="00D4679E">
        <w:rPr>
          <w:rFonts w:ascii="Times New Roman" w:hAnsi="Times New Roman"/>
          <w:color w:val="000000"/>
          <w:sz w:val="24"/>
          <w:szCs w:val="24"/>
          <w:u w:val="double"/>
        </w:rPr>
        <w:t>$136</w:t>
      </w:r>
    </w:p>
    <w:p w14:paraId="1CCF3431" w14:textId="77777777" w:rsidR="006D2022" w:rsidRPr="00D4679E" w:rsidRDefault="006D2022" w:rsidP="005F5E24">
      <w:pPr>
        <w:pStyle w:val="BodyText"/>
        <w:ind w:left="720"/>
        <w:rPr>
          <w:rFonts w:ascii="Times New Roman" w:hAnsi="Times New Roman"/>
          <w:color w:val="000000"/>
          <w:sz w:val="24"/>
          <w:szCs w:val="24"/>
        </w:rPr>
      </w:pPr>
    </w:p>
    <w:p w14:paraId="5412089A" w14:textId="7CA78C6D" w:rsidR="006D2022" w:rsidRPr="00D4679E" w:rsidRDefault="006D2022" w:rsidP="005F5E24">
      <w:pPr>
        <w:pStyle w:val="BodyText"/>
        <w:ind w:left="720"/>
        <w:rPr>
          <w:rFonts w:ascii="Times New Roman" w:hAnsi="Times New Roman"/>
          <w:color w:val="000000"/>
          <w:sz w:val="24"/>
          <w:szCs w:val="24"/>
        </w:rPr>
      </w:pPr>
      <w:r w:rsidRPr="00D4679E">
        <w:rPr>
          <w:rFonts w:ascii="Times New Roman" w:hAnsi="Times New Roman"/>
          <w:color w:val="000000"/>
          <w:sz w:val="24"/>
          <w:szCs w:val="24"/>
        </w:rPr>
        <w:t xml:space="preserve">Using vertical analysis, what percentage is assigned to </w:t>
      </w:r>
      <w:del w:id="3771" w:author="Clifford Bernzweig" w:date="2024-03-26T10:03:00Z">
        <w:r w:rsidDel="005033D1">
          <w:rPr>
            <w:rFonts w:ascii="Times New Roman" w:hAnsi="Times New Roman"/>
            <w:color w:val="000000"/>
            <w:sz w:val="24"/>
            <w:szCs w:val="24"/>
          </w:rPr>
          <w:delText xml:space="preserve">Operating </w:delText>
        </w:r>
      </w:del>
      <w:ins w:id="3772" w:author="Clifford Bernzweig" w:date="2024-03-26T10:03:00Z">
        <w:r w:rsidR="005033D1">
          <w:rPr>
            <w:rFonts w:ascii="Times New Roman" w:hAnsi="Times New Roman"/>
            <w:color w:val="000000"/>
            <w:sz w:val="24"/>
            <w:szCs w:val="24"/>
          </w:rPr>
          <w:t xml:space="preserve">operating </w:t>
        </w:r>
      </w:ins>
      <w:del w:id="3773" w:author="Clifford Bernzweig" w:date="2024-03-26T10:04:00Z">
        <w:r w:rsidDel="005033D1">
          <w:rPr>
            <w:rFonts w:ascii="Times New Roman" w:hAnsi="Times New Roman"/>
            <w:color w:val="000000"/>
            <w:sz w:val="24"/>
            <w:szCs w:val="24"/>
          </w:rPr>
          <w:delText>Expenses</w:delText>
        </w:r>
      </w:del>
      <w:ins w:id="3774" w:author="Clifford Bernzweig" w:date="2024-03-26T10:04:00Z">
        <w:r w:rsidR="005033D1">
          <w:rPr>
            <w:rFonts w:ascii="Times New Roman" w:hAnsi="Times New Roman"/>
            <w:color w:val="000000"/>
            <w:sz w:val="24"/>
            <w:szCs w:val="24"/>
          </w:rPr>
          <w:t>expenses</w:t>
        </w:r>
      </w:ins>
      <w:r w:rsidRPr="00D4679E">
        <w:rPr>
          <w:rFonts w:ascii="Times New Roman" w:hAnsi="Times New Roman"/>
          <w:color w:val="000000"/>
          <w:sz w:val="24"/>
          <w:szCs w:val="24"/>
        </w:rPr>
        <w:t>?</w:t>
      </w:r>
    </w:p>
    <w:p w14:paraId="52E0DCC0" w14:textId="4C5C34E2" w:rsidR="006D2022" w:rsidRPr="00BC7D5F" w:rsidRDefault="006D2022" w:rsidP="005F5E24">
      <w:pPr>
        <w:pStyle w:val="MC-Foils"/>
        <w:rPr>
          <w:rFonts w:ascii="Times New Roman" w:hAnsi="Times New Roman"/>
          <w:sz w:val="24"/>
          <w:szCs w:val="24"/>
        </w:rPr>
      </w:pPr>
      <w:r w:rsidRPr="00BC7D5F">
        <w:rPr>
          <w:rFonts w:ascii="Times New Roman" w:hAnsi="Times New Roman"/>
          <w:sz w:val="24"/>
          <w:szCs w:val="24"/>
        </w:rPr>
        <w:t>a</w:t>
      </w:r>
      <w:ins w:id="3775" w:author="Clifford Bernzweig" w:date="2024-03-26T10:28:00Z">
        <w:r w:rsidR="00A218CA">
          <w:rPr>
            <w:rFonts w:ascii="Times New Roman" w:hAnsi="Times New Roman"/>
            <w:sz w:val="24"/>
            <w:szCs w:val="24"/>
          </w:rPr>
          <w:t>)</w:t>
        </w:r>
      </w:ins>
      <w:del w:id="3776" w:author="Clifford Bernzweig" w:date="2024-03-26T10:28:00Z">
        <w:r w:rsidRPr="00BC7D5F" w:rsidDel="00A218CA">
          <w:rPr>
            <w:rFonts w:ascii="Times New Roman" w:hAnsi="Times New Roman"/>
            <w:sz w:val="24"/>
            <w:szCs w:val="24"/>
          </w:rPr>
          <w:delText>.</w:delText>
        </w:r>
      </w:del>
      <w:r w:rsidRPr="00BC7D5F">
        <w:rPr>
          <w:rFonts w:ascii="Times New Roman" w:hAnsi="Times New Roman"/>
          <w:sz w:val="24"/>
          <w:szCs w:val="24"/>
        </w:rPr>
        <w:tab/>
        <w:t>14.7%</w:t>
      </w:r>
    </w:p>
    <w:p w14:paraId="1781A5AB" w14:textId="32458209" w:rsidR="006D2022" w:rsidRPr="00BC7D5F" w:rsidRDefault="006D2022" w:rsidP="005F5E24">
      <w:pPr>
        <w:pStyle w:val="MC-Foils"/>
        <w:rPr>
          <w:rFonts w:ascii="Times New Roman" w:hAnsi="Times New Roman"/>
          <w:sz w:val="24"/>
          <w:szCs w:val="24"/>
        </w:rPr>
      </w:pPr>
      <w:r w:rsidRPr="00BC7D5F">
        <w:rPr>
          <w:rFonts w:ascii="Times New Roman" w:hAnsi="Times New Roman"/>
          <w:sz w:val="24"/>
          <w:szCs w:val="24"/>
        </w:rPr>
        <w:t>b</w:t>
      </w:r>
      <w:ins w:id="3777" w:author="Clifford Bernzweig" w:date="2024-03-26T10:28:00Z">
        <w:r w:rsidR="00A218CA">
          <w:rPr>
            <w:rFonts w:ascii="Times New Roman" w:hAnsi="Times New Roman"/>
            <w:sz w:val="24"/>
            <w:szCs w:val="24"/>
          </w:rPr>
          <w:t>)</w:t>
        </w:r>
      </w:ins>
      <w:del w:id="3778" w:author="Clifford Bernzweig" w:date="2024-03-26T10:28:00Z">
        <w:r w:rsidRPr="00BC7D5F" w:rsidDel="00A218CA">
          <w:rPr>
            <w:rFonts w:ascii="Times New Roman" w:hAnsi="Times New Roman"/>
            <w:sz w:val="24"/>
            <w:szCs w:val="24"/>
          </w:rPr>
          <w:delText>.</w:delText>
        </w:r>
      </w:del>
      <w:r w:rsidRPr="00BC7D5F">
        <w:rPr>
          <w:rFonts w:ascii="Times New Roman" w:hAnsi="Times New Roman"/>
          <w:sz w:val="24"/>
          <w:szCs w:val="24"/>
        </w:rPr>
        <w:tab/>
        <w:t>24.4%</w:t>
      </w:r>
    </w:p>
    <w:p w14:paraId="63BD4485" w14:textId="356D69FD" w:rsidR="006D2022" w:rsidRPr="00BC7D5F" w:rsidRDefault="006D2022" w:rsidP="005F5E24">
      <w:pPr>
        <w:pStyle w:val="MC-Foils"/>
        <w:rPr>
          <w:rFonts w:ascii="Times New Roman" w:hAnsi="Times New Roman"/>
          <w:sz w:val="24"/>
          <w:szCs w:val="24"/>
        </w:rPr>
      </w:pPr>
      <w:r w:rsidRPr="00BC7D5F">
        <w:rPr>
          <w:rFonts w:ascii="Times New Roman" w:hAnsi="Times New Roman"/>
          <w:sz w:val="24"/>
          <w:szCs w:val="24"/>
        </w:rPr>
        <w:t>c</w:t>
      </w:r>
      <w:ins w:id="3779" w:author="Clifford Bernzweig" w:date="2024-03-26T10:28:00Z">
        <w:r w:rsidR="00A218CA">
          <w:rPr>
            <w:rFonts w:ascii="Times New Roman" w:hAnsi="Times New Roman"/>
            <w:sz w:val="24"/>
            <w:szCs w:val="24"/>
          </w:rPr>
          <w:t>)</w:t>
        </w:r>
      </w:ins>
      <w:del w:id="3780" w:author="Clifford Bernzweig" w:date="2024-03-26T10:28:00Z">
        <w:r w:rsidRPr="00BC7D5F" w:rsidDel="00A218CA">
          <w:rPr>
            <w:rFonts w:ascii="Times New Roman" w:hAnsi="Times New Roman"/>
            <w:sz w:val="24"/>
            <w:szCs w:val="24"/>
          </w:rPr>
          <w:delText>.</w:delText>
        </w:r>
      </w:del>
      <w:r w:rsidRPr="00BC7D5F">
        <w:rPr>
          <w:rFonts w:ascii="Times New Roman" w:hAnsi="Times New Roman"/>
          <w:sz w:val="24"/>
          <w:szCs w:val="24"/>
        </w:rPr>
        <w:tab/>
        <w:t>32.4%</w:t>
      </w:r>
    </w:p>
    <w:p w14:paraId="6EFA9361" w14:textId="1562FA65" w:rsidR="006D2022" w:rsidRPr="00BC7D5F" w:rsidRDefault="006D2022" w:rsidP="005F5E24">
      <w:pPr>
        <w:pStyle w:val="MC-Foils"/>
        <w:rPr>
          <w:rFonts w:ascii="Times New Roman" w:hAnsi="Times New Roman"/>
          <w:sz w:val="24"/>
          <w:szCs w:val="24"/>
        </w:rPr>
      </w:pPr>
      <w:r w:rsidRPr="00BC7D5F">
        <w:rPr>
          <w:rFonts w:ascii="Times New Roman" w:hAnsi="Times New Roman"/>
          <w:sz w:val="24"/>
          <w:szCs w:val="24"/>
        </w:rPr>
        <w:t>d</w:t>
      </w:r>
      <w:ins w:id="3781" w:author="Clifford Bernzweig" w:date="2024-03-26T10:28:00Z">
        <w:r w:rsidR="00A218CA">
          <w:rPr>
            <w:rFonts w:ascii="Times New Roman" w:hAnsi="Times New Roman"/>
            <w:sz w:val="24"/>
            <w:szCs w:val="24"/>
          </w:rPr>
          <w:t>)</w:t>
        </w:r>
      </w:ins>
      <w:del w:id="3782" w:author="Clifford Bernzweig" w:date="2024-03-26T10:28:00Z">
        <w:r w:rsidRPr="00BC7D5F" w:rsidDel="00A218CA">
          <w:rPr>
            <w:rFonts w:ascii="Times New Roman" w:hAnsi="Times New Roman"/>
            <w:sz w:val="24"/>
            <w:szCs w:val="24"/>
          </w:rPr>
          <w:delText>.</w:delText>
        </w:r>
      </w:del>
      <w:r w:rsidRPr="00BC7D5F">
        <w:rPr>
          <w:rFonts w:ascii="Times New Roman" w:hAnsi="Times New Roman"/>
          <w:sz w:val="24"/>
          <w:szCs w:val="24"/>
        </w:rPr>
        <w:tab/>
        <w:t>36.7%</w:t>
      </w:r>
    </w:p>
    <w:p w14:paraId="1DF4F41D" w14:textId="77777777" w:rsidR="006D2022" w:rsidRDefault="006D2022" w:rsidP="005F5E24">
      <w:pPr>
        <w:ind w:left="720" w:hanging="720"/>
        <w:jc w:val="both"/>
        <w:rPr>
          <w:snapToGrid w:val="0"/>
        </w:rPr>
      </w:pPr>
    </w:p>
    <w:p w14:paraId="5945CA62" w14:textId="77777777" w:rsidR="006D2022" w:rsidRDefault="006D2022" w:rsidP="005F5E24">
      <w:pPr>
        <w:ind w:left="720" w:hanging="720"/>
        <w:jc w:val="both"/>
        <w:rPr>
          <w:snapToGrid w:val="0"/>
        </w:rPr>
      </w:pPr>
    </w:p>
    <w:p w14:paraId="6572073D" w14:textId="77777777" w:rsidR="006D2022" w:rsidRPr="00D4679E" w:rsidRDefault="006D2022">
      <w:pPr>
        <w:pStyle w:val="NormalText"/>
        <w:numPr>
          <w:ilvl w:val="0"/>
          <w:numId w:val="155"/>
        </w:numPr>
        <w:tabs>
          <w:tab w:val="left" w:pos="450"/>
        </w:tabs>
        <w:ind w:left="0" w:firstLine="0"/>
        <w:rPr>
          <w:rFonts w:ascii="Times New Roman" w:hAnsi="Times New Roman" w:cs="Times New Roman"/>
          <w:color w:val="auto"/>
          <w:sz w:val="24"/>
          <w:szCs w:val="24"/>
        </w:rPr>
        <w:pPrChange w:id="3783" w:author="Clifford Bernzweig" w:date="2024-03-26T09:45:00Z">
          <w:pPr>
            <w:pStyle w:val="NormalText"/>
            <w:numPr>
              <w:numId w:val="118"/>
            </w:numPr>
            <w:tabs>
              <w:tab w:val="left" w:pos="450"/>
            </w:tabs>
            <w:ind w:left="720" w:hanging="360"/>
          </w:pPr>
        </w:pPrChange>
      </w:pPr>
      <w:r w:rsidRPr="00D4679E">
        <w:rPr>
          <w:rFonts w:ascii="Times New Roman" w:hAnsi="Times New Roman" w:cs="Times New Roman"/>
          <w:color w:val="auto"/>
          <w:sz w:val="24"/>
          <w:szCs w:val="24"/>
        </w:rPr>
        <w:t xml:space="preserve">The Steele Corporation reported net income for its three most recent years: </w:t>
      </w:r>
    </w:p>
    <w:p w14:paraId="628C8FBE" w14:textId="77777777" w:rsidR="006D2022" w:rsidRPr="00D4679E" w:rsidRDefault="006D2022" w:rsidP="005F5E24">
      <w:pPr>
        <w:pStyle w:val="NormalText"/>
        <w:ind w:left="720"/>
        <w:rPr>
          <w:rFonts w:ascii="Times New Roman" w:hAnsi="Times New Roman" w:cs="Times New Roman"/>
          <w:color w:val="auto"/>
          <w:sz w:val="24"/>
          <w:szCs w:val="24"/>
        </w:rPr>
      </w:pPr>
    </w:p>
    <w:tbl>
      <w:tblPr>
        <w:tblW w:w="0" w:type="auto"/>
        <w:tblInd w:w="2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1890"/>
      </w:tblGrid>
      <w:tr w:rsidR="006D2022" w:rsidRPr="00D4679E" w14:paraId="21C81ADA" w14:textId="77777777" w:rsidTr="00F244AD">
        <w:tc>
          <w:tcPr>
            <w:tcW w:w="2610" w:type="dxa"/>
          </w:tcPr>
          <w:p w14:paraId="45734B08" w14:textId="77777777" w:rsidR="006D2022" w:rsidRPr="00D4679E" w:rsidRDefault="006D2022" w:rsidP="00F244AD">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201</w:t>
            </w:r>
            <w:r>
              <w:rPr>
                <w:rFonts w:ascii="Times New Roman" w:hAnsi="Times New Roman" w:cs="Times New Roman"/>
                <w:color w:val="auto"/>
                <w:sz w:val="24"/>
                <w:szCs w:val="24"/>
              </w:rPr>
              <w:t>9</w:t>
            </w:r>
          </w:p>
        </w:tc>
        <w:tc>
          <w:tcPr>
            <w:tcW w:w="1890" w:type="dxa"/>
          </w:tcPr>
          <w:p w14:paraId="73125808" w14:textId="77777777" w:rsidR="006D2022" w:rsidRPr="00D4679E" w:rsidRDefault="006D2022" w:rsidP="00F244AD">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$22,000</w:t>
            </w:r>
          </w:p>
        </w:tc>
      </w:tr>
      <w:tr w:rsidR="006D2022" w:rsidRPr="00D4679E" w14:paraId="49B4CAEE" w14:textId="77777777" w:rsidTr="00F244AD">
        <w:tc>
          <w:tcPr>
            <w:tcW w:w="2610" w:type="dxa"/>
          </w:tcPr>
          <w:p w14:paraId="14BADF0F" w14:textId="77777777" w:rsidR="006D2022" w:rsidRPr="00D4679E" w:rsidRDefault="006D2022" w:rsidP="00F244AD">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201</w:t>
            </w:r>
            <w:r>
              <w:rPr>
                <w:rFonts w:ascii="Times New Roman" w:hAnsi="Times New Roman" w:cs="Times New Roman"/>
                <w:color w:val="auto"/>
                <w:sz w:val="24"/>
                <w:szCs w:val="24"/>
              </w:rPr>
              <w:t>8</w:t>
            </w:r>
          </w:p>
        </w:tc>
        <w:tc>
          <w:tcPr>
            <w:tcW w:w="1890" w:type="dxa"/>
          </w:tcPr>
          <w:p w14:paraId="600C0F53" w14:textId="77777777" w:rsidR="006D2022" w:rsidRPr="00D4679E" w:rsidRDefault="006D2022" w:rsidP="00F244AD">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$21,000</w:t>
            </w:r>
          </w:p>
        </w:tc>
      </w:tr>
      <w:tr w:rsidR="006D2022" w:rsidRPr="00D4679E" w14:paraId="0D27A247" w14:textId="77777777" w:rsidTr="00F244AD">
        <w:tc>
          <w:tcPr>
            <w:tcW w:w="2610" w:type="dxa"/>
          </w:tcPr>
          <w:p w14:paraId="37D9D5E4" w14:textId="77777777" w:rsidR="006D2022" w:rsidRPr="00D4679E" w:rsidRDefault="006D2022" w:rsidP="00F244AD">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201</w:t>
            </w:r>
            <w:r>
              <w:rPr>
                <w:rFonts w:ascii="Times New Roman" w:hAnsi="Times New Roman" w:cs="Times New Roman"/>
                <w:color w:val="auto"/>
                <w:sz w:val="24"/>
                <w:szCs w:val="24"/>
              </w:rPr>
              <w:t>7</w:t>
            </w:r>
          </w:p>
        </w:tc>
        <w:tc>
          <w:tcPr>
            <w:tcW w:w="1890" w:type="dxa"/>
          </w:tcPr>
          <w:p w14:paraId="3AEF65F8" w14:textId="77777777" w:rsidR="006D2022" w:rsidRPr="00D4679E" w:rsidRDefault="006D2022" w:rsidP="00F244AD">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$28,000</w:t>
            </w:r>
          </w:p>
        </w:tc>
      </w:tr>
    </w:tbl>
    <w:p w14:paraId="448946B3" w14:textId="77777777" w:rsidR="006D2022" w:rsidRPr="00D4679E" w:rsidRDefault="006D2022" w:rsidP="005F5E24">
      <w:pPr>
        <w:pStyle w:val="NormalText"/>
        <w:tabs>
          <w:tab w:val="left" w:pos="700"/>
          <w:tab w:val="right" w:pos="2880"/>
        </w:tabs>
        <w:rPr>
          <w:rFonts w:ascii="Times New Roman" w:hAnsi="Times New Roman" w:cs="Times New Roman"/>
          <w:color w:val="auto"/>
          <w:sz w:val="24"/>
          <w:szCs w:val="24"/>
        </w:rPr>
      </w:pPr>
      <w:r w:rsidRPr="00D4679E">
        <w:rPr>
          <w:rFonts w:ascii="Times New Roman" w:hAnsi="Times New Roman" w:cs="Times New Roman"/>
          <w:color w:val="auto"/>
          <w:sz w:val="24"/>
          <w:szCs w:val="24"/>
        </w:rPr>
        <w:tab/>
      </w:r>
      <w:r w:rsidRPr="00D4679E">
        <w:rPr>
          <w:rFonts w:ascii="Times New Roman" w:hAnsi="Times New Roman" w:cs="Times New Roman"/>
          <w:color w:val="auto"/>
          <w:sz w:val="24"/>
          <w:szCs w:val="24"/>
        </w:rPr>
        <w:tab/>
      </w:r>
    </w:p>
    <w:p w14:paraId="616A10C0" w14:textId="77777777" w:rsidR="006D2022" w:rsidRPr="00D4679E" w:rsidRDefault="006D2022" w:rsidP="005F5E24">
      <w:pPr>
        <w:pStyle w:val="NormalText"/>
        <w:rPr>
          <w:rFonts w:ascii="Times New Roman" w:hAnsi="Times New Roman" w:cs="Times New Roman"/>
          <w:color w:val="auto"/>
          <w:sz w:val="24"/>
          <w:szCs w:val="24"/>
        </w:rPr>
      </w:pPr>
      <w:r w:rsidRPr="00D4679E">
        <w:rPr>
          <w:rFonts w:ascii="Times New Roman" w:hAnsi="Times New Roman" w:cs="Times New Roman"/>
          <w:color w:val="auto"/>
          <w:sz w:val="24"/>
          <w:szCs w:val="24"/>
        </w:rPr>
        <w:tab/>
        <w:t>Determine the following:</w:t>
      </w:r>
    </w:p>
    <w:p w14:paraId="3D1179C8" w14:textId="74A22878" w:rsidR="006D2022" w:rsidRPr="00D4679E" w:rsidDel="00823C4E" w:rsidRDefault="006D2022" w:rsidP="00823C4E">
      <w:pPr>
        <w:pStyle w:val="NormalText"/>
        <w:rPr>
          <w:del w:id="3784" w:author="Clifford Bernzweig" w:date="2024-03-26T10:05:00Z"/>
          <w:rFonts w:ascii="Times New Roman" w:hAnsi="Times New Roman" w:cs="Times New Roman"/>
          <w:color w:val="auto"/>
          <w:sz w:val="24"/>
          <w:szCs w:val="24"/>
        </w:rPr>
      </w:pPr>
      <w:r w:rsidRPr="00D4679E">
        <w:rPr>
          <w:rFonts w:ascii="Times New Roman" w:hAnsi="Times New Roman" w:cs="Times New Roman"/>
          <w:color w:val="auto"/>
          <w:sz w:val="24"/>
          <w:szCs w:val="24"/>
        </w:rPr>
        <w:tab/>
      </w:r>
      <w:del w:id="3785" w:author="Clifford Bernzweig" w:date="2024-03-26T10:05:00Z">
        <w:r w:rsidRPr="00D4679E" w:rsidDel="00823C4E">
          <w:rPr>
            <w:rFonts w:ascii="Times New Roman" w:hAnsi="Times New Roman" w:cs="Times New Roman"/>
            <w:color w:val="auto"/>
            <w:sz w:val="24"/>
            <w:szCs w:val="24"/>
          </w:rPr>
          <w:tab/>
          <w:delText>Nominal change from 201</w:delText>
        </w:r>
        <w:r w:rsidDel="00823C4E">
          <w:rPr>
            <w:rFonts w:ascii="Times New Roman" w:hAnsi="Times New Roman" w:cs="Times New Roman"/>
            <w:color w:val="auto"/>
            <w:sz w:val="24"/>
            <w:szCs w:val="24"/>
          </w:rPr>
          <w:delText>7</w:delText>
        </w:r>
        <w:r w:rsidRPr="00D4679E" w:rsidDel="00823C4E">
          <w:rPr>
            <w:rFonts w:ascii="Times New Roman" w:hAnsi="Times New Roman" w:cs="Times New Roman"/>
            <w:color w:val="auto"/>
            <w:sz w:val="24"/>
            <w:szCs w:val="24"/>
          </w:rPr>
          <w:delText xml:space="preserve"> to 201</w:delText>
        </w:r>
        <w:r w:rsidDel="00823C4E">
          <w:rPr>
            <w:rFonts w:ascii="Times New Roman" w:hAnsi="Times New Roman" w:cs="Times New Roman"/>
            <w:color w:val="auto"/>
            <w:sz w:val="24"/>
            <w:szCs w:val="24"/>
          </w:rPr>
          <w:delText>8</w:delText>
        </w:r>
        <w:r w:rsidRPr="00D4679E" w:rsidDel="00823C4E">
          <w:rPr>
            <w:rFonts w:ascii="Times New Roman" w:hAnsi="Times New Roman" w:cs="Times New Roman"/>
            <w:color w:val="auto"/>
            <w:sz w:val="24"/>
            <w:szCs w:val="24"/>
          </w:rPr>
          <w:delText>; 201</w:delText>
        </w:r>
        <w:r w:rsidDel="00823C4E">
          <w:rPr>
            <w:rFonts w:ascii="Times New Roman" w:hAnsi="Times New Roman" w:cs="Times New Roman"/>
            <w:color w:val="auto"/>
            <w:sz w:val="24"/>
            <w:szCs w:val="24"/>
          </w:rPr>
          <w:delText>8</w:delText>
        </w:r>
        <w:r w:rsidRPr="00D4679E" w:rsidDel="00823C4E">
          <w:rPr>
            <w:rFonts w:ascii="Times New Roman" w:hAnsi="Times New Roman" w:cs="Times New Roman"/>
            <w:color w:val="auto"/>
            <w:sz w:val="24"/>
            <w:szCs w:val="24"/>
          </w:rPr>
          <w:delText xml:space="preserve"> to 201</w:delText>
        </w:r>
        <w:r w:rsidDel="00823C4E">
          <w:rPr>
            <w:rFonts w:ascii="Times New Roman" w:hAnsi="Times New Roman" w:cs="Times New Roman"/>
            <w:color w:val="auto"/>
            <w:sz w:val="24"/>
            <w:szCs w:val="24"/>
          </w:rPr>
          <w:delText>9</w:delText>
        </w:r>
        <w:r w:rsidRPr="00D4679E" w:rsidDel="00823C4E">
          <w:rPr>
            <w:rFonts w:ascii="Times New Roman" w:hAnsi="Times New Roman" w:cs="Times New Roman"/>
            <w:color w:val="auto"/>
            <w:sz w:val="24"/>
            <w:szCs w:val="24"/>
          </w:rPr>
          <w:delText>.</w:delText>
        </w:r>
      </w:del>
    </w:p>
    <w:p w14:paraId="6279B3F0" w14:textId="1AC9D11E" w:rsidR="006D2022" w:rsidRPr="00D4679E" w:rsidDel="00823C4E" w:rsidRDefault="006D2022" w:rsidP="00823C4E">
      <w:pPr>
        <w:pStyle w:val="NormalText"/>
        <w:rPr>
          <w:del w:id="3786" w:author="Clifford Bernzweig" w:date="2024-03-26T10:05:00Z"/>
          <w:rFonts w:ascii="Times New Roman" w:hAnsi="Times New Roman" w:cs="Times New Roman"/>
          <w:color w:val="auto"/>
          <w:sz w:val="24"/>
          <w:szCs w:val="24"/>
        </w:rPr>
      </w:pPr>
      <w:del w:id="3787" w:author="Clifford Bernzweig" w:date="2024-03-26T10:05:00Z">
        <w:r w:rsidRPr="00D4679E" w:rsidDel="00823C4E">
          <w:rPr>
            <w:rFonts w:ascii="Times New Roman" w:hAnsi="Times New Roman" w:cs="Times New Roman"/>
            <w:color w:val="auto"/>
            <w:sz w:val="24"/>
            <w:szCs w:val="24"/>
          </w:rPr>
          <w:tab/>
        </w:r>
        <w:r w:rsidRPr="00D4679E" w:rsidDel="00823C4E">
          <w:rPr>
            <w:rFonts w:ascii="Times New Roman" w:hAnsi="Times New Roman" w:cs="Times New Roman"/>
            <w:color w:val="auto"/>
            <w:sz w:val="24"/>
            <w:szCs w:val="24"/>
          </w:rPr>
          <w:tab/>
          <w:delText>Percent change from 201</w:delText>
        </w:r>
        <w:r w:rsidDel="00823C4E">
          <w:rPr>
            <w:rFonts w:ascii="Times New Roman" w:hAnsi="Times New Roman" w:cs="Times New Roman"/>
            <w:color w:val="auto"/>
            <w:sz w:val="24"/>
            <w:szCs w:val="24"/>
          </w:rPr>
          <w:delText>7</w:delText>
        </w:r>
        <w:r w:rsidRPr="00D4679E" w:rsidDel="00823C4E">
          <w:rPr>
            <w:rFonts w:ascii="Times New Roman" w:hAnsi="Times New Roman" w:cs="Times New Roman"/>
            <w:color w:val="auto"/>
            <w:sz w:val="24"/>
            <w:szCs w:val="24"/>
          </w:rPr>
          <w:delText xml:space="preserve"> to 201</w:delText>
        </w:r>
        <w:r w:rsidDel="00823C4E">
          <w:rPr>
            <w:rFonts w:ascii="Times New Roman" w:hAnsi="Times New Roman" w:cs="Times New Roman"/>
            <w:color w:val="auto"/>
            <w:sz w:val="24"/>
            <w:szCs w:val="24"/>
          </w:rPr>
          <w:delText>8</w:delText>
        </w:r>
        <w:r w:rsidRPr="00D4679E" w:rsidDel="00823C4E">
          <w:rPr>
            <w:rFonts w:ascii="Times New Roman" w:hAnsi="Times New Roman" w:cs="Times New Roman"/>
            <w:color w:val="auto"/>
            <w:sz w:val="24"/>
            <w:szCs w:val="24"/>
          </w:rPr>
          <w:delText>; 201</w:delText>
        </w:r>
        <w:r w:rsidDel="00823C4E">
          <w:rPr>
            <w:rFonts w:ascii="Times New Roman" w:hAnsi="Times New Roman" w:cs="Times New Roman"/>
            <w:color w:val="auto"/>
            <w:sz w:val="24"/>
            <w:szCs w:val="24"/>
          </w:rPr>
          <w:delText>8</w:delText>
        </w:r>
        <w:r w:rsidRPr="00D4679E" w:rsidDel="00823C4E">
          <w:rPr>
            <w:rFonts w:ascii="Times New Roman" w:hAnsi="Times New Roman" w:cs="Times New Roman"/>
            <w:color w:val="auto"/>
            <w:sz w:val="24"/>
            <w:szCs w:val="24"/>
          </w:rPr>
          <w:delText xml:space="preserve"> to 201</w:delText>
        </w:r>
        <w:r w:rsidDel="00823C4E">
          <w:rPr>
            <w:rFonts w:ascii="Times New Roman" w:hAnsi="Times New Roman" w:cs="Times New Roman"/>
            <w:color w:val="auto"/>
            <w:sz w:val="24"/>
            <w:szCs w:val="24"/>
          </w:rPr>
          <w:delText>9</w:delText>
        </w:r>
        <w:r w:rsidRPr="00D4679E" w:rsidDel="00823C4E">
          <w:rPr>
            <w:rFonts w:ascii="Times New Roman" w:hAnsi="Times New Roman" w:cs="Times New Roman"/>
            <w:color w:val="auto"/>
            <w:sz w:val="24"/>
            <w:szCs w:val="24"/>
          </w:rPr>
          <w:delText>.</w:delText>
        </w:r>
      </w:del>
    </w:p>
    <w:p w14:paraId="71F8E68F" w14:textId="7509D1B9" w:rsidR="006D2022" w:rsidRPr="00D4679E" w:rsidDel="00823C4E" w:rsidRDefault="006D2022" w:rsidP="00823C4E">
      <w:pPr>
        <w:pStyle w:val="NormalText"/>
        <w:rPr>
          <w:del w:id="3788" w:author="Clifford Bernzweig" w:date="2024-03-26T10:05:00Z"/>
          <w:rFonts w:ascii="Times New Roman" w:hAnsi="Times New Roman" w:cs="Times New Roman"/>
          <w:color w:val="auto"/>
          <w:sz w:val="24"/>
          <w:szCs w:val="24"/>
        </w:rPr>
      </w:pPr>
      <w:del w:id="3789" w:author="Clifford Bernzweig" w:date="2024-03-26T10:05:00Z">
        <w:r w:rsidRPr="00D4679E" w:rsidDel="00823C4E">
          <w:rPr>
            <w:rFonts w:ascii="Times New Roman" w:hAnsi="Times New Roman" w:cs="Times New Roman"/>
            <w:color w:val="auto"/>
            <w:sz w:val="24"/>
            <w:szCs w:val="24"/>
          </w:rPr>
          <w:tab/>
        </w:r>
      </w:del>
    </w:p>
    <w:p w14:paraId="74B1FD1F" w14:textId="1842F1C1" w:rsidR="006D2022" w:rsidRPr="00D4679E" w:rsidDel="00823C4E" w:rsidRDefault="006D2022">
      <w:pPr>
        <w:pStyle w:val="NormalText"/>
        <w:rPr>
          <w:del w:id="3790" w:author="Clifford Bernzweig" w:date="2024-03-26T10:05:00Z"/>
          <w:rFonts w:ascii="Times New Roman" w:hAnsi="Times New Roman" w:cs="Times New Roman"/>
          <w:b/>
          <w:color w:val="auto"/>
          <w:sz w:val="24"/>
          <w:szCs w:val="24"/>
        </w:rPr>
        <w:pPrChange w:id="3791" w:author="Clifford Bernzweig" w:date="2024-03-26T10:05:00Z">
          <w:pPr>
            <w:pStyle w:val="NormalText"/>
            <w:tabs>
              <w:tab w:val="left" w:pos="748"/>
            </w:tabs>
            <w:spacing w:after="60"/>
          </w:pPr>
        </w:pPrChange>
      </w:pPr>
      <w:del w:id="3792" w:author="Clifford Bernzweig" w:date="2024-03-26T10:05:00Z">
        <w:r w:rsidRPr="00D4679E" w:rsidDel="00823C4E">
          <w:rPr>
            <w:rFonts w:ascii="Times New Roman" w:hAnsi="Times New Roman" w:cs="Times New Roman"/>
            <w:b/>
            <w:color w:val="auto"/>
            <w:sz w:val="24"/>
            <w:szCs w:val="24"/>
          </w:rPr>
          <w:delText xml:space="preserve">  </w:delText>
        </w:r>
        <w:r w:rsidRPr="00D4679E" w:rsidDel="00823C4E">
          <w:rPr>
            <w:rFonts w:ascii="Times New Roman" w:hAnsi="Times New Roman" w:cs="Times New Roman"/>
            <w:b/>
            <w:color w:val="auto"/>
            <w:sz w:val="24"/>
            <w:szCs w:val="24"/>
          </w:rPr>
          <w:tab/>
          <w:delText>Answers:</w:delText>
        </w:r>
      </w:del>
    </w:p>
    <w:p w14:paraId="6B489428" w14:textId="369A6AE2" w:rsidR="006D2022" w:rsidRPr="00D4679E" w:rsidRDefault="006D2022" w:rsidP="00415202">
      <w:pPr>
        <w:pStyle w:val="NormalText"/>
        <w:numPr>
          <w:ilvl w:val="0"/>
          <w:numId w:val="133"/>
        </w:numPr>
        <w:tabs>
          <w:tab w:val="left" w:pos="748"/>
        </w:tabs>
        <w:spacing w:after="60"/>
        <w:rPr>
          <w:rFonts w:ascii="Times New Roman" w:hAnsi="Times New Roman" w:cs="Times New Roman"/>
          <w:color w:val="auto"/>
          <w:sz w:val="24"/>
          <w:szCs w:val="24"/>
        </w:rPr>
      </w:pPr>
      <w:del w:id="3793" w:author="Clifford Bernzweig" w:date="2024-03-26T10:06:00Z">
        <w:r w:rsidRPr="00D4679E" w:rsidDel="00823C4E">
          <w:rPr>
            <w:rFonts w:ascii="Times New Roman" w:hAnsi="Times New Roman" w:cs="Times New Roman"/>
            <w:color w:val="auto"/>
            <w:sz w:val="24"/>
            <w:szCs w:val="24"/>
          </w:rPr>
          <w:delText xml:space="preserve">Nominal </w:delText>
        </w:r>
      </w:del>
      <w:ins w:id="3794" w:author="Clifford Bernzweig" w:date="2024-03-26T10:06:00Z">
        <w:r w:rsidR="00823C4E">
          <w:rPr>
            <w:rFonts w:ascii="Times New Roman" w:hAnsi="Times New Roman" w:cs="Times New Roman"/>
            <w:color w:val="auto"/>
            <w:sz w:val="24"/>
            <w:szCs w:val="24"/>
          </w:rPr>
          <w:t>n</w:t>
        </w:r>
        <w:r w:rsidR="00823C4E" w:rsidRPr="00D4679E">
          <w:rPr>
            <w:rFonts w:ascii="Times New Roman" w:hAnsi="Times New Roman" w:cs="Times New Roman"/>
            <w:color w:val="auto"/>
            <w:sz w:val="24"/>
            <w:szCs w:val="24"/>
          </w:rPr>
          <w:t xml:space="preserve">ominal </w:t>
        </w:r>
      </w:ins>
      <w:r w:rsidRPr="00D4679E">
        <w:rPr>
          <w:rFonts w:ascii="Times New Roman" w:hAnsi="Times New Roman" w:cs="Times New Roman"/>
          <w:color w:val="auto"/>
          <w:sz w:val="24"/>
          <w:szCs w:val="24"/>
        </w:rPr>
        <w:t>change from 201</w:t>
      </w:r>
      <w:r>
        <w:rPr>
          <w:rFonts w:ascii="Times New Roman" w:hAnsi="Times New Roman" w:cs="Times New Roman"/>
          <w:color w:val="auto"/>
          <w:sz w:val="24"/>
          <w:szCs w:val="24"/>
        </w:rPr>
        <w:t>7</w:t>
      </w:r>
      <w:r w:rsidRPr="00D4679E">
        <w:rPr>
          <w:rFonts w:ascii="Times New Roman" w:hAnsi="Times New Roman" w:cs="Times New Roman"/>
          <w:color w:val="auto"/>
          <w:sz w:val="24"/>
          <w:szCs w:val="24"/>
        </w:rPr>
        <w:t xml:space="preserve"> to 201</w:t>
      </w:r>
      <w:r>
        <w:rPr>
          <w:rFonts w:ascii="Times New Roman" w:hAnsi="Times New Roman" w:cs="Times New Roman"/>
          <w:color w:val="auto"/>
          <w:sz w:val="24"/>
          <w:szCs w:val="24"/>
        </w:rPr>
        <w:t>8</w:t>
      </w:r>
      <w:r w:rsidRPr="00D4679E">
        <w:rPr>
          <w:rFonts w:ascii="Times New Roman" w:hAnsi="Times New Roman" w:cs="Times New Roman"/>
          <w:color w:val="auto"/>
          <w:sz w:val="24"/>
          <w:szCs w:val="24"/>
        </w:rPr>
        <w:t xml:space="preserve"> _______________</w:t>
      </w:r>
    </w:p>
    <w:p w14:paraId="7DAD92F1" w14:textId="2D143EB2" w:rsidR="006D2022" w:rsidRPr="00823C4E" w:rsidRDefault="006D2022" w:rsidP="00823C4E">
      <w:pPr>
        <w:pStyle w:val="NormalText"/>
        <w:numPr>
          <w:ilvl w:val="0"/>
          <w:numId w:val="133"/>
        </w:numPr>
        <w:tabs>
          <w:tab w:val="left" w:pos="748"/>
        </w:tabs>
        <w:spacing w:after="60"/>
        <w:rPr>
          <w:rFonts w:ascii="Times New Roman" w:hAnsi="Times New Roman" w:cs="Times New Roman"/>
          <w:color w:val="auto"/>
          <w:sz w:val="24"/>
          <w:szCs w:val="24"/>
        </w:rPr>
      </w:pPr>
      <w:del w:id="3795" w:author="Clifford Bernzweig" w:date="2024-03-26T10:06:00Z">
        <w:r w:rsidRPr="00D4679E" w:rsidDel="00823C4E">
          <w:rPr>
            <w:rFonts w:ascii="Times New Roman" w:hAnsi="Times New Roman" w:cs="Times New Roman"/>
            <w:color w:val="auto"/>
            <w:sz w:val="24"/>
            <w:szCs w:val="24"/>
          </w:rPr>
          <w:delText xml:space="preserve">Nominal </w:delText>
        </w:r>
      </w:del>
      <w:ins w:id="3796" w:author="Clifford Bernzweig" w:date="2024-03-26T10:06:00Z">
        <w:r w:rsidR="00823C4E">
          <w:rPr>
            <w:rFonts w:ascii="Times New Roman" w:hAnsi="Times New Roman" w:cs="Times New Roman"/>
            <w:color w:val="auto"/>
            <w:sz w:val="24"/>
            <w:szCs w:val="24"/>
          </w:rPr>
          <w:t>n</w:t>
        </w:r>
        <w:r w:rsidR="00823C4E" w:rsidRPr="00D4679E">
          <w:rPr>
            <w:rFonts w:ascii="Times New Roman" w:hAnsi="Times New Roman" w:cs="Times New Roman"/>
            <w:color w:val="auto"/>
            <w:sz w:val="24"/>
            <w:szCs w:val="24"/>
          </w:rPr>
          <w:t xml:space="preserve">ominal </w:t>
        </w:r>
      </w:ins>
      <w:r w:rsidRPr="00D4679E">
        <w:rPr>
          <w:rFonts w:ascii="Times New Roman" w:hAnsi="Times New Roman" w:cs="Times New Roman"/>
          <w:color w:val="auto"/>
          <w:sz w:val="24"/>
          <w:szCs w:val="24"/>
        </w:rPr>
        <w:t>change from 201</w:t>
      </w:r>
      <w:r>
        <w:rPr>
          <w:rFonts w:ascii="Times New Roman" w:hAnsi="Times New Roman" w:cs="Times New Roman"/>
          <w:color w:val="auto"/>
          <w:sz w:val="24"/>
          <w:szCs w:val="24"/>
        </w:rPr>
        <w:t>8</w:t>
      </w:r>
      <w:r w:rsidRPr="00D4679E">
        <w:rPr>
          <w:rFonts w:ascii="Times New Roman" w:hAnsi="Times New Roman" w:cs="Times New Roman"/>
          <w:color w:val="auto"/>
          <w:sz w:val="24"/>
          <w:szCs w:val="24"/>
        </w:rPr>
        <w:t xml:space="preserve"> to 201</w:t>
      </w:r>
      <w:r>
        <w:rPr>
          <w:rFonts w:ascii="Times New Roman" w:hAnsi="Times New Roman" w:cs="Times New Roman"/>
          <w:color w:val="auto"/>
          <w:sz w:val="24"/>
          <w:szCs w:val="24"/>
        </w:rPr>
        <w:t>9</w:t>
      </w:r>
      <w:r w:rsidRPr="00D4679E">
        <w:rPr>
          <w:rFonts w:ascii="Times New Roman" w:hAnsi="Times New Roman" w:cs="Times New Roman"/>
          <w:color w:val="auto"/>
          <w:sz w:val="24"/>
          <w:szCs w:val="24"/>
        </w:rPr>
        <w:t xml:space="preserve"> _______________</w:t>
      </w:r>
    </w:p>
    <w:p w14:paraId="06EB151A" w14:textId="7E1351E8" w:rsidR="006D2022" w:rsidRPr="00D4679E" w:rsidRDefault="006D2022" w:rsidP="00415202">
      <w:pPr>
        <w:pStyle w:val="NormalText"/>
        <w:numPr>
          <w:ilvl w:val="0"/>
          <w:numId w:val="133"/>
        </w:numPr>
        <w:tabs>
          <w:tab w:val="left" w:pos="748"/>
        </w:tabs>
        <w:spacing w:after="60"/>
        <w:rPr>
          <w:rFonts w:ascii="Times New Roman" w:hAnsi="Times New Roman" w:cs="Times New Roman"/>
          <w:color w:val="auto"/>
          <w:sz w:val="24"/>
          <w:szCs w:val="24"/>
        </w:rPr>
      </w:pPr>
      <w:del w:id="3797" w:author="Clifford Bernzweig" w:date="2024-03-26T10:06:00Z">
        <w:r w:rsidRPr="00D4679E" w:rsidDel="00823C4E">
          <w:rPr>
            <w:rFonts w:ascii="Times New Roman" w:hAnsi="Times New Roman" w:cs="Times New Roman"/>
            <w:color w:val="auto"/>
            <w:sz w:val="24"/>
            <w:szCs w:val="24"/>
          </w:rPr>
          <w:delText xml:space="preserve">Percent </w:delText>
        </w:r>
      </w:del>
      <w:ins w:id="3798" w:author="Clifford Bernzweig" w:date="2024-03-26T10:06:00Z">
        <w:r w:rsidR="00823C4E">
          <w:rPr>
            <w:rFonts w:ascii="Times New Roman" w:hAnsi="Times New Roman" w:cs="Times New Roman"/>
            <w:color w:val="auto"/>
            <w:sz w:val="24"/>
            <w:szCs w:val="24"/>
          </w:rPr>
          <w:t>p</w:t>
        </w:r>
        <w:r w:rsidR="00823C4E" w:rsidRPr="00D4679E">
          <w:rPr>
            <w:rFonts w:ascii="Times New Roman" w:hAnsi="Times New Roman" w:cs="Times New Roman"/>
            <w:color w:val="auto"/>
            <w:sz w:val="24"/>
            <w:szCs w:val="24"/>
          </w:rPr>
          <w:t xml:space="preserve">ercent </w:t>
        </w:r>
      </w:ins>
      <w:r w:rsidRPr="00D4679E">
        <w:rPr>
          <w:rFonts w:ascii="Times New Roman" w:hAnsi="Times New Roman" w:cs="Times New Roman"/>
          <w:color w:val="auto"/>
          <w:sz w:val="24"/>
          <w:szCs w:val="24"/>
        </w:rPr>
        <w:t>change from 201</w:t>
      </w:r>
      <w:r>
        <w:rPr>
          <w:rFonts w:ascii="Times New Roman" w:hAnsi="Times New Roman" w:cs="Times New Roman"/>
          <w:color w:val="auto"/>
          <w:sz w:val="24"/>
          <w:szCs w:val="24"/>
        </w:rPr>
        <w:t>7</w:t>
      </w:r>
      <w:r w:rsidRPr="00D4679E">
        <w:rPr>
          <w:rFonts w:ascii="Times New Roman" w:hAnsi="Times New Roman" w:cs="Times New Roman"/>
          <w:color w:val="auto"/>
          <w:sz w:val="24"/>
          <w:szCs w:val="24"/>
        </w:rPr>
        <w:t xml:space="preserve"> to 201</w:t>
      </w:r>
      <w:r>
        <w:rPr>
          <w:rFonts w:ascii="Times New Roman" w:hAnsi="Times New Roman" w:cs="Times New Roman"/>
          <w:color w:val="auto"/>
          <w:sz w:val="24"/>
          <w:szCs w:val="24"/>
        </w:rPr>
        <w:t>8</w:t>
      </w:r>
      <w:r w:rsidRPr="00D4679E">
        <w:rPr>
          <w:rFonts w:ascii="Times New Roman" w:hAnsi="Times New Roman" w:cs="Times New Roman"/>
          <w:color w:val="auto"/>
          <w:sz w:val="24"/>
          <w:szCs w:val="24"/>
        </w:rPr>
        <w:t xml:space="preserve"> _______________</w:t>
      </w:r>
    </w:p>
    <w:p w14:paraId="03952924" w14:textId="0E6B3021" w:rsidR="006D2022" w:rsidRPr="00D4679E" w:rsidRDefault="006D2022" w:rsidP="00415202">
      <w:pPr>
        <w:pStyle w:val="NormalText"/>
        <w:numPr>
          <w:ilvl w:val="0"/>
          <w:numId w:val="133"/>
        </w:numPr>
        <w:tabs>
          <w:tab w:val="left" w:pos="748"/>
        </w:tabs>
        <w:spacing w:after="60"/>
        <w:rPr>
          <w:rFonts w:ascii="Times New Roman" w:hAnsi="Times New Roman" w:cs="Times New Roman"/>
          <w:color w:val="auto"/>
          <w:sz w:val="24"/>
          <w:szCs w:val="24"/>
        </w:rPr>
      </w:pPr>
      <w:del w:id="3799" w:author="Clifford Bernzweig" w:date="2024-03-26T10:06:00Z">
        <w:r w:rsidRPr="00D4679E" w:rsidDel="00823C4E">
          <w:rPr>
            <w:rFonts w:ascii="Times New Roman" w:hAnsi="Times New Roman" w:cs="Times New Roman"/>
            <w:color w:val="auto"/>
            <w:sz w:val="24"/>
            <w:szCs w:val="24"/>
          </w:rPr>
          <w:delText xml:space="preserve">Percent </w:delText>
        </w:r>
      </w:del>
      <w:ins w:id="3800" w:author="Clifford Bernzweig" w:date="2024-03-26T10:06:00Z">
        <w:r w:rsidR="00823C4E">
          <w:rPr>
            <w:rFonts w:ascii="Times New Roman" w:hAnsi="Times New Roman" w:cs="Times New Roman"/>
            <w:color w:val="auto"/>
            <w:sz w:val="24"/>
            <w:szCs w:val="24"/>
          </w:rPr>
          <w:t>p</w:t>
        </w:r>
        <w:r w:rsidR="00823C4E" w:rsidRPr="00D4679E">
          <w:rPr>
            <w:rFonts w:ascii="Times New Roman" w:hAnsi="Times New Roman" w:cs="Times New Roman"/>
            <w:color w:val="auto"/>
            <w:sz w:val="24"/>
            <w:szCs w:val="24"/>
          </w:rPr>
          <w:t xml:space="preserve">ercent </w:t>
        </w:r>
      </w:ins>
      <w:r w:rsidRPr="00D4679E">
        <w:rPr>
          <w:rFonts w:ascii="Times New Roman" w:hAnsi="Times New Roman" w:cs="Times New Roman"/>
          <w:color w:val="auto"/>
          <w:sz w:val="24"/>
          <w:szCs w:val="24"/>
        </w:rPr>
        <w:t>change from 201</w:t>
      </w:r>
      <w:r>
        <w:rPr>
          <w:rFonts w:ascii="Times New Roman" w:hAnsi="Times New Roman" w:cs="Times New Roman"/>
          <w:color w:val="auto"/>
          <w:sz w:val="24"/>
          <w:szCs w:val="24"/>
        </w:rPr>
        <w:t>8</w:t>
      </w:r>
      <w:r w:rsidRPr="00D4679E">
        <w:rPr>
          <w:rFonts w:ascii="Times New Roman" w:hAnsi="Times New Roman" w:cs="Times New Roman"/>
          <w:color w:val="auto"/>
          <w:sz w:val="24"/>
          <w:szCs w:val="24"/>
        </w:rPr>
        <w:t xml:space="preserve"> to 201</w:t>
      </w:r>
      <w:r>
        <w:rPr>
          <w:rFonts w:ascii="Times New Roman" w:hAnsi="Times New Roman" w:cs="Times New Roman"/>
          <w:color w:val="auto"/>
          <w:sz w:val="24"/>
          <w:szCs w:val="24"/>
        </w:rPr>
        <w:t>9</w:t>
      </w:r>
      <w:r w:rsidRPr="00D4679E">
        <w:rPr>
          <w:rFonts w:ascii="Times New Roman" w:hAnsi="Times New Roman" w:cs="Times New Roman"/>
          <w:color w:val="auto"/>
          <w:sz w:val="24"/>
          <w:szCs w:val="24"/>
        </w:rPr>
        <w:t xml:space="preserve"> _______________</w:t>
      </w:r>
    </w:p>
    <w:p w14:paraId="0C580161" w14:textId="77777777" w:rsidR="006D2022" w:rsidRPr="00D4679E" w:rsidRDefault="006D2022" w:rsidP="005F5E24">
      <w:pPr>
        <w:pStyle w:val="NormalText"/>
        <w:tabs>
          <w:tab w:val="left" w:pos="748"/>
        </w:tabs>
        <w:rPr>
          <w:rFonts w:ascii="Times New Roman" w:hAnsi="Times New Roman" w:cs="Times New Roman"/>
          <w:color w:val="auto"/>
          <w:sz w:val="24"/>
          <w:szCs w:val="24"/>
        </w:rPr>
      </w:pPr>
    </w:p>
    <w:p w14:paraId="27399BAA" w14:textId="0735FA96" w:rsidR="006D2022" w:rsidRPr="00D4679E" w:rsidRDefault="006D2022">
      <w:pPr>
        <w:pStyle w:val="NormalText"/>
        <w:numPr>
          <w:ilvl w:val="0"/>
          <w:numId w:val="155"/>
        </w:numPr>
        <w:tabs>
          <w:tab w:val="left" w:pos="450"/>
        </w:tabs>
        <w:ind w:left="0" w:firstLine="0"/>
        <w:rPr>
          <w:rFonts w:ascii="Times New Roman" w:hAnsi="Times New Roman" w:cs="Times New Roman"/>
          <w:color w:val="auto"/>
          <w:sz w:val="24"/>
          <w:szCs w:val="24"/>
        </w:rPr>
        <w:pPrChange w:id="3801" w:author="Clifford Bernzweig" w:date="2024-03-26T09:45:00Z">
          <w:pPr>
            <w:pStyle w:val="NormalText"/>
            <w:numPr>
              <w:numId w:val="118"/>
            </w:numPr>
            <w:tabs>
              <w:tab w:val="left" w:pos="450"/>
            </w:tabs>
            <w:ind w:left="720" w:hanging="360"/>
          </w:pPr>
        </w:pPrChange>
      </w:pPr>
      <w:r w:rsidRPr="00D4679E">
        <w:rPr>
          <w:rFonts w:ascii="Times New Roman" w:hAnsi="Times New Roman" w:cs="Times New Roman"/>
          <w:color w:val="auto"/>
          <w:sz w:val="24"/>
          <w:szCs w:val="24"/>
        </w:rPr>
        <w:t xml:space="preserve">Define </w:t>
      </w:r>
      <w:ins w:id="3802" w:author="Clifford Bernzweig" w:date="2024-03-26T10:07:00Z">
        <w:r w:rsidR="00823C4E">
          <w:rPr>
            <w:rFonts w:ascii="Times New Roman" w:hAnsi="Times New Roman" w:cs="Times New Roman"/>
            <w:color w:val="auto"/>
            <w:sz w:val="24"/>
            <w:szCs w:val="24"/>
          </w:rPr>
          <w:t xml:space="preserve">and give the formulae for </w:t>
        </w:r>
      </w:ins>
      <w:r w:rsidRPr="00D4679E">
        <w:rPr>
          <w:rFonts w:ascii="Times New Roman" w:hAnsi="Times New Roman" w:cs="Times New Roman"/>
          <w:color w:val="auto"/>
          <w:sz w:val="24"/>
          <w:szCs w:val="24"/>
        </w:rPr>
        <w:t>the following terms:</w:t>
      </w:r>
    </w:p>
    <w:p w14:paraId="68158FCA" w14:textId="3012C588" w:rsidR="006D2022" w:rsidRPr="00D4679E" w:rsidRDefault="006D2022" w:rsidP="00415202">
      <w:pPr>
        <w:pStyle w:val="NormalText"/>
        <w:numPr>
          <w:ilvl w:val="0"/>
          <w:numId w:val="134"/>
        </w:numPr>
        <w:ind w:left="1800"/>
        <w:rPr>
          <w:rFonts w:ascii="Times New Roman" w:hAnsi="Times New Roman" w:cs="Times New Roman"/>
          <w:color w:val="auto"/>
          <w:sz w:val="24"/>
          <w:szCs w:val="24"/>
        </w:rPr>
      </w:pPr>
      <w:del w:id="3803" w:author="Clifford Bernzweig" w:date="2024-03-26T10:11:00Z">
        <w:r w:rsidRPr="00D4679E" w:rsidDel="00823C4E">
          <w:rPr>
            <w:rFonts w:ascii="Times New Roman" w:hAnsi="Times New Roman" w:cs="Times New Roman"/>
            <w:color w:val="auto"/>
            <w:sz w:val="24"/>
            <w:szCs w:val="24"/>
          </w:rPr>
          <w:delText xml:space="preserve">Inventory </w:delText>
        </w:r>
      </w:del>
      <w:ins w:id="3804" w:author="Clifford Bernzweig" w:date="2024-03-26T10:11:00Z">
        <w:r w:rsidR="00823C4E">
          <w:rPr>
            <w:rFonts w:ascii="Times New Roman" w:hAnsi="Times New Roman" w:cs="Times New Roman"/>
            <w:color w:val="auto"/>
            <w:sz w:val="24"/>
            <w:szCs w:val="24"/>
          </w:rPr>
          <w:t>i</w:t>
        </w:r>
        <w:r w:rsidR="00823C4E" w:rsidRPr="00D4679E">
          <w:rPr>
            <w:rFonts w:ascii="Times New Roman" w:hAnsi="Times New Roman" w:cs="Times New Roman"/>
            <w:color w:val="auto"/>
            <w:sz w:val="24"/>
            <w:szCs w:val="24"/>
          </w:rPr>
          <w:t xml:space="preserve">nventory </w:t>
        </w:r>
      </w:ins>
      <w:r w:rsidRPr="00D4679E">
        <w:rPr>
          <w:rFonts w:ascii="Times New Roman" w:hAnsi="Times New Roman" w:cs="Times New Roman"/>
          <w:color w:val="auto"/>
          <w:sz w:val="24"/>
          <w:szCs w:val="24"/>
        </w:rPr>
        <w:t>turnover:</w:t>
      </w:r>
    </w:p>
    <w:p w14:paraId="1E3A19B8" w14:textId="77777777" w:rsidR="006D2022" w:rsidRPr="00D4679E" w:rsidRDefault="006D2022" w:rsidP="005F5E24">
      <w:pPr>
        <w:pStyle w:val="NormalText"/>
        <w:ind w:left="1800"/>
        <w:rPr>
          <w:rFonts w:ascii="Times New Roman" w:hAnsi="Times New Roman" w:cs="Times New Roman"/>
          <w:color w:val="auto"/>
          <w:sz w:val="24"/>
          <w:szCs w:val="24"/>
        </w:rPr>
      </w:pPr>
    </w:p>
    <w:p w14:paraId="35F95972" w14:textId="77777777" w:rsidR="006D2022" w:rsidRPr="00D4679E" w:rsidRDefault="006D2022" w:rsidP="005F5E24">
      <w:pPr>
        <w:pStyle w:val="NormalText"/>
        <w:ind w:left="1440" w:firstLine="720"/>
        <w:rPr>
          <w:rFonts w:ascii="Times New Roman" w:hAnsi="Times New Roman" w:cs="Times New Roman"/>
          <w:color w:val="auto"/>
          <w:sz w:val="24"/>
          <w:szCs w:val="24"/>
        </w:rPr>
      </w:pPr>
    </w:p>
    <w:p w14:paraId="39E94DB2" w14:textId="5AAD0B9E" w:rsidR="006D2022" w:rsidRPr="00D4679E" w:rsidDel="00823C4E" w:rsidRDefault="006D2022" w:rsidP="00415202">
      <w:pPr>
        <w:pStyle w:val="NormalText"/>
        <w:numPr>
          <w:ilvl w:val="0"/>
          <w:numId w:val="134"/>
        </w:numPr>
        <w:ind w:left="1800"/>
        <w:rPr>
          <w:del w:id="3805" w:author="Clifford Bernzweig" w:date="2024-03-26T10:07:00Z"/>
          <w:rFonts w:ascii="Times New Roman" w:hAnsi="Times New Roman" w:cs="Times New Roman"/>
          <w:color w:val="auto"/>
          <w:sz w:val="24"/>
          <w:szCs w:val="24"/>
        </w:rPr>
      </w:pPr>
      <w:del w:id="3806" w:author="Clifford Bernzweig" w:date="2024-03-26T10:07:00Z">
        <w:r w:rsidRPr="00D4679E" w:rsidDel="00823C4E">
          <w:rPr>
            <w:rFonts w:ascii="Times New Roman" w:hAnsi="Times New Roman" w:cs="Times New Roman"/>
            <w:color w:val="auto"/>
            <w:sz w:val="24"/>
            <w:szCs w:val="24"/>
          </w:rPr>
          <w:delText>What is the formula for Inventory Turnover?</w:delText>
        </w:r>
      </w:del>
    </w:p>
    <w:p w14:paraId="465672FD" w14:textId="77777777" w:rsidR="006D2022" w:rsidRPr="00D4679E" w:rsidRDefault="006D2022" w:rsidP="005F5E24">
      <w:pPr>
        <w:pStyle w:val="NormalText"/>
        <w:ind w:left="1440" w:firstLine="720"/>
        <w:rPr>
          <w:rFonts w:ascii="Times New Roman" w:hAnsi="Times New Roman" w:cs="Times New Roman"/>
          <w:color w:val="auto"/>
          <w:sz w:val="24"/>
          <w:szCs w:val="24"/>
        </w:rPr>
      </w:pPr>
    </w:p>
    <w:p w14:paraId="7D863F21" w14:textId="77777777" w:rsidR="006D2022" w:rsidRPr="00D4679E" w:rsidRDefault="006D2022" w:rsidP="005F5E24">
      <w:pPr>
        <w:pStyle w:val="NormalText"/>
        <w:ind w:left="1440" w:firstLine="720"/>
        <w:rPr>
          <w:rFonts w:ascii="Times New Roman" w:hAnsi="Times New Roman" w:cs="Times New Roman"/>
          <w:color w:val="auto"/>
          <w:sz w:val="24"/>
          <w:szCs w:val="24"/>
        </w:rPr>
      </w:pPr>
    </w:p>
    <w:p w14:paraId="2230D26C" w14:textId="3C80BFA3" w:rsidR="006D2022" w:rsidRPr="00D4679E" w:rsidRDefault="006D2022" w:rsidP="00415202">
      <w:pPr>
        <w:pStyle w:val="NormalText"/>
        <w:numPr>
          <w:ilvl w:val="0"/>
          <w:numId w:val="134"/>
        </w:numPr>
        <w:ind w:left="1800"/>
        <w:rPr>
          <w:rFonts w:ascii="Times New Roman" w:hAnsi="Times New Roman" w:cs="Times New Roman"/>
          <w:color w:val="auto"/>
          <w:sz w:val="24"/>
          <w:szCs w:val="24"/>
        </w:rPr>
      </w:pPr>
      <w:del w:id="3807" w:author="Clifford Bernzweig" w:date="2024-03-26T10:11:00Z">
        <w:r w:rsidRPr="00D4679E" w:rsidDel="00823C4E">
          <w:rPr>
            <w:rFonts w:ascii="Times New Roman" w:hAnsi="Times New Roman" w:cs="Times New Roman"/>
            <w:color w:val="auto"/>
            <w:sz w:val="24"/>
            <w:szCs w:val="24"/>
          </w:rPr>
          <w:delText xml:space="preserve">Days </w:delText>
        </w:r>
      </w:del>
      <w:ins w:id="3808" w:author="Clifford Bernzweig" w:date="2024-03-26T10:11:00Z">
        <w:r w:rsidR="00823C4E">
          <w:rPr>
            <w:rFonts w:ascii="Times New Roman" w:hAnsi="Times New Roman" w:cs="Times New Roman"/>
            <w:color w:val="auto"/>
            <w:sz w:val="24"/>
            <w:szCs w:val="24"/>
          </w:rPr>
          <w:t>d</w:t>
        </w:r>
        <w:r w:rsidR="00823C4E" w:rsidRPr="00D4679E">
          <w:rPr>
            <w:rFonts w:ascii="Times New Roman" w:hAnsi="Times New Roman" w:cs="Times New Roman"/>
            <w:color w:val="auto"/>
            <w:sz w:val="24"/>
            <w:szCs w:val="24"/>
          </w:rPr>
          <w:t xml:space="preserve">ays </w:t>
        </w:r>
      </w:ins>
      <w:r w:rsidRPr="00D4679E">
        <w:rPr>
          <w:rFonts w:ascii="Times New Roman" w:hAnsi="Times New Roman" w:cs="Times New Roman"/>
          <w:color w:val="auto"/>
          <w:sz w:val="24"/>
          <w:szCs w:val="24"/>
        </w:rPr>
        <w:t xml:space="preserve">in </w:t>
      </w:r>
      <w:del w:id="3809" w:author="Clifford Bernzweig" w:date="2024-03-26T10:07:00Z">
        <w:r w:rsidRPr="00D4679E" w:rsidDel="00823C4E">
          <w:rPr>
            <w:rFonts w:ascii="Times New Roman" w:hAnsi="Times New Roman" w:cs="Times New Roman"/>
            <w:color w:val="auto"/>
            <w:sz w:val="24"/>
            <w:szCs w:val="24"/>
          </w:rPr>
          <w:delText>Inventory</w:delText>
        </w:r>
      </w:del>
      <w:ins w:id="3810" w:author="Clifford Bernzweig" w:date="2024-03-26T10:07:00Z">
        <w:r w:rsidR="00823C4E">
          <w:rPr>
            <w:rFonts w:ascii="Times New Roman" w:hAnsi="Times New Roman" w:cs="Times New Roman"/>
            <w:color w:val="auto"/>
            <w:sz w:val="24"/>
            <w:szCs w:val="24"/>
          </w:rPr>
          <w:t>i</w:t>
        </w:r>
        <w:r w:rsidR="00823C4E" w:rsidRPr="00D4679E">
          <w:rPr>
            <w:rFonts w:ascii="Times New Roman" w:hAnsi="Times New Roman" w:cs="Times New Roman"/>
            <w:color w:val="auto"/>
            <w:sz w:val="24"/>
            <w:szCs w:val="24"/>
          </w:rPr>
          <w:t>nventory</w:t>
        </w:r>
      </w:ins>
      <w:r w:rsidRPr="00D4679E">
        <w:rPr>
          <w:rFonts w:ascii="Times New Roman" w:hAnsi="Times New Roman" w:cs="Times New Roman"/>
          <w:color w:val="auto"/>
          <w:sz w:val="24"/>
          <w:szCs w:val="24"/>
        </w:rPr>
        <w:t>:</w:t>
      </w:r>
    </w:p>
    <w:p w14:paraId="46052F68" w14:textId="77777777" w:rsidR="006D2022" w:rsidRPr="00D4679E" w:rsidRDefault="006D2022" w:rsidP="005F5E24">
      <w:pPr>
        <w:pStyle w:val="NormalText"/>
        <w:ind w:left="1440" w:firstLine="720"/>
        <w:rPr>
          <w:rFonts w:ascii="Times New Roman" w:hAnsi="Times New Roman" w:cs="Times New Roman"/>
          <w:color w:val="auto"/>
          <w:sz w:val="24"/>
          <w:szCs w:val="24"/>
        </w:rPr>
      </w:pPr>
    </w:p>
    <w:p w14:paraId="4FF88F22" w14:textId="77777777" w:rsidR="006D2022" w:rsidRPr="00D4679E" w:rsidRDefault="006D2022" w:rsidP="005F5E24">
      <w:pPr>
        <w:pStyle w:val="NormalText"/>
        <w:ind w:left="1440" w:firstLine="720"/>
        <w:rPr>
          <w:rFonts w:ascii="Times New Roman" w:hAnsi="Times New Roman" w:cs="Times New Roman"/>
          <w:color w:val="auto"/>
          <w:sz w:val="24"/>
          <w:szCs w:val="24"/>
        </w:rPr>
      </w:pPr>
    </w:p>
    <w:p w14:paraId="0D97E9D7" w14:textId="115780E9" w:rsidR="006D2022" w:rsidRPr="00D4679E" w:rsidDel="00823C4E" w:rsidRDefault="006D2022" w:rsidP="00415202">
      <w:pPr>
        <w:pStyle w:val="NormalText"/>
        <w:numPr>
          <w:ilvl w:val="0"/>
          <w:numId w:val="134"/>
        </w:numPr>
        <w:ind w:left="1800"/>
        <w:rPr>
          <w:del w:id="3811" w:author="Clifford Bernzweig" w:date="2024-03-26T10:07:00Z"/>
          <w:rFonts w:ascii="Times New Roman" w:hAnsi="Times New Roman" w:cs="Times New Roman"/>
          <w:color w:val="auto"/>
          <w:sz w:val="24"/>
          <w:szCs w:val="24"/>
        </w:rPr>
      </w:pPr>
      <w:del w:id="3812" w:author="Clifford Bernzweig" w:date="2024-03-26T10:07:00Z">
        <w:r w:rsidRPr="00D4679E" w:rsidDel="00823C4E">
          <w:rPr>
            <w:rFonts w:ascii="Times New Roman" w:hAnsi="Times New Roman" w:cs="Times New Roman"/>
            <w:color w:val="auto"/>
            <w:sz w:val="24"/>
            <w:szCs w:val="24"/>
          </w:rPr>
          <w:delText>What is the formula for Days in Inventory?</w:delText>
        </w:r>
      </w:del>
    </w:p>
    <w:p w14:paraId="17F29275" w14:textId="77777777" w:rsidR="006D2022" w:rsidRPr="00D4679E" w:rsidRDefault="006D2022" w:rsidP="005F5E24">
      <w:pPr>
        <w:pStyle w:val="NormalText"/>
        <w:ind w:left="1440" w:firstLine="720"/>
        <w:rPr>
          <w:rFonts w:ascii="Times New Roman" w:hAnsi="Times New Roman" w:cs="Times New Roman"/>
          <w:color w:val="auto"/>
          <w:sz w:val="24"/>
          <w:szCs w:val="24"/>
        </w:rPr>
      </w:pPr>
    </w:p>
    <w:p w14:paraId="4FE95291" w14:textId="77777777" w:rsidR="006D2022" w:rsidRPr="00D4679E" w:rsidRDefault="006D2022" w:rsidP="005F5E24">
      <w:pPr>
        <w:pStyle w:val="NormalText"/>
        <w:ind w:left="1440" w:firstLine="720"/>
        <w:rPr>
          <w:rFonts w:ascii="Times New Roman" w:hAnsi="Times New Roman" w:cs="Times New Roman"/>
          <w:color w:val="auto"/>
          <w:sz w:val="24"/>
          <w:szCs w:val="24"/>
        </w:rPr>
      </w:pPr>
    </w:p>
    <w:p w14:paraId="45116A21" w14:textId="4D8C5E2F" w:rsidR="006D2022" w:rsidRDefault="006D2022">
      <w:pPr>
        <w:pStyle w:val="NormalText"/>
        <w:numPr>
          <w:ilvl w:val="0"/>
          <w:numId w:val="155"/>
        </w:numPr>
        <w:tabs>
          <w:tab w:val="left" w:pos="450"/>
        </w:tabs>
        <w:ind w:left="0" w:firstLine="0"/>
        <w:rPr>
          <w:rFonts w:ascii="Times New Roman" w:hAnsi="Times New Roman" w:cs="Times New Roman"/>
          <w:color w:val="auto"/>
          <w:sz w:val="24"/>
          <w:szCs w:val="24"/>
        </w:rPr>
        <w:pPrChange w:id="3813" w:author="Clifford Bernzweig" w:date="2024-03-26T09:45:00Z">
          <w:pPr>
            <w:pStyle w:val="NormalText"/>
            <w:numPr>
              <w:numId w:val="118"/>
            </w:numPr>
            <w:tabs>
              <w:tab w:val="left" w:pos="450"/>
            </w:tabs>
            <w:ind w:left="720" w:hanging="360"/>
          </w:pPr>
        </w:pPrChange>
      </w:pPr>
      <w:r w:rsidRPr="00D4679E">
        <w:rPr>
          <w:rFonts w:ascii="Times New Roman" w:hAnsi="Times New Roman" w:cs="Times New Roman"/>
          <w:color w:val="auto"/>
          <w:sz w:val="24"/>
          <w:szCs w:val="24"/>
        </w:rPr>
        <w:t xml:space="preserve">Define </w:t>
      </w:r>
      <w:ins w:id="3814" w:author="Clifford Bernzweig" w:date="2024-03-26T10:07:00Z">
        <w:r w:rsidR="00823C4E">
          <w:rPr>
            <w:rFonts w:ascii="Times New Roman" w:hAnsi="Times New Roman" w:cs="Times New Roman"/>
            <w:color w:val="auto"/>
            <w:sz w:val="24"/>
            <w:szCs w:val="24"/>
          </w:rPr>
          <w:t xml:space="preserve">and give the formulae for </w:t>
        </w:r>
      </w:ins>
      <w:r w:rsidRPr="00D4679E">
        <w:rPr>
          <w:rFonts w:ascii="Times New Roman" w:hAnsi="Times New Roman" w:cs="Times New Roman"/>
          <w:color w:val="auto"/>
          <w:sz w:val="24"/>
          <w:szCs w:val="24"/>
        </w:rPr>
        <w:t>the following terms:</w:t>
      </w:r>
    </w:p>
    <w:p w14:paraId="48214B94" w14:textId="77777777" w:rsidR="006D2022" w:rsidRPr="00D4679E" w:rsidRDefault="006D2022" w:rsidP="00F44267">
      <w:pPr>
        <w:pStyle w:val="NormalText"/>
        <w:tabs>
          <w:tab w:val="left" w:pos="450"/>
        </w:tabs>
        <w:rPr>
          <w:rFonts w:ascii="Times New Roman" w:hAnsi="Times New Roman" w:cs="Times New Roman"/>
          <w:color w:val="auto"/>
          <w:sz w:val="24"/>
          <w:szCs w:val="24"/>
        </w:rPr>
      </w:pPr>
    </w:p>
    <w:p w14:paraId="405D5391" w14:textId="46D2CC6D" w:rsidR="006D2022" w:rsidRPr="00D4679E" w:rsidRDefault="006D2022" w:rsidP="00415202">
      <w:pPr>
        <w:pStyle w:val="NormalText"/>
        <w:numPr>
          <w:ilvl w:val="0"/>
          <w:numId w:val="135"/>
        </w:numPr>
        <w:ind w:left="1800"/>
        <w:rPr>
          <w:rFonts w:ascii="Times New Roman" w:hAnsi="Times New Roman" w:cs="Times New Roman"/>
          <w:color w:val="auto"/>
          <w:sz w:val="24"/>
          <w:szCs w:val="24"/>
        </w:rPr>
      </w:pPr>
      <w:del w:id="3815" w:author="Clifford Bernzweig" w:date="2024-03-26T10:11:00Z">
        <w:r w:rsidRPr="00D4679E" w:rsidDel="00823C4E">
          <w:rPr>
            <w:rFonts w:ascii="Times New Roman" w:hAnsi="Times New Roman" w:cs="Times New Roman"/>
            <w:color w:val="auto"/>
            <w:sz w:val="24"/>
            <w:szCs w:val="24"/>
          </w:rPr>
          <w:delText xml:space="preserve">Receivables </w:delText>
        </w:r>
      </w:del>
      <w:ins w:id="3816" w:author="Clifford Bernzweig" w:date="2024-03-26T10:11:00Z">
        <w:r w:rsidR="00823C4E">
          <w:rPr>
            <w:rFonts w:ascii="Times New Roman" w:hAnsi="Times New Roman" w:cs="Times New Roman"/>
            <w:color w:val="auto"/>
            <w:sz w:val="24"/>
            <w:szCs w:val="24"/>
          </w:rPr>
          <w:t>r</w:t>
        </w:r>
        <w:r w:rsidR="00823C4E" w:rsidRPr="00D4679E">
          <w:rPr>
            <w:rFonts w:ascii="Times New Roman" w:hAnsi="Times New Roman" w:cs="Times New Roman"/>
            <w:color w:val="auto"/>
            <w:sz w:val="24"/>
            <w:szCs w:val="24"/>
          </w:rPr>
          <w:t xml:space="preserve">eceivables </w:t>
        </w:r>
      </w:ins>
      <w:r w:rsidRPr="00D4679E">
        <w:rPr>
          <w:rFonts w:ascii="Times New Roman" w:hAnsi="Times New Roman" w:cs="Times New Roman"/>
          <w:color w:val="auto"/>
          <w:sz w:val="24"/>
          <w:szCs w:val="24"/>
        </w:rPr>
        <w:t>turnover:</w:t>
      </w:r>
    </w:p>
    <w:p w14:paraId="575BC39B" w14:textId="77777777" w:rsidR="006D2022" w:rsidRPr="00D4679E" w:rsidRDefault="006D2022" w:rsidP="005F5E24">
      <w:pPr>
        <w:pStyle w:val="NormalText"/>
        <w:ind w:left="1440" w:firstLine="720"/>
        <w:rPr>
          <w:rFonts w:ascii="Times New Roman" w:hAnsi="Times New Roman" w:cs="Times New Roman"/>
          <w:color w:val="auto"/>
          <w:sz w:val="24"/>
          <w:szCs w:val="24"/>
        </w:rPr>
      </w:pPr>
    </w:p>
    <w:p w14:paraId="766BFAA8" w14:textId="77777777" w:rsidR="006D2022" w:rsidRPr="00D4679E" w:rsidRDefault="006D2022" w:rsidP="005F5E24">
      <w:pPr>
        <w:pStyle w:val="NormalText"/>
        <w:ind w:left="1440" w:firstLine="720"/>
        <w:rPr>
          <w:rFonts w:ascii="Times New Roman" w:hAnsi="Times New Roman" w:cs="Times New Roman"/>
          <w:color w:val="auto"/>
          <w:sz w:val="24"/>
          <w:szCs w:val="24"/>
        </w:rPr>
      </w:pPr>
    </w:p>
    <w:p w14:paraId="277BE7B5" w14:textId="245F47E9" w:rsidR="006D2022" w:rsidRPr="00D4679E" w:rsidRDefault="006D2022" w:rsidP="00415202">
      <w:pPr>
        <w:pStyle w:val="NormalText"/>
        <w:numPr>
          <w:ilvl w:val="0"/>
          <w:numId w:val="135"/>
        </w:numPr>
        <w:ind w:left="1800"/>
        <w:rPr>
          <w:rFonts w:ascii="Times New Roman" w:hAnsi="Times New Roman" w:cs="Times New Roman"/>
          <w:color w:val="auto"/>
          <w:sz w:val="24"/>
          <w:szCs w:val="24"/>
        </w:rPr>
      </w:pPr>
      <w:del w:id="3817" w:author="Clifford Bernzweig" w:date="2024-03-26T10:07:00Z">
        <w:r w:rsidRPr="00D4679E" w:rsidDel="00823C4E">
          <w:rPr>
            <w:rFonts w:ascii="Times New Roman" w:hAnsi="Times New Roman" w:cs="Times New Roman"/>
            <w:color w:val="auto"/>
            <w:sz w:val="24"/>
            <w:szCs w:val="24"/>
          </w:rPr>
          <w:delText>What is the formula for Receivables Turnover?</w:delText>
        </w:r>
      </w:del>
    </w:p>
    <w:p w14:paraId="5774DB27" w14:textId="77777777" w:rsidR="006D2022" w:rsidRPr="00D4679E" w:rsidRDefault="006D2022" w:rsidP="005F5E24">
      <w:pPr>
        <w:pStyle w:val="NormalText"/>
        <w:ind w:left="1440" w:firstLine="720"/>
        <w:rPr>
          <w:rFonts w:ascii="Times New Roman" w:hAnsi="Times New Roman" w:cs="Times New Roman"/>
          <w:color w:val="auto"/>
          <w:sz w:val="24"/>
          <w:szCs w:val="24"/>
        </w:rPr>
      </w:pPr>
    </w:p>
    <w:p w14:paraId="39083D30" w14:textId="77777777" w:rsidR="006D2022" w:rsidRPr="00D4679E" w:rsidRDefault="006D2022" w:rsidP="005F5E24">
      <w:pPr>
        <w:pStyle w:val="NormalText"/>
        <w:ind w:left="1440" w:firstLine="720"/>
        <w:rPr>
          <w:rFonts w:ascii="Times New Roman" w:hAnsi="Times New Roman" w:cs="Times New Roman"/>
          <w:color w:val="auto"/>
          <w:sz w:val="24"/>
          <w:szCs w:val="24"/>
        </w:rPr>
      </w:pPr>
    </w:p>
    <w:p w14:paraId="0C2021FF" w14:textId="1704C75B" w:rsidR="006D2022" w:rsidRPr="00D4679E" w:rsidRDefault="006D2022" w:rsidP="00415202">
      <w:pPr>
        <w:pStyle w:val="NormalText"/>
        <w:numPr>
          <w:ilvl w:val="0"/>
          <w:numId w:val="135"/>
        </w:numPr>
        <w:ind w:left="1800"/>
        <w:rPr>
          <w:rFonts w:ascii="Times New Roman" w:hAnsi="Times New Roman" w:cs="Times New Roman"/>
          <w:color w:val="auto"/>
          <w:sz w:val="24"/>
          <w:szCs w:val="24"/>
        </w:rPr>
      </w:pPr>
      <w:del w:id="3818" w:author="Clifford Bernzweig" w:date="2024-03-26T10:11:00Z">
        <w:r w:rsidRPr="00D4679E" w:rsidDel="00823C4E">
          <w:rPr>
            <w:rFonts w:ascii="Times New Roman" w:hAnsi="Times New Roman" w:cs="Times New Roman"/>
            <w:color w:val="auto"/>
            <w:sz w:val="24"/>
            <w:szCs w:val="24"/>
          </w:rPr>
          <w:delText xml:space="preserve">Days </w:delText>
        </w:r>
      </w:del>
      <w:ins w:id="3819" w:author="Clifford Bernzweig" w:date="2024-03-26T10:11:00Z">
        <w:r w:rsidR="00823C4E">
          <w:rPr>
            <w:rFonts w:ascii="Times New Roman" w:hAnsi="Times New Roman" w:cs="Times New Roman"/>
            <w:color w:val="auto"/>
            <w:sz w:val="24"/>
            <w:szCs w:val="24"/>
          </w:rPr>
          <w:t>d</w:t>
        </w:r>
        <w:r w:rsidR="00823C4E" w:rsidRPr="00D4679E">
          <w:rPr>
            <w:rFonts w:ascii="Times New Roman" w:hAnsi="Times New Roman" w:cs="Times New Roman"/>
            <w:color w:val="auto"/>
            <w:sz w:val="24"/>
            <w:szCs w:val="24"/>
          </w:rPr>
          <w:t xml:space="preserve">ays </w:t>
        </w:r>
      </w:ins>
      <w:r w:rsidRPr="00D4679E">
        <w:rPr>
          <w:rFonts w:ascii="Times New Roman" w:hAnsi="Times New Roman" w:cs="Times New Roman"/>
          <w:color w:val="auto"/>
          <w:sz w:val="24"/>
          <w:szCs w:val="24"/>
        </w:rPr>
        <w:t xml:space="preserve">in </w:t>
      </w:r>
      <w:del w:id="3820" w:author="Clifford Bernzweig" w:date="2024-03-26T10:08:00Z">
        <w:r w:rsidRPr="00D4679E" w:rsidDel="00823C4E">
          <w:rPr>
            <w:rFonts w:ascii="Times New Roman" w:hAnsi="Times New Roman" w:cs="Times New Roman"/>
            <w:color w:val="auto"/>
            <w:sz w:val="24"/>
            <w:szCs w:val="24"/>
          </w:rPr>
          <w:delText>Receivables</w:delText>
        </w:r>
      </w:del>
      <w:ins w:id="3821" w:author="Clifford Bernzweig" w:date="2024-03-26T10:08:00Z">
        <w:r w:rsidR="00823C4E">
          <w:rPr>
            <w:rFonts w:ascii="Times New Roman" w:hAnsi="Times New Roman" w:cs="Times New Roman"/>
            <w:color w:val="auto"/>
            <w:sz w:val="24"/>
            <w:szCs w:val="24"/>
          </w:rPr>
          <w:t>r</w:t>
        </w:r>
        <w:r w:rsidR="00823C4E" w:rsidRPr="00D4679E">
          <w:rPr>
            <w:rFonts w:ascii="Times New Roman" w:hAnsi="Times New Roman" w:cs="Times New Roman"/>
            <w:color w:val="auto"/>
            <w:sz w:val="24"/>
            <w:szCs w:val="24"/>
          </w:rPr>
          <w:t>eceivables</w:t>
        </w:r>
      </w:ins>
      <w:r w:rsidRPr="00D4679E">
        <w:rPr>
          <w:rFonts w:ascii="Times New Roman" w:hAnsi="Times New Roman" w:cs="Times New Roman"/>
          <w:color w:val="auto"/>
          <w:sz w:val="24"/>
          <w:szCs w:val="24"/>
        </w:rPr>
        <w:t>:</w:t>
      </w:r>
    </w:p>
    <w:p w14:paraId="47C4F905" w14:textId="77777777" w:rsidR="006D2022" w:rsidRPr="00D4679E" w:rsidRDefault="006D2022" w:rsidP="005F5E24">
      <w:pPr>
        <w:pStyle w:val="NormalText"/>
        <w:ind w:left="1440" w:firstLine="720"/>
        <w:rPr>
          <w:rFonts w:ascii="Times New Roman" w:hAnsi="Times New Roman" w:cs="Times New Roman"/>
          <w:color w:val="auto"/>
          <w:sz w:val="24"/>
          <w:szCs w:val="24"/>
        </w:rPr>
      </w:pPr>
    </w:p>
    <w:p w14:paraId="6A92164C" w14:textId="4B8ABBC8" w:rsidR="006D2022" w:rsidRPr="00D4679E" w:rsidDel="00823C4E" w:rsidRDefault="006D2022" w:rsidP="005F5E24">
      <w:pPr>
        <w:pStyle w:val="NormalText"/>
        <w:ind w:left="1440" w:firstLine="720"/>
        <w:rPr>
          <w:del w:id="3822" w:author="Clifford Bernzweig" w:date="2024-03-26T10:08:00Z"/>
          <w:rFonts w:ascii="Times New Roman" w:hAnsi="Times New Roman" w:cs="Times New Roman"/>
          <w:color w:val="auto"/>
          <w:sz w:val="24"/>
          <w:szCs w:val="24"/>
        </w:rPr>
      </w:pPr>
    </w:p>
    <w:p w14:paraId="016E4784" w14:textId="6C4DDAE4" w:rsidR="006D2022" w:rsidRPr="00D4679E" w:rsidDel="00823C4E" w:rsidRDefault="006D2022" w:rsidP="00415202">
      <w:pPr>
        <w:pStyle w:val="NormalText"/>
        <w:numPr>
          <w:ilvl w:val="0"/>
          <w:numId w:val="135"/>
        </w:numPr>
        <w:ind w:left="1800"/>
        <w:rPr>
          <w:del w:id="3823" w:author="Clifford Bernzweig" w:date="2024-03-26T10:08:00Z"/>
          <w:rFonts w:ascii="Times New Roman" w:hAnsi="Times New Roman" w:cs="Times New Roman"/>
          <w:color w:val="auto"/>
          <w:sz w:val="24"/>
          <w:szCs w:val="24"/>
        </w:rPr>
      </w:pPr>
      <w:del w:id="3824" w:author="Clifford Bernzweig" w:date="2024-03-26T10:08:00Z">
        <w:r w:rsidRPr="00D4679E" w:rsidDel="00823C4E">
          <w:rPr>
            <w:rFonts w:ascii="Times New Roman" w:hAnsi="Times New Roman" w:cs="Times New Roman"/>
            <w:color w:val="auto"/>
            <w:sz w:val="24"/>
            <w:szCs w:val="24"/>
          </w:rPr>
          <w:delText>What is the formula for Days in Receivable?</w:delText>
        </w:r>
      </w:del>
    </w:p>
    <w:p w14:paraId="7EBA47A0" w14:textId="77777777" w:rsidR="006D2022" w:rsidRPr="00D4679E" w:rsidRDefault="006D2022" w:rsidP="005F5E24">
      <w:pPr>
        <w:pStyle w:val="NormalText"/>
        <w:rPr>
          <w:rFonts w:ascii="Times New Roman" w:hAnsi="Times New Roman" w:cs="Times New Roman"/>
          <w:color w:val="auto"/>
          <w:sz w:val="24"/>
          <w:szCs w:val="24"/>
        </w:rPr>
      </w:pPr>
    </w:p>
    <w:p w14:paraId="4B5AB990" w14:textId="77777777" w:rsidR="006D2022" w:rsidRDefault="006D2022" w:rsidP="005F5E24">
      <w:pPr>
        <w:pStyle w:val="NormalText"/>
        <w:ind w:left="1440" w:firstLine="720"/>
        <w:rPr>
          <w:rFonts w:ascii="Times New Roman" w:hAnsi="Times New Roman" w:cs="Times New Roman"/>
          <w:color w:val="auto"/>
          <w:sz w:val="24"/>
          <w:szCs w:val="24"/>
        </w:rPr>
      </w:pPr>
    </w:p>
    <w:p w14:paraId="728DB907" w14:textId="77777777" w:rsidR="006D2022" w:rsidRPr="00D4679E" w:rsidRDefault="006D2022" w:rsidP="005F5E24">
      <w:pPr>
        <w:pStyle w:val="NormalText"/>
        <w:ind w:left="1440" w:firstLine="720"/>
        <w:rPr>
          <w:rFonts w:ascii="Times New Roman" w:hAnsi="Times New Roman" w:cs="Times New Roman"/>
          <w:color w:val="auto"/>
          <w:sz w:val="24"/>
          <w:szCs w:val="24"/>
        </w:rPr>
      </w:pPr>
    </w:p>
    <w:p w14:paraId="42003B14" w14:textId="77777777" w:rsidR="006D2022" w:rsidRDefault="006D2022">
      <w:pPr>
        <w:pStyle w:val="NormalText"/>
        <w:numPr>
          <w:ilvl w:val="0"/>
          <w:numId w:val="155"/>
        </w:numPr>
        <w:tabs>
          <w:tab w:val="left" w:pos="450"/>
        </w:tabs>
        <w:ind w:left="0" w:firstLine="0"/>
        <w:rPr>
          <w:rFonts w:ascii="Times New Roman" w:hAnsi="Times New Roman" w:cs="Times New Roman"/>
          <w:color w:val="auto"/>
          <w:sz w:val="24"/>
          <w:szCs w:val="24"/>
        </w:rPr>
        <w:pPrChange w:id="3825" w:author="Clifford Bernzweig" w:date="2024-03-26T09:45:00Z">
          <w:pPr>
            <w:pStyle w:val="NormalText"/>
            <w:numPr>
              <w:numId w:val="118"/>
            </w:numPr>
            <w:tabs>
              <w:tab w:val="left" w:pos="450"/>
            </w:tabs>
            <w:ind w:left="720" w:hanging="360"/>
          </w:pPr>
        </w:pPrChange>
      </w:pPr>
      <w:r w:rsidRPr="00D4679E">
        <w:rPr>
          <w:rFonts w:ascii="Times New Roman" w:hAnsi="Times New Roman" w:cs="Times New Roman"/>
          <w:color w:val="auto"/>
          <w:sz w:val="24"/>
          <w:szCs w:val="24"/>
        </w:rPr>
        <w:t>The Florence Company’s cost of goods sold for the year 20</w:t>
      </w:r>
      <w:r>
        <w:rPr>
          <w:rFonts w:ascii="Times New Roman" w:hAnsi="Times New Roman" w:cs="Times New Roman"/>
          <w:color w:val="auto"/>
          <w:sz w:val="24"/>
          <w:szCs w:val="24"/>
        </w:rPr>
        <w:t>23</w:t>
      </w:r>
      <w:r w:rsidRPr="00D4679E">
        <w:rPr>
          <w:rFonts w:ascii="Times New Roman" w:hAnsi="Times New Roman" w:cs="Times New Roman"/>
          <w:color w:val="auto"/>
          <w:sz w:val="24"/>
          <w:szCs w:val="24"/>
        </w:rPr>
        <w:t xml:space="preserve"> was $2,400,000. It</w:t>
      </w:r>
      <w:del w:id="3826" w:author="Clifford Bernzweig" w:date="2024-03-26T10:10:00Z">
        <w:r w:rsidRPr="00D4679E" w:rsidDel="00823C4E">
          <w:rPr>
            <w:rFonts w:ascii="Times New Roman" w:hAnsi="Times New Roman" w:cs="Times New Roman"/>
            <w:color w:val="auto"/>
            <w:sz w:val="24"/>
            <w:szCs w:val="24"/>
          </w:rPr>
          <w:delText>’</w:delText>
        </w:r>
      </w:del>
      <w:r w:rsidRPr="00D4679E">
        <w:rPr>
          <w:rFonts w:ascii="Times New Roman" w:hAnsi="Times New Roman" w:cs="Times New Roman"/>
          <w:color w:val="auto"/>
          <w:sz w:val="24"/>
          <w:szCs w:val="24"/>
        </w:rPr>
        <w:t xml:space="preserve">s inventory at the </w:t>
      </w:r>
    </w:p>
    <w:p w14:paraId="1DE739B9" w14:textId="5AD53129" w:rsidR="006D2022" w:rsidRPr="00D4679E" w:rsidRDefault="006D2022" w:rsidP="005F5E24">
      <w:pPr>
        <w:pStyle w:val="NormalText"/>
        <w:tabs>
          <w:tab w:val="left" w:pos="450"/>
        </w:tabs>
        <w:ind w:left="450"/>
        <w:rPr>
          <w:rFonts w:ascii="Times New Roman" w:hAnsi="Times New Roman" w:cs="Times New Roman"/>
          <w:color w:val="auto"/>
          <w:sz w:val="24"/>
          <w:szCs w:val="24"/>
        </w:rPr>
      </w:pPr>
      <w:r w:rsidRPr="00D4679E">
        <w:rPr>
          <w:rFonts w:ascii="Times New Roman" w:hAnsi="Times New Roman" w:cs="Times New Roman"/>
          <w:color w:val="auto"/>
          <w:sz w:val="24"/>
          <w:szCs w:val="24"/>
        </w:rPr>
        <w:lastRenderedPageBreak/>
        <w:t>beginning and end of the year were $172,000 and $128,000</w:t>
      </w:r>
      <w:ins w:id="3827" w:author="Clifford Bernzweig" w:date="2024-03-26T10:10:00Z">
        <w:r w:rsidR="00823C4E">
          <w:rPr>
            <w:rFonts w:ascii="Times New Roman" w:hAnsi="Times New Roman" w:cs="Times New Roman"/>
            <w:color w:val="auto"/>
            <w:sz w:val="24"/>
            <w:szCs w:val="24"/>
          </w:rPr>
          <w:t>,</w:t>
        </w:r>
      </w:ins>
      <w:r w:rsidRPr="00D4679E">
        <w:rPr>
          <w:rFonts w:ascii="Times New Roman" w:hAnsi="Times New Roman" w:cs="Times New Roman"/>
          <w:color w:val="auto"/>
          <w:sz w:val="24"/>
          <w:szCs w:val="24"/>
        </w:rPr>
        <w:t xml:space="preserve"> respectively. Determine the </w:t>
      </w:r>
      <w:del w:id="3828" w:author="Clifford Bernzweig" w:date="2024-03-26T10:13:00Z">
        <w:r w:rsidRPr="00D4679E" w:rsidDel="00823C4E">
          <w:rPr>
            <w:rFonts w:ascii="Times New Roman" w:hAnsi="Times New Roman" w:cs="Times New Roman"/>
            <w:color w:val="auto"/>
            <w:sz w:val="24"/>
            <w:szCs w:val="24"/>
          </w:rPr>
          <w:delText>average inventory turnover and days in inventory.</w:delText>
        </w:r>
      </w:del>
      <w:ins w:id="3829" w:author="Clifford Bernzweig" w:date="2024-03-26T10:13:00Z">
        <w:r w:rsidR="00823C4E">
          <w:rPr>
            <w:rFonts w:ascii="Times New Roman" w:hAnsi="Times New Roman" w:cs="Times New Roman"/>
            <w:color w:val="auto"/>
            <w:sz w:val="24"/>
            <w:szCs w:val="24"/>
          </w:rPr>
          <w:t>following:</w:t>
        </w:r>
      </w:ins>
    </w:p>
    <w:p w14:paraId="4A9E1E50" w14:textId="77777777" w:rsidR="006D2022" w:rsidRPr="00D4679E" w:rsidRDefault="006D2022" w:rsidP="005F5E24">
      <w:pPr>
        <w:pStyle w:val="NormalText"/>
        <w:ind w:left="720"/>
        <w:rPr>
          <w:rFonts w:ascii="Times New Roman" w:hAnsi="Times New Roman" w:cs="Times New Roman"/>
          <w:color w:val="auto"/>
          <w:sz w:val="24"/>
          <w:szCs w:val="24"/>
        </w:rPr>
      </w:pPr>
    </w:p>
    <w:p w14:paraId="2EFDAE11" w14:textId="358CF373" w:rsidR="006D2022" w:rsidRPr="00D4679E" w:rsidDel="00823C4E" w:rsidRDefault="006D2022" w:rsidP="005F5E24">
      <w:pPr>
        <w:pStyle w:val="NormalText"/>
        <w:ind w:left="720"/>
        <w:rPr>
          <w:del w:id="3830" w:author="Clifford Bernzweig" w:date="2024-03-26T10:13:00Z"/>
          <w:rFonts w:ascii="Times New Roman" w:hAnsi="Times New Roman" w:cs="Times New Roman"/>
          <w:color w:val="auto"/>
          <w:sz w:val="24"/>
          <w:szCs w:val="24"/>
        </w:rPr>
      </w:pPr>
      <w:del w:id="3831" w:author="Clifford Bernzweig" w:date="2024-03-26T10:13:00Z">
        <w:r w:rsidRPr="00D4679E" w:rsidDel="00823C4E">
          <w:rPr>
            <w:rFonts w:ascii="Times New Roman" w:hAnsi="Times New Roman" w:cs="Times New Roman"/>
            <w:color w:val="auto"/>
            <w:sz w:val="24"/>
            <w:szCs w:val="24"/>
          </w:rPr>
          <w:delText>Answer:</w:delText>
        </w:r>
      </w:del>
    </w:p>
    <w:p w14:paraId="550B9532" w14:textId="74A8A4DD" w:rsidR="006D2022" w:rsidRPr="00D4679E" w:rsidRDefault="006D2022" w:rsidP="00415202">
      <w:pPr>
        <w:pStyle w:val="NormalText"/>
        <w:numPr>
          <w:ilvl w:val="0"/>
          <w:numId w:val="120"/>
        </w:numPr>
        <w:ind w:left="1800"/>
        <w:rPr>
          <w:rFonts w:ascii="Times New Roman" w:hAnsi="Times New Roman" w:cs="Times New Roman"/>
          <w:color w:val="auto"/>
          <w:sz w:val="24"/>
          <w:szCs w:val="24"/>
        </w:rPr>
      </w:pPr>
      <w:del w:id="3832" w:author="Clifford Bernzweig" w:date="2024-03-26T10:11:00Z">
        <w:r w:rsidRPr="00D4679E" w:rsidDel="00823C4E">
          <w:rPr>
            <w:rFonts w:ascii="Times New Roman" w:hAnsi="Times New Roman" w:cs="Times New Roman"/>
            <w:color w:val="auto"/>
            <w:sz w:val="24"/>
            <w:szCs w:val="24"/>
          </w:rPr>
          <w:delText xml:space="preserve">Average </w:delText>
        </w:r>
      </w:del>
      <w:ins w:id="3833" w:author="Clifford Bernzweig" w:date="2024-03-26T10:11:00Z">
        <w:r w:rsidR="00823C4E">
          <w:rPr>
            <w:rFonts w:ascii="Times New Roman" w:hAnsi="Times New Roman" w:cs="Times New Roman"/>
            <w:color w:val="auto"/>
            <w:sz w:val="24"/>
            <w:szCs w:val="24"/>
          </w:rPr>
          <w:t>a</w:t>
        </w:r>
        <w:r w:rsidR="00823C4E" w:rsidRPr="00D4679E">
          <w:rPr>
            <w:rFonts w:ascii="Times New Roman" w:hAnsi="Times New Roman" w:cs="Times New Roman"/>
            <w:color w:val="auto"/>
            <w:sz w:val="24"/>
            <w:szCs w:val="24"/>
          </w:rPr>
          <w:t xml:space="preserve">verage </w:t>
        </w:r>
      </w:ins>
      <w:del w:id="3834" w:author="Clifford Bernzweig" w:date="2024-03-26T10:10:00Z">
        <w:r w:rsidRPr="00D4679E" w:rsidDel="00823C4E">
          <w:rPr>
            <w:rFonts w:ascii="Times New Roman" w:hAnsi="Times New Roman" w:cs="Times New Roman"/>
            <w:color w:val="auto"/>
            <w:sz w:val="24"/>
            <w:szCs w:val="24"/>
          </w:rPr>
          <w:delText xml:space="preserve">Inventory </w:delText>
        </w:r>
      </w:del>
      <w:ins w:id="3835" w:author="Clifford Bernzweig" w:date="2024-03-26T10:10:00Z">
        <w:r w:rsidR="00823C4E">
          <w:rPr>
            <w:rFonts w:ascii="Times New Roman" w:hAnsi="Times New Roman" w:cs="Times New Roman"/>
            <w:color w:val="auto"/>
            <w:sz w:val="24"/>
            <w:szCs w:val="24"/>
          </w:rPr>
          <w:t>i</w:t>
        </w:r>
        <w:r w:rsidR="00823C4E" w:rsidRPr="00D4679E">
          <w:rPr>
            <w:rFonts w:ascii="Times New Roman" w:hAnsi="Times New Roman" w:cs="Times New Roman"/>
            <w:color w:val="auto"/>
            <w:sz w:val="24"/>
            <w:szCs w:val="24"/>
          </w:rPr>
          <w:t xml:space="preserve">nventory </w:t>
        </w:r>
      </w:ins>
      <w:del w:id="3836" w:author="Clifford Bernzweig" w:date="2024-03-26T10:10:00Z">
        <w:r w:rsidRPr="00D4679E" w:rsidDel="00823C4E">
          <w:rPr>
            <w:rFonts w:ascii="Times New Roman" w:hAnsi="Times New Roman" w:cs="Times New Roman"/>
            <w:color w:val="auto"/>
            <w:sz w:val="24"/>
            <w:szCs w:val="24"/>
          </w:rPr>
          <w:delText xml:space="preserve">Turnover </w:delText>
        </w:r>
      </w:del>
      <w:ins w:id="3837" w:author="Clifford Bernzweig" w:date="2024-03-26T10:10:00Z">
        <w:r w:rsidR="00823C4E">
          <w:rPr>
            <w:rFonts w:ascii="Times New Roman" w:hAnsi="Times New Roman" w:cs="Times New Roman"/>
            <w:color w:val="auto"/>
            <w:sz w:val="24"/>
            <w:szCs w:val="24"/>
          </w:rPr>
          <w:t>t</w:t>
        </w:r>
        <w:r w:rsidR="00823C4E" w:rsidRPr="00D4679E">
          <w:rPr>
            <w:rFonts w:ascii="Times New Roman" w:hAnsi="Times New Roman" w:cs="Times New Roman"/>
            <w:color w:val="auto"/>
            <w:sz w:val="24"/>
            <w:szCs w:val="24"/>
          </w:rPr>
          <w:t xml:space="preserve">urnover </w:t>
        </w:r>
      </w:ins>
      <w:r w:rsidRPr="00D4679E">
        <w:rPr>
          <w:rFonts w:ascii="Times New Roman" w:hAnsi="Times New Roman" w:cs="Times New Roman"/>
          <w:color w:val="auto"/>
          <w:sz w:val="24"/>
          <w:szCs w:val="24"/>
        </w:rPr>
        <w:t>_______________</w:t>
      </w:r>
    </w:p>
    <w:p w14:paraId="386782E5" w14:textId="77777777" w:rsidR="006D2022" w:rsidRPr="00D4679E" w:rsidRDefault="006D2022" w:rsidP="005F5E24">
      <w:pPr>
        <w:pStyle w:val="NormalText"/>
        <w:ind w:left="1800"/>
        <w:rPr>
          <w:rFonts w:ascii="Times New Roman" w:hAnsi="Times New Roman" w:cs="Times New Roman"/>
          <w:color w:val="auto"/>
          <w:sz w:val="24"/>
          <w:szCs w:val="24"/>
        </w:rPr>
      </w:pPr>
      <w:r w:rsidRPr="00D4679E">
        <w:rPr>
          <w:rFonts w:ascii="Times New Roman" w:hAnsi="Times New Roman" w:cs="Times New Roman"/>
          <w:color w:val="auto"/>
          <w:sz w:val="24"/>
          <w:szCs w:val="24"/>
        </w:rPr>
        <w:tab/>
      </w:r>
    </w:p>
    <w:p w14:paraId="76155BF6" w14:textId="77777777" w:rsidR="006D2022" w:rsidRPr="00D4679E" w:rsidRDefault="006D2022" w:rsidP="005F5E24">
      <w:pPr>
        <w:pStyle w:val="NormalText"/>
        <w:ind w:left="1800"/>
        <w:rPr>
          <w:rFonts w:ascii="Times New Roman" w:hAnsi="Times New Roman" w:cs="Times New Roman"/>
          <w:color w:val="auto"/>
          <w:sz w:val="24"/>
          <w:szCs w:val="24"/>
        </w:rPr>
      </w:pPr>
    </w:p>
    <w:p w14:paraId="2C75E53A" w14:textId="77777777" w:rsidR="006D2022" w:rsidRPr="00D4679E" w:rsidRDefault="006D2022" w:rsidP="005F5E24">
      <w:pPr>
        <w:pStyle w:val="NormalText"/>
        <w:ind w:left="1800"/>
        <w:rPr>
          <w:rFonts w:ascii="Times New Roman" w:hAnsi="Times New Roman" w:cs="Times New Roman"/>
          <w:color w:val="auto"/>
          <w:sz w:val="24"/>
          <w:szCs w:val="24"/>
        </w:rPr>
      </w:pPr>
    </w:p>
    <w:p w14:paraId="41E7BB76" w14:textId="72A14D5A" w:rsidR="006D2022" w:rsidRDefault="006D2022" w:rsidP="00415202">
      <w:pPr>
        <w:pStyle w:val="NormalText"/>
        <w:numPr>
          <w:ilvl w:val="0"/>
          <w:numId w:val="120"/>
        </w:numPr>
        <w:ind w:left="1800"/>
        <w:rPr>
          <w:rFonts w:ascii="Times New Roman" w:hAnsi="Times New Roman" w:cs="Times New Roman"/>
          <w:color w:val="auto"/>
          <w:sz w:val="24"/>
          <w:szCs w:val="24"/>
        </w:rPr>
      </w:pPr>
      <w:del w:id="3838" w:author="Clifford Bernzweig" w:date="2024-03-26T10:11:00Z">
        <w:r w:rsidRPr="00D4679E" w:rsidDel="00823C4E">
          <w:rPr>
            <w:rFonts w:ascii="Times New Roman" w:hAnsi="Times New Roman" w:cs="Times New Roman"/>
            <w:color w:val="auto"/>
            <w:sz w:val="24"/>
            <w:szCs w:val="24"/>
          </w:rPr>
          <w:delText xml:space="preserve">Days </w:delText>
        </w:r>
      </w:del>
      <w:ins w:id="3839" w:author="Clifford Bernzweig" w:date="2024-03-26T10:11:00Z">
        <w:r w:rsidR="00823C4E">
          <w:rPr>
            <w:rFonts w:ascii="Times New Roman" w:hAnsi="Times New Roman" w:cs="Times New Roman"/>
            <w:color w:val="auto"/>
            <w:sz w:val="24"/>
            <w:szCs w:val="24"/>
          </w:rPr>
          <w:t>d</w:t>
        </w:r>
        <w:r w:rsidR="00823C4E" w:rsidRPr="00D4679E">
          <w:rPr>
            <w:rFonts w:ascii="Times New Roman" w:hAnsi="Times New Roman" w:cs="Times New Roman"/>
            <w:color w:val="auto"/>
            <w:sz w:val="24"/>
            <w:szCs w:val="24"/>
          </w:rPr>
          <w:t xml:space="preserve">ays </w:t>
        </w:r>
      </w:ins>
      <w:r w:rsidRPr="00D4679E">
        <w:rPr>
          <w:rFonts w:ascii="Times New Roman" w:hAnsi="Times New Roman" w:cs="Times New Roman"/>
          <w:color w:val="auto"/>
          <w:sz w:val="24"/>
          <w:szCs w:val="24"/>
        </w:rPr>
        <w:t xml:space="preserve">in </w:t>
      </w:r>
      <w:del w:id="3840" w:author="Clifford Bernzweig" w:date="2024-03-26T10:10:00Z">
        <w:r w:rsidRPr="00D4679E" w:rsidDel="00823C4E">
          <w:rPr>
            <w:rFonts w:ascii="Times New Roman" w:hAnsi="Times New Roman" w:cs="Times New Roman"/>
            <w:color w:val="auto"/>
            <w:sz w:val="24"/>
            <w:szCs w:val="24"/>
          </w:rPr>
          <w:delText xml:space="preserve">Inventory </w:delText>
        </w:r>
      </w:del>
      <w:ins w:id="3841" w:author="Clifford Bernzweig" w:date="2024-03-26T10:10:00Z">
        <w:r w:rsidR="00823C4E">
          <w:rPr>
            <w:rFonts w:ascii="Times New Roman" w:hAnsi="Times New Roman" w:cs="Times New Roman"/>
            <w:color w:val="auto"/>
            <w:sz w:val="24"/>
            <w:szCs w:val="24"/>
          </w:rPr>
          <w:t>i</w:t>
        </w:r>
        <w:r w:rsidR="00823C4E" w:rsidRPr="00D4679E">
          <w:rPr>
            <w:rFonts w:ascii="Times New Roman" w:hAnsi="Times New Roman" w:cs="Times New Roman"/>
            <w:color w:val="auto"/>
            <w:sz w:val="24"/>
            <w:szCs w:val="24"/>
          </w:rPr>
          <w:t xml:space="preserve">nventory </w:t>
        </w:r>
      </w:ins>
      <w:r w:rsidRPr="00D4679E">
        <w:rPr>
          <w:rFonts w:ascii="Times New Roman" w:hAnsi="Times New Roman" w:cs="Times New Roman"/>
          <w:color w:val="auto"/>
          <w:sz w:val="24"/>
          <w:szCs w:val="24"/>
        </w:rPr>
        <w:t>_______________</w:t>
      </w:r>
    </w:p>
    <w:p w14:paraId="720F6C17" w14:textId="77777777" w:rsidR="006D2022" w:rsidRDefault="006D2022" w:rsidP="005F5E24">
      <w:pPr>
        <w:pStyle w:val="NormalText"/>
        <w:ind w:left="1800"/>
        <w:rPr>
          <w:rFonts w:ascii="Times New Roman" w:hAnsi="Times New Roman" w:cs="Times New Roman"/>
          <w:color w:val="auto"/>
          <w:sz w:val="24"/>
          <w:szCs w:val="24"/>
        </w:rPr>
      </w:pPr>
    </w:p>
    <w:p w14:paraId="54B2A078" w14:textId="77777777" w:rsidR="006D2022" w:rsidRPr="00D4679E" w:rsidRDefault="006D2022" w:rsidP="005F5E24">
      <w:pPr>
        <w:pStyle w:val="NormalText"/>
        <w:ind w:left="1800"/>
        <w:rPr>
          <w:rFonts w:ascii="Times New Roman" w:hAnsi="Times New Roman" w:cs="Times New Roman"/>
          <w:color w:val="auto"/>
          <w:sz w:val="24"/>
          <w:szCs w:val="24"/>
        </w:rPr>
      </w:pPr>
    </w:p>
    <w:p w14:paraId="63C30E02" w14:textId="77777777" w:rsidR="006D2022" w:rsidRDefault="006D2022">
      <w:pPr>
        <w:pStyle w:val="NormalText"/>
        <w:numPr>
          <w:ilvl w:val="0"/>
          <w:numId w:val="155"/>
        </w:numPr>
        <w:tabs>
          <w:tab w:val="left" w:pos="450"/>
        </w:tabs>
        <w:ind w:left="0" w:firstLine="0"/>
        <w:rPr>
          <w:rFonts w:ascii="Times New Roman" w:hAnsi="Times New Roman" w:cs="Times New Roman"/>
          <w:color w:val="auto"/>
          <w:sz w:val="24"/>
          <w:szCs w:val="24"/>
        </w:rPr>
        <w:pPrChange w:id="3842" w:author="Clifford Bernzweig" w:date="2024-03-26T09:45:00Z">
          <w:pPr>
            <w:pStyle w:val="NormalText"/>
            <w:numPr>
              <w:numId w:val="118"/>
            </w:numPr>
            <w:tabs>
              <w:tab w:val="left" w:pos="450"/>
            </w:tabs>
            <w:ind w:left="720" w:hanging="360"/>
          </w:pPr>
        </w:pPrChange>
      </w:pPr>
      <w:r w:rsidRPr="00D4679E">
        <w:rPr>
          <w:rFonts w:ascii="Times New Roman" w:hAnsi="Times New Roman" w:cs="Times New Roman"/>
          <w:color w:val="auto"/>
          <w:sz w:val="24"/>
          <w:szCs w:val="24"/>
        </w:rPr>
        <w:t>The Bellaire Company had net credit sales of $1,825,000 during 20</w:t>
      </w:r>
      <w:r>
        <w:rPr>
          <w:rFonts w:ascii="Times New Roman" w:hAnsi="Times New Roman" w:cs="Times New Roman"/>
          <w:color w:val="auto"/>
          <w:sz w:val="24"/>
          <w:szCs w:val="24"/>
        </w:rPr>
        <w:t>23</w:t>
      </w:r>
      <w:r w:rsidRPr="00D4679E">
        <w:rPr>
          <w:rFonts w:ascii="Times New Roman" w:hAnsi="Times New Roman" w:cs="Times New Roman"/>
          <w:color w:val="auto"/>
          <w:sz w:val="24"/>
          <w:szCs w:val="24"/>
        </w:rPr>
        <w:t xml:space="preserve">.  Its average net receivables for the </w:t>
      </w:r>
    </w:p>
    <w:p w14:paraId="4CFD4A94" w14:textId="6565AC8D" w:rsidR="006D2022" w:rsidRPr="00D4679E" w:rsidRDefault="006D2022" w:rsidP="005F5E24">
      <w:pPr>
        <w:pStyle w:val="NormalText"/>
        <w:tabs>
          <w:tab w:val="left" w:pos="450"/>
        </w:tabs>
        <w:rPr>
          <w:rFonts w:ascii="Times New Roman" w:hAnsi="Times New Roman" w:cs="Times New Roman"/>
          <w:color w:val="auto"/>
          <w:sz w:val="24"/>
          <w:szCs w:val="24"/>
        </w:rPr>
      </w:pPr>
      <w:r>
        <w:rPr>
          <w:rFonts w:ascii="Times New Roman" w:hAnsi="Times New Roman" w:cs="Times New Roman"/>
          <w:color w:val="auto"/>
          <w:sz w:val="24"/>
          <w:szCs w:val="24"/>
        </w:rPr>
        <w:tab/>
      </w:r>
      <w:r w:rsidRPr="00D4679E">
        <w:rPr>
          <w:rFonts w:ascii="Times New Roman" w:hAnsi="Times New Roman" w:cs="Times New Roman"/>
          <w:color w:val="auto"/>
          <w:sz w:val="24"/>
          <w:szCs w:val="24"/>
        </w:rPr>
        <w:t>year were $180,000. The receivables turnover for 20</w:t>
      </w:r>
      <w:r>
        <w:rPr>
          <w:rFonts w:ascii="Times New Roman" w:hAnsi="Times New Roman" w:cs="Times New Roman"/>
          <w:color w:val="auto"/>
          <w:sz w:val="24"/>
          <w:szCs w:val="24"/>
        </w:rPr>
        <w:t>23</w:t>
      </w:r>
      <w:r w:rsidRPr="00D4679E">
        <w:rPr>
          <w:rFonts w:ascii="Times New Roman" w:hAnsi="Times New Roman" w:cs="Times New Roman"/>
          <w:color w:val="auto"/>
          <w:sz w:val="24"/>
          <w:szCs w:val="24"/>
        </w:rPr>
        <w:t xml:space="preserve"> was</w:t>
      </w:r>
      <w:ins w:id="3843" w:author="Clifford Bernzweig" w:date="2024-03-26T10:13:00Z">
        <w:r w:rsidR="00823C4E">
          <w:rPr>
            <w:rFonts w:ascii="Times New Roman" w:hAnsi="Times New Roman" w:cs="Times New Roman"/>
            <w:color w:val="auto"/>
            <w:sz w:val="24"/>
            <w:szCs w:val="24"/>
          </w:rPr>
          <w:t>____________________</w:t>
        </w:r>
      </w:ins>
      <w:del w:id="3844" w:author="Clifford Bernzweig" w:date="2024-03-26T10:13:00Z">
        <w:r w:rsidRPr="00D4679E" w:rsidDel="00823C4E">
          <w:rPr>
            <w:rFonts w:ascii="Times New Roman" w:hAnsi="Times New Roman" w:cs="Times New Roman"/>
            <w:color w:val="auto"/>
            <w:sz w:val="24"/>
            <w:szCs w:val="24"/>
          </w:rPr>
          <w:delText>:</w:delText>
        </w:r>
      </w:del>
    </w:p>
    <w:p w14:paraId="2C22E02A" w14:textId="0FD43F4F" w:rsidR="006D2022" w:rsidRPr="00B63F24" w:rsidDel="00823C4E" w:rsidRDefault="006D2022" w:rsidP="005F5E24">
      <w:pPr>
        <w:pStyle w:val="NormalText"/>
        <w:ind w:left="720"/>
        <w:rPr>
          <w:del w:id="3845" w:author="Clifford Bernzweig" w:date="2024-03-26T10:13:00Z"/>
          <w:rFonts w:ascii="Times New Roman" w:hAnsi="Times New Roman" w:cs="Times New Roman"/>
          <w:b/>
          <w:color w:val="auto"/>
          <w:sz w:val="24"/>
          <w:szCs w:val="24"/>
        </w:rPr>
      </w:pPr>
      <w:del w:id="3846" w:author="Clifford Bernzweig" w:date="2024-03-26T10:13:00Z">
        <w:r w:rsidRPr="00B63F24" w:rsidDel="00823C4E">
          <w:rPr>
            <w:rFonts w:ascii="Times New Roman" w:hAnsi="Times New Roman" w:cs="Times New Roman"/>
            <w:b/>
            <w:color w:val="auto"/>
            <w:sz w:val="24"/>
            <w:szCs w:val="24"/>
          </w:rPr>
          <w:delText>Answer:</w:delText>
        </w:r>
      </w:del>
    </w:p>
    <w:p w14:paraId="50FE8146" w14:textId="45FF649C" w:rsidR="006D2022" w:rsidDel="00823C4E" w:rsidRDefault="006D2022" w:rsidP="00415202">
      <w:pPr>
        <w:pStyle w:val="NormalText"/>
        <w:numPr>
          <w:ilvl w:val="0"/>
          <w:numId w:val="136"/>
        </w:numPr>
        <w:rPr>
          <w:del w:id="3847" w:author="Clifford Bernzweig" w:date="2024-03-26T10:13:00Z"/>
          <w:rFonts w:ascii="Times New Roman" w:hAnsi="Times New Roman" w:cs="Times New Roman"/>
          <w:color w:val="auto"/>
          <w:sz w:val="24"/>
          <w:szCs w:val="24"/>
        </w:rPr>
      </w:pPr>
      <w:del w:id="3848" w:author="Clifford Bernzweig" w:date="2024-03-26T10:13:00Z">
        <w:r w:rsidDel="00823C4E">
          <w:rPr>
            <w:rFonts w:ascii="Times New Roman" w:hAnsi="Times New Roman" w:cs="Times New Roman"/>
            <w:color w:val="auto"/>
            <w:sz w:val="24"/>
            <w:szCs w:val="24"/>
          </w:rPr>
          <w:delText>Receivables</w:delText>
        </w:r>
        <w:r w:rsidRPr="00D4679E" w:rsidDel="00823C4E">
          <w:rPr>
            <w:rFonts w:ascii="Times New Roman" w:hAnsi="Times New Roman" w:cs="Times New Roman"/>
            <w:color w:val="auto"/>
            <w:sz w:val="24"/>
            <w:szCs w:val="24"/>
          </w:rPr>
          <w:delText xml:space="preserve"> Turnover _______________</w:delText>
        </w:r>
      </w:del>
    </w:p>
    <w:p w14:paraId="4EB24859" w14:textId="77777777" w:rsidR="006D2022" w:rsidRPr="00D4679E" w:rsidRDefault="006D2022" w:rsidP="005F5E24">
      <w:pPr>
        <w:pStyle w:val="NormalText"/>
        <w:ind w:left="2880"/>
        <w:rPr>
          <w:rFonts w:ascii="Times New Roman" w:hAnsi="Times New Roman" w:cs="Times New Roman"/>
          <w:color w:val="auto"/>
          <w:sz w:val="24"/>
          <w:szCs w:val="24"/>
        </w:rPr>
      </w:pPr>
    </w:p>
    <w:p w14:paraId="288E6A15" w14:textId="25A70355" w:rsidR="006D2022" w:rsidRPr="00D4679E" w:rsidRDefault="006D2022">
      <w:pPr>
        <w:pStyle w:val="NormalText"/>
        <w:numPr>
          <w:ilvl w:val="0"/>
          <w:numId w:val="155"/>
        </w:numPr>
        <w:tabs>
          <w:tab w:val="left" w:pos="450"/>
        </w:tabs>
        <w:ind w:left="0" w:firstLine="0"/>
        <w:rPr>
          <w:rFonts w:ascii="Times New Roman" w:hAnsi="Times New Roman" w:cs="Times New Roman"/>
          <w:color w:val="auto"/>
          <w:sz w:val="24"/>
          <w:szCs w:val="24"/>
        </w:rPr>
        <w:pPrChange w:id="3849" w:author="Clifford Bernzweig" w:date="2024-03-26T09:45:00Z">
          <w:pPr>
            <w:pStyle w:val="NormalText"/>
            <w:numPr>
              <w:numId w:val="118"/>
            </w:numPr>
            <w:tabs>
              <w:tab w:val="left" w:pos="450"/>
            </w:tabs>
            <w:ind w:left="720" w:hanging="360"/>
          </w:pPr>
        </w:pPrChange>
      </w:pPr>
      <w:r w:rsidRPr="00D4679E">
        <w:rPr>
          <w:rFonts w:ascii="Times New Roman" w:hAnsi="Times New Roman" w:cs="Times New Roman"/>
          <w:color w:val="auto"/>
          <w:sz w:val="24"/>
          <w:szCs w:val="24"/>
        </w:rPr>
        <w:t xml:space="preserve">What does the times interest </w:t>
      </w:r>
      <w:proofErr w:type="gramStart"/>
      <w:r w:rsidRPr="00D4679E">
        <w:rPr>
          <w:rFonts w:ascii="Times New Roman" w:hAnsi="Times New Roman" w:cs="Times New Roman"/>
          <w:color w:val="auto"/>
          <w:sz w:val="24"/>
          <w:szCs w:val="24"/>
        </w:rPr>
        <w:t>earn</w:t>
      </w:r>
      <w:ins w:id="3850" w:author="Clifford Bernzweig" w:date="2024-03-26T10:13:00Z">
        <w:r w:rsidR="00823C4E">
          <w:rPr>
            <w:rFonts w:ascii="Times New Roman" w:hAnsi="Times New Roman" w:cs="Times New Roman"/>
            <w:color w:val="auto"/>
            <w:sz w:val="24"/>
            <w:szCs w:val="24"/>
          </w:rPr>
          <w:t>ed</w:t>
        </w:r>
      </w:ins>
      <w:proofErr w:type="gramEnd"/>
      <w:r w:rsidRPr="00D4679E">
        <w:rPr>
          <w:rFonts w:ascii="Times New Roman" w:hAnsi="Times New Roman" w:cs="Times New Roman"/>
          <w:color w:val="auto"/>
          <w:sz w:val="24"/>
          <w:szCs w:val="24"/>
        </w:rPr>
        <w:t xml:space="preserve"> ratio show? </w:t>
      </w:r>
    </w:p>
    <w:p w14:paraId="7A8862BE" w14:textId="77777777" w:rsidR="006D2022" w:rsidRPr="00D4679E" w:rsidRDefault="006D2022" w:rsidP="005F5E24">
      <w:pPr>
        <w:pStyle w:val="NormalText"/>
        <w:ind w:left="720"/>
        <w:rPr>
          <w:rFonts w:ascii="Times New Roman" w:hAnsi="Times New Roman" w:cs="Times New Roman"/>
          <w:color w:val="auto"/>
          <w:sz w:val="24"/>
          <w:szCs w:val="24"/>
        </w:rPr>
      </w:pPr>
    </w:p>
    <w:p w14:paraId="5D411F4A" w14:textId="77777777" w:rsidR="006D2022" w:rsidRPr="00D4679E" w:rsidRDefault="006D2022" w:rsidP="005F5E24">
      <w:pPr>
        <w:pStyle w:val="NormalText"/>
        <w:ind w:left="720"/>
        <w:rPr>
          <w:rFonts w:ascii="Times New Roman" w:hAnsi="Times New Roman" w:cs="Times New Roman"/>
          <w:color w:val="auto"/>
          <w:sz w:val="24"/>
          <w:szCs w:val="24"/>
        </w:rPr>
      </w:pPr>
    </w:p>
    <w:p w14:paraId="265A34EC" w14:textId="77777777" w:rsidR="006D2022" w:rsidRPr="00D4679E" w:rsidRDefault="006D2022" w:rsidP="005F5E24">
      <w:pPr>
        <w:pStyle w:val="NormalText"/>
        <w:ind w:left="720"/>
        <w:rPr>
          <w:rFonts w:ascii="Times New Roman" w:hAnsi="Times New Roman" w:cs="Times New Roman"/>
          <w:color w:val="auto"/>
          <w:sz w:val="24"/>
          <w:szCs w:val="24"/>
        </w:rPr>
      </w:pPr>
    </w:p>
    <w:p w14:paraId="6DAD0FCF" w14:textId="77777777" w:rsidR="006D2022" w:rsidRPr="00D4679E" w:rsidRDefault="006D2022" w:rsidP="005F5E24">
      <w:pPr>
        <w:pStyle w:val="NormalText"/>
        <w:ind w:left="720"/>
        <w:rPr>
          <w:rFonts w:ascii="Times New Roman" w:hAnsi="Times New Roman" w:cs="Times New Roman"/>
          <w:color w:val="auto"/>
          <w:sz w:val="24"/>
          <w:szCs w:val="24"/>
        </w:rPr>
      </w:pPr>
    </w:p>
    <w:p w14:paraId="23445C61" w14:textId="77777777" w:rsidR="006D2022" w:rsidRPr="00D4679E" w:rsidRDefault="006D2022">
      <w:pPr>
        <w:pStyle w:val="NormalText"/>
        <w:numPr>
          <w:ilvl w:val="0"/>
          <w:numId w:val="155"/>
        </w:numPr>
        <w:tabs>
          <w:tab w:val="left" w:pos="450"/>
        </w:tabs>
        <w:ind w:left="0" w:firstLine="0"/>
        <w:rPr>
          <w:rFonts w:ascii="Times New Roman" w:hAnsi="Times New Roman" w:cs="Times New Roman"/>
          <w:color w:val="auto"/>
          <w:sz w:val="24"/>
          <w:szCs w:val="24"/>
        </w:rPr>
        <w:pPrChange w:id="3851" w:author="Clifford Bernzweig" w:date="2024-03-26T09:45:00Z">
          <w:pPr>
            <w:pStyle w:val="NormalText"/>
            <w:numPr>
              <w:numId w:val="118"/>
            </w:numPr>
            <w:tabs>
              <w:tab w:val="left" w:pos="450"/>
            </w:tabs>
            <w:ind w:left="720" w:hanging="360"/>
          </w:pPr>
        </w:pPrChange>
      </w:pPr>
      <w:r w:rsidRPr="00D4679E">
        <w:rPr>
          <w:rFonts w:ascii="Times New Roman" w:hAnsi="Times New Roman" w:cs="Times New Roman"/>
          <w:color w:val="auto"/>
          <w:sz w:val="24"/>
          <w:szCs w:val="24"/>
        </w:rPr>
        <w:t>What is the formula for the times interest earned ratio?</w:t>
      </w:r>
    </w:p>
    <w:p w14:paraId="1098C989" w14:textId="77777777" w:rsidR="006D2022" w:rsidRPr="00D4679E" w:rsidRDefault="006D2022" w:rsidP="005F5E24">
      <w:pPr>
        <w:pStyle w:val="NormalText"/>
        <w:ind w:left="360"/>
        <w:rPr>
          <w:rFonts w:ascii="Times New Roman" w:hAnsi="Times New Roman" w:cs="Times New Roman"/>
          <w:color w:val="auto"/>
          <w:sz w:val="24"/>
          <w:szCs w:val="24"/>
        </w:rPr>
      </w:pPr>
    </w:p>
    <w:p w14:paraId="50784D82" w14:textId="77777777" w:rsidR="006D2022" w:rsidRPr="00D4679E" w:rsidRDefault="006D2022" w:rsidP="005F5E24">
      <w:pPr>
        <w:pStyle w:val="NormalText"/>
        <w:ind w:left="720"/>
        <w:rPr>
          <w:rFonts w:ascii="Times New Roman" w:hAnsi="Times New Roman" w:cs="Times New Roman"/>
          <w:color w:val="auto"/>
          <w:sz w:val="24"/>
          <w:szCs w:val="24"/>
        </w:rPr>
      </w:pPr>
    </w:p>
    <w:p w14:paraId="32424BAB" w14:textId="77777777" w:rsidR="006D2022" w:rsidRPr="00D4679E" w:rsidRDefault="006D2022" w:rsidP="005F5E24">
      <w:pPr>
        <w:pStyle w:val="NormalText"/>
        <w:ind w:left="720"/>
        <w:rPr>
          <w:rFonts w:ascii="Times New Roman" w:hAnsi="Times New Roman" w:cs="Times New Roman"/>
          <w:color w:val="auto"/>
          <w:sz w:val="24"/>
          <w:szCs w:val="24"/>
        </w:rPr>
      </w:pPr>
    </w:p>
    <w:p w14:paraId="345DB7FD" w14:textId="77777777" w:rsidR="006D2022" w:rsidRPr="00D4679E" w:rsidRDefault="006D2022" w:rsidP="005F5E24">
      <w:pPr>
        <w:pStyle w:val="NormalText"/>
        <w:ind w:left="720"/>
        <w:rPr>
          <w:rFonts w:ascii="Times New Roman" w:hAnsi="Times New Roman" w:cs="Times New Roman"/>
          <w:color w:val="auto"/>
          <w:sz w:val="24"/>
          <w:szCs w:val="24"/>
        </w:rPr>
      </w:pPr>
    </w:p>
    <w:p w14:paraId="0A6828B9" w14:textId="20AE97D0" w:rsidR="006D2022" w:rsidRPr="00D4679E" w:rsidRDefault="006D2022">
      <w:pPr>
        <w:pStyle w:val="NormalText"/>
        <w:numPr>
          <w:ilvl w:val="0"/>
          <w:numId w:val="155"/>
        </w:numPr>
        <w:tabs>
          <w:tab w:val="left" w:pos="450"/>
        </w:tabs>
        <w:spacing w:after="120"/>
        <w:ind w:left="0" w:firstLine="0"/>
        <w:rPr>
          <w:rFonts w:ascii="Times New Roman" w:hAnsi="Times New Roman" w:cs="Times New Roman"/>
          <w:color w:val="auto"/>
          <w:sz w:val="24"/>
          <w:szCs w:val="24"/>
        </w:rPr>
        <w:pPrChange w:id="3852" w:author="Clifford Bernzweig" w:date="2024-03-26T09:45:00Z">
          <w:pPr>
            <w:pStyle w:val="NormalText"/>
            <w:numPr>
              <w:numId w:val="118"/>
            </w:numPr>
            <w:tabs>
              <w:tab w:val="left" w:pos="450"/>
            </w:tabs>
            <w:spacing w:after="120"/>
            <w:ind w:left="720" w:hanging="360"/>
          </w:pPr>
        </w:pPrChange>
      </w:pPr>
      <w:r w:rsidRPr="00D4679E">
        <w:rPr>
          <w:rFonts w:ascii="Times New Roman" w:hAnsi="Times New Roman" w:cs="Times New Roman"/>
          <w:color w:val="auto"/>
          <w:sz w:val="24"/>
          <w:szCs w:val="24"/>
        </w:rPr>
        <w:t>The Credence Corporation generated $420,000 of net income for the year. At the beginning and end of the year</w:t>
      </w:r>
      <w:ins w:id="3853" w:author="Clifford Bernzweig" w:date="2024-03-26T10:14:00Z">
        <w:r w:rsidR="00823C4E">
          <w:rPr>
            <w:rFonts w:ascii="Times New Roman" w:hAnsi="Times New Roman" w:cs="Times New Roman"/>
            <w:color w:val="auto"/>
            <w:sz w:val="24"/>
            <w:szCs w:val="24"/>
          </w:rPr>
          <w:t>,</w:t>
        </w:r>
      </w:ins>
      <w:r w:rsidRPr="00D4679E">
        <w:rPr>
          <w:rFonts w:ascii="Times New Roman" w:hAnsi="Times New Roman" w:cs="Times New Roman"/>
          <w:color w:val="auto"/>
          <w:sz w:val="24"/>
          <w:szCs w:val="24"/>
        </w:rPr>
        <w:t xml:space="preserve"> the common stockholder equity was $620,000 and $640,000</w:t>
      </w:r>
      <w:ins w:id="3854" w:author="Clifford Bernzweig" w:date="2024-03-26T10:14:00Z">
        <w:r w:rsidR="00823C4E">
          <w:rPr>
            <w:rFonts w:ascii="Times New Roman" w:hAnsi="Times New Roman" w:cs="Times New Roman"/>
            <w:color w:val="auto"/>
            <w:sz w:val="24"/>
            <w:szCs w:val="24"/>
          </w:rPr>
          <w:t>,</w:t>
        </w:r>
      </w:ins>
      <w:r w:rsidRPr="00D4679E">
        <w:rPr>
          <w:rFonts w:ascii="Times New Roman" w:hAnsi="Times New Roman" w:cs="Times New Roman"/>
          <w:color w:val="auto"/>
          <w:sz w:val="24"/>
          <w:szCs w:val="24"/>
        </w:rPr>
        <w:t xml:space="preserve"> respectively. The company also had 3,000 shares of 6%, $50 par value preferred stock. </w:t>
      </w:r>
    </w:p>
    <w:p w14:paraId="58EF0371" w14:textId="77777777" w:rsidR="006D2022" w:rsidRPr="00D4679E" w:rsidRDefault="006D2022" w:rsidP="005F5E24">
      <w:pPr>
        <w:pStyle w:val="NormalText"/>
        <w:ind w:left="720"/>
        <w:rPr>
          <w:rFonts w:ascii="Times New Roman" w:hAnsi="Times New Roman" w:cs="Times New Roman"/>
          <w:color w:val="auto"/>
          <w:sz w:val="24"/>
          <w:szCs w:val="24"/>
        </w:rPr>
      </w:pPr>
      <w:r w:rsidRPr="00D4679E">
        <w:rPr>
          <w:rFonts w:ascii="Times New Roman" w:hAnsi="Times New Roman" w:cs="Times New Roman"/>
          <w:color w:val="auto"/>
          <w:sz w:val="24"/>
          <w:szCs w:val="24"/>
        </w:rPr>
        <w:t xml:space="preserve">Determine the Credence Company’s return on equity. </w:t>
      </w:r>
    </w:p>
    <w:p w14:paraId="6463F5C4" w14:textId="77777777" w:rsidR="006D2022" w:rsidRPr="00D4679E" w:rsidRDefault="006D2022" w:rsidP="005F5E24">
      <w:pPr>
        <w:pStyle w:val="NormalText"/>
        <w:ind w:left="720"/>
        <w:rPr>
          <w:rFonts w:ascii="Times New Roman" w:hAnsi="Times New Roman" w:cs="Times New Roman"/>
          <w:color w:val="auto"/>
          <w:sz w:val="24"/>
          <w:szCs w:val="24"/>
        </w:rPr>
      </w:pPr>
    </w:p>
    <w:p w14:paraId="69D859BC" w14:textId="77777777" w:rsidR="006D2022" w:rsidRPr="00D4679E" w:rsidRDefault="006D2022" w:rsidP="005F5E24">
      <w:pPr>
        <w:pStyle w:val="NormalText"/>
        <w:ind w:left="720" w:firstLine="720"/>
        <w:rPr>
          <w:rFonts w:ascii="Times New Roman" w:hAnsi="Times New Roman" w:cs="Times New Roman"/>
          <w:color w:val="auto"/>
          <w:sz w:val="24"/>
          <w:szCs w:val="24"/>
        </w:rPr>
      </w:pPr>
      <w:r w:rsidRPr="00D4679E">
        <w:rPr>
          <w:rFonts w:ascii="Times New Roman" w:hAnsi="Times New Roman" w:cs="Times New Roman"/>
          <w:color w:val="auto"/>
          <w:sz w:val="24"/>
          <w:szCs w:val="24"/>
        </w:rPr>
        <w:t>Answer: _______________</w:t>
      </w:r>
    </w:p>
    <w:p w14:paraId="2BF772F7" w14:textId="77777777" w:rsidR="006D2022" w:rsidRPr="00D4679E" w:rsidRDefault="006D2022" w:rsidP="005F5E24">
      <w:pPr>
        <w:pStyle w:val="NormalText"/>
        <w:ind w:left="720"/>
        <w:rPr>
          <w:rFonts w:ascii="Times New Roman" w:hAnsi="Times New Roman" w:cs="Times New Roman"/>
          <w:color w:val="auto"/>
          <w:sz w:val="24"/>
          <w:szCs w:val="24"/>
        </w:rPr>
      </w:pPr>
    </w:p>
    <w:p w14:paraId="4F023643" w14:textId="77777777" w:rsidR="006D2022" w:rsidRPr="00D4679E" w:rsidRDefault="006D2022" w:rsidP="005F5E24">
      <w:pPr>
        <w:pStyle w:val="NormalText"/>
        <w:ind w:left="720"/>
        <w:rPr>
          <w:rFonts w:ascii="Times New Roman" w:hAnsi="Times New Roman" w:cs="Times New Roman"/>
          <w:color w:val="auto"/>
          <w:sz w:val="24"/>
          <w:szCs w:val="24"/>
        </w:rPr>
      </w:pPr>
    </w:p>
    <w:p w14:paraId="22E87B96" w14:textId="77777777" w:rsidR="006D2022" w:rsidRPr="00D4679E" w:rsidRDefault="006D2022" w:rsidP="005F5E24"/>
    <w:p w14:paraId="4BD9FBC3" w14:textId="77777777" w:rsidR="006D2022" w:rsidRPr="00D4679E" w:rsidRDefault="006D2022">
      <w:pPr>
        <w:pStyle w:val="NormalText"/>
        <w:numPr>
          <w:ilvl w:val="0"/>
          <w:numId w:val="155"/>
        </w:numPr>
        <w:tabs>
          <w:tab w:val="left" w:pos="450"/>
        </w:tabs>
        <w:spacing w:after="120"/>
        <w:ind w:left="0" w:firstLine="0"/>
        <w:rPr>
          <w:rFonts w:ascii="Times New Roman" w:hAnsi="Times New Roman" w:cs="Times New Roman"/>
          <w:color w:val="auto"/>
          <w:sz w:val="24"/>
          <w:szCs w:val="24"/>
        </w:rPr>
        <w:pPrChange w:id="3855" w:author="Clifford Bernzweig" w:date="2024-03-26T09:45:00Z">
          <w:pPr>
            <w:pStyle w:val="NormalText"/>
            <w:numPr>
              <w:numId w:val="118"/>
            </w:numPr>
            <w:tabs>
              <w:tab w:val="left" w:pos="450"/>
            </w:tabs>
            <w:spacing w:after="120"/>
            <w:ind w:left="720" w:hanging="360"/>
          </w:pPr>
        </w:pPrChange>
      </w:pPr>
      <w:r w:rsidRPr="00D4679E">
        <w:rPr>
          <w:rFonts w:ascii="Times New Roman" w:hAnsi="Times New Roman" w:cs="Times New Roman"/>
          <w:color w:val="auto"/>
          <w:sz w:val="24"/>
          <w:szCs w:val="24"/>
        </w:rPr>
        <w:t>Determine a company’s times interest earned ratio, given the following</w:t>
      </w:r>
      <w:del w:id="3856" w:author="Clifford Bernzweig" w:date="2024-03-26T10:15:00Z">
        <w:r w:rsidRPr="00D4679E" w:rsidDel="00B80490">
          <w:rPr>
            <w:rFonts w:ascii="Times New Roman" w:hAnsi="Times New Roman" w:cs="Times New Roman"/>
            <w:color w:val="auto"/>
            <w:sz w:val="24"/>
            <w:szCs w:val="24"/>
          </w:rPr>
          <w:delText>s</w:delText>
        </w:r>
      </w:del>
      <w:r w:rsidRPr="00D4679E">
        <w:rPr>
          <w:rFonts w:ascii="Times New Roman" w:hAnsi="Times New Roman" w:cs="Times New Roman"/>
          <w:color w:val="auto"/>
          <w:sz w:val="24"/>
          <w:szCs w:val="24"/>
        </w:rPr>
        <w:t>:</w:t>
      </w:r>
    </w:p>
    <w:p w14:paraId="049C529E" w14:textId="77777777" w:rsidR="006D2022" w:rsidRPr="00D4679E" w:rsidRDefault="006D2022" w:rsidP="005F5E24">
      <w:pPr>
        <w:pStyle w:val="NormalText"/>
        <w:ind w:left="720"/>
        <w:rPr>
          <w:rFonts w:ascii="Times New Roman" w:hAnsi="Times New Roman" w:cs="Times New Roman"/>
          <w:color w:val="auto"/>
          <w:sz w:val="24"/>
          <w:szCs w:val="24"/>
        </w:rPr>
      </w:pPr>
      <w:r w:rsidRPr="00D4679E">
        <w:rPr>
          <w:rFonts w:ascii="Times New Roman" w:hAnsi="Times New Roman" w:cs="Times New Roman"/>
          <w:color w:val="auto"/>
          <w:sz w:val="24"/>
          <w:szCs w:val="24"/>
        </w:rPr>
        <w:t>Credit sales</w:t>
      </w:r>
      <w:r w:rsidRPr="00D4679E">
        <w:rPr>
          <w:rFonts w:ascii="Times New Roman" w:hAnsi="Times New Roman" w:cs="Times New Roman"/>
          <w:color w:val="auto"/>
          <w:sz w:val="24"/>
          <w:szCs w:val="24"/>
        </w:rPr>
        <w:tab/>
      </w:r>
      <w:r>
        <w:rPr>
          <w:rFonts w:ascii="Times New Roman" w:hAnsi="Times New Roman" w:cs="Times New Roman"/>
          <w:color w:val="auto"/>
          <w:sz w:val="24"/>
          <w:szCs w:val="24"/>
        </w:rPr>
        <w:tab/>
      </w:r>
      <w:r w:rsidRPr="00D4679E">
        <w:rPr>
          <w:rFonts w:ascii="Times New Roman" w:hAnsi="Times New Roman" w:cs="Times New Roman"/>
          <w:color w:val="auto"/>
          <w:sz w:val="24"/>
          <w:szCs w:val="24"/>
        </w:rPr>
        <w:t>$1,250,000</w:t>
      </w:r>
    </w:p>
    <w:p w14:paraId="7C1A24A7" w14:textId="77777777" w:rsidR="006D2022" w:rsidRPr="00D4679E" w:rsidRDefault="006D2022" w:rsidP="005F5E24">
      <w:pPr>
        <w:pStyle w:val="NormalText"/>
        <w:ind w:left="720"/>
        <w:rPr>
          <w:rFonts w:ascii="Times New Roman" w:hAnsi="Times New Roman" w:cs="Times New Roman"/>
          <w:color w:val="auto"/>
          <w:sz w:val="24"/>
          <w:szCs w:val="24"/>
        </w:rPr>
      </w:pPr>
      <w:r w:rsidRPr="00D4679E">
        <w:rPr>
          <w:rFonts w:ascii="Times New Roman" w:hAnsi="Times New Roman" w:cs="Times New Roman"/>
          <w:color w:val="auto"/>
          <w:sz w:val="24"/>
          <w:szCs w:val="24"/>
        </w:rPr>
        <w:t>Cost of Goods Sold</w:t>
      </w:r>
      <w:r w:rsidRPr="00D4679E">
        <w:rPr>
          <w:rFonts w:ascii="Times New Roman" w:hAnsi="Times New Roman" w:cs="Times New Roman"/>
          <w:color w:val="auto"/>
          <w:sz w:val="24"/>
          <w:szCs w:val="24"/>
        </w:rPr>
        <w:tab/>
        <w:t>$725,000</w:t>
      </w:r>
    </w:p>
    <w:p w14:paraId="11FD0FC9" w14:textId="77777777" w:rsidR="006D2022" w:rsidRPr="00D4679E" w:rsidRDefault="006D2022" w:rsidP="005F5E24">
      <w:pPr>
        <w:pStyle w:val="NormalText"/>
        <w:ind w:left="720"/>
        <w:rPr>
          <w:rFonts w:ascii="Times New Roman" w:hAnsi="Times New Roman" w:cs="Times New Roman"/>
          <w:color w:val="auto"/>
          <w:sz w:val="24"/>
          <w:szCs w:val="24"/>
        </w:rPr>
      </w:pPr>
      <w:r w:rsidRPr="00D4679E">
        <w:rPr>
          <w:rFonts w:ascii="Times New Roman" w:hAnsi="Times New Roman" w:cs="Times New Roman"/>
          <w:color w:val="auto"/>
          <w:sz w:val="24"/>
          <w:szCs w:val="24"/>
        </w:rPr>
        <w:t>Interest expense</w:t>
      </w:r>
      <w:r w:rsidRPr="00D4679E">
        <w:rPr>
          <w:rFonts w:ascii="Times New Roman" w:hAnsi="Times New Roman" w:cs="Times New Roman"/>
          <w:color w:val="auto"/>
          <w:sz w:val="24"/>
          <w:szCs w:val="24"/>
        </w:rPr>
        <w:tab/>
        <w:t>$28,000</w:t>
      </w:r>
    </w:p>
    <w:p w14:paraId="345341E6" w14:textId="77777777" w:rsidR="006D2022" w:rsidRPr="00D4679E" w:rsidRDefault="006D2022" w:rsidP="005F5E24">
      <w:pPr>
        <w:pStyle w:val="NormalText"/>
        <w:ind w:left="720"/>
        <w:rPr>
          <w:rFonts w:ascii="Times New Roman" w:hAnsi="Times New Roman" w:cs="Times New Roman"/>
          <w:color w:val="auto"/>
          <w:sz w:val="24"/>
          <w:szCs w:val="24"/>
        </w:rPr>
      </w:pPr>
      <w:r w:rsidRPr="00D4679E">
        <w:rPr>
          <w:rFonts w:ascii="Times New Roman" w:hAnsi="Times New Roman" w:cs="Times New Roman"/>
          <w:color w:val="auto"/>
          <w:sz w:val="24"/>
          <w:szCs w:val="24"/>
        </w:rPr>
        <w:t>Net income</w:t>
      </w:r>
      <w:r w:rsidRPr="00D4679E">
        <w:rPr>
          <w:rFonts w:ascii="Times New Roman" w:hAnsi="Times New Roman" w:cs="Times New Roman"/>
          <w:color w:val="auto"/>
          <w:sz w:val="24"/>
          <w:szCs w:val="24"/>
        </w:rPr>
        <w:tab/>
      </w:r>
      <w:r>
        <w:rPr>
          <w:rFonts w:ascii="Times New Roman" w:hAnsi="Times New Roman" w:cs="Times New Roman"/>
          <w:color w:val="auto"/>
          <w:sz w:val="24"/>
          <w:szCs w:val="24"/>
        </w:rPr>
        <w:tab/>
      </w:r>
      <w:r w:rsidRPr="00D4679E">
        <w:rPr>
          <w:rFonts w:ascii="Times New Roman" w:hAnsi="Times New Roman" w:cs="Times New Roman"/>
          <w:color w:val="auto"/>
          <w:sz w:val="24"/>
          <w:szCs w:val="24"/>
        </w:rPr>
        <w:t>$148,000</w:t>
      </w:r>
    </w:p>
    <w:p w14:paraId="7913F103" w14:textId="77777777" w:rsidR="006D2022" w:rsidRPr="00D4679E" w:rsidRDefault="006D2022" w:rsidP="005F5E24">
      <w:pPr>
        <w:pStyle w:val="NormalText"/>
        <w:ind w:left="720"/>
        <w:rPr>
          <w:rFonts w:ascii="Times New Roman" w:hAnsi="Times New Roman" w:cs="Times New Roman"/>
          <w:color w:val="auto"/>
          <w:sz w:val="24"/>
          <w:szCs w:val="24"/>
        </w:rPr>
      </w:pPr>
      <w:r w:rsidRPr="00D4679E">
        <w:rPr>
          <w:rFonts w:ascii="Times New Roman" w:hAnsi="Times New Roman" w:cs="Times New Roman"/>
          <w:color w:val="auto"/>
          <w:sz w:val="24"/>
          <w:szCs w:val="24"/>
        </w:rPr>
        <w:t>Income tax expense</w:t>
      </w:r>
      <w:r w:rsidRPr="00D4679E">
        <w:rPr>
          <w:rFonts w:ascii="Times New Roman" w:hAnsi="Times New Roman" w:cs="Times New Roman"/>
          <w:color w:val="auto"/>
          <w:sz w:val="24"/>
          <w:szCs w:val="24"/>
        </w:rPr>
        <w:tab/>
        <w:t>$69,000</w:t>
      </w:r>
    </w:p>
    <w:p w14:paraId="0D1205D7" w14:textId="77777777" w:rsidR="006D2022" w:rsidRPr="00D4679E" w:rsidRDefault="006D2022" w:rsidP="005F5E24">
      <w:pPr>
        <w:pStyle w:val="NormalText"/>
        <w:ind w:left="720"/>
        <w:rPr>
          <w:rFonts w:ascii="Times New Roman" w:hAnsi="Times New Roman" w:cs="Times New Roman"/>
          <w:color w:val="auto"/>
          <w:sz w:val="24"/>
          <w:szCs w:val="24"/>
        </w:rPr>
      </w:pPr>
    </w:p>
    <w:p w14:paraId="0776C56D" w14:textId="77777777" w:rsidR="006D2022" w:rsidRPr="00D4679E" w:rsidRDefault="006D2022" w:rsidP="005F5E24">
      <w:pPr>
        <w:pStyle w:val="NormalText"/>
        <w:ind w:left="720"/>
        <w:rPr>
          <w:rFonts w:ascii="Times New Roman" w:hAnsi="Times New Roman" w:cs="Times New Roman"/>
          <w:color w:val="auto"/>
          <w:sz w:val="24"/>
          <w:szCs w:val="24"/>
        </w:rPr>
      </w:pPr>
      <w:r w:rsidRPr="00D4679E">
        <w:rPr>
          <w:rFonts w:ascii="Times New Roman" w:hAnsi="Times New Roman" w:cs="Times New Roman"/>
          <w:color w:val="auto"/>
          <w:sz w:val="24"/>
          <w:szCs w:val="24"/>
        </w:rPr>
        <w:t>Answer _______________</w:t>
      </w:r>
    </w:p>
    <w:p w14:paraId="7280A28A" w14:textId="77777777" w:rsidR="006D2022" w:rsidRPr="00D4679E" w:rsidRDefault="006D2022" w:rsidP="005F5E24">
      <w:pPr>
        <w:pStyle w:val="NormalText"/>
        <w:ind w:left="720"/>
        <w:rPr>
          <w:rFonts w:ascii="Times New Roman" w:hAnsi="Times New Roman" w:cs="Times New Roman"/>
          <w:color w:val="auto"/>
          <w:sz w:val="24"/>
          <w:szCs w:val="24"/>
        </w:rPr>
      </w:pPr>
    </w:p>
    <w:p w14:paraId="4BE86DF6" w14:textId="77777777" w:rsidR="006D2022" w:rsidRPr="00D4679E" w:rsidRDefault="006D2022" w:rsidP="005F5E24">
      <w:pPr>
        <w:pStyle w:val="NormalText"/>
        <w:ind w:left="720"/>
        <w:rPr>
          <w:rFonts w:ascii="Times New Roman" w:hAnsi="Times New Roman" w:cs="Times New Roman"/>
          <w:color w:val="auto"/>
          <w:sz w:val="24"/>
          <w:szCs w:val="24"/>
        </w:rPr>
      </w:pPr>
    </w:p>
    <w:p w14:paraId="2ECF4A83" w14:textId="77777777" w:rsidR="006D2022" w:rsidRPr="00D4679E" w:rsidRDefault="006D2022" w:rsidP="005F5E24">
      <w:pPr>
        <w:pStyle w:val="NormalText"/>
        <w:ind w:left="720"/>
        <w:rPr>
          <w:rFonts w:ascii="Times New Roman" w:hAnsi="Times New Roman" w:cs="Times New Roman"/>
          <w:color w:val="auto"/>
          <w:sz w:val="24"/>
          <w:szCs w:val="24"/>
        </w:rPr>
      </w:pPr>
    </w:p>
    <w:p w14:paraId="616A5CC1" w14:textId="6FCA4E0C" w:rsidR="006D2022" w:rsidRPr="00D4679E" w:rsidRDefault="006D2022">
      <w:pPr>
        <w:pStyle w:val="NormalText"/>
        <w:numPr>
          <w:ilvl w:val="0"/>
          <w:numId w:val="155"/>
        </w:numPr>
        <w:tabs>
          <w:tab w:val="left" w:pos="450"/>
        </w:tabs>
        <w:ind w:left="0" w:firstLine="0"/>
        <w:rPr>
          <w:rFonts w:ascii="Times New Roman" w:hAnsi="Times New Roman" w:cs="Times New Roman"/>
          <w:color w:val="auto"/>
          <w:sz w:val="24"/>
          <w:szCs w:val="24"/>
        </w:rPr>
        <w:pPrChange w:id="3857" w:author="Clifford Bernzweig" w:date="2024-03-26T09:45:00Z">
          <w:pPr>
            <w:pStyle w:val="NormalText"/>
            <w:numPr>
              <w:numId w:val="118"/>
            </w:numPr>
            <w:tabs>
              <w:tab w:val="left" w:pos="450"/>
            </w:tabs>
            <w:ind w:left="720" w:hanging="360"/>
          </w:pPr>
        </w:pPrChange>
      </w:pPr>
      <w:r w:rsidRPr="00D4679E">
        <w:rPr>
          <w:rFonts w:ascii="Times New Roman" w:hAnsi="Times New Roman" w:cs="Times New Roman"/>
          <w:color w:val="auto"/>
          <w:sz w:val="24"/>
          <w:szCs w:val="24"/>
        </w:rPr>
        <w:t>If net income is $605,000, income tax expense is $104,000</w:t>
      </w:r>
      <w:ins w:id="3858" w:author="Clifford Bernzweig" w:date="2024-03-26T10:16:00Z">
        <w:r w:rsidR="00B80490">
          <w:rPr>
            <w:rFonts w:ascii="Times New Roman" w:hAnsi="Times New Roman" w:cs="Times New Roman"/>
            <w:color w:val="auto"/>
            <w:sz w:val="24"/>
            <w:szCs w:val="24"/>
          </w:rPr>
          <w:t>,</w:t>
        </w:r>
      </w:ins>
      <w:r w:rsidRPr="00D4679E">
        <w:rPr>
          <w:rFonts w:ascii="Times New Roman" w:hAnsi="Times New Roman" w:cs="Times New Roman"/>
          <w:color w:val="auto"/>
          <w:sz w:val="24"/>
          <w:szCs w:val="24"/>
        </w:rPr>
        <w:t xml:space="preserve"> and interest expense is $150,000, the times interest earned would be:</w:t>
      </w:r>
    </w:p>
    <w:p w14:paraId="487537CC" w14:textId="77777777" w:rsidR="006D2022" w:rsidRPr="00D4679E" w:rsidRDefault="006D2022" w:rsidP="005F5E24">
      <w:pPr>
        <w:pStyle w:val="NormalText"/>
        <w:ind w:left="720"/>
        <w:rPr>
          <w:rFonts w:ascii="Times New Roman" w:hAnsi="Times New Roman" w:cs="Times New Roman"/>
          <w:color w:val="auto"/>
          <w:sz w:val="24"/>
          <w:szCs w:val="24"/>
        </w:rPr>
      </w:pPr>
    </w:p>
    <w:p w14:paraId="53EA6539" w14:textId="77777777" w:rsidR="006D2022" w:rsidRPr="00D4679E" w:rsidRDefault="006D2022" w:rsidP="005F5E24">
      <w:pPr>
        <w:pStyle w:val="NormalText"/>
        <w:ind w:left="720" w:firstLine="720"/>
        <w:rPr>
          <w:rFonts w:ascii="Times New Roman" w:hAnsi="Times New Roman" w:cs="Times New Roman"/>
          <w:color w:val="auto"/>
          <w:sz w:val="24"/>
          <w:szCs w:val="24"/>
        </w:rPr>
      </w:pPr>
      <w:r w:rsidRPr="00D4679E">
        <w:rPr>
          <w:rFonts w:ascii="Times New Roman" w:hAnsi="Times New Roman" w:cs="Times New Roman"/>
          <w:color w:val="auto"/>
          <w:sz w:val="24"/>
          <w:szCs w:val="24"/>
        </w:rPr>
        <w:t>Answer: _______________</w:t>
      </w:r>
    </w:p>
    <w:p w14:paraId="623A2CEC" w14:textId="77777777" w:rsidR="006D2022" w:rsidRPr="00D4679E" w:rsidRDefault="006D2022" w:rsidP="005F5E24">
      <w:pPr>
        <w:pStyle w:val="NormalText"/>
        <w:ind w:left="720"/>
        <w:rPr>
          <w:rFonts w:ascii="Times New Roman" w:hAnsi="Times New Roman" w:cs="Times New Roman"/>
          <w:color w:val="auto"/>
          <w:sz w:val="24"/>
          <w:szCs w:val="24"/>
        </w:rPr>
      </w:pPr>
    </w:p>
    <w:p w14:paraId="6CDA452E" w14:textId="77777777" w:rsidR="006D2022" w:rsidRPr="00D4679E" w:rsidRDefault="006D2022" w:rsidP="005F5E24">
      <w:pPr>
        <w:pStyle w:val="NormalText"/>
        <w:rPr>
          <w:rFonts w:ascii="Times New Roman" w:hAnsi="Times New Roman" w:cs="Times New Roman"/>
          <w:color w:val="auto"/>
          <w:sz w:val="24"/>
          <w:szCs w:val="24"/>
        </w:rPr>
      </w:pPr>
    </w:p>
    <w:p w14:paraId="0C9CE1B0" w14:textId="77777777" w:rsidR="006D2022" w:rsidRPr="00D4679E" w:rsidRDefault="006D2022" w:rsidP="005F5E24">
      <w:pPr>
        <w:pStyle w:val="NormalText"/>
        <w:rPr>
          <w:rFonts w:ascii="Times New Roman" w:hAnsi="Times New Roman" w:cs="Times New Roman"/>
          <w:color w:val="auto"/>
          <w:sz w:val="24"/>
          <w:szCs w:val="24"/>
        </w:rPr>
      </w:pPr>
    </w:p>
    <w:p w14:paraId="798AC6AB" w14:textId="77777777" w:rsidR="006D2022" w:rsidRPr="00D4679E" w:rsidRDefault="006D2022">
      <w:pPr>
        <w:pStyle w:val="NormalText"/>
        <w:numPr>
          <w:ilvl w:val="0"/>
          <w:numId w:val="155"/>
        </w:numPr>
        <w:tabs>
          <w:tab w:val="left" w:pos="450"/>
        </w:tabs>
        <w:ind w:left="0" w:firstLine="0"/>
        <w:rPr>
          <w:rFonts w:ascii="Times New Roman" w:hAnsi="Times New Roman" w:cs="Times New Roman"/>
          <w:color w:val="auto"/>
          <w:sz w:val="24"/>
          <w:szCs w:val="24"/>
        </w:rPr>
        <w:pPrChange w:id="3859" w:author="Clifford Bernzweig" w:date="2024-03-26T09:45:00Z">
          <w:pPr>
            <w:pStyle w:val="NormalText"/>
            <w:numPr>
              <w:numId w:val="118"/>
            </w:numPr>
            <w:tabs>
              <w:tab w:val="left" w:pos="450"/>
            </w:tabs>
            <w:ind w:left="720" w:hanging="360"/>
          </w:pPr>
        </w:pPrChange>
      </w:pPr>
      <w:r w:rsidRPr="00D4679E">
        <w:rPr>
          <w:rFonts w:ascii="Times New Roman" w:hAnsi="Times New Roman" w:cs="Times New Roman"/>
          <w:color w:val="auto"/>
          <w:sz w:val="24"/>
          <w:szCs w:val="24"/>
        </w:rPr>
        <w:t>The Quick Corporation has 4,000 shares of 8%, 100 par value preferred stock and 100,000 shares of common stock outstanding. If net income at the end of the year is determined to be $375,000, what were the Quick Corporation’s earnings per share for the year?</w:t>
      </w:r>
    </w:p>
    <w:p w14:paraId="5BF494FE" w14:textId="77777777" w:rsidR="006D2022" w:rsidRPr="00D4679E" w:rsidRDefault="006D2022" w:rsidP="005F5E24">
      <w:pPr>
        <w:pStyle w:val="NormalText"/>
        <w:ind w:left="720"/>
        <w:rPr>
          <w:rFonts w:ascii="Times New Roman" w:hAnsi="Times New Roman" w:cs="Times New Roman"/>
          <w:color w:val="auto"/>
          <w:sz w:val="24"/>
          <w:szCs w:val="24"/>
        </w:rPr>
      </w:pPr>
    </w:p>
    <w:p w14:paraId="5104AC50" w14:textId="77777777" w:rsidR="006D2022" w:rsidRDefault="006D2022" w:rsidP="005F5E24">
      <w:pPr>
        <w:pStyle w:val="NormalText"/>
        <w:ind w:left="1440"/>
        <w:rPr>
          <w:rFonts w:ascii="Times New Roman" w:hAnsi="Times New Roman" w:cs="Times New Roman"/>
          <w:color w:val="auto"/>
          <w:sz w:val="24"/>
          <w:szCs w:val="24"/>
        </w:rPr>
      </w:pPr>
      <w:r w:rsidRPr="00D4679E">
        <w:rPr>
          <w:rFonts w:ascii="Times New Roman" w:hAnsi="Times New Roman" w:cs="Times New Roman"/>
          <w:color w:val="auto"/>
          <w:sz w:val="24"/>
          <w:szCs w:val="24"/>
        </w:rPr>
        <w:t>Answer: _______________</w:t>
      </w:r>
    </w:p>
    <w:p w14:paraId="3B536350" w14:textId="77777777" w:rsidR="006D2022" w:rsidRPr="00D4679E" w:rsidRDefault="006D2022" w:rsidP="005F5E24">
      <w:pPr>
        <w:pStyle w:val="NormalText"/>
        <w:ind w:left="1440"/>
        <w:rPr>
          <w:rFonts w:ascii="Times New Roman" w:hAnsi="Times New Roman" w:cs="Times New Roman"/>
          <w:color w:val="auto"/>
          <w:sz w:val="24"/>
          <w:szCs w:val="24"/>
        </w:rPr>
      </w:pPr>
    </w:p>
    <w:p w14:paraId="0915BD45" w14:textId="77777777" w:rsidR="006D2022" w:rsidRPr="00D4679E" w:rsidRDefault="006D2022" w:rsidP="005F5E24">
      <w:pPr>
        <w:pStyle w:val="NormalText"/>
        <w:ind w:left="1440"/>
        <w:rPr>
          <w:rFonts w:ascii="Times New Roman" w:hAnsi="Times New Roman" w:cs="Times New Roman"/>
          <w:color w:val="auto"/>
          <w:sz w:val="24"/>
          <w:szCs w:val="24"/>
        </w:rPr>
      </w:pPr>
    </w:p>
    <w:p w14:paraId="220AC54D" w14:textId="77777777" w:rsidR="006D2022" w:rsidRPr="00D4679E" w:rsidRDefault="006D2022">
      <w:pPr>
        <w:pStyle w:val="NormalText"/>
        <w:numPr>
          <w:ilvl w:val="0"/>
          <w:numId w:val="155"/>
        </w:numPr>
        <w:tabs>
          <w:tab w:val="left" w:pos="450"/>
        </w:tabs>
        <w:ind w:left="0" w:firstLine="0"/>
        <w:rPr>
          <w:rFonts w:ascii="Times New Roman" w:hAnsi="Times New Roman" w:cs="Times New Roman"/>
          <w:color w:val="auto"/>
          <w:sz w:val="24"/>
          <w:szCs w:val="24"/>
        </w:rPr>
        <w:pPrChange w:id="3860" w:author="Clifford Bernzweig" w:date="2024-03-26T09:45:00Z">
          <w:pPr>
            <w:pStyle w:val="NormalText"/>
            <w:numPr>
              <w:numId w:val="118"/>
            </w:numPr>
            <w:tabs>
              <w:tab w:val="left" w:pos="450"/>
            </w:tabs>
            <w:ind w:left="720" w:hanging="360"/>
          </w:pPr>
        </w:pPrChange>
      </w:pPr>
      <w:r w:rsidRPr="00D4679E">
        <w:rPr>
          <w:rFonts w:ascii="Times New Roman" w:hAnsi="Times New Roman" w:cs="Times New Roman"/>
          <w:color w:val="auto"/>
          <w:sz w:val="24"/>
          <w:szCs w:val="24"/>
        </w:rPr>
        <w:t>The Gemini Company has 10,000 shares of 12%, $50 par value preferred stock and 300,000 shares of common stock outstanding.  Net income for the year is $1,500,000.  The earnings per share of common stock is:</w:t>
      </w:r>
    </w:p>
    <w:p w14:paraId="123FEE85" w14:textId="77777777" w:rsidR="006D2022" w:rsidRPr="00D4679E" w:rsidRDefault="006D2022" w:rsidP="005F5E24">
      <w:pPr>
        <w:pStyle w:val="NormalText"/>
        <w:ind w:left="1440"/>
        <w:rPr>
          <w:rFonts w:ascii="Times New Roman" w:hAnsi="Times New Roman" w:cs="Times New Roman"/>
          <w:color w:val="auto"/>
          <w:sz w:val="24"/>
          <w:szCs w:val="24"/>
        </w:rPr>
      </w:pPr>
    </w:p>
    <w:p w14:paraId="39AE2C19" w14:textId="77777777" w:rsidR="006D2022" w:rsidRPr="00D4679E" w:rsidRDefault="006D2022" w:rsidP="005F5E24">
      <w:pPr>
        <w:pStyle w:val="NormalText"/>
        <w:ind w:left="720"/>
        <w:rPr>
          <w:rFonts w:ascii="Times New Roman" w:hAnsi="Times New Roman" w:cs="Times New Roman"/>
          <w:color w:val="auto"/>
          <w:sz w:val="24"/>
          <w:szCs w:val="24"/>
        </w:rPr>
      </w:pPr>
      <w:r w:rsidRPr="00D4679E">
        <w:rPr>
          <w:rFonts w:ascii="Times New Roman" w:hAnsi="Times New Roman" w:cs="Times New Roman"/>
          <w:color w:val="auto"/>
          <w:sz w:val="24"/>
          <w:szCs w:val="24"/>
        </w:rPr>
        <w:t>Answer _______________</w:t>
      </w:r>
    </w:p>
    <w:p w14:paraId="69DE955E" w14:textId="77777777" w:rsidR="006D2022" w:rsidRPr="00D4679E" w:rsidRDefault="006D2022" w:rsidP="005F5E24">
      <w:pPr>
        <w:pStyle w:val="NormalText"/>
        <w:ind w:left="1440"/>
        <w:rPr>
          <w:rFonts w:ascii="Times New Roman" w:hAnsi="Times New Roman" w:cs="Times New Roman"/>
          <w:color w:val="auto"/>
          <w:sz w:val="24"/>
          <w:szCs w:val="24"/>
        </w:rPr>
      </w:pPr>
    </w:p>
    <w:p w14:paraId="1B1532A2" w14:textId="77777777" w:rsidR="006D2022" w:rsidRPr="00D4679E" w:rsidRDefault="006D2022" w:rsidP="005F5E24">
      <w:pPr>
        <w:pStyle w:val="NormalText"/>
        <w:ind w:left="1440"/>
        <w:rPr>
          <w:rFonts w:ascii="Times New Roman" w:hAnsi="Times New Roman" w:cs="Times New Roman"/>
          <w:color w:val="auto"/>
          <w:sz w:val="24"/>
          <w:szCs w:val="24"/>
        </w:rPr>
      </w:pPr>
    </w:p>
    <w:p w14:paraId="17443184" w14:textId="3C4C8119" w:rsidR="006D2022" w:rsidRPr="00D4679E" w:rsidRDefault="006D2022">
      <w:pPr>
        <w:pStyle w:val="NormalText"/>
        <w:numPr>
          <w:ilvl w:val="0"/>
          <w:numId w:val="155"/>
        </w:numPr>
        <w:tabs>
          <w:tab w:val="left" w:pos="450"/>
        </w:tabs>
        <w:spacing w:after="120"/>
        <w:ind w:left="0" w:firstLine="0"/>
        <w:rPr>
          <w:rFonts w:ascii="Times New Roman" w:hAnsi="Times New Roman" w:cs="Times New Roman"/>
          <w:snapToGrid w:val="0"/>
          <w:color w:val="auto"/>
          <w:sz w:val="24"/>
          <w:szCs w:val="24"/>
        </w:rPr>
        <w:pPrChange w:id="3861" w:author="Clifford Bernzweig" w:date="2024-03-26T09:45:00Z">
          <w:pPr>
            <w:pStyle w:val="NormalText"/>
            <w:numPr>
              <w:numId w:val="118"/>
            </w:numPr>
            <w:tabs>
              <w:tab w:val="left" w:pos="450"/>
            </w:tabs>
            <w:spacing w:after="120"/>
            <w:ind w:left="720" w:hanging="360"/>
          </w:pPr>
        </w:pPrChange>
      </w:pPr>
      <w:r w:rsidRPr="00D4679E">
        <w:rPr>
          <w:rFonts w:ascii="Times New Roman" w:hAnsi="Times New Roman" w:cs="Times New Roman"/>
          <w:snapToGrid w:val="0"/>
          <w:color w:val="auto"/>
          <w:sz w:val="24"/>
          <w:szCs w:val="24"/>
        </w:rPr>
        <w:t xml:space="preserve">The following information was provided by the </w:t>
      </w:r>
      <w:r>
        <w:rPr>
          <w:rFonts w:ascii="Times New Roman" w:hAnsi="Times New Roman" w:cs="Times New Roman"/>
          <w:snapToGrid w:val="0"/>
          <w:color w:val="auto"/>
          <w:sz w:val="24"/>
          <w:szCs w:val="24"/>
        </w:rPr>
        <w:t>Noor</w:t>
      </w:r>
      <w:r w:rsidRPr="00D4679E">
        <w:rPr>
          <w:rFonts w:ascii="Times New Roman" w:hAnsi="Times New Roman" w:cs="Times New Roman"/>
          <w:snapToGrid w:val="0"/>
          <w:color w:val="auto"/>
          <w:sz w:val="24"/>
          <w:szCs w:val="24"/>
        </w:rPr>
        <w:t xml:space="preserve"> Corporation for the 20</w:t>
      </w:r>
      <w:r>
        <w:rPr>
          <w:rFonts w:ascii="Times New Roman" w:hAnsi="Times New Roman" w:cs="Times New Roman"/>
          <w:snapToGrid w:val="0"/>
          <w:color w:val="auto"/>
          <w:sz w:val="24"/>
          <w:szCs w:val="24"/>
        </w:rPr>
        <w:t>2</w:t>
      </w:r>
      <w:r w:rsidRPr="00D4679E">
        <w:rPr>
          <w:rFonts w:ascii="Times New Roman" w:hAnsi="Times New Roman" w:cs="Times New Roman"/>
          <w:snapToGrid w:val="0"/>
          <w:color w:val="auto"/>
          <w:sz w:val="24"/>
          <w:szCs w:val="24"/>
        </w:rPr>
        <w:t>3 and 20</w:t>
      </w:r>
      <w:r>
        <w:rPr>
          <w:rFonts w:ascii="Times New Roman" w:hAnsi="Times New Roman" w:cs="Times New Roman"/>
          <w:snapToGrid w:val="0"/>
          <w:color w:val="auto"/>
          <w:sz w:val="24"/>
          <w:szCs w:val="24"/>
        </w:rPr>
        <w:t>2</w:t>
      </w:r>
      <w:r w:rsidRPr="00D4679E">
        <w:rPr>
          <w:rFonts w:ascii="Times New Roman" w:hAnsi="Times New Roman" w:cs="Times New Roman"/>
          <w:snapToGrid w:val="0"/>
          <w:color w:val="auto"/>
          <w:sz w:val="24"/>
          <w:szCs w:val="24"/>
        </w:rPr>
        <w:t>2 tax years</w:t>
      </w:r>
      <w:del w:id="3862" w:author="Clifford Bernzweig" w:date="2024-03-26T10:17:00Z">
        <w:r w:rsidRPr="00D4679E" w:rsidDel="00B80490">
          <w:rPr>
            <w:rFonts w:ascii="Times New Roman" w:hAnsi="Times New Roman" w:cs="Times New Roman"/>
            <w:snapToGrid w:val="0"/>
            <w:color w:val="auto"/>
            <w:sz w:val="24"/>
            <w:szCs w:val="24"/>
          </w:rPr>
          <w:delText xml:space="preserve">. Using this information, determine the ratios listed below:  </w:delText>
        </w:r>
      </w:del>
      <w:ins w:id="3863" w:author="Clifford Bernzweig" w:date="2024-03-26T10:17:00Z">
        <w:r w:rsidR="00B80490">
          <w:rPr>
            <w:rFonts w:ascii="Times New Roman" w:hAnsi="Times New Roman" w:cs="Times New Roman"/>
            <w:snapToGrid w:val="0"/>
            <w:color w:val="auto"/>
            <w:sz w:val="24"/>
            <w:szCs w:val="24"/>
          </w:rPr>
          <w:t>:</w:t>
        </w:r>
      </w:ins>
    </w:p>
    <w:p w14:paraId="2E2C656D" w14:textId="77777777" w:rsidR="006D2022" w:rsidRPr="00717F7C" w:rsidRDefault="006D2022" w:rsidP="005F5E24">
      <w:pPr>
        <w:tabs>
          <w:tab w:val="left" w:pos="4680"/>
          <w:tab w:val="left" w:pos="5760"/>
          <w:tab w:val="left" w:pos="6660"/>
          <w:tab w:val="left" w:pos="7560"/>
        </w:tabs>
        <w:rPr>
          <w:b/>
          <w:snapToGrid w:val="0"/>
          <w:u w:val="single"/>
        </w:rPr>
      </w:pPr>
      <w:commentRangeStart w:id="3864"/>
      <w:r w:rsidRPr="00717F7C">
        <w:rPr>
          <w:b/>
          <w:snapToGrid w:val="0"/>
        </w:rPr>
        <w:tab/>
        <w:t xml:space="preserve"> </w:t>
      </w:r>
      <w:r w:rsidRPr="00717F7C">
        <w:rPr>
          <w:b/>
          <w:snapToGrid w:val="0"/>
          <w:u w:val="single"/>
        </w:rPr>
        <w:t xml:space="preserve">    20</w:t>
      </w:r>
      <w:r>
        <w:rPr>
          <w:b/>
          <w:snapToGrid w:val="0"/>
          <w:u w:val="single"/>
        </w:rPr>
        <w:t>23</w:t>
      </w:r>
      <w:r w:rsidRPr="00717F7C">
        <w:rPr>
          <w:b/>
          <w:snapToGrid w:val="0"/>
          <w:u w:val="single"/>
        </w:rPr>
        <w:tab/>
      </w:r>
      <w:r w:rsidRPr="00717F7C">
        <w:rPr>
          <w:b/>
          <w:snapToGrid w:val="0"/>
        </w:rPr>
        <w:tab/>
      </w:r>
      <w:r w:rsidRPr="00717F7C">
        <w:rPr>
          <w:b/>
          <w:snapToGrid w:val="0"/>
          <w:u w:val="single"/>
        </w:rPr>
        <w:t xml:space="preserve">    20</w:t>
      </w:r>
      <w:r>
        <w:rPr>
          <w:b/>
          <w:snapToGrid w:val="0"/>
          <w:u w:val="single"/>
        </w:rPr>
        <w:t>22</w:t>
      </w:r>
      <w:r w:rsidRPr="00717F7C">
        <w:rPr>
          <w:b/>
          <w:snapToGrid w:val="0"/>
          <w:u w:val="single"/>
        </w:rPr>
        <w:tab/>
      </w:r>
    </w:p>
    <w:p w14:paraId="783BE395" w14:textId="77777777" w:rsidR="006D2022" w:rsidRPr="00D4679E" w:rsidRDefault="006D2022" w:rsidP="005F5E24">
      <w:pPr>
        <w:tabs>
          <w:tab w:val="left" w:pos="4680"/>
        </w:tabs>
        <w:rPr>
          <w:snapToGrid w:val="0"/>
        </w:rPr>
      </w:pPr>
      <w:r w:rsidRPr="00D4679E">
        <w:rPr>
          <w:snapToGrid w:val="0"/>
        </w:rPr>
        <w:t xml:space="preserve">       Cash</w:t>
      </w:r>
      <w:r w:rsidRPr="00D4679E">
        <w:rPr>
          <w:snapToGrid w:val="0"/>
        </w:rPr>
        <w:tab/>
        <w:t xml:space="preserve">   $900,000</w:t>
      </w:r>
      <w:r w:rsidRPr="00D4679E">
        <w:rPr>
          <w:snapToGrid w:val="0"/>
        </w:rPr>
        <w:tab/>
        <w:t xml:space="preserve">   $700,000</w:t>
      </w:r>
    </w:p>
    <w:p w14:paraId="2C96B4EE" w14:textId="77777777" w:rsidR="006D2022" w:rsidRPr="00D4679E" w:rsidRDefault="006D2022" w:rsidP="005F5E24">
      <w:pPr>
        <w:tabs>
          <w:tab w:val="right" w:pos="5760"/>
          <w:tab w:val="right" w:pos="7560"/>
        </w:tabs>
        <w:rPr>
          <w:snapToGrid w:val="0"/>
        </w:rPr>
      </w:pPr>
      <w:r w:rsidRPr="00D4679E">
        <w:rPr>
          <w:snapToGrid w:val="0"/>
        </w:rPr>
        <w:t xml:space="preserve">       Accounts Receivable</w:t>
      </w:r>
      <w:r w:rsidRPr="00D4679E">
        <w:rPr>
          <w:snapToGrid w:val="0"/>
        </w:rPr>
        <w:tab/>
        <w:t xml:space="preserve">   240,000</w:t>
      </w:r>
      <w:r w:rsidRPr="00D4679E">
        <w:rPr>
          <w:snapToGrid w:val="0"/>
        </w:rPr>
        <w:tab/>
        <w:t>290,000</w:t>
      </w:r>
    </w:p>
    <w:p w14:paraId="2CA7D438" w14:textId="77777777" w:rsidR="006D2022" w:rsidRPr="00D4679E" w:rsidRDefault="006D2022" w:rsidP="005F5E24">
      <w:pPr>
        <w:tabs>
          <w:tab w:val="right" w:pos="5760"/>
          <w:tab w:val="right" w:pos="7560"/>
        </w:tabs>
        <w:rPr>
          <w:snapToGrid w:val="0"/>
        </w:rPr>
      </w:pPr>
      <w:r w:rsidRPr="00D4679E">
        <w:rPr>
          <w:snapToGrid w:val="0"/>
        </w:rPr>
        <w:t xml:space="preserve">       Allowance for doubtful accounts</w:t>
      </w:r>
      <w:r w:rsidRPr="00D4679E">
        <w:rPr>
          <w:snapToGrid w:val="0"/>
        </w:rPr>
        <w:tab/>
        <w:t>12,000</w:t>
      </w:r>
      <w:r w:rsidRPr="00D4679E">
        <w:rPr>
          <w:snapToGrid w:val="0"/>
        </w:rPr>
        <w:tab/>
        <w:t>14,000</w:t>
      </w:r>
    </w:p>
    <w:p w14:paraId="3D85464E" w14:textId="77777777" w:rsidR="006D2022" w:rsidRPr="00D4679E" w:rsidRDefault="006D2022" w:rsidP="005F5E24">
      <w:pPr>
        <w:tabs>
          <w:tab w:val="right" w:pos="5760"/>
          <w:tab w:val="right" w:pos="7560"/>
        </w:tabs>
        <w:rPr>
          <w:snapToGrid w:val="0"/>
        </w:rPr>
      </w:pPr>
      <w:r w:rsidRPr="00D4679E">
        <w:rPr>
          <w:snapToGrid w:val="0"/>
        </w:rPr>
        <w:t xml:space="preserve">       Merchandise Inventory</w:t>
      </w:r>
      <w:r w:rsidRPr="00D4679E">
        <w:rPr>
          <w:snapToGrid w:val="0"/>
        </w:rPr>
        <w:tab/>
        <w:t>220,000</w:t>
      </w:r>
      <w:r w:rsidRPr="00D4679E">
        <w:rPr>
          <w:snapToGrid w:val="0"/>
        </w:rPr>
        <w:tab/>
        <w:t>190,000</w:t>
      </w:r>
    </w:p>
    <w:p w14:paraId="3CE6EFA2" w14:textId="77777777" w:rsidR="006D2022" w:rsidRPr="00D4679E" w:rsidRDefault="006D2022" w:rsidP="005F5E24">
      <w:pPr>
        <w:tabs>
          <w:tab w:val="right" w:pos="5760"/>
          <w:tab w:val="right" w:pos="7560"/>
        </w:tabs>
        <w:rPr>
          <w:snapToGrid w:val="0"/>
        </w:rPr>
      </w:pPr>
      <w:r w:rsidRPr="00D4679E">
        <w:rPr>
          <w:snapToGrid w:val="0"/>
        </w:rPr>
        <w:t xml:space="preserve">       </w:t>
      </w:r>
    </w:p>
    <w:p w14:paraId="0283F6C4" w14:textId="77777777" w:rsidR="006D2022" w:rsidRPr="00D4679E" w:rsidRDefault="006D2022" w:rsidP="005F5E24">
      <w:pPr>
        <w:tabs>
          <w:tab w:val="right" w:pos="5760"/>
          <w:tab w:val="right" w:pos="7560"/>
        </w:tabs>
        <w:rPr>
          <w:snapToGrid w:val="0"/>
        </w:rPr>
      </w:pPr>
      <w:r w:rsidRPr="00D4679E">
        <w:rPr>
          <w:snapToGrid w:val="0"/>
        </w:rPr>
        <w:t xml:space="preserve">       Accounts Payable</w:t>
      </w:r>
      <w:r w:rsidRPr="00D4679E">
        <w:rPr>
          <w:snapToGrid w:val="0"/>
        </w:rPr>
        <w:tab/>
        <w:t>205,000</w:t>
      </w:r>
      <w:r w:rsidRPr="00D4679E">
        <w:rPr>
          <w:snapToGrid w:val="0"/>
        </w:rPr>
        <w:tab/>
        <w:t>165,000</w:t>
      </w:r>
    </w:p>
    <w:p w14:paraId="1B9E79AC" w14:textId="77777777" w:rsidR="006D2022" w:rsidRPr="00D4679E" w:rsidRDefault="006D2022" w:rsidP="005F5E24">
      <w:pPr>
        <w:tabs>
          <w:tab w:val="right" w:pos="5760"/>
          <w:tab w:val="right" w:pos="7560"/>
        </w:tabs>
        <w:rPr>
          <w:snapToGrid w:val="0"/>
        </w:rPr>
      </w:pPr>
      <w:r w:rsidRPr="00D4679E">
        <w:rPr>
          <w:snapToGrid w:val="0"/>
        </w:rPr>
        <w:t xml:space="preserve">       Salaries and wages payable</w:t>
      </w:r>
      <w:r w:rsidRPr="00D4679E">
        <w:rPr>
          <w:snapToGrid w:val="0"/>
        </w:rPr>
        <w:tab/>
        <w:t>22,000</w:t>
      </w:r>
      <w:r w:rsidRPr="00D4679E">
        <w:rPr>
          <w:snapToGrid w:val="0"/>
        </w:rPr>
        <w:tab/>
        <w:t>18,000</w:t>
      </w:r>
    </w:p>
    <w:p w14:paraId="29AE855E" w14:textId="77777777" w:rsidR="006D2022" w:rsidRPr="00D4679E" w:rsidRDefault="006D2022" w:rsidP="005F5E24">
      <w:pPr>
        <w:tabs>
          <w:tab w:val="right" w:pos="5760"/>
          <w:tab w:val="right" w:pos="7560"/>
        </w:tabs>
        <w:rPr>
          <w:snapToGrid w:val="0"/>
        </w:rPr>
      </w:pPr>
      <w:r w:rsidRPr="00D4679E">
        <w:rPr>
          <w:snapToGrid w:val="0"/>
        </w:rPr>
        <w:t xml:space="preserve">       Long-term debt</w:t>
      </w:r>
      <w:r w:rsidRPr="00D4679E">
        <w:rPr>
          <w:snapToGrid w:val="0"/>
        </w:rPr>
        <w:tab/>
        <w:t>350,000</w:t>
      </w:r>
      <w:r w:rsidRPr="00D4679E">
        <w:rPr>
          <w:snapToGrid w:val="0"/>
        </w:rPr>
        <w:tab/>
        <w:t>280,000</w:t>
      </w:r>
    </w:p>
    <w:p w14:paraId="273F3560" w14:textId="77777777" w:rsidR="006D2022" w:rsidRPr="00D4679E" w:rsidRDefault="006D2022" w:rsidP="005F5E24">
      <w:pPr>
        <w:tabs>
          <w:tab w:val="right" w:pos="5760"/>
          <w:tab w:val="right" w:pos="7560"/>
        </w:tabs>
        <w:rPr>
          <w:snapToGrid w:val="0"/>
        </w:rPr>
      </w:pPr>
    </w:p>
    <w:p w14:paraId="3EEF6FA1" w14:textId="77777777" w:rsidR="006D2022" w:rsidRPr="00D4679E" w:rsidRDefault="006D2022" w:rsidP="005F5E24">
      <w:pPr>
        <w:tabs>
          <w:tab w:val="right" w:pos="5760"/>
          <w:tab w:val="right" w:pos="7560"/>
        </w:tabs>
        <w:rPr>
          <w:snapToGrid w:val="0"/>
        </w:rPr>
      </w:pPr>
      <w:r w:rsidRPr="00D4679E">
        <w:rPr>
          <w:snapToGrid w:val="0"/>
        </w:rPr>
        <w:t xml:space="preserve">       Net sales (all sales on account)</w:t>
      </w:r>
      <w:r w:rsidRPr="00D4679E">
        <w:rPr>
          <w:snapToGrid w:val="0"/>
        </w:rPr>
        <w:tab/>
        <w:t>1,050,000</w:t>
      </w:r>
      <w:r w:rsidRPr="00D4679E">
        <w:rPr>
          <w:snapToGrid w:val="0"/>
        </w:rPr>
        <w:tab/>
        <w:t>840,000</w:t>
      </w:r>
    </w:p>
    <w:p w14:paraId="029A3F78" w14:textId="77777777" w:rsidR="006D2022" w:rsidRPr="00D4679E" w:rsidRDefault="006D2022" w:rsidP="005F5E24">
      <w:pPr>
        <w:tabs>
          <w:tab w:val="right" w:pos="5760"/>
          <w:tab w:val="right" w:pos="7560"/>
        </w:tabs>
        <w:rPr>
          <w:snapToGrid w:val="0"/>
        </w:rPr>
      </w:pPr>
      <w:r w:rsidRPr="00D4679E">
        <w:rPr>
          <w:snapToGrid w:val="0"/>
        </w:rPr>
        <w:t xml:space="preserve">       Cost of goods sold</w:t>
      </w:r>
      <w:r w:rsidRPr="00D4679E">
        <w:rPr>
          <w:snapToGrid w:val="0"/>
        </w:rPr>
        <w:tab/>
        <w:t>725,000</w:t>
      </w:r>
      <w:r w:rsidRPr="00D4679E">
        <w:rPr>
          <w:snapToGrid w:val="0"/>
        </w:rPr>
        <w:tab/>
        <w:t>640,000</w:t>
      </w:r>
    </w:p>
    <w:p w14:paraId="7281991C" w14:textId="77777777" w:rsidR="006D2022" w:rsidRPr="00D4679E" w:rsidRDefault="006D2022" w:rsidP="005F5E24">
      <w:pPr>
        <w:tabs>
          <w:tab w:val="right" w:pos="5760"/>
          <w:tab w:val="right" w:pos="7560"/>
        </w:tabs>
        <w:rPr>
          <w:snapToGrid w:val="0"/>
        </w:rPr>
      </w:pPr>
      <w:r w:rsidRPr="00D4679E">
        <w:rPr>
          <w:snapToGrid w:val="0"/>
        </w:rPr>
        <w:t xml:space="preserve">       Salaries and wages expense</w:t>
      </w:r>
    </w:p>
    <w:p w14:paraId="70DBC20E" w14:textId="77777777" w:rsidR="006D2022" w:rsidRPr="00D4679E" w:rsidRDefault="006D2022" w:rsidP="005F5E24">
      <w:pPr>
        <w:tabs>
          <w:tab w:val="right" w:pos="5760"/>
          <w:tab w:val="right" w:pos="7560"/>
        </w:tabs>
        <w:rPr>
          <w:snapToGrid w:val="0"/>
        </w:rPr>
      </w:pPr>
      <w:r w:rsidRPr="00D4679E">
        <w:rPr>
          <w:snapToGrid w:val="0"/>
        </w:rPr>
        <w:lastRenderedPageBreak/>
        <w:t xml:space="preserve">       Interest expense</w:t>
      </w:r>
      <w:r w:rsidRPr="00D4679E">
        <w:rPr>
          <w:snapToGrid w:val="0"/>
        </w:rPr>
        <w:tab/>
        <w:t>60,000</w:t>
      </w:r>
      <w:r w:rsidRPr="00D4679E">
        <w:rPr>
          <w:snapToGrid w:val="0"/>
        </w:rPr>
        <w:tab/>
        <w:t>55,000</w:t>
      </w:r>
    </w:p>
    <w:p w14:paraId="39B07FCF" w14:textId="77777777" w:rsidR="006D2022" w:rsidRPr="00D4679E" w:rsidRDefault="006D2022" w:rsidP="005F5E24">
      <w:pPr>
        <w:tabs>
          <w:tab w:val="right" w:pos="5760"/>
          <w:tab w:val="right" w:pos="7560"/>
        </w:tabs>
        <w:rPr>
          <w:snapToGrid w:val="0"/>
        </w:rPr>
      </w:pPr>
      <w:r w:rsidRPr="00D4679E">
        <w:rPr>
          <w:snapToGrid w:val="0"/>
        </w:rPr>
        <w:t xml:space="preserve">       Income tax expense</w:t>
      </w:r>
      <w:r w:rsidRPr="00D4679E">
        <w:rPr>
          <w:snapToGrid w:val="0"/>
        </w:rPr>
        <w:tab/>
        <w:t>75,000</w:t>
      </w:r>
      <w:r w:rsidRPr="00D4679E">
        <w:rPr>
          <w:snapToGrid w:val="0"/>
        </w:rPr>
        <w:tab/>
        <w:t>60,000</w:t>
      </w:r>
    </w:p>
    <w:p w14:paraId="4323F141" w14:textId="77777777" w:rsidR="006D2022" w:rsidRPr="00D4679E" w:rsidRDefault="006D2022" w:rsidP="005F5E24">
      <w:pPr>
        <w:tabs>
          <w:tab w:val="right" w:pos="5760"/>
          <w:tab w:val="right" w:pos="7560"/>
        </w:tabs>
        <w:rPr>
          <w:snapToGrid w:val="0"/>
        </w:rPr>
      </w:pPr>
      <w:r w:rsidRPr="00D4679E">
        <w:rPr>
          <w:snapToGrid w:val="0"/>
        </w:rPr>
        <w:t xml:space="preserve">       Net income</w:t>
      </w:r>
      <w:r w:rsidRPr="00D4679E">
        <w:rPr>
          <w:snapToGrid w:val="0"/>
        </w:rPr>
        <w:tab/>
        <w:t>150,000</w:t>
      </w:r>
      <w:r w:rsidRPr="00D4679E">
        <w:rPr>
          <w:snapToGrid w:val="0"/>
        </w:rPr>
        <w:tab/>
        <w:t>85,000</w:t>
      </w:r>
      <w:commentRangeEnd w:id="3864"/>
      <w:r w:rsidR="00B80490">
        <w:rPr>
          <w:rStyle w:val="CommentReference"/>
          <w:rFonts w:asciiTheme="minorHAnsi" w:eastAsiaTheme="minorHAnsi" w:hAnsiTheme="minorHAnsi" w:cstheme="minorBidi"/>
        </w:rPr>
        <w:commentReference w:id="3864"/>
      </w:r>
    </w:p>
    <w:p w14:paraId="54EB2846" w14:textId="77777777" w:rsidR="006D2022" w:rsidRPr="00D4679E" w:rsidRDefault="006D2022" w:rsidP="005F5E24">
      <w:pPr>
        <w:rPr>
          <w:snapToGrid w:val="0"/>
        </w:rPr>
      </w:pPr>
    </w:p>
    <w:p w14:paraId="5C74E137" w14:textId="77777777" w:rsidR="006D2022" w:rsidRPr="00D4679E" w:rsidRDefault="006D2022" w:rsidP="005F5E24">
      <w:pPr>
        <w:rPr>
          <w:snapToGrid w:val="0"/>
        </w:rPr>
      </w:pPr>
      <w:r w:rsidRPr="00D4679E">
        <w:rPr>
          <w:b/>
          <w:snapToGrid w:val="0"/>
        </w:rPr>
        <w:t>Instructions</w:t>
      </w:r>
    </w:p>
    <w:p w14:paraId="0AF0E861" w14:textId="04E7FA28" w:rsidR="006D2022" w:rsidRPr="00D4679E" w:rsidRDefault="00B80490" w:rsidP="005F5E24">
      <w:pPr>
        <w:jc w:val="both"/>
        <w:rPr>
          <w:snapToGrid w:val="0"/>
          <w:spacing w:val="-4"/>
        </w:rPr>
      </w:pPr>
      <w:ins w:id="3865" w:author="Clifford Bernzweig" w:date="2024-03-26T10:19:00Z">
        <w:r>
          <w:rPr>
            <w:snapToGrid w:val="0"/>
            <w:spacing w:val="-4"/>
          </w:rPr>
          <w:t xml:space="preserve">Using the information above, </w:t>
        </w:r>
      </w:ins>
      <w:del w:id="3866" w:author="Clifford Bernzweig" w:date="2024-03-26T10:19:00Z">
        <w:r w:rsidR="006D2022" w:rsidRPr="00D4679E" w:rsidDel="00B80490">
          <w:rPr>
            <w:snapToGrid w:val="0"/>
            <w:spacing w:val="-4"/>
          </w:rPr>
          <w:delText xml:space="preserve">Determine </w:delText>
        </w:r>
      </w:del>
      <w:ins w:id="3867" w:author="Clifford Bernzweig" w:date="2024-03-26T10:19:00Z">
        <w:r>
          <w:rPr>
            <w:snapToGrid w:val="0"/>
            <w:spacing w:val="-4"/>
          </w:rPr>
          <w:t>d</w:t>
        </w:r>
        <w:r w:rsidRPr="00D4679E">
          <w:rPr>
            <w:snapToGrid w:val="0"/>
            <w:spacing w:val="-4"/>
          </w:rPr>
          <w:t xml:space="preserve">etermine </w:t>
        </w:r>
      </w:ins>
      <w:r w:rsidR="006D2022" w:rsidRPr="00D4679E">
        <w:rPr>
          <w:snapToGrid w:val="0"/>
          <w:spacing w:val="-4"/>
        </w:rPr>
        <w:t>the following ratios for the most recent year:</w:t>
      </w:r>
    </w:p>
    <w:p w14:paraId="570F8C35" w14:textId="77777777" w:rsidR="006D2022" w:rsidRPr="00D4679E" w:rsidRDefault="006D2022" w:rsidP="005F5E24">
      <w:pPr>
        <w:jc w:val="both"/>
        <w:rPr>
          <w:snapToGrid w:val="0"/>
          <w:spacing w:val="-4"/>
        </w:rPr>
      </w:pPr>
    </w:p>
    <w:p w14:paraId="0A82A539" w14:textId="77777777" w:rsidR="006D2022" w:rsidRPr="00D4679E" w:rsidRDefault="006D2022" w:rsidP="005F5E24">
      <w:pPr>
        <w:jc w:val="both"/>
        <w:rPr>
          <w:snapToGrid w:val="0"/>
        </w:rPr>
      </w:pPr>
    </w:p>
    <w:p w14:paraId="5109389F" w14:textId="1778F78B" w:rsidR="006D2022" w:rsidRPr="00D4679E" w:rsidRDefault="006D2022" w:rsidP="00415202">
      <w:pPr>
        <w:pStyle w:val="ListParagraph"/>
        <w:numPr>
          <w:ilvl w:val="0"/>
          <w:numId w:val="130"/>
        </w:numPr>
        <w:tabs>
          <w:tab w:val="left" w:pos="360"/>
        </w:tabs>
        <w:spacing w:after="0" w:line="420" w:lineRule="atLeast"/>
        <w:rPr>
          <w:snapToGrid w:val="0"/>
        </w:rPr>
      </w:pPr>
      <w:r w:rsidRPr="00D4679E">
        <w:rPr>
          <w:snapToGrid w:val="0"/>
        </w:rPr>
        <w:t xml:space="preserve">Current </w:t>
      </w:r>
      <w:del w:id="3868" w:author="Clifford Bernzweig" w:date="2024-03-26T10:19:00Z">
        <w:r w:rsidRPr="00D4679E" w:rsidDel="00B80490">
          <w:rPr>
            <w:snapToGrid w:val="0"/>
          </w:rPr>
          <w:delText>Ratio</w:delText>
        </w:r>
      </w:del>
      <w:ins w:id="3869" w:author="Clifford Bernzweig" w:date="2024-03-26T10:19:00Z">
        <w:r w:rsidR="00B80490">
          <w:rPr>
            <w:snapToGrid w:val="0"/>
          </w:rPr>
          <w:t>r</w:t>
        </w:r>
        <w:r w:rsidR="00B80490" w:rsidRPr="00D4679E">
          <w:rPr>
            <w:snapToGrid w:val="0"/>
          </w:rPr>
          <w:t>atio</w:t>
        </w:r>
      </w:ins>
      <w:r w:rsidRPr="00D4679E">
        <w:rPr>
          <w:snapToGrid w:val="0"/>
        </w:rPr>
        <w:t>: _______________</w:t>
      </w:r>
    </w:p>
    <w:p w14:paraId="69CE1F73" w14:textId="2AF79895" w:rsidR="006D2022" w:rsidRPr="00D4679E" w:rsidRDefault="006D2022" w:rsidP="00415202">
      <w:pPr>
        <w:pStyle w:val="ListParagraph"/>
        <w:numPr>
          <w:ilvl w:val="0"/>
          <w:numId w:val="130"/>
        </w:numPr>
        <w:tabs>
          <w:tab w:val="left" w:pos="360"/>
        </w:tabs>
        <w:spacing w:after="0" w:line="420" w:lineRule="atLeast"/>
        <w:rPr>
          <w:snapToGrid w:val="0"/>
        </w:rPr>
      </w:pPr>
      <w:r w:rsidRPr="00D4679E">
        <w:rPr>
          <w:snapToGrid w:val="0"/>
        </w:rPr>
        <w:t xml:space="preserve">Acid </w:t>
      </w:r>
      <w:del w:id="3870" w:author="Clifford Bernzweig" w:date="2024-03-26T10:19:00Z">
        <w:r w:rsidRPr="00D4679E" w:rsidDel="00B80490">
          <w:rPr>
            <w:snapToGrid w:val="0"/>
          </w:rPr>
          <w:delText>Test</w:delText>
        </w:r>
      </w:del>
      <w:ins w:id="3871" w:author="Clifford Bernzweig" w:date="2024-03-26T10:19:00Z">
        <w:r w:rsidR="00B80490">
          <w:rPr>
            <w:snapToGrid w:val="0"/>
          </w:rPr>
          <w:t>t</w:t>
        </w:r>
        <w:r w:rsidR="00B80490" w:rsidRPr="00D4679E">
          <w:rPr>
            <w:snapToGrid w:val="0"/>
          </w:rPr>
          <w:t>est</w:t>
        </w:r>
      </w:ins>
      <w:r w:rsidRPr="00D4679E">
        <w:rPr>
          <w:snapToGrid w:val="0"/>
        </w:rPr>
        <w:t>: _______________</w:t>
      </w:r>
    </w:p>
    <w:p w14:paraId="23996A00" w14:textId="77777777" w:rsidR="006D2022" w:rsidRPr="00D4679E" w:rsidRDefault="006D2022" w:rsidP="00415202">
      <w:pPr>
        <w:pStyle w:val="ListParagraph"/>
        <w:numPr>
          <w:ilvl w:val="0"/>
          <w:numId w:val="130"/>
        </w:numPr>
        <w:tabs>
          <w:tab w:val="left" w:pos="360"/>
        </w:tabs>
        <w:spacing w:after="0" w:line="420" w:lineRule="atLeast"/>
        <w:rPr>
          <w:snapToGrid w:val="0"/>
        </w:rPr>
      </w:pPr>
      <w:r w:rsidRPr="00D4679E">
        <w:rPr>
          <w:snapToGrid w:val="0"/>
        </w:rPr>
        <w:t>Inventory turnover: _______________</w:t>
      </w:r>
    </w:p>
    <w:p w14:paraId="4F845911" w14:textId="77777777" w:rsidR="006D2022" w:rsidRPr="00D4679E" w:rsidRDefault="006D2022" w:rsidP="00415202">
      <w:pPr>
        <w:pStyle w:val="ListParagraph"/>
        <w:numPr>
          <w:ilvl w:val="0"/>
          <w:numId w:val="130"/>
        </w:numPr>
        <w:tabs>
          <w:tab w:val="left" w:pos="360"/>
        </w:tabs>
        <w:spacing w:after="0" w:line="420" w:lineRule="atLeast"/>
        <w:rPr>
          <w:snapToGrid w:val="0"/>
        </w:rPr>
      </w:pPr>
      <w:r w:rsidRPr="00D4679E">
        <w:rPr>
          <w:snapToGrid w:val="0"/>
        </w:rPr>
        <w:t>Days in Inventory: _______________</w:t>
      </w:r>
    </w:p>
    <w:p w14:paraId="2359BD90" w14:textId="77777777" w:rsidR="006D2022" w:rsidRPr="00D4679E" w:rsidRDefault="006D2022" w:rsidP="00415202">
      <w:pPr>
        <w:pStyle w:val="ListParagraph"/>
        <w:numPr>
          <w:ilvl w:val="0"/>
          <w:numId w:val="130"/>
        </w:numPr>
        <w:tabs>
          <w:tab w:val="left" w:pos="360"/>
        </w:tabs>
        <w:spacing w:after="0" w:line="420" w:lineRule="atLeast"/>
        <w:rPr>
          <w:snapToGrid w:val="0"/>
        </w:rPr>
      </w:pPr>
      <w:r w:rsidRPr="00D4679E">
        <w:rPr>
          <w:snapToGrid w:val="0"/>
        </w:rPr>
        <w:t>Receivables turnover: _______________</w:t>
      </w:r>
    </w:p>
    <w:p w14:paraId="44CA15BA" w14:textId="77777777" w:rsidR="006D2022" w:rsidRPr="00D4679E" w:rsidRDefault="006D2022" w:rsidP="00415202">
      <w:pPr>
        <w:pStyle w:val="ListParagraph"/>
        <w:numPr>
          <w:ilvl w:val="0"/>
          <w:numId w:val="130"/>
        </w:numPr>
        <w:tabs>
          <w:tab w:val="left" w:pos="360"/>
        </w:tabs>
        <w:spacing w:after="0" w:line="420" w:lineRule="atLeast"/>
        <w:rPr>
          <w:snapToGrid w:val="0"/>
        </w:rPr>
      </w:pPr>
      <w:r w:rsidRPr="00D4679E">
        <w:rPr>
          <w:snapToGrid w:val="0"/>
        </w:rPr>
        <w:t>Days in receivables: _______________</w:t>
      </w:r>
    </w:p>
    <w:p w14:paraId="17B0674D" w14:textId="77777777" w:rsidR="006D2022" w:rsidRPr="00D4679E" w:rsidRDefault="006D2022" w:rsidP="00415202">
      <w:pPr>
        <w:pStyle w:val="ListParagraph"/>
        <w:numPr>
          <w:ilvl w:val="0"/>
          <w:numId w:val="130"/>
        </w:numPr>
        <w:tabs>
          <w:tab w:val="left" w:pos="360"/>
        </w:tabs>
        <w:spacing w:after="0" w:line="420" w:lineRule="atLeast"/>
        <w:rPr>
          <w:snapToGrid w:val="0"/>
        </w:rPr>
      </w:pPr>
      <w:r w:rsidRPr="00D4679E">
        <w:rPr>
          <w:snapToGrid w:val="0"/>
        </w:rPr>
        <w:t>Times interest earned: _______________</w:t>
      </w:r>
    </w:p>
    <w:p w14:paraId="6577A992" w14:textId="77777777" w:rsidR="006D2022" w:rsidRPr="00D4679E" w:rsidRDefault="006D2022" w:rsidP="005F5E24">
      <w:pPr>
        <w:ind w:left="720" w:hanging="720"/>
        <w:jc w:val="both"/>
        <w:rPr>
          <w:snapToGrid w:val="0"/>
        </w:rPr>
      </w:pPr>
    </w:p>
    <w:p w14:paraId="3AB13383" w14:textId="77777777" w:rsidR="006D2022" w:rsidRDefault="006D2022" w:rsidP="005F5E24">
      <w:pPr>
        <w:pStyle w:val="Heading5"/>
        <w:rPr>
          <w:rFonts w:ascii="Times New Roman" w:hAnsi="Times New Roman"/>
          <w:sz w:val="24"/>
          <w:szCs w:val="24"/>
        </w:rPr>
      </w:pPr>
    </w:p>
    <w:p w14:paraId="3B11EA87" w14:textId="77777777" w:rsidR="006D2022" w:rsidRDefault="006D2022" w:rsidP="005F5E24"/>
    <w:p w14:paraId="395F10E3" w14:textId="77777777" w:rsidR="006D2022" w:rsidRDefault="006D2022" w:rsidP="005F5E24"/>
    <w:p w14:paraId="0F17B81F" w14:textId="77777777" w:rsidR="006D2022" w:rsidRDefault="006D2022" w:rsidP="005F5E24"/>
    <w:p w14:paraId="1BFF4712" w14:textId="77777777" w:rsidR="006D2022" w:rsidRDefault="006D2022" w:rsidP="005F5E24">
      <w:r>
        <w:br w:type="page"/>
      </w:r>
    </w:p>
    <w:p w14:paraId="2B562DCB" w14:textId="37128F85" w:rsidR="006D2022" w:rsidRPr="00D4679E" w:rsidRDefault="006D2022">
      <w:pPr>
        <w:pStyle w:val="NormalText"/>
        <w:numPr>
          <w:ilvl w:val="0"/>
          <w:numId w:val="155"/>
        </w:numPr>
        <w:tabs>
          <w:tab w:val="left" w:pos="450"/>
        </w:tabs>
        <w:ind w:left="0" w:firstLine="0"/>
        <w:rPr>
          <w:rFonts w:ascii="Times New Roman" w:hAnsi="Times New Roman" w:cs="Times New Roman"/>
          <w:snapToGrid w:val="0"/>
          <w:color w:val="auto"/>
          <w:sz w:val="24"/>
          <w:szCs w:val="24"/>
        </w:rPr>
        <w:pPrChange w:id="3872" w:author="Clifford Bernzweig" w:date="2024-03-26T09:45:00Z">
          <w:pPr>
            <w:pStyle w:val="NormalText"/>
            <w:numPr>
              <w:numId w:val="118"/>
            </w:numPr>
            <w:tabs>
              <w:tab w:val="left" w:pos="450"/>
            </w:tabs>
            <w:ind w:left="720" w:hanging="360"/>
          </w:pPr>
        </w:pPrChange>
      </w:pPr>
      <w:r w:rsidRPr="00D4679E">
        <w:rPr>
          <w:rFonts w:ascii="Times New Roman" w:hAnsi="Times New Roman" w:cs="Times New Roman"/>
          <w:snapToGrid w:val="0"/>
          <w:color w:val="auto"/>
          <w:sz w:val="24"/>
          <w:szCs w:val="24"/>
        </w:rPr>
        <w:lastRenderedPageBreak/>
        <w:t xml:space="preserve">The following information </w:t>
      </w:r>
      <w:del w:id="3873" w:author="Clifford Bernzweig" w:date="2024-03-26T10:20:00Z">
        <w:r w:rsidRPr="00D4679E" w:rsidDel="00B80490">
          <w:rPr>
            <w:rFonts w:ascii="Times New Roman" w:hAnsi="Times New Roman" w:cs="Times New Roman"/>
            <w:snapToGrid w:val="0"/>
            <w:color w:val="auto"/>
            <w:sz w:val="24"/>
            <w:szCs w:val="24"/>
          </w:rPr>
          <w:delText>pertains to</w:delText>
        </w:r>
      </w:del>
      <w:ins w:id="3874" w:author="Clifford Bernzweig" w:date="2024-03-26T10:20:00Z">
        <w:r w:rsidR="00B80490">
          <w:rPr>
            <w:rFonts w:ascii="Times New Roman" w:hAnsi="Times New Roman" w:cs="Times New Roman"/>
            <w:snapToGrid w:val="0"/>
            <w:color w:val="auto"/>
            <w:sz w:val="24"/>
            <w:szCs w:val="24"/>
          </w:rPr>
          <w:t>was provided by</w:t>
        </w:r>
      </w:ins>
      <w:r w:rsidRPr="00D4679E">
        <w:rPr>
          <w:rFonts w:ascii="Times New Roman" w:hAnsi="Times New Roman" w:cs="Times New Roman"/>
          <w:snapToGrid w:val="0"/>
          <w:color w:val="auto"/>
          <w:sz w:val="24"/>
          <w:szCs w:val="24"/>
        </w:rPr>
        <w:t xml:space="preserve"> the Clarise Corporation: </w:t>
      </w:r>
    </w:p>
    <w:p w14:paraId="24279DB0" w14:textId="77777777" w:rsidR="006D2022" w:rsidRPr="00D4679E" w:rsidRDefault="006D2022" w:rsidP="005F5E24">
      <w:pPr>
        <w:spacing w:line="120" w:lineRule="atLeast"/>
        <w:rPr>
          <w:snapToGrid w:val="0"/>
        </w:rPr>
      </w:pPr>
    </w:p>
    <w:p w14:paraId="1ED933B8" w14:textId="77777777" w:rsidR="006D2022" w:rsidRPr="00D4679E" w:rsidRDefault="006D2022" w:rsidP="005F5E24">
      <w:pPr>
        <w:jc w:val="center"/>
        <w:rPr>
          <w:snapToGrid w:val="0"/>
        </w:rPr>
      </w:pPr>
      <w:commentRangeStart w:id="3875"/>
      <w:r w:rsidRPr="00D4679E">
        <w:rPr>
          <w:snapToGrid w:val="0"/>
        </w:rPr>
        <w:t>Clarise Corporation</w:t>
      </w:r>
    </w:p>
    <w:p w14:paraId="0DA1D7F6" w14:textId="77777777" w:rsidR="006D2022" w:rsidRPr="00D4679E" w:rsidRDefault="006D2022" w:rsidP="005F5E24">
      <w:pPr>
        <w:jc w:val="center"/>
        <w:rPr>
          <w:snapToGrid w:val="0"/>
        </w:rPr>
      </w:pPr>
      <w:r w:rsidRPr="00D4679E">
        <w:rPr>
          <w:snapToGrid w:val="0"/>
        </w:rPr>
        <w:t>Comparative Balance Sheet</w:t>
      </w:r>
    </w:p>
    <w:p w14:paraId="14E6C219" w14:textId="77777777" w:rsidR="006D2022" w:rsidRPr="00D4679E" w:rsidRDefault="006D2022" w:rsidP="005F5E24">
      <w:pPr>
        <w:jc w:val="center"/>
        <w:rPr>
          <w:snapToGrid w:val="0"/>
        </w:rPr>
      </w:pPr>
      <w:r w:rsidRPr="00D4679E">
        <w:rPr>
          <w:snapToGrid w:val="0"/>
        </w:rPr>
        <w:t>End of Year</w:t>
      </w:r>
    </w:p>
    <w:p w14:paraId="73B108BA" w14:textId="77777777" w:rsidR="006D2022" w:rsidRPr="00D4679E" w:rsidRDefault="006D2022" w:rsidP="005F5E24">
      <w:pPr>
        <w:tabs>
          <w:tab w:val="left" w:leader="underscore" w:pos="9270"/>
        </w:tabs>
        <w:rPr>
          <w:snapToGrid w:val="0"/>
        </w:rPr>
      </w:pPr>
      <w:r w:rsidRPr="00D4679E">
        <w:rPr>
          <w:snapToGrid w:val="0"/>
        </w:rPr>
        <w:t>———————————————————————————————————————————</w:t>
      </w:r>
    </w:p>
    <w:p w14:paraId="69A8CAFE" w14:textId="77777777" w:rsidR="006D2022" w:rsidRPr="00D4679E" w:rsidRDefault="006D2022" w:rsidP="005F5E24">
      <w:pPr>
        <w:tabs>
          <w:tab w:val="left" w:pos="6660"/>
          <w:tab w:val="left" w:pos="7560"/>
          <w:tab w:val="left" w:pos="8280"/>
          <w:tab w:val="left" w:pos="9180"/>
        </w:tabs>
        <w:spacing w:line="300" w:lineRule="atLeast"/>
        <w:rPr>
          <w:b/>
          <w:snapToGrid w:val="0"/>
          <w:u w:val="single"/>
        </w:rPr>
      </w:pPr>
      <w:r w:rsidRPr="00D4679E">
        <w:rPr>
          <w:b/>
          <w:snapToGrid w:val="0"/>
          <w:u w:val="single"/>
        </w:rPr>
        <w:t>Assets</w:t>
      </w:r>
      <w:r w:rsidRPr="00D4679E">
        <w:rPr>
          <w:b/>
          <w:snapToGrid w:val="0"/>
        </w:rPr>
        <w:tab/>
      </w:r>
      <w:r w:rsidRPr="00D4679E">
        <w:rPr>
          <w:b/>
          <w:snapToGrid w:val="0"/>
          <w:u w:val="single"/>
        </w:rPr>
        <w:t xml:space="preserve">    20</w:t>
      </w:r>
      <w:r>
        <w:rPr>
          <w:b/>
          <w:snapToGrid w:val="0"/>
          <w:u w:val="single"/>
        </w:rPr>
        <w:t>23</w:t>
      </w:r>
      <w:r w:rsidRPr="00D4679E">
        <w:rPr>
          <w:b/>
          <w:snapToGrid w:val="0"/>
          <w:u w:val="single"/>
        </w:rPr>
        <w:tab/>
      </w:r>
      <w:r w:rsidRPr="00D4679E">
        <w:rPr>
          <w:b/>
          <w:snapToGrid w:val="0"/>
        </w:rPr>
        <w:tab/>
      </w:r>
      <w:r w:rsidRPr="00D4679E">
        <w:rPr>
          <w:b/>
          <w:snapToGrid w:val="0"/>
          <w:u w:val="single"/>
        </w:rPr>
        <w:t xml:space="preserve">    20</w:t>
      </w:r>
      <w:r>
        <w:rPr>
          <w:b/>
          <w:snapToGrid w:val="0"/>
          <w:u w:val="single"/>
        </w:rPr>
        <w:t>22</w:t>
      </w:r>
      <w:r w:rsidRPr="00D4679E">
        <w:rPr>
          <w:b/>
          <w:snapToGrid w:val="0"/>
          <w:u w:val="single"/>
        </w:rPr>
        <w:tab/>
      </w:r>
    </w:p>
    <w:p w14:paraId="0B806332" w14:textId="77777777" w:rsidR="006D2022" w:rsidRPr="00D4679E" w:rsidRDefault="006D2022" w:rsidP="005F5E24">
      <w:pPr>
        <w:tabs>
          <w:tab w:val="left" w:pos="360"/>
          <w:tab w:val="left" w:leader="dot" w:pos="6480"/>
          <w:tab w:val="right" w:pos="7560"/>
          <w:tab w:val="right" w:pos="9180"/>
        </w:tabs>
        <w:rPr>
          <w:snapToGrid w:val="0"/>
        </w:rPr>
      </w:pPr>
      <w:r w:rsidRPr="00D4679E">
        <w:rPr>
          <w:snapToGrid w:val="0"/>
        </w:rPr>
        <w:t>Cash</w:t>
      </w:r>
      <w:r w:rsidRPr="00D4679E">
        <w:rPr>
          <w:snapToGrid w:val="0"/>
        </w:rPr>
        <w:tab/>
      </w:r>
      <w:r w:rsidRPr="00D4679E">
        <w:rPr>
          <w:snapToGrid w:val="0"/>
        </w:rPr>
        <w:tab/>
      </w:r>
      <w:proofErr w:type="gramStart"/>
      <w:r w:rsidRPr="00D4679E">
        <w:rPr>
          <w:snapToGrid w:val="0"/>
        </w:rPr>
        <w:t>$  30,000</w:t>
      </w:r>
      <w:proofErr w:type="gramEnd"/>
      <w:r w:rsidRPr="00D4679E">
        <w:rPr>
          <w:snapToGrid w:val="0"/>
        </w:rPr>
        <w:tab/>
        <w:t>$  45,000</w:t>
      </w:r>
    </w:p>
    <w:p w14:paraId="576A1E60" w14:textId="77777777" w:rsidR="006D2022" w:rsidRPr="00D4679E" w:rsidRDefault="006D2022" w:rsidP="005F5E24">
      <w:pPr>
        <w:tabs>
          <w:tab w:val="left" w:pos="360"/>
          <w:tab w:val="left" w:leader="dot" w:pos="6480"/>
          <w:tab w:val="right" w:pos="7560"/>
          <w:tab w:val="right" w:pos="9180"/>
        </w:tabs>
        <w:rPr>
          <w:snapToGrid w:val="0"/>
        </w:rPr>
      </w:pPr>
      <w:r w:rsidRPr="00D4679E">
        <w:rPr>
          <w:snapToGrid w:val="0"/>
        </w:rPr>
        <w:t>Short-term investments</w:t>
      </w:r>
      <w:r w:rsidRPr="00D4679E">
        <w:rPr>
          <w:snapToGrid w:val="0"/>
        </w:rPr>
        <w:tab/>
      </w:r>
      <w:r w:rsidRPr="00D4679E">
        <w:rPr>
          <w:snapToGrid w:val="0"/>
        </w:rPr>
        <w:tab/>
        <w:t>10,000</w:t>
      </w:r>
      <w:r w:rsidRPr="00D4679E">
        <w:rPr>
          <w:snapToGrid w:val="0"/>
        </w:rPr>
        <w:tab/>
        <w:t>40,000</w:t>
      </w:r>
    </w:p>
    <w:p w14:paraId="1D1C1EF8" w14:textId="77777777" w:rsidR="006D2022" w:rsidRPr="00D4679E" w:rsidRDefault="006D2022" w:rsidP="005F5E24">
      <w:pPr>
        <w:tabs>
          <w:tab w:val="left" w:pos="360"/>
          <w:tab w:val="left" w:leader="dot" w:pos="6480"/>
          <w:tab w:val="right" w:pos="7560"/>
          <w:tab w:val="right" w:pos="9180"/>
        </w:tabs>
        <w:rPr>
          <w:snapToGrid w:val="0"/>
        </w:rPr>
      </w:pPr>
      <w:r w:rsidRPr="00D4679E">
        <w:rPr>
          <w:snapToGrid w:val="0"/>
        </w:rPr>
        <w:t>Accounts receivable (net)</w:t>
      </w:r>
      <w:r w:rsidRPr="00D4679E">
        <w:rPr>
          <w:snapToGrid w:val="0"/>
        </w:rPr>
        <w:tab/>
      </w:r>
      <w:r w:rsidRPr="00D4679E">
        <w:rPr>
          <w:snapToGrid w:val="0"/>
        </w:rPr>
        <w:tab/>
        <w:t>60,000</w:t>
      </w:r>
      <w:r w:rsidRPr="00D4679E">
        <w:rPr>
          <w:snapToGrid w:val="0"/>
        </w:rPr>
        <w:tab/>
        <w:t>50,000</w:t>
      </w:r>
    </w:p>
    <w:p w14:paraId="5ADCDE9E" w14:textId="77777777" w:rsidR="006D2022" w:rsidRPr="00D4679E" w:rsidRDefault="006D2022" w:rsidP="005F5E24">
      <w:pPr>
        <w:tabs>
          <w:tab w:val="left" w:pos="360"/>
          <w:tab w:val="left" w:leader="dot" w:pos="6480"/>
          <w:tab w:val="right" w:pos="7560"/>
          <w:tab w:val="right" w:pos="9180"/>
        </w:tabs>
        <w:rPr>
          <w:snapToGrid w:val="0"/>
        </w:rPr>
      </w:pPr>
      <w:r w:rsidRPr="00D4679E">
        <w:rPr>
          <w:snapToGrid w:val="0"/>
        </w:rPr>
        <w:t>Merchandise Inventory</w:t>
      </w:r>
      <w:r w:rsidRPr="00D4679E">
        <w:rPr>
          <w:snapToGrid w:val="0"/>
        </w:rPr>
        <w:tab/>
      </w:r>
      <w:r w:rsidRPr="00D4679E">
        <w:rPr>
          <w:snapToGrid w:val="0"/>
        </w:rPr>
        <w:tab/>
        <w:t>60,000</w:t>
      </w:r>
      <w:r w:rsidRPr="00D4679E">
        <w:rPr>
          <w:snapToGrid w:val="0"/>
        </w:rPr>
        <w:tab/>
        <w:t>80,000</w:t>
      </w:r>
    </w:p>
    <w:p w14:paraId="66553B06" w14:textId="77777777" w:rsidR="006D2022" w:rsidRPr="00D4679E" w:rsidRDefault="006D2022" w:rsidP="005F5E24">
      <w:pPr>
        <w:tabs>
          <w:tab w:val="left" w:pos="360"/>
          <w:tab w:val="left" w:leader="dot" w:pos="6480"/>
          <w:tab w:val="right" w:pos="7560"/>
          <w:tab w:val="right" w:pos="9180"/>
        </w:tabs>
        <w:rPr>
          <w:snapToGrid w:val="0"/>
        </w:rPr>
      </w:pPr>
      <w:r w:rsidRPr="00D4679E">
        <w:rPr>
          <w:snapToGrid w:val="0"/>
        </w:rPr>
        <w:t>Property, plant and equipment (net)</w:t>
      </w:r>
      <w:r w:rsidRPr="00D4679E">
        <w:rPr>
          <w:snapToGrid w:val="0"/>
        </w:rPr>
        <w:tab/>
      </w:r>
      <w:proofErr w:type="gramStart"/>
      <w:r w:rsidRPr="00D4679E">
        <w:rPr>
          <w:snapToGrid w:val="0"/>
        </w:rPr>
        <w:tab/>
      </w:r>
      <w:r w:rsidRPr="00D4679E">
        <w:rPr>
          <w:snapToGrid w:val="0"/>
          <w:u w:val="single"/>
        </w:rPr>
        <w:t xml:space="preserve">  200,000</w:t>
      </w:r>
      <w:proofErr w:type="gramEnd"/>
      <w:r w:rsidRPr="00D4679E">
        <w:rPr>
          <w:snapToGrid w:val="0"/>
        </w:rPr>
        <w:tab/>
      </w:r>
      <w:r w:rsidRPr="00D4679E">
        <w:rPr>
          <w:snapToGrid w:val="0"/>
          <w:u w:val="single"/>
        </w:rPr>
        <w:t xml:space="preserve">  325,000</w:t>
      </w:r>
    </w:p>
    <w:p w14:paraId="6EC63709" w14:textId="77777777" w:rsidR="006D2022" w:rsidRPr="00D4679E" w:rsidRDefault="006D2022" w:rsidP="005F5E24">
      <w:pPr>
        <w:tabs>
          <w:tab w:val="left" w:pos="360"/>
          <w:tab w:val="left" w:leader="dot" w:pos="6480"/>
          <w:tab w:val="right" w:pos="7560"/>
          <w:tab w:val="right" w:pos="9180"/>
        </w:tabs>
        <w:rPr>
          <w:b/>
          <w:snapToGrid w:val="0"/>
          <w:u w:val="double"/>
        </w:rPr>
      </w:pPr>
      <w:r w:rsidRPr="00D4679E">
        <w:rPr>
          <w:b/>
          <w:snapToGrid w:val="0"/>
        </w:rPr>
        <w:tab/>
        <w:t xml:space="preserve">Total assets </w:t>
      </w:r>
      <w:r w:rsidRPr="00D4679E">
        <w:rPr>
          <w:b/>
          <w:snapToGrid w:val="0"/>
        </w:rPr>
        <w:tab/>
      </w:r>
      <w:r w:rsidRPr="00D4679E">
        <w:rPr>
          <w:b/>
          <w:snapToGrid w:val="0"/>
        </w:rPr>
        <w:tab/>
      </w:r>
      <w:r w:rsidRPr="00D4679E">
        <w:rPr>
          <w:b/>
          <w:snapToGrid w:val="0"/>
          <w:u w:val="double"/>
        </w:rPr>
        <w:t>$360,000</w:t>
      </w:r>
      <w:r w:rsidRPr="00D4679E">
        <w:rPr>
          <w:b/>
          <w:snapToGrid w:val="0"/>
        </w:rPr>
        <w:tab/>
      </w:r>
      <w:r w:rsidRPr="00D4679E">
        <w:rPr>
          <w:b/>
          <w:snapToGrid w:val="0"/>
          <w:u w:val="double"/>
        </w:rPr>
        <w:t>$540,000</w:t>
      </w:r>
    </w:p>
    <w:p w14:paraId="453A36A7" w14:textId="77777777" w:rsidR="006D2022" w:rsidRPr="00D4679E" w:rsidRDefault="006D2022" w:rsidP="005F5E24">
      <w:pPr>
        <w:tabs>
          <w:tab w:val="left" w:pos="360"/>
          <w:tab w:val="left" w:leader="dot" w:pos="6480"/>
          <w:tab w:val="right" w:pos="7560"/>
          <w:tab w:val="right" w:pos="9180"/>
        </w:tabs>
        <w:rPr>
          <w:snapToGrid w:val="0"/>
        </w:rPr>
      </w:pPr>
    </w:p>
    <w:p w14:paraId="654F6B2C" w14:textId="77777777" w:rsidR="006D2022" w:rsidRPr="00D4679E" w:rsidRDefault="006D2022" w:rsidP="005F5E24">
      <w:pPr>
        <w:tabs>
          <w:tab w:val="left" w:pos="360"/>
          <w:tab w:val="left" w:leader="dot" w:pos="6480"/>
          <w:tab w:val="right" w:pos="7560"/>
          <w:tab w:val="right" w:pos="9180"/>
        </w:tabs>
        <w:rPr>
          <w:b/>
          <w:snapToGrid w:val="0"/>
        </w:rPr>
      </w:pPr>
      <w:r w:rsidRPr="00D4679E">
        <w:rPr>
          <w:b/>
          <w:snapToGrid w:val="0"/>
          <w:u w:val="single"/>
        </w:rPr>
        <w:t>Liabilities and shareholder equity</w:t>
      </w:r>
    </w:p>
    <w:p w14:paraId="32CF7444" w14:textId="77777777" w:rsidR="006D2022" w:rsidRPr="00D4679E" w:rsidRDefault="006D2022" w:rsidP="005F5E24">
      <w:pPr>
        <w:tabs>
          <w:tab w:val="left" w:pos="360"/>
          <w:tab w:val="left" w:leader="dot" w:pos="6480"/>
          <w:tab w:val="right" w:pos="7560"/>
          <w:tab w:val="right" w:pos="9180"/>
        </w:tabs>
        <w:rPr>
          <w:snapToGrid w:val="0"/>
        </w:rPr>
      </w:pPr>
      <w:r w:rsidRPr="00D4679E">
        <w:rPr>
          <w:snapToGrid w:val="0"/>
        </w:rPr>
        <w:t>Accounts payable</w:t>
      </w:r>
      <w:r w:rsidRPr="00D4679E">
        <w:rPr>
          <w:snapToGrid w:val="0"/>
        </w:rPr>
        <w:tab/>
      </w:r>
      <w:r w:rsidRPr="00D4679E">
        <w:rPr>
          <w:snapToGrid w:val="0"/>
        </w:rPr>
        <w:tab/>
      </w:r>
      <w:proofErr w:type="gramStart"/>
      <w:r w:rsidRPr="00D4679E">
        <w:rPr>
          <w:snapToGrid w:val="0"/>
        </w:rPr>
        <w:t>$  15,000</w:t>
      </w:r>
      <w:proofErr w:type="gramEnd"/>
      <w:r w:rsidRPr="00D4679E">
        <w:rPr>
          <w:snapToGrid w:val="0"/>
        </w:rPr>
        <w:tab/>
        <w:t>$  35,000</w:t>
      </w:r>
    </w:p>
    <w:p w14:paraId="5BAC2327" w14:textId="77777777" w:rsidR="006D2022" w:rsidRPr="00D4679E" w:rsidRDefault="006D2022" w:rsidP="005F5E24">
      <w:pPr>
        <w:tabs>
          <w:tab w:val="left" w:pos="360"/>
          <w:tab w:val="left" w:leader="dot" w:pos="6480"/>
          <w:tab w:val="right" w:pos="7560"/>
          <w:tab w:val="right" w:pos="9180"/>
        </w:tabs>
        <w:rPr>
          <w:snapToGrid w:val="0"/>
        </w:rPr>
      </w:pPr>
      <w:r w:rsidRPr="00D4679E">
        <w:rPr>
          <w:snapToGrid w:val="0"/>
        </w:rPr>
        <w:t>Short-term notes payable</w:t>
      </w:r>
      <w:r w:rsidRPr="00D4679E">
        <w:rPr>
          <w:snapToGrid w:val="0"/>
        </w:rPr>
        <w:tab/>
      </w:r>
      <w:r w:rsidRPr="00D4679E">
        <w:rPr>
          <w:snapToGrid w:val="0"/>
        </w:rPr>
        <w:tab/>
        <w:t>25,000</w:t>
      </w:r>
      <w:r w:rsidRPr="00D4679E">
        <w:rPr>
          <w:snapToGrid w:val="0"/>
        </w:rPr>
        <w:tab/>
        <w:t>100,000</w:t>
      </w:r>
    </w:p>
    <w:p w14:paraId="75CD6FD3" w14:textId="77777777" w:rsidR="006D2022" w:rsidRPr="00D4679E" w:rsidRDefault="006D2022" w:rsidP="005F5E24">
      <w:pPr>
        <w:tabs>
          <w:tab w:val="left" w:pos="360"/>
          <w:tab w:val="left" w:leader="dot" w:pos="6480"/>
          <w:tab w:val="right" w:pos="7560"/>
          <w:tab w:val="right" w:pos="9180"/>
        </w:tabs>
        <w:rPr>
          <w:snapToGrid w:val="0"/>
        </w:rPr>
      </w:pPr>
      <w:r w:rsidRPr="00D4679E">
        <w:rPr>
          <w:snapToGrid w:val="0"/>
        </w:rPr>
        <w:t>Bonds payable</w:t>
      </w:r>
      <w:r w:rsidRPr="00D4679E">
        <w:rPr>
          <w:snapToGrid w:val="0"/>
        </w:rPr>
        <w:tab/>
      </w:r>
      <w:r w:rsidRPr="00D4679E">
        <w:rPr>
          <w:snapToGrid w:val="0"/>
        </w:rPr>
        <w:tab/>
        <w:t>75,000</w:t>
      </w:r>
      <w:r w:rsidRPr="00D4679E">
        <w:rPr>
          <w:snapToGrid w:val="0"/>
        </w:rPr>
        <w:tab/>
        <w:t>200,000</w:t>
      </w:r>
    </w:p>
    <w:p w14:paraId="6547D7A1" w14:textId="77777777" w:rsidR="006D2022" w:rsidRPr="00D4679E" w:rsidRDefault="006D2022" w:rsidP="005F5E24">
      <w:pPr>
        <w:tabs>
          <w:tab w:val="left" w:pos="360"/>
          <w:tab w:val="left" w:leader="dot" w:pos="6480"/>
          <w:tab w:val="right" w:pos="7560"/>
          <w:tab w:val="right" w:pos="9180"/>
        </w:tabs>
        <w:rPr>
          <w:snapToGrid w:val="0"/>
        </w:rPr>
      </w:pPr>
      <w:r w:rsidRPr="00D4679E">
        <w:rPr>
          <w:snapToGrid w:val="0"/>
        </w:rPr>
        <w:t>Common stock</w:t>
      </w:r>
      <w:r w:rsidRPr="00D4679E">
        <w:rPr>
          <w:snapToGrid w:val="0"/>
        </w:rPr>
        <w:tab/>
      </w:r>
      <w:r w:rsidRPr="00D4679E">
        <w:rPr>
          <w:snapToGrid w:val="0"/>
        </w:rPr>
        <w:tab/>
        <w:t>140,000</w:t>
      </w:r>
      <w:r w:rsidRPr="00D4679E">
        <w:rPr>
          <w:snapToGrid w:val="0"/>
        </w:rPr>
        <w:tab/>
        <w:t>140,000</w:t>
      </w:r>
    </w:p>
    <w:p w14:paraId="10281D93" w14:textId="77777777" w:rsidR="006D2022" w:rsidRPr="00D4679E" w:rsidRDefault="006D2022" w:rsidP="005F5E24">
      <w:pPr>
        <w:tabs>
          <w:tab w:val="left" w:pos="360"/>
          <w:tab w:val="left" w:leader="dot" w:pos="6480"/>
          <w:tab w:val="right" w:pos="7560"/>
          <w:tab w:val="right" w:pos="9180"/>
        </w:tabs>
        <w:rPr>
          <w:snapToGrid w:val="0"/>
        </w:rPr>
      </w:pPr>
      <w:r w:rsidRPr="00D4679E">
        <w:rPr>
          <w:snapToGrid w:val="0"/>
        </w:rPr>
        <w:t>Retained earnings</w:t>
      </w:r>
      <w:r w:rsidRPr="00D4679E">
        <w:rPr>
          <w:snapToGrid w:val="0"/>
        </w:rPr>
        <w:tab/>
      </w:r>
      <w:proofErr w:type="gramStart"/>
      <w:r w:rsidRPr="00D4679E">
        <w:rPr>
          <w:snapToGrid w:val="0"/>
        </w:rPr>
        <w:tab/>
      </w:r>
      <w:r w:rsidRPr="00D4679E">
        <w:rPr>
          <w:snapToGrid w:val="0"/>
          <w:u w:val="single"/>
        </w:rPr>
        <w:t xml:space="preserve">  105,000</w:t>
      </w:r>
      <w:proofErr w:type="gramEnd"/>
      <w:r w:rsidRPr="00D4679E">
        <w:rPr>
          <w:snapToGrid w:val="0"/>
        </w:rPr>
        <w:tab/>
      </w:r>
      <w:r w:rsidRPr="00D4679E">
        <w:rPr>
          <w:snapToGrid w:val="0"/>
          <w:u w:val="single"/>
        </w:rPr>
        <w:t xml:space="preserve">    65,000</w:t>
      </w:r>
    </w:p>
    <w:p w14:paraId="6E033AF6" w14:textId="77777777" w:rsidR="006D2022" w:rsidRPr="00D4679E" w:rsidRDefault="006D2022" w:rsidP="005F5E24">
      <w:pPr>
        <w:tabs>
          <w:tab w:val="left" w:pos="360"/>
          <w:tab w:val="left" w:leader="dot" w:pos="6480"/>
          <w:tab w:val="right" w:pos="7560"/>
          <w:tab w:val="right" w:pos="9180"/>
        </w:tabs>
        <w:rPr>
          <w:b/>
          <w:snapToGrid w:val="0"/>
          <w:u w:val="double"/>
        </w:rPr>
      </w:pPr>
      <w:r w:rsidRPr="00D4679E">
        <w:rPr>
          <w:b/>
          <w:snapToGrid w:val="0"/>
        </w:rPr>
        <w:tab/>
        <w:t>Total liabilities and shareholder equity</w:t>
      </w:r>
      <w:r w:rsidRPr="00D4679E">
        <w:rPr>
          <w:b/>
          <w:snapToGrid w:val="0"/>
        </w:rPr>
        <w:tab/>
      </w:r>
      <w:r w:rsidRPr="00D4679E">
        <w:rPr>
          <w:b/>
          <w:snapToGrid w:val="0"/>
        </w:rPr>
        <w:tab/>
      </w:r>
      <w:r w:rsidRPr="00D4679E">
        <w:rPr>
          <w:b/>
          <w:snapToGrid w:val="0"/>
          <w:u w:val="double"/>
        </w:rPr>
        <w:t>$360,000</w:t>
      </w:r>
      <w:r w:rsidRPr="00D4679E">
        <w:rPr>
          <w:b/>
          <w:snapToGrid w:val="0"/>
        </w:rPr>
        <w:tab/>
      </w:r>
      <w:r w:rsidRPr="00D4679E">
        <w:rPr>
          <w:b/>
          <w:snapToGrid w:val="0"/>
          <w:u w:val="double"/>
        </w:rPr>
        <w:t>$540,000</w:t>
      </w:r>
    </w:p>
    <w:p w14:paraId="0CF9CFCE" w14:textId="77777777" w:rsidR="006D2022" w:rsidRPr="00D4679E" w:rsidRDefault="006D2022" w:rsidP="005F5E24">
      <w:pPr>
        <w:tabs>
          <w:tab w:val="left" w:pos="360"/>
          <w:tab w:val="left" w:leader="dot" w:pos="6480"/>
          <w:tab w:val="right" w:pos="7560"/>
          <w:tab w:val="right" w:pos="9180"/>
        </w:tabs>
        <w:rPr>
          <w:snapToGrid w:val="0"/>
        </w:rPr>
      </w:pPr>
    </w:p>
    <w:p w14:paraId="66A5BC9E" w14:textId="77777777" w:rsidR="006D2022" w:rsidRPr="00D4679E" w:rsidRDefault="006D2022" w:rsidP="005F5E24">
      <w:pPr>
        <w:tabs>
          <w:tab w:val="left" w:pos="360"/>
          <w:tab w:val="left" w:leader="dot" w:pos="6480"/>
          <w:tab w:val="right" w:pos="7560"/>
          <w:tab w:val="right" w:pos="9180"/>
        </w:tabs>
        <w:rPr>
          <w:snapToGrid w:val="0"/>
        </w:rPr>
      </w:pPr>
    </w:p>
    <w:p w14:paraId="7F41EEBC" w14:textId="77777777" w:rsidR="006D2022" w:rsidRPr="00D4679E" w:rsidRDefault="006D2022" w:rsidP="005F5E24">
      <w:pPr>
        <w:tabs>
          <w:tab w:val="left" w:pos="360"/>
          <w:tab w:val="left" w:leader="dot" w:pos="6480"/>
          <w:tab w:val="right" w:pos="7560"/>
          <w:tab w:val="right" w:pos="9180"/>
        </w:tabs>
        <w:jc w:val="center"/>
        <w:rPr>
          <w:snapToGrid w:val="0"/>
        </w:rPr>
      </w:pPr>
      <w:r w:rsidRPr="00D4679E">
        <w:rPr>
          <w:snapToGrid w:val="0"/>
        </w:rPr>
        <w:t>Clarise Corporation</w:t>
      </w:r>
    </w:p>
    <w:p w14:paraId="1F708D5F" w14:textId="77777777" w:rsidR="006D2022" w:rsidRPr="00D4679E" w:rsidRDefault="006D2022" w:rsidP="005F5E24">
      <w:pPr>
        <w:tabs>
          <w:tab w:val="left" w:pos="360"/>
          <w:tab w:val="left" w:leader="dot" w:pos="6480"/>
          <w:tab w:val="right" w:pos="7560"/>
          <w:tab w:val="right" w:pos="9180"/>
        </w:tabs>
        <w:jc w:val="center"/>
        <w:rPr>
          <w:snapToGrid w:val="0"/>
        </w:rPr>
      </w:pPr>
      <w:r w:rsidRPr="00D4679E">
        <w:rPr>
          <w:snapToGrid w:val="0"/>
        </w:rPr>
        <w:t>Income Statement</w:t>
      </w:r>
    </w:p>
    <w:p w14:paraId="3BEC3EB8" w14:textId="77777777" w:rsidR="006D2022" w:rsidRPr="00D4679E" w:rsidRDefault="006D2022" w:rsidP="005F5E24">
      <w:pPr>
        <w:tabs>
          <w:tab w:val="left" w:pos="360"/>
          <w:tab w:val="left" w:leader="dot" w:pos="6480"/>
          <w:tab w:val="right" w:pos="7560"/>
          <w:tab w:val="right" w:pos="9180"/>
        </w:tabs>
        <w:jc w:val="center"/>
        <w:rPr>
          <w:snapToGrid w:val="0"/>
        </w:rPr>
      </w:pPr>
      <w:r w:rsidRPr="00D4679E">
        <w:rPr>
          <w:snapToGrid w:val="0"/>
        </w:rPr>
        <w:t>End of Year 20</w:t>
      </w:r>
      <w:r>
        <w:rPr>
          <w:snapToGrid w:val="0"/>
        </w:rPr>
        <w:t>23</w:t>
      </w:r>
    </w:p>
    <w:p w14:paraId="712EDE13" w14:textId="77777777" w:rsidR="006D2022" w:rsidRPr="00D4679E" w:rsidRDefault="006D2022" w:rsidP="005F5E24">
      <w:pPr>
        <w:tabs>
          <w:tab w:val="left" w:pos="360"/>
          <w:tab w:val="left" w:leader="dot" w:pos="6480"/>
          <w:tab w:val="right" w:pos="7560"/>
          <w:tab w:val="right" w:pos="9180"/>
          <w:tab w:val="left" w:leader="underscore" w:pos="9270"/>
        </w:tabs>
        <w:rPr>
          <w:snapToGrid w:val="0"/>
        </w:rPr>
      </w:pPr>
    </w:p>
    <w:p w14:paraId="2E0A78D0" w14:textId="77777777" w:rsidR="006D2022" w:rsidRPr="00D4679E" w:rsidRDefault="006D2022" w:rsidP="005F5E24">
      <w:pPr>
        <w:tabs>
          <w:tab w:val="left" w:pos="360"/>
          <w:tab w:val="left" w:leader="dot" w:pos="6480"/>
          <w:tab w:val="right" w:pos="7560"/>
          <w:tab w:val="right" w:pos="9180"/>
        </w:tabs>
        <w:rPr>
          <w:snapToGrid w:val="0"/>
        </w:rPr>
      </w:pPr>
      <w:r w:rsidRPr="00D4679E">
        <w:rPr>
          <w:snapToGrid w:val="0"/>
        </w:rPr>
        <w:t>Net sales</w:t>
      </w:r>
      <w:r w:rsidRPr="00D4679E">
        <w:rPr>
          <w:snapToGrid w:val="0"/>
        </w:rPr>
        <w:tab/>
      </w:r>
      <w:r w:rsidRPr="00D4679E">
        <w:rPr>
          <w:snapToGrid w:val="0"/>
        </w:rPr>
        <w:tab/>
      </w:r>
      <w:r w:rsidRPr="00D4679E">
        <w:rPr>
          <w:snapToGrid w:val="0"/>
        </w:rPr>
        <w:tab/>
        <w:t>$600,000</w:t>
      </w:r>
    </w:p>
    <w:p w14:paraId="62C98B6B" w14:textId="77777777" w:rsidR="006D2022" w:rsidRPr="00D4679E" w:rsidRDefault="006D2022" w:rsidP="005F5E24">
      <w:pPr>
        <w:tabs>
          <w:tab w:val="left" w:pos="360"/>
          <w:tab w:val="left" w:leader="dot" w:pos="6480"/>
          <w:tab w:val="right" w:pos="7560"/>
          <w:tab w:val="right" w:pos="9180"/>
        </w:tabs>
        <w:rPr>
          <w:snapToGrid w:val="0"/>
          <w:u w:val="single"/>
        </w:rPr>
      </w:pPr>
      <w:r w:rsidRPr="00D4679E">
        <w:rPr>
          <w:snapToGrid w:val="0"/>
        </w:rPr>
        <w:t>Cost of goods sold</w:t>
      </w:r>
      <w:r w:rsidRPr="00D4679E">
        <w:rPr>
          <w:snapToGrid w:val="0"/>
        </w:rPr>
        <w:tab/>
      </w:r>
      <w:r w:rsidRPr="00D4679E">
        <w:rPr>
          <w:snapToGrid w:val="0"/>
        </w:rPr>
        <w:tab/>
      </w:r>
      <w:proofErr w:type="gramStart"/>
      <w:r w:rsidRPr="00D4679E">
        <w:rPr>
          <w:snapToGrid w:val="0"/>
        </w:rPr>
        <w:tab/>
      </w:r>
      <w:r w:rsidRPr="00D4679E">
        <w:rPr>
          <w:snapToGrid w:val="0"/>
          <w:u w:val="single"/>
        </w:rPr>
        <w:t xml:space="preserve">  250,000</w:t>
      </w:r>
      <w:proofErr w:type="gramEnd"/>
    </w:p>
    <w:p w14:paraId="68F66920" w14:textId="77777777" w:rsidR="006D2022" w:rsidRPr="00D4679E" w:rsidRDefault="006D2022" w:rsidP="005F5E24">
      <w:pPr>
        <w:tabs>
          <w:tab w:val="left" w:pos="360"/>
          <w:tab w:val="left" w:leader="dot" w:pos="6480"/>
          <w:tab w:val="right" w:pos="7560"/>
          <w:tab w:val="right" w:pos="9180"/>
        </w:tabs>
        <w:rPr>
          <w:snapToGrid w:val="0"/>
        </w:rPr>
      </w:pPr>
      <w:r w:rsidRPr="00D4679E">
        <w:rPr>
          <w:snapToGrid w:val="0"/>
        </w:rPr>
        <w:lastRenderedPageBreak/>
        <w:t>Gross profit</w:t>
      </w:r>
      <w:r w:rsidRPr="00D4679E">
        <w:rPr>
          <w:snapToGrid w:val="0"/>
        </w:rPr>
        <w:tab/>
      </w:r>
      <w:r w:rsidRPr="00D4679E">
        <w:rPr>
          <w:snapToGrid w:val="0"/>
        </w:rPr>
        <w:tab/>
      </w:r>
      <w:r w:rsidRPr="00D4679E">
        <w:rPr>
          <w:snapToGrid w:val="0"/>
        </w:rPr>
        <w:tab/>
        <w:t>350,000</w:t>
      </w:r>
    </w:p>
    <w:p w14:paraId="502BE7FC" w14:textId="77777777" w:rsidR="006D2022" w:rsidRPr="00D4679E" w:rsidRDefault="006D2022" w:rsidP="005F5E24">
      <w:pPr>
        <w:tabs>
          <w:tab w:val="left" w:pos="360"/>
          <w:tab w:val="left" w:leader="dot" w:pos="6480"/>
          <w:tab w:val="right" w:pos="7560"/>
          <w:tab w:val="right" w:pos="9180"/>
        </w:tabs>
        <w:rPr>
          <w:snapToGrid w:val="0"/>
        </w:rPr>
      </w:pPr>
      <w:r w:rsidRPr="00D4679E">
        <w:rPr>
          <w:snapToGrid w:val="0"/>
        </w:rPr>
        <w:t>Expenses</w:t>
      </w:r>
    </w:p>
    <w:p w14:paraId="3F6F95F3" w14:textId="77777777" w:rsidR="006D2022" w:rsidRPr="00D4679E" w:rsidRDefault="006D2022" w:rsidP="005F5E24">
      <w:pPr>
        <w:tabs>
          <w:tab w:val="left" w:pos="360"/>
          <w:tab w:val="left" w:leader="dot" w:pos="6480"/>
          <w:tab w:val="right" w:pos="7560"/>
          <w:tab w:val="right" w:pos="9180"/>
        </w:tabs>
        <w:rPr>
          <w:snapToGrid w:val="0"/>
        </w:rPr>
      </w:pPr>
      <w:r w:rsidRPr="00D4679E">
        <w:rPr>
          <w:snapToGrid w:val="0"/>
        </w:rPr>
        <w:tab/>
        <w:t>Operating expenses</w:t>
      </w:r>
      <w:r w:rsidRPr="00D4679E">
        <w:rPr>
          <w:snapToGrid w:val="0"/>
        </w:rPr>
        <w:tab/>
      </w:r>
      <w:r w:rsidRPr="00D4679E">
        <w:rPr>
          <w:snapToGrid w:val="0"/>
        </w:rPr>
        <w:tab/>
        <w:t>$160,000</w:t>
      </w:r>
    </w:p>
    <w:p w14:paraId="36D8583B" w14:textId="77777777" w:rsidR="006D2022" w:rsidRPr="00D4679E" w:rsidRDefault="006D2022" w:rsidP="005F5E24">
      <w:pPr>
        <w:tabs>
          <w:tab w:val="left" w:pos="360"/>
          <w:tab w:val="left" w:leader="dot" w:pos="6480"/>
          <w:tab w:val="right" w:pos="7560"/>
          <w:tab w:val="right" w:pos="9180"/>
        </w:tabs>
        <w:rPr>
          <w:snapToGrid w:val="0"/>
        </w:rPr>
      </w:pPr>
      <w:r w:rsidRPr="00D4679E">
        <w:rPr>
          <w:snapToGrid w:val="0"/>
        </w:rPr>
        <w:tab/>
        <w:t>Interest expense</w:t>
      </w:r>
      <w:r w:rsidRPr="00D4679E">
        <w:rPr>
          <w:snapToGrid w:val="0"/>
        </w:rPr>
        <w:tab/>
      </w:r>
      <w:r w:rsidRPr="00D4679E">
        <w:rPr>
          <w:snapToGrid w:val="0"/>
        </w:rPr>
        <w:tab/>
      </w:r>
      <w:r w:rsidRPr="00D4679E">
        <w:rPr>
          <w:snapToGrid w:val="0"/>
          <w:u w:val="single"/>
        </w:rPr>
        <w:t>40,000</w:t>
      </w:r>
    </w:p>
    <w:p w14:paraId="24BD97D1" w14:textId="77777777" w:rsidR="006D2022" w:rsidRPr="00D4679E" w:rsidRDefault="006D2022" w:rsidP="005F5E24">
      <w:pPr>
        <w:tabs>
          <w:tab w:val="left" w:pos="360"/>
          <w:tab w:val="left" w:pos="720"/>
          <w:tab w:val="left" w:leader="dot" w:pos="6480"/>
          <w:tab w:val="right" w:pos="7560"/>
          <w:tab w:val="right" w:pos="9180"/>
        </w:tabs>
        <w:rPr>
          <w:snapToGrid w:val="0"/>
          <w:u w:val="single"/>
        </w:rPr>
      </w:pPr>
      <w:r w:rsidRPr="00D4679E">
        <w:rPr>
          <w:snapToGrid w:val="0"/>
        </w:rPr>
        <w:tab/>
      </w:r>
      <w:r w:rsidRPr="00D4679E">
        <w:rPr>
          <w:snapToGrid w:val="0"/>
        </w:rPr>
        <w:tab/>
        <w:t>Total expenses</w:t>
      </w:r>
      <w:r w:rsidRPr="00D4679E">
        <w:rPr>
          <w:snapToGrid w:val="0"/>
        </w:rPr>
        <w:tab/>
      </w:r>
      <w:r w:rsidRPr="00D4679E">
        <w:rPr>
          <w:snapToGrid w:val="0"/>
        </w:rPr>
        <w:tab/>
      </w:r>
      <w:proofErr w:type="gramStart"/>
      <w:r w:rsidRPr="00D4679E">
        <w:rPr>
          <w:snapToGrid w:val="0"/>
        </w:rPr>
        <w:tab/>
      </w:r>
      <w:r w:rsidRPr="00D4679E">
        <w:rPr>
          <w:snapToGrid w:val="0"/>
          <w:u w:val="single"/>
        </w:rPr>
        <w:t xml:space="preserve">  200,000</w:t>
      </w:r>
      <w:proofErr w:type="gramEnd"/>
    </w:p>
    <w:p w14:paraId="1875F23D" w14:textId="77777777" w:rsidR="006D2022" w:rsidRPr="00D4679E" w:rsidRDefault="006D2022" w:rsidP="005F5E24">
      <w:pPr>
        <w:tabs>
          <w:tab w:val="left" w:pos="360"/>
          <w:tab w:val="left" w:leader="dot" w:pos="6480"/>
          <w:tab w:val="right" w:pos="7560"/>
          <w:tab w:val="right" w:pos="9180"/>
        </w:tabs>
        <w:rPr>
          <w:snapToGrid w:val="0"/>
        </w:rPr>
      </w:pPr>
      <w:r w:rsidRPr="00D4679E">
        <w:rPr>
          <w:snapToGrid w:val="0"/>
        </w:rPr>
        <w:t>Income before income taxes</w:t>
      </w:r>
      <w:r w:rsidRPr="00D4679E">
        <w:rPr>
          <w:snapToGrid w:val="0"/>
        </w:rPr>
        <w:tab/>
      </w:r>
      <w:r w:rsidRPr="00D4679E">
        <w:rPr>
          <w:snapToGrid w:val="0"/>
        </w:rPr>
        <w:tab/>
      </w:r>
      <w:r w:rsidRPr="00D4679E">
        <w:rPr>
          <w:snapToGrid w:val="0"/>
        </w:rPr>
        <w:tab/>
        <w:t>150,000</w:t>
      </w:r>
    </w:p>
    <w:p w14:paraId="7FDAC24F" w14:textId="77777777" w:rsidR="006D2022" w:rsidRPr="00D4679E" w:rsidRDefault="006D2022" w:rsidP="005F5E24">
      <w:pPr>
        <w:tabs>
          <w:tab w:val="left" w:pos="360"/>
          <w:tab w:val="left" w:leader="dot" w:pos="6480"/>
          <w:tab w:val="right" w:pos="7560"/>
          <w:tab w:val="right" w:pos="9180"/>
        </w:tabs>
        <w:rPr>
          <w:snapToGrid w:val="0"/>
          <w:u w:val="single"/>
        </w:rPr>
      </w:pPr>
      <w:r w:rsidRPr="00D4679E">
        <w:rPr>
          <w:snapToGrid w:val="0"/>
        </w:rPr>
        <w:t>Income tax expense</w:t>
      </w:r>
      <w:r w:rsidRPr="00D4679E">
        <w:rPr>
          <w:snapToGrid w:val="0"/>
        </w:rPr>
        <w:tab/>
      </w:r>
      <w:r w:rsidRPr="00D4679E">
        <w:rPr>
          <w:snapToGrid w:val="0"/>
        </w:rPr>
        <w:tab/>
      </w:r>
      <w:r w:rsidRPr="00D4679E">
        <w:rPr>
          <w:snapToGrid w:val="0"/>
        </w:rPr>
        <w:tab/>
      </w:r>
      <w:r w:rsidRPr="00D4679E">
        <w:rPr>
          <w:snapToGrid w:val="0"/>
          <w:u w:val="single"/>
        </w:rPr>
        <w:t xml:space="preserve">    52,500</w:t>
      </w:r>
    </w:p>
    <w:p w14:paraId="065D3ABA" w14:textId="77777777" w:rsidR="006D2022" w:rsidRPr="00D4679E" w:rsidRDefault="006D2022" w:rsidP="005F5E24">
      <w:pPr>
        <w:tabs>
          <w:tab w:val="left" w:pos="360"/>
          <w:tab w:val="left" w:leader="dot" w:pos="6480"/>
          <w:tab w:val="right" w:pos="7560"/>
          <w:tab w:val="right" w:pos="9180"/>
        </w:tabs>
        <w:rPr>
          <w:snapToGrid w:val="0"/>
          <w:u w:val="double"/>
        </w:rPr>
      </w:pPr>
      <w:r w:rsidRPr="00D4679E">
        <w:rPr>
          <w:snapToGrid w:val="0"/>
        </w:rPr>
        <w:t>Net income</w:t>
      </w:r>
      <w:r w:rsidRPr="00D4679E">
        <w:rPr>
          <w:snapToGrid w:val="0"/>
        </w:rPr>
        <w:tab/>
      </w:r>
      <w:r w:rsidRPr="00D4679E">
        <w:rPr>
          <w:snapToGrid w:val="0"/>
        </w:rPr>
        <w:tab/>
      </w:r>
      <w:r w:rsidRPr="00D4679E">
        <w:rPr>
          <w:snapToGrid w:val="0"/>
        </w:rPr>
        <w:tab/>
      </w:r>
      <w:r w:rsidRPr="00D4679E">
        <w:rPr>
          <w:snapToGrid w:val="0"/>
          <w:u w:val="double"/>
        </w:rPr>
        <w:t>$</w:t>
      </w:r>
      <w:del w:id="3876" w:author="Clifford Bernzweig" w:date="2024-03-26T10:21:00Z">
        <w:r w:rsidRPr="00D4679E" w:rsidDel="00B80490">
          <w:rPr>
            <w:snapToGrid w:val="0"/>
            <w:u w:val="double"/>
          </w:rPr>
          <w:delText xml:space="preserve">  </w:delText>
        </w:r>
      </w:del>
      <w:r w:rsidRPr="00D4679E">
        <w:rPr>
          <w:snapToGrid w:val="0"/>
          <w:u w:val="double"/>
        </w:rPr>
        <w:t>97,500</w:t>
      </w:r>
      <w:commentRangeEnd w:id="3875"/>
      <w:r w:rsidR="00B80490">
        <w:rPr>
          <w:rStyle w:val="CommentReference"/>
          <w:rFonts w:asciiTheme="minorHAnsi" w:eastAsiaTheme="minorHAnsi" w:hAnsiTheme="minorHAnsi" w:cstheme="minorBidi"/>
        </w:rPr>
        <w:commentReference w:id="3875"/>
      </w:r>
    </w:p>
    <w:p w14:paraId="41A2A5F2" w14:textId="77777777" w:rsidR="006D2022" w:rsidRPr="00D4679E" w:rsidRDefault="006D2022" w:rsidP="005F5E24">
      <w:pPr>
        <w:rPr>
          <w:snapToGrid w:val="0"/>
        </w:rPr>
      </w:pPr>
    </w:p>
    <w:p w14:paraId="17C50D7B" w14:textId="77777777" w:rsidR="006D2022" w:rsidRPr="00D4679E" w:rsidRDefault="006D2022" w:rsidP="005F5E24">
      <w:pPr>
        <w:rPr>
          <w:snapToGrid w:val="0"/>
        </w:rPr>
      </w:pPr>
    </w:p>
    <w:p w14:paraId="7DA2F5FB" w14:textId="77777777" w:rsidR="006D2022" w:rsidRPr="00D4679E" w:rsidRDefault="006D2022" w:rsidP="005F5E24">
      <w:pPr>
        <w:rPr>
          <w:snapToGrid w:val="0"/>
        </w:rPr>
      </w:pPr>
      <w:r w:rsidRPr="00D4679E">
        <w:rPr>
          <w:snapToGrid w:val="0"/>
          <w:u w:val="single"/>
        </w:rPr>
        <w:t>Additional information:</w:t>
      </w:r>
    </w:p>
    <w:p w14:paraId="6FC39744" w14:textId="77777777" w:rsidR="006D2022" w:rsidRPr="00D4679E" w:rsidRDefault="006D2022" w:rsidP="00415202">
      <w:pPr>
        <w:pStyle w:val="ListParagraph"/>
        <w:numPr>
          <w:ilvl w:val="0"/>
          <w:numId w:val="132"/>
        </w:numPr>
        <w:tabs>
          <w:tab w:val="left" w:pos="450"/>
        </w:tabs>
        <w:spacing w:after="0" w:line="240" w:lineRule="auto"/>
        <w:jc w:val="both"/>
        <w:rPr>
          <w:snapToGrid w:val="0"/>
        </w:rPr>
      </w:pPr>
      <w:r w:rsidRPr="00D4679E">
        <w:rPr>
          <w:snapToGrid w:val="0"/>
        </w:rPr>
        <w:t>The value of the common stock at year end 20</w:t>
      </w:r>
      <w:r>
        <w:rPr>
          <w:snapToGrid w:val="0"/>
        </w:rPr>
        <w:t>23</w:t>
      </w:r>
      <w:r w:rsidRPr="00D4679E">
        <w:rPr>
          <w:snapToGrid w:val="0"/>
        </w:rPr>
        <w:t xml:space="preserve"> was $20.00 per share. </w:t>
      </w:r>
    </w:p>
    <w:p w14:paraId="3D8EF9EC" w14:textId="77777777" w:rsidR="006D2022" w:rsidRPr="00D4679E" w:rsidRDefault="006D2022" w:rsidP="00415202">
      <w:pPr>
        <w:pStyle w:val="ListParagraph"/>
        <w:numPr>
          <w:ilvl w:val="0"/>
          <w:numId w:val="132"/>
        </w:numPr>
        <w:tabs>
          <w:tab w:val="left" w:pos="450"/>
        </w:tabs>
        <w:spacing w:after="0" w:line="240" w:lineRule="auto"/>
        <w:jc w:val="both"/>
        <w:rPr>
          <w:snapToGrid w:val="0"/>
        </w:rPr>
      </w:pPr>
      <w:r w:rsidRPr="00D4679E">
        <w:rPr>
          <w:snapToGrid w:val="0"/>
        </w:rPr>
        <w:t>Common stock outstanding was 50,000 shares during each year.</w:t>
      </w:r>
    </w:p>
    <w:p w14:paraId="3116B411" w14:textId="4D605C6F" w:rsidR="006D2022" w:rsidRPr="00D4679E" w:rsidRDefault="006D2022" w:rsidP="00415202">
      <w:pPr>
        <w:pStyle w:val="ListParagraph"/>
        <w:numPr>
          <w:ilvl w:val="0"/>
          <w:numId w:val="132"/>
        </w:numPr>
        <w:tabs>
          <w:tab w:val="left" w:pos="450"/>
        </w:tabs>
        <w:spacing w:after="0" w:line="240" w:lineRule="auto"/>
        <w:jc w:val="both"/>
        <w:rPr>
          <w:snapToGrid w:val="0"/>
        </w:rPr>
      </w:pPr>
      <w:r w:rsidRPr="00D4679E">
        <w:rPr>
          <w:snapToGrid w:val="0"/>
        </w:rPr>
        <w:t>Cash dividends of $57,500 were paid in 20</w:t>
      </w:r>
      <w:r>
        <w:rPr>
          <w:snapToGrid w:val="0"/>
        </w:rPr>
        <w:t>23</w:t>
      </w:r>
      <w:r w:rsidRPr="00D4679E">
        <w:rPr>
          <w:snapToGrid w:val="0"/>
        </w:rPr>
        <w:t>.</w:t>
      </w:r>
    </w:p>
    <w:p w14:paraId="4F06C824" w14:textId="77777777" w:rsidR="006D2022" w:rsidRPr="00D4679E" w:rsidRDefault="006D2022" w:rsidP="00415202">
      <w:pPr>
        <w:pStyle w:val="ListParagraph"/>
        <w:numPr>
          <w:ilvl w:val="0"/>
          <w:numId w:val="132"/>
        </w:numPr>
        <w:tabs>
          <w:tab w:val="left" w:pos="450"/>
        </w:tabs>
        <w:spacing w:after="0" w:line="240" w:lineRule="auto"/>
        <w:jc w:val="both"/>
        <w:rPr>
          <w:snapToGrid w:val="0"/>
        </w:rPr>
      </w:pPr>
      <w:r w:rsidRPr="00D4679E">
        <w:rPr>
          <w:snapToGrid w:val="0"/>
        </w:rPr>
        <w:t xml:space="preserve">There are no preferred shares outstanding. </w:t>
      </w:r>
    </w:p>
    <w:p w14:paraId="5238F05B" w14:textId="77777777" w:rsidR="006D2022" w:rsidRPr="00D4679E" w:rsidRDefault="006D2022" w:rsidP="005F5E24">
      <w:pPr>
        <w:rPr>
          <w:snapToGrid w:val="0"/>
        </w:rPr>
      </w:pPr>
    </w:p>
    <w:p w14:paraId="6D69C6BF" w14:textId="77777777" w:rsidR="006D2022" w:rsidRPr="00D4679E" w:rsidRDefault="006D2022" w:rsidP="005F5E24">
      <w:pPr>
        <w:rPr>
          <w:snapToGrid w:val="0"/>
        </w:rPr>
      </w:pPr>
      <w:r w:rsidRPr="00D4679E">
        <w:rPr>
          <w:b/>
          <w:snapToGrid w:val="0"/>
        </w:rPr>
        <w:t>Instructions</w:t>
      </w:r>
    </w:p>
    <w:p w14:paraId="0DFA789D" w14:textId="77777777" w:rsidR="006D2022" w:rsidRPr="00D4679E" w:rsidRDefault="006D2022" w:rsidP="005F5E24">
      <w:pPr>
        <w:jc w:val="both"/>
        <w:rPr>
          <w:snapToGrid w:val="0"/>
        </w:rPr>
      </w:pPr>
      <w:r w:rsidRPr="00D4679E">
        <w:rPr>
          <w:snapToGrid w:val="0"/>
          <w:spacing w:val="-4"/>
        </w:rPr>
        <w:t>Determine the following ratios for the most recent year:</w:t>
      </w:r>
    </w:p>
    <w:p w14:paraId="5CF1CFD0" w14:textId="77777777" w:rsidR="006D2022" w:rsidRPr="00D4679E" w:rsidRDefault="006D2022" w:rsidP="005F5E24">
      <w:pPr>
        <w:tabs>
          <w:tab w:val="left" w:pos="7200"/>
        </w:tabs>
        <w:rPr>
          <w:snapToGrid w:val="0"/>
        </w:rPr>
      </w:pPr>
    </w:p>
    <w:p w14:paraId="43BE41EB" w14:textId="77777777" w:rsidR="006D2022" w:rsidRPr="00D4679E" w:rsidRDefault="006D2022">
      <w:pPr>
        <w:pStyle w:val="ListParagraph"/>
        <w:numPr>
          <w:ilvl w:val="0"/>
          <w:numId w:val="156"/>
        </w:numPr>
        <w:tabs>
          <w:tab w:val="decimal" w:pos="360"/>
          <w:tab w:val="left" w:pos="720"/>
        </w:tabs>
        <w:spacing w:after="0" w:line="400" w:lineRule="atLeast"/>
        <w:rPr>
          <w:snapToGrid w:val="0"/>
        </w:rPr>
        <w:pPrChange w:id="3877" w:author="Clifford Bernzweig" w:date="2024-03-26T10:30:00Z">
          <w:pPr>
            <w:pStyle w:val="ListParagraph"/>
            <w:numPr>
              <w:numId w:val="131"/>
            </w:numPr>
            <w:tabs>
              <w:tab w:val="decimal" w:pos="360"/>
              <w:tab w:val="left" w:pos="720"/>
            </w:tabs>
            <w:spacing w:after="0" w:line="400" w:lineRule="atLeast"/>
            <w:ind w:hanging="480"/>
          </w:pPr>
        </w:pPrChange>
      </w:pPr>
      <w:r w:rsidRPr="00D4679E">
        <w:rPr>
          <w:snapToGrid w:val="0"/>
        </w:rPr>
        <w:t>Current ratio _______________</w:t>
      </w:r>
    </w:p>
    <w:p w14:paraId="74F3A8AA" w14:textId="2CDB9E1C" w:rsidR="006D2022" w:rsidRPr="00D4679E" w:rsidRDefault="006D2022">
      <w:pPr>
        <w:pStyle w:val="ListParagraph"/>
        <w:numPr>
          <w:ilvl w:val="0"/>
          <w:numId w:val="156"/>
        </w:numPr>
        <w:tabs>
          <w:tab w:val="decimal" w:pos="360"/>
          <w:tab w:val="left" w:pos="720"/>
        </w:tabs>
        <w:spacing w:after="0" w:line="400" w:lineRule="atLeast"/>
        <w:rPr>
          <w:snapToGrid w:val="0"/>
        </w:rPr>
        <w:pPrChange w:id="3878" w:author="Clifford Bernzweig" w:date="2024-03-26T10:30:00Z">
          <w:pPr>
            <w:pStyle w:val="ListParagraph"/>
            <w:numPr>
              <w:numId w:val="131"/>
            </w:numPr>
            <w:tabs>
              <w:tab w:val="decimal" w:pos="360"/>
              <w:tab w:val="left" w:pos="720"/>
            </w:tabs>
            <w:spacing w:after="0" w:line="400" w:lineRule="atLeast"/>
            <w:ind w:hanging="480"/>
          </w:pPr>
        </w:pPrChange>
      </w:pPr>
      <w:r w:rsidRPr="00D4679E">
        <w:rPr>
          <w:snapToGrid w:val="0"/>
        </w:rPr>
        <w:t xml:space="preserve">Acid </w:t>
      </w:r>
      <w:del w:id="3879" w:author="Clifford Bernzweig" w:date="2024-03-26T10:22:00Z">
        <w:r w:rsidRPr="00D4679E" w:rsidDel="00B80490">
          <w:rPr>
            <w:snapToGrid w:val="0"/>
          </w:rPr>
          <w:delText xml:space="preserve">Test </w:delText>
        </w:r>
      </w:del>
      <w:ins w:id="3880" w:author="Clifford Bernzweig" w:date="2024-03-26T10:22:00Z">
        <w:r w:rsidR="00B80490">
          <w:rPr>
            <w:snapToGrid w:val="0"/>
          </w:rPr>
          <w:t>t</w:t>
        </w:r>
        <w:r w:rsidR="00B80490" w:rsidRPr="00D4679E">
          <w:rPr>
            <w:snapToGrid w:val="0"/>
          </w:rPr>
          <w:t xml:space="preserve">est </w:t>
        </w:r>
      </w:ins>
      <w:r w:rsidRPr="00D4679E">
        <w:rPr>
          <w:snapToGrid w:val="0"/>
        </w:rPr>
        <w:t>_______________</w:t>
      </w:r>
    </w:p>
    <w:p w14:paraId="429A68DC" w14:textId="77777777" w:rsidR="006D2022" w:rsidRPr="00D4679E" w:rsidRDefault="006D2022">
      <w:pPr>
        <w:pStyle w:val="ListParagraph"/>
        <w:numPr>
          <w:ilvl w:val="0"/>
          <w:numId w:val="156"/>
        </w:numPr>
        <w:tabs>
          <w:tab w:val="decimal" w:pos="360"/>
          <w:tab w:val="left" w:pos="720"/>
        </w:tabs>
        <w:spacing w:after="0" w:line="400" w:lineRule="atLeast"/>
        <w:rPr>
          <w:snapToGrid w:val="0"/>
        </w:rPr>
        <w:pPrChange w:id="3881" w:author="Clifford Bernzweig" w:date="2024-03-26T10:30:00Z">
          <w:pPr>
            <w:pStyle w:val="ListParagraph"/>
            <w:numPr>
              <w:numId w:val="131"/>
            </w:numPr>
            <w:tabs>
              <w:tab w:val="decimal" w:pos="360"/>
              <w:tab w:val="left" w:pos="720"/>
            </w:tabs>
            <w:spacing w:after="0" w:line="400" w:lineRule="atLeast"/>
            <w:ind w:hanging="480"/>
          </w:pPr>
        </w:pPrChange>
      </w:pPr>
      <w:r w:rsidRPr="00D4679E">
        <w:rPr>
          <w:snapToGrid w:val="0"/>
        </w:rPr>
        <w:t>Quick ratio _______________</w:t>
      </w:r>
    </w:p>
    <w:p w14:paraId="38B5975D" w14:textId="77777777" w:rsidR="006D2022" w:rsidRPr="00D4679E" w:rsidRDefault="006D2022">
      <w:pPr>
        <w:pStyle w:val="ListParagraph"/>
        <w:numPr>
          <w:ilvl w:val="0"/>
          <w:numId w:val="156"/>
        </w:numPr>
        <w:tabs>
          <w:tab w:val="decimal" w:pos="360"/>
          <w:tab w:val="left" w:pos="720"/>
        </w:tabs>
        <w:spacing w:after="0" w:line="400" w:lineRule="atLeast"/>
        <w:rPr>
          <w:snapToGrid w:val="0"/>
        </w:rPr>
        <w:pPrChange w:id="3882" w:author="Clifford Bernzweig" w:date="2024-03-26T10:30:00Z">
          <w:pPr>
            <w:pStyle w:val="ListParagraph"/>
            <w:numPr>
              <w:numId w:val="131"/>
            </w:numPr>
            <w:tabs>
              <w:tab w:val="decimal" w:pos="360"/>
              <w:tab w:val="left" w:pos="720"/>
            </w:tabs>
            <w:spacing w:after="0" w:line="400" w:lineRule="atLeast"/>
            <w:ind w:hanging="480"/>
          </w:pPr>
        </w:pPrChange>
      </w:pPr>
      <w:r w:rsidRPr="00D4679E">
        <w:rPr>
          <w:snapToGrid w:val="0"/>
        </w:rPr>
        <w:t>Receivables turnover _______________</w:t>
      </w:r>
    </w:p>
    <w:p w14:paraId="297CA3A7" w14:textId="77777777" w:rsidR="006D2022" w:rsidRPr="00D4679E" w:rsidRDefault="006D2022">
      <w:pPr>
        <w:pStyle w:val="ListParagraph"/>
        <w:numPr>
          <w:ilvl w:val="0"/>
          <w:numId w:val="156"/>
        </w:numPr>
        <w:tabs>
          <w:tab w:val="decimal" w:pos="360"/>
          <w:tab w:val="left" w:pos="720"/>
        </w:tabs>
        <w:spacing w:after="0" w:line="400" w:lineRule="atLeast"/>
        <w:rPr>
          <w:snapToGrid w:val="0"/>
        </w:rPr>
        <w:pPrChange w:id="3883" w:author="Clifford Bernzweig" w:date="2024-03-26T10:30:00Z">
          <w:pPr>
            <w:pStyle w:val="ListParagraph"/>
            <w:numPr>
              <w:numId w:val="131"/>
            </w:numPr>
            <w:tabs>
              <w:tab w:val="decimal" w:pos="360"/>
              <w:tab w:val="left" w:pos="720"/>
            </w:tabs>
            <w:spacing w:after="0" w:line="400" w:lineRule="atLeast"/>
            <w:ind w:hanging="480"/>
          </w:pPr>
        </w:pPrChange>
      </w:pPr>
      <w:r w:rsidRPr="00D4679E">
        <w:rPr>
          <w:snapToGrid w:val="0"/>
        </w:rPr>
        <w:t>Days in receivables _______________</w:t>
      </w:r>
    </w:p>
    <w:p w14:paraId="2D9F017B" w14:textId="77777777" w:rsidR="006D2022" w:rsidRPr="00D4679E" w:rsidRDefault="006D2022">
      <w:pPr>
        <w:pStyle w:val="ListParagraph"/>
        <w:numPr>
          <w:ilvl w:val="0"/>
          <w:numId w:val="156"/>
        </w:numPr>
        <w:tabs>
          <w:tab w:val="decimal" w:pos="360"/>
          <w:tab w:val="left" w:pos="720"/>
        </w:tabs>
        <w:spacing w:after="0" w:line="400" w:lineRule="atLeast"/>
        <w:rPr>
          <w:snapToGrid w:val="0"/>
        </w:rPr>
        <w:pPrChange w:id="3884" w:author="Clifford Bernzweig" w:date="2024-03-26T10:30:00Z">
          <w:pPr>
            <w:pStyle w:val="ListParagraph"/>
            <w:numPr>
              <w:numId w:val="131"/>
            </w:numPr>
            <w:tabs>
              <w:tab w:val="decimal" w:pos="360"/>
              <w:tab w:val="left" w:pos="720"/>
            </w:tabs>
            <w:spacing w:after="0" w:line="400" w:lineRule="atLeast"/>
            <w:ind w:hanging="480"/>
          </w:pPr>
        </w:pPrChange>
      </w:pPr>
      <w:r w:rsidRPr="00D4679E">
        <w:rPr>
          <w:snapToGrid w:val="0"/>
        </w:rPr>
        <w:t>Inventory turnover _______________</w:t>
      </w:r>
    </w:p>
    <w:p w14:paraId="48088DEC" w14:textId="77777777" w:rsidR="006D2022" w:rsidRPr="00D4679E" w:rsidRDefault="006D2022">
      <w:pPr>
        <w:pStyle w:val="ListParagraph"/>
        <w:numPr>
          <w:ilvl w:val="0"/>
          <w:numId w:val="156"/>
        </w:numPr>
        <w:tabs>
          <w:tab w:val="decimal" w:pos="360"/>
          <w:tab w:val="left" w:pos="720"/>
        </w:tabs>
        <w:spacing w:after="0" w:line="400" w:lineRule="atLeast"/>
        <w:rPr>
          <w:snapToGrid w:val="0"/>
        </w:rPr>
        <w:pPrChange w:id="3885" w:author="Clifford Bernzweig" w:date="2024-03-26T10:30:00Z">
          <w:pPr>
            <w:pStyle w:val="ListParagraph"/>
            <w:numPr>
              <w:numId w:val="131"/>
            </w:numPr>
            <w:tabs>
              <w:tab w:val="decimal" w:pos="360"/>
              <w:tab w:val="left" w:pos="720"/>
            </w:tabs>
            <w:spacing w:after="0" w:line="400" w:lineRule="atLeast"/>
            <w:ind w:hanging="480"/>
          </w:pPr>
        </w:pPrChange>
      </w:pPr>
      <w:r w:rsidRPr="00D4679E">
        <w:rPr>
          <w:snapToGrid w:val="0"/>
        </w:rPr>
        <w:t>Days in inventory _______________</w:t>
      </w:r>
    </w:p>
    <w:p w14:paraId="0B396018" w14:textId="77777777" w:rsidR="006D2022" w:rsidRPr="00D4679E" w:rsidRDefault="006D2022">
      <w:pPr>
        <w:pStyle w:val="ListParagraph"/>
        <w:numPr>
          <w:ilvl w:val="0"/>
          <w:numId w:val="156"/>
        </w:numPr>
        <w:tabs>
          <w:tab w:val="decimal" w:pos="360"/>
          <w:tab w:val="left" w:pos="720"/>
        </w:tabs>
        <w:spacing w:after="0" w:line="400" w:lineRule="atLeast"/>
        <w:rPr>
          <w:snapToGrid w:val="0"/>
        </w:rPr>
        <w:pPrChange w:id="3886" w:author="Clifford Bernzweig" w:date="2024-03-26T10:30:00Z">
          <w:pPr>
            <w:pStyle w:val="ListParagraph"/>
            <w:numPr>
              <w:numId w:val="131"/>
            </w:numPr>
            <w:tabs>
              <w:tab w:val="decimal" w:pos="360"/>
              <w:tab w:val="left" w:pos="720"/>
            </w:tabs>
            <w:spacing w:after="0" w:line="400" w:lineRule="atLeast"/>
            <w:ind w:hanging="480"/>
          </w:pPr>
        </w:pPrChange>
      </w:pPr>
      <w:r w:rsidRPr="00D4679E">
        <w:rPr>
          <w:snapToGrid w:val="0"/>
        </w:rPr>
        <w:t>Times interest earned _______________</w:t>
      </w:r>
    </w:p>
    <w:p w14:paraId="33282587" w14:textId="72836FC9" w:rsidR="006D2022" w:rsidRPr="00D4679E" w:rsidRDefault="00B80490">
      <w:pPr>
        <w:pStyle w:val="ListParagraph"/>
        <w:numPr>
          <w:ilvl w:val="0"/>
          <w:numId w:val="156"/>
        </w:numPr>
        <w:tabs>
          <w:tab w:val="decimal" w:pos="360"/>
          <w:tab w:val="left" w:pos="720"/>
        </w:tabs>
        <w:spacing w:after="0" w:line="400" w:lineRule="atLeast"/>
        <w:rPr>
          <w:snapToGrid w:val="0"/>
        </w:rPr>
        <w:pPrChange w:id="3887" w:author="Clifford Bernzweig" w:date="2024-03-26T10:30:00Z">
          <w:pPr>
            <w:pStyle w:val="ListParagraph"/>
            <w:numPr>
              <w:numId w:val="131"/>
            </w:numPr>
            <w:tabs>
              <w:tab w:val="decimal" w:pos="360"/>
              <w:tab w:val="left" w:pos="720"/>
            </w:tabs>
            <w:spacing w:after="0" w:line="400" w:lineRule="atLeast"/>
            <w:ind w:hanging="480"/>
          </w:pPr>
        </w:pPrChange>
      </w:pPr>
      <w:ins w:id="3888" w:author="Clifford Bernzweig" w:date="2024-03-26T10:22:00Z">
        <w:r>
          <w:rPr>
            <w:snapToGrid w:val="0"/>
          </w:rPr>
          <w:t xml:space="preserve">       </w:t>
        </w:r>
      </w:ins>
      <w:r w:rsidR="006D2022" w:rsidRPr="00D4679E">
        <w:rPr>
          <w:snapToGrid w:val="0"/>
        </w:rPr>
        <w:t>Debt ratio _______________</w:t>
      </w:r>
    </w:p>
    <w:p w14:paraId="26347759" w14:textId="4EB179D4" w:rsidR="006D2022" w:rsidRPr="00D4679E" w:rsidRDefault="00B80490">
      <w:pPr>
        <w:pStyle w:val="ListParagraph"/>
        <w:numPr>
          <w:ilvl w:val="0"/>
          <w:numId w:val="156"/>
        </w:numPr>
        <w:tabs>
          <w:tab w:val="decimal" w:pos="360"/>
          <w:tab w:val="left" w:pos="720"/>
        </w:tabs>
        <w:spacing w:after="0" w:line="400" w:lineRule="atLeast"/>
        <w:rPr>
          <w:snapToGrid w:val="0"/>
        </w:rPr>
        <w:pPrChange w:id="3889" w:author="Clifford Bernzweig" w:date="2024-03-26T10:30:00Z">
          <w:pPr>
            <w:pStyle w:val="ListParagraph"/>
            <w:numPr>
              <w:numId w:val="131"/>
            </w:numPr>
            <w:tabs>
              <w:tab w:val="decimal" w:pos="360"/>
              <w:tab w:val="left" w:pos="720"/>
            </w:tabs>
            <w:spacing w:after="0" w:line="400" w:lineRule="atLeast"/>
            <w:ind w:hanging="480"/>
          </w:pPr>
        </w:pPrChange>
      </w:pPr>
      <w:ins w:id="3890" w:author="Clifford Bernzweig" w:date="2024-03-26T10:22:00Z">
        <w:r>
          <w:rPr>
            <w:snapToGrid w:val="0"/>
          </w:rPr>
          <w:t xml:space="preserve">       </w:t>
        </w:r>
      </w:ins>
      <w:r w:rsidR="006D2022" w:rsidRPr="00D4679E">
        <w:rPr>
          <w:snapToGrid w:val="0"/>
        </w:rPr>
        <w:t xml:space="preserve">Gross </w:t>
      </w:r>
      <w:del w:id="3891" w:author="Clifford Bernzweig" w:date="2024-03-26T10:23:00Z">
        <w:r w:rsidR="006D2022" w:rsidRPr="00D4679E" w:rsidDel="00B80490">
          <w:rPr>
            <w:snapToGrid w:val="0"/>
          </w:rPr>
          <w:delText xml:space="preserve">Margin </w:delText>
        </w:r>
      </w:del>
      <w:ins w:id="3892" w:author="Clifford Bernzweig" w:date="2024-03-26T10:23:00Z">
        <w:r>
          <w:rPr>
            <w:snapToGrid w:val="0"/>
          </w:rPr>
          <w:t>m</w:t>
        </w:r>
        <w:r w:rsidRPr="00D4679E">
          <w:rPr>
            <w:snapToGrid w:val="0"/>
          </w:rPr>
          <w:t xml:space="preserve">argin </w:t>
        </w:r>
      </w:ins>
      <w:r w:rsidR="006D2022" w:rsidRPr="00D4679E">
        <w:rPr>
          <w:snapToGrid w:val="0"/>
        </w:rPr>
        <w:t>_______________</w:t>
      </w:r>
    </w:p>
    <w:p w14:paraId="45D359DD" w14:textId="77777777" w:rsidR="006D2022" w:rsidRPr="00D4679E" w:rsidRDefault="006D2022">
      <w:pPr>
        <w:pStyle w:val="ListParagraph"/>
        <w:numPr>
          <w:ilvl w:val="0"/>
          <w:numId w:val="156"/>
        </w:numPr>
        <w:tabs>
          <w:tab w:val="decimal" w:pos="360"/>
          <w:tab w:val="left" w:pos="720"/>
        </w:tabs>
        <w:spacing w:after="0" w:line="400" w:lineRule="atLeast"/>
        <w:rPr>
          <w:snapToGrid w:val="0"/>
        </w:rPr>
        <w:pPrChange w:id="3893" w:author="Clifford Bernzweig" w:date="2024-03-26T10:30:00Z">
          <w:pPr>
            <w:pStyle w:val="ListParagraph"/>
            <w:numPr>
              <w:numId w:val="131"/>
            </w:numPr>
            <w:tabs>
              <w:tab w:val="decimal" w:pos="360"/>
              <w:tab w:val="left" w:pos="720"/>
            </w:tabs>
            <w:spacing w:after="0" w:line="400" w:lineRule="atLeast"/>
            <w:ind w:hanging="480"/>
          </w:pPr>
        </w:pPrChange>
      </w:pPr>
      <w:r w:rsidRPr="00D4679E">
        <w:rPr>
          <w:snapToGrid w:val="0"/>
        </w:rPr>
        <w:t>Profit margin _______________</w:t>
      </w:r>
    </w:p>
    <w:p w14:paraId="582B4688" w14:textId="7C3F317F" w:rsidR="006D2022" w:rsidRPr="00D4679E" w:rsidRDefault="00B80490">
      <w:pPr>
        <w:pStyle w:val="ListParagraph"/>
        <w:numPr>
          <w:ilvl w:val="0"/>
          <w:numId w:val="156"/>
        </w:numPr>
        <w:tabs>
          <w:tab w:val="decimal" w:pos="360"/>
          <w:tab w:val="left" w:pos="720"/>
        </w:tabs>
        <w:spacing w:after="0" w:line="400" w:lineRule="atLeast"/>
        <w:rPr>
          <w:snapToGrid w:val="0"/>
        </w:rPr>
        <w:pPrChange w:id="3894" w:author="Clifford Bernzweig" w:date="2024-03-26T10:30:00Z">
          <w:pPr>
            <w:pStyle w:val="ListParagraph"/>
            <w:numPr>
              <w:numId w:val="131"/>
            </w:numPr>
            <w:tabs>
              <w:tab w:val="decimal" w:pos="360"/>
              <w:tab w:val="left" w:pos="720"/>
            </w:tabs>
            <w:spacing w:after="0" w:line="400" w:lineRule="atLeast"/>
            <w:ind w:hanging="480"/>
          </w:pPr>
        </w:pPrChange>
      </w:pPr>
      <w:ins w:id="3895" w:author="Clifford Bernzweig" w:date="2024-03-26T10:22:00Z">
        <w:r>
          <w:rPr>
            <w:snapToGrid w:val="0"/>
          </w:rPr>
          <w:t xml:space="preserve">       </w:t>
        </w:r>
      </w:ins>
      <w:r w:rsidR="006D2022" w:rsidRPr="00D4679E">
        <w:rPr>
          <w:snapToGrid w:val="0"/>
        </w:rPr>
        <w:t>Return on assets _______________</w:t>
      </w:r>
    </w:p>
    <w:p w14:paraId="0F3DA1AE" w14:textId="77777777" w:rsidR="006D2022" w:rsidRPr="00D4679E" w:rsidRDefault="006D2022">
      <w:pPr>
        <w:pStyle w:val="ListParagraph"/>
        <w:numPr>
          <w:ilvl w:val="0"/>
          <w:numId w:val="156"/>
        </w:numPr>
        <w:tabs>
          <w:tab w:val="decimal" w:pos="360"/>
          <w:tab w:val="left" w:pos="720"/>
        </w:tabs>
        <w:spacing w:after="0" w:line="400" w:lineRule="atLeast"/>
        <w:rPr>
          <w:snapToGrid w:val="0"/>
        </w:rPr>
        <w:pPrChange w:id="3896" w:author="Clifford Bernzweig" w:date="2024-03-26T10:30:00Z">
          <w:pPr>
            <w:pStyle w:val="ListParagraph"/>
            <w:numPr>
              <w:numId w:val="131"/>
            </w:numPr>
            <w:tabs>
              <w:tab w:val="decimal" w:pos="360"/>
              <w:tab w:val="left" w:pos="720"/>
            </w:tabs>
            <w:spacing w:after="0" w:line="400" w:lineRule="atLeast"/>
            <w:ind w:hanging="480"/>
          </w:pPr>
        </w:pPrChange>
      </w:pPr>
      <w:r w:rsidRPr="00D4679E">
        <w:rPr>
          <w:snapToGrid w:val="0"/>
        </w:rPr>
        <w:lastRenderedPageBreak/>
        <w:t>Return on equity _______________</w:t>
      </w:r>
    </w:p>
    <w:p w14:paraId="4A70549F" w14:textId="77777777" w:rsidR="006D2022" w:rsidRPr="00D4679E" w:rsidRDefault="006D2022">
      <w:pPr>
        <w:pStyle w:val="ListParagraph"/>
        <w:numPr>
          <w:ilvl w:val="0"/>
          <w:numId w:val="156"/>
        </w:numPr>
        <w:tabs>
          <w:tab w:val="decimal" w:pos="360"/>
          <w:tab w:val="left" w:pos="720"/>
        </w:tabs>
        <w:spacing w:after="0" w:line="400" w:lineRule="atLeast"/>
        <w:rPr>
          <w:snapToGrid w:val="0"/>
        </w:rPr>
        <w:pPrChange w:id="3897" w:author="Clifford Bernzweig" w:date="2024-03-26T10:30:00Z">
          <w:pPr>
            <w:pStyle w:val="ListParagraph"/>
            <w:numPr>
              <w:numId w:val="131"/>
            </w:numPr>
            <w:tabs>
              <w:tab w:val="decimal" w:pos="360"/>
              <w:tab w:val="left" w:pos="720"/>
            </w:tabs>
            <w:spacing w:after="0" w:line="400" w:lineRule="atLeast"/>
            <w:ind w:hanging="480"/>
          </w:pPr>
        </w:pPrChange>
      </w:pPr>
      <w:r w:rsidRPr="00D4679E">
        <w:rPr>
          <w:snapToGrid w:val="0"/>
        </w:rPr>
        <w:t>Price-earnings ratio _______________</w:t>
      </w:r>
    </w:p>
    <w:p w14:paraId="526B2B62" w14:textId="77777777" w:rsidR="006D2022" w:rsidRPr="00D4679E" w:rsidRDefault="006D2022">
      <w:pPr>
        <w:pStyle w:val="ListParagraph"/>
        <w:numPr>
          <w:ilvl w:val="0"/>
          <w:numId w:val="156"/>
        </w:numPr>
        <w:tabs>
          <w:tab w:val="decimal" w:pos="360"/>
          <w:tab w:val="left" w:pos="720"/>
        </w:tabs>
        <w:spacing w:after="0" w:line="400" w:lineRule="atLeast"/>
        <w:rPr>
          <w:snapToGrid w:val="0"/>
        </w:rPr>
        <w:pPrChange w:id="3898" w:author="Clifford Bernzweig" w:date="2024-03-26T10:30:00Z">
          <w:pPr>
            <w:pStyle w:val="ListParagraph"/>
            <w:numPr>
              <w:numId w:val="131"/>
            </w:numPr>
            <w:tabs>
              <w:tab w:val="decimal" w:pos="360"/>
              <w:tab w:val="left" w:pos="720"/>
            </w:tabs>
            <w:spacing w:after="0" w:line="400" w:lineRule="atLeast"/>
            <w:ind w:hanging="480"/>
          </w:pPr>
        </w:pPrChange>
      </w:pPr>
      <w:r w:rsidRPr="00D4679E">
        <w:rPr>
          <w:snapToGrid w:val="0"/>
        </w:rPr>
        <w:t>Earnings per share _______________</w:t>
      </w:r>
    </w:p>
    <w:p w14:paraId="746C1D59" w14:textId="77777777" w:rsidR="006D2022" w:rsidRPr="00D4679E" w:rsidRDefault="006D2022">
      <w:pPr>
        <w:pStyle w:val="ListParagraph"/>
        <w:numPr>
          <w:ilvl w:val="0"/>
          <w:numId w:val="156"/>
        </w:numPr>
        <w:tabs>
          <w:tab w:val="decimal" w:pos="360"/>
          <w:tab w:val="left" w:pos="720"/>
        </w:tabs>
        <w:spacing w:after="0" w:line="400" w:lineRule="atLeast"/>
        <w:rPr>
          <w:snapToGrid w:val="0"/>
        </w:rPr>
        <w:pPrChange w:id="3899" w:author="Clifford Bernzweig" w:date="2024-03-26T10:30:00Z">
          <w:pPr>
            <w:pStyle w:val="ListParagraph"/>
            <w:numPr>
              <w:numId w:val="131"/>
            </w:numPr>
            <w:tabs>
              <w:tab w:val="decimal" w:pos="360"/>
              <w:tab w:val="left" w:pos="720"/>
            </w:tabs>
            <w:spacing w:after="0" w:line="400" w:lineRule="atLeast"/>
            <w:ind w:hanging="480"/>
          </w:pPr>
        </w:pPrChange>
      </w:pPr>
      <w:r w:rsidRPr="00D4679E">
        <w:rPr>
          <w:snapToGrid w:val="0"/>
        </w:rPr>
        <w:t>Payout ratio _______________</w:t>
      </w:r>
    </w:p>
    <w:p w14:paraId="72AEDBDC" w14:textId="77777777" w:rsidR="006D2022" w:rsidRPr="00D4679E" w:rsidRDefault="006D2022" w:rsidP="005F5E24">
      <w:pPr>
        <w:ind w:left="720" w:hanging="720"/>
        <w:jc w:val="both"/>
        <w:rPr>
          <w:snapToGrid w:val="0"/>
        </w:rPr>
      </w:pPr>
    </w:p>
    <w:p w14:paraId="393582EE" w14:textId="77777777" w:rsidR="006D2022" w:rsidRDefault="006D2022"/>
    <w:p w14:paraId="382DABCD" w14:textId="77777777" w:rsidR="006D2022" w:rsidRDefault="006D2022"/>
    <w:sectPr w:rsidR="006D202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Clifford Bernzweig" w:date="2024-03-06T12:56:00Z" w:initials="CB">
    <w:p w14:paraId="750A258F" w14:textId="77777777" w:rsidR="00866928" w:rsidRDefault="00866928" w:rsidP="00866928">
      <w:pPr>
        <w:pStyle w:val="CommentText"/>
      </w:pPr>
      <w:r>
        <w:rPr>
          <w:rStyle w:val="CommentReference"/>
        </w:rPr>
        <w:annotationRef/>
      </w:r>
      <w:r>
        <w:t>These sections should have titles and numbers, perhaps with the Learning Outcomes offset to the left as in F.A. 1 (e.g. “11.1. Understanding Partnerships” “11.2. Journal Entries for Partnerships”)</w:t>
      </w:r>
    </w:p>
  </w:comment>
  <w:comment w:id="22" w:author="Clifford Bernzweig" w:date="2024-03-06T13:03:00Z" w:initials="CB">
    <w:p w14:paraId="0D0F8B8A" w14:textId="77777777" w:rsidR="00A13DE7" w:rsidRDefault="00A13DE7" w:rsidP="00A13DE7">
      <w:pPr>
        <w:pStyle w:val="CommentText"/>
      </w:pPr>
      <w:r>
        <w:rPr>
          <w:rStyle w:val="CommentReference"/>
        </w:rPr>
        <w:annotationRef/>
      </w:r>
      <w:r>
        <w:t>“liable for liabilities” is a bit awkward: I’d replace this with “accountable” or “responsible”</w:t>
      </w:r>
    </w:p>
  </w:comment>
  <w:comment w:id="29" w:author="Clifford Bernzweig" w:date="2024-03-06T13:29:00Z" w:initials="CB">
    <w:p w14:paraId="184B14EF" w14:textId="77777777" w:rsidR="00415202" w:rsidRDefault="00415202" w:rsidP="00415202">
      <w:pPr>
        <w:pStyle w:val="CommentText"/>
      </w:pPr>
      <w:r>
        <w:rPr>
          <w:rStyle w:val="CommentReference"/>
        </w:rPr>
        <w:annotationRef/>
      </w:r>
      <w:r>
        <w:t>I bolded and capitalized the headers below for clarity.  Number 1 here should also have a header (e.g. “Written Agreement”) for consistency</w:t>
      </w:r>
    </w:p>
  </w:comment>
  <w:comment w:id="124" w:author="Clifford Bernzweig" w:date="2024-03-07T17:45:00Z" w:initials="CB">
    <w:p w14:paraId="7B57BC96" w14:textId="77777777" w:rsidR="00054190" w:rsidRDefault="00054190" w:rsidP="00054190">
      <w:pPr>
        <w:pStyle w:val="CommentText"/>
      </w:pPr>
      <w:r>
        <w:rPr>
          <w:rStyle w:val="CommentReference"/>
        </w:rPr>
        <w:annotationRef/>
      </w:r>
      <w:r>
        <w:t xml:space="preserve">For clarity and ease of reference, all tables should be labeled as per APA rules. </w:t>
      </w:r>
      <w:hyperlink r:id="rId1" w:history="1">
        <w:r w:rsidRPr="000B67EA">
          <w:rPr>
            <w:rStyle w:val="Hyperlink"/>
          </w:rPr>
          <w:t>https://apastyle.apa.org/style-grammar-guidelines/tables-figures/tables</w:t>
        </w:r>
      </w:hyperlink>
      <w:r>
        <w:t xml:space="preserve"> For example, this might be “Table 11.1: Advantages and disadvantages of a partnership,” and you could omit the sentence above it.  If necessary, there could be a “Note” section below.</w:t>
      </w:r>
    </w:p>
  </w:comment>
  <w:comment w:id="142" w:author="Clifford Bernzweig" w:date="2024-03-07T10:00:00Z" w:initials="CB">
    <w:p w14:paraId="4D35216B" w14:textId="1EB3C3D4" w:rsidR="006B2572" w:rsidRDefault="006B2572" w:rsidP="006B2572">
      <w:pPr>
        <w:pStyle w:val="CommentText"/>
      </w:pPr>
      <w:r>
        <w:rPr>
          <w:rStyle w:val="CommentReference"/>
        </w:rPr>
        <w:annotationRef/>
      </w:r>
      <w:r>
        <w:t>For these charts, either all major words should be capitalized (Accounts Receivable, Allowance for Doubtful Accounts) or only the first word (Accounts receivable, Allowance for doubtful accounts).  I see examples of both upon Googling balance sheet accounts, so I’m not sure if there is an accepted standard.  As per APA, in the body of the text, these would all be lowercased (excepting the acronyms, like AFDA) unless they are part of a trademarked name.</w:t>
      </w:r>
    </w:p>
  </w:comment>
  <w:comment w:id="260" w:author="Clifford Bernzweig" w:date="2024-03-07T17:16:00Z" w:initials="CB">
    <w:p w14:paraId="4113E26F" w14:textId="77777777" w:rsidR="00F0036E" w:rsidRDefault="00F0036E" w:rsidP="00F0036E">
      <w:pPr>
        <w:pStyle w:val="CommentText"/>
      </w:pPr>
      <w:r>
        <w:rPr>
          <w:rStyle w:val="CommentReference"/>
        </w:rPr>
        <w:annotationRef/>
      </w:r>
      <w:r>
        <w:t xml:space="preserve">Bolding and/or capitalizing for emphasis aren’t generally acceptable in APA, however if you wanted to retain emphasis for this and similar items, you could have them in bulleted lists under a bolded header such as “Important Reminders” </w:t>
      </w:r>
    </w:p>
  </w:comment>
  <w:comment w:id="562" w:author="Clifford Bernzweig" w:date="2024-03-07T17:02:00Z" w:initials="CB">
    <w:p w14:paraId="44D4501D" w14:textId="64BC83B5" w:rsidR="00244C94" w:rsidRDefault="00244C94" w:rsidP="00244C94">
      <w:pPr>
        <w:pStyle w:val="CommentText"/>
      </w:pPr>
      <w:r>
        <w:rPr>
          <w:rStyle w:val="CommentReference"/>
        </w:rPr>
        <w:annotationRef/>
      </w:r>
      <w:r>
        <w:t>Table needs realignment for clarity</w:t>
      </w:r>
    </w:p>
  </w:comment>
  <w:comment w:id="602" w:author="Clifford Bernzweig" w:date="2024-03-07T17:24:00Z" w:initials="CB">
    <w:p w14:paraId="0300451B" w14:textId="77777777" w:rsidR="008F0B1E" w:rsidRDefault="008F0B1E" w:rsidP="008F0B1E">
      <w:pPr>
        <w:pStyle w:val="CommentText"/>
      </w:pPr>
      <w:r>
        <w:rPr>
          <w:rStyle w:val="CommentReference"/>
        </w:rPr>
        <w:annotationRef/>
      </w:r>
      <w:r>
        <w:t>Table needs realignment, bordering</w:t>
      </w:r>
    </w:p>
  </w:comment>
  <w:comment w:id="607" w:author="Clifford Bernzweig" w:date="2024-03-07T17:26:00Z" w:initials="CB">
    <w:p w14:paraId="321672D2" w14:textId="77777777" w:rsidR="008F0B1E" w:rsidRDefault="008F0B1E" w:rsidP="008F0B1E">
      <w:pPr>
        <w:pStyle w:val="CommentText"/>
      </w:pPr>
      <w:r>
        <w:rPr>
          <w:rStyle w:val="CommentReference"/>
        </w:rPr>
        <w:annotationRef/>
      </w:r>
      <w:r>
        <w:t>Table needs realignment</w:t>
      </w:r>
    </w:p>
  </w:comment>
  <w:comment w:id="642" w:author="Clifford Bernzweig" w:date="2024-03-07T17:59:00Z" w:initials="CB">
    <w:p w14:paraId="5D93BF2B" w14:textId="77777777" w:rsidR="00777E76" w:rsidRDefault="00777E76" w:rsidP="00777E76">
      <w:pPr>
        <w:pStyle w:val="CommentText"/>
      </w:pPr>
      <w:r>
        <w:rPr>
          <w:rStyle w:val="CommentReference"/>
        </w:rPr>
        <w:annotationRef/>
      </w:r>
      <w:r>
        <w:t>Alignment needed</w:t>
      </w:r>
    </w:p>
  </w:comment>
  <w:comment w:id="653" w:author="Clifford Bernzweig" w:date="2024-03-07T18:02:00Z" w:initials="CB">
    <w:p w14:paraId="5F8F3813" w14:textId="77777777" w:rsidR="00777E76" w:rsidRDefault="00777E76" w:rsidP="00777E76">
      <w:pPr>
        <w:pStyle w:val="CommentText"/>
      </w:pPr>
      <w:r>
        <w:rPr>
          <w:rStyle w:val="CommentReference"/>
        </w:rPr>
        <w:annotationRef/>
      </w:r>
      <w:r>
        <w:t>Alignment needed</w:t>
      </w:r>
    </w:p>
  </w:comment>
  <w:comment w:id="662" w:author="Clifford Bernzweig" w:date="2024-03-07T18:13:00Z" w:initials="CB">
    <w:p w14:paraId="125D5FBA" w14:textId="77777777" w:rsidR="00E95CF8" w:rsidRDefault="00E95CF8" w:rsidP="00E95CF8">
      <w:pPr>
        <w:pStyle w:val="CommentText"/>
      </w:pPr>
      <w:r>
        <w:rPr>
          <w:rStyle w:val="CommentReference"/>
        </w:rPr>
        <w:annotationRef/>
      </w:r>
      <w:r>
        <w:t>It is probably unnecessary to repeat these here verbatim.  Instead, there could be a very short paragraph explaining that the key concepts are identical to the admission of a new partner, and summarizing in a sentence or two that the money involved in the personal transaction is irrelevant to total equity, and only the affected accounts are included in the entry.</w:t>
      </w:r>
    </w:p>
  </w:comment>
  <w:comment w:id="678" w:author="Clifford Bernzweig" w:date="2024-03-07T18:14:00Z" w:initials="CB">
    <w:p w14:paraId="2754FC53" w14:textId="77777777" w:rsidR="00E95CF8" w:rsidRDefault="00E95CF8" w:rsidP="00E95CF8">
      <w:pPr>
        <w:pStyle w:val="CommentText"/>
      </w:pPr>
      <w:r>
        <w:rPr>
          <w:rStyle w:val="CommentReference"/>
        </w:rPr>
        <w:annotationRef/>
      </w:r>
      <w:r>
        <w:t>Alignment needed</w:t>
      </w:r>
    </w:p>
  </w:comment>
  <w:comment w:id="714" w:author="Clifford Bernzweig" w:date="2024-03-07T18:25:00Z" w:initials="CB">
    <w:p w14:paraId="15B5F6B3" w14:textId="77777777" w:rsidR="00453614" w:rsidRDefault="00453614" w:rsidP="00453614">
      <w:pPr>
        <w:pStyle w:val="CommentText"/>
      </w:pPr>
      <w:r>
        <w:rPr>
          <w:rStyle w:val="CommentReference"/>
        </w:rPr>
        <w:annotationRef/>
      </w:r>
      <w:r>
        <w:t>Alignment needed</w:t>
      </w:r>
    </w:p>
  </w:comment>
  <w:comment w:id="745" w:author="Clifford Bernzweig" w:date="2024-03-08T09:35:00Z" w:initials="CB">
    <w:p w14:paraId="1F2352C3" w14:textId="77777777" w:rsidR="00A71738" w:rsidRDefault="00A71738" w:rsidP="00A71738">
      <w:pPr>
        <w:pStyle w:val="CommentText"/>
      </w:pPr>
      <w:r>
        <w:rPr>
          <w:rStyle w:val="CommentReference"/>
        </w:rPr>
        <w:annotationRef/>
      </w:r>
      <w:r>
        <w:t>Alignment needed</w:t>
      </w:r>
    </w:p>
  </w:comment>
  <w:comment w:id="752" w:author="Clifford Bernzweig" w:date="2024-03-08T09:37:00Z" w:initials="CB">
    <w:p w14:paraId="60AE59B1" w14:textId="77777777" w:rsidR="00A71738" w:rsidRDefault="00A71738" w:rsidP="00A71738">
      <w:pPr>
        <w:pStyle w:val="CommentText"/>
      </w:pPr>
      <w:r>
        <w:rPr>
          <w:rStyle w:val="CommentReference"/>
        </w:rPr>
        <w:annotationRef/>
      </w:r>
      <w:r>
        <w:t>Alignment needed</w:t>
      </w:r>
    </w:p>
  </w:comment>
  <w:comment w:id="753" w:author="Clifford Bernzweig" w:date="2024-03-08T09:46:00Z" w:initials="CB">
    <w:p w14:paraId="396FE4A3" w14:textId="77777777" w:rsidR="000D4BD8" w:rsidRDefault="000D4BD8" w:rsidP="000D4BD8">
      <w:pPr>
        <w:pStyle w:val="CommentText"/>
      </w:pPr>
      <w:r>
        <w:rPr>
          <w:rStyle w:val="CommentReference"/>
        </w:rPr>
        <w:annotationRef/>
      </w:r>
      <w:r>
        <w:t>Not sure what the “as such” means here - are students deducing that there are 4 or 5 entries from the previous material, or is it simply introducing them to a new concept?  Are there 4 major journal entries as a point of fact, or is it 1 journal entry out of 4 or 5 possible ones?  Are the “couple examples” randomly selected from the 5?  All this should be made clearer here</w:t>
      </w:r>
    </w:p>
  </w:comment>
  <w:comment w:id="756" w:author="Clifford Bernzweig" w:date="2024-03-08T10:31:00Z" w:initials="CB">
    <w:p w14:paraId="10C89357" w14:textId="77777777" w:rsidR="003257EE" w:rsidRDefault="003257EE" w:rsidP="003257EE">
      <w:pPr>
        <w:pStyle w:val="CommentText"/>
      </w:pPr>
      <w:r>
        <w:rPr>
          <w:rStyle w:val="CommentReference"/>
        </w:rPr>
        <w:annotationRef/>
      </w:r>
      <w:r>
        <w:t>For clarity, this example header should be in large font, with a bolded title such as “Example 1: Calculating Cash Distribution When There Is a Gain on Sale”</w:t>
      </w:r>
    </w:p>
  </w:comment>
  <w:comment w:id="762" w:author="Clifford Bernzweig" w:date="2024-03-08T09:48:00Z" w:initials="CB">
    <w:p w14:paraId="4463461B" w14:textId="26D054DF" w:rsidR="003363AE" w:rsidRDefault="003363AE" w:rsidP="003363AE">
      <w:pPr>
        <w:pStyle w:val="CommentText"/>
      </w:pPr>
      <w:r>
        <w:rPr>
          <w:rStyle w:val="CommentReference"/>
        </w:rPr>
        <w:annotationRef/>
      </w:r>
      <w:r>
        <w:t>Alignment, bordering needed</w:t>
      </w:r>
    </w:p>
  </w:comment>
  <w:comment w:id="765" w:author="Clifford Bernzweig" w:date="2024-03-08T10:00:00Z" w:initials="CB">
    <w:p w14:paraId="3D3A333C" w14:textId="77777777" w:rsidR="0040103A" w:rsidRDefault="0040103A" w:rsidP="0040103A">
      <w:pPr>
        <w:pStyle w:val="CommentText"/>
      </w:pPr>
      <w:r>
        <w:rPr>
          <w:rStyle w:val="CommentReference"/>
        </w:rPr>
        <w:annotationRef/>
      </w:r>
      <w:r>
        <w:t>This section would scan better if the arithmetic were presented differently from the text.  All the arithmetic and appropriate labels could be combined into one clear table, or you could indent the arithmetic and make it vertical.  This way you can highlight the actual math without the need for bold type</w:t>
      </w:r>
    </w:p>
  </w:comment>
  <w:comment w:id="852" w:author="Clifford Bernzweig" w:date="2024-03-08T10:07:00Z" w:initials="CB">
    <w:p w14:paraId="624A0F69" w14:textId="77777777" w:rsidR="004612C9" w:rsidRDefault="004612C9" w:rsidP="004612C9">
      <w:pPr>
        <w:pStyle w:val="CommentText"/>
      </w:pPr>
      <w:r>
        <w:rPr>
          <w:rStyle w:val="CommentReference"/>
        </w:rPr>
        <w:annotationRef/>
      </w:r>
      <w:r>
        <w:t>These might be combined into one table note</w:t>
      </w:r>
    </w:p>
  </w:comment>
  <w:comment w:id="907" w:author="Clifford Bernzweig" w:date="2024-03-08T10:18:00Z" w:initials="CB">
    <w:p w14:paraId="14E0E150" w14:textId="77777777" w:rsidR="002E51BA" w:rsidRDefault="002E51BA" w:rsidP="002E51BA">
      <w:pPr>
        <w:pStyle w:val="CommentText"/>
      </w:pPr>
      <w:r>
        <w:rPr>
          <w:rStyle w:val="CommentReference"/>
        </w:rPr>
        <w:annotationRef/>
      </w:r>
      <w:r>
        <w:t>Alignment needed</w:t>
      </w:r>
    </w:p>
  </w:comment>
  <w:comment w:id="914" w:author="Clifford Bernzweig" w:date="2024-03-08T10:23:00Z" w:initials="CB">
    <w:p w14:paraId="20C0EAF2" w14:textId="77777777" w:rsidR="002E51BA" w:rsidRDefault="002E51BA" w:rsidP="002E51BA">
      <w:pPr>
        <w:pStyle w:val="CommentText"/>
      </w:pPr>
      <w:r>
        <w:rPr>
          <w:rStyle w:val="CommentReference"/>
        </w:rPr>
        <w:annotationRef/>
      </w:r>
      <w:r>
        <w:t>This could be better presented in a single table</w:t>
      </w:r>
    </w:p>
  </w:comment>
  <w:comment w:id="940" w:author="Clifford Bernzweig" w:date="2024-03-08T10:32:00Z" w:initials="CB">
    <w:p w14:paraId="4FCA2B24" w14:textId="77777777" w:rsidR="003257EE" w:rsidRDefault="003257EE" w:rsidP="003257EE">
      <w:pPr>
        <w:pStyle w:val="CommentText"/>
      </w:pPr>
      <w:r>
        <w:rPr>
          <w:rStyle w:val="CommentReference"/>
        </w:rPr>
        <w:annotationRef/>
      </w:r>
      <w:r>
        <w:t>As before, this should be large font, bolded title like “Example 2: Calculating Cash Distribution When There Is a Loss on Sale”</w:t>
      </w:r>
    </w:p>
  </w:comment>
  <w:comment w:id="952" w:author="Clifford Bernzweig" w:date="2024-03-08T10:35:00Z" w:initials="CB">
    <w:p w14:paraId="285BF63F" w14:textId="77777777" w:rsidR="003257EE" w:rsidRDefault="003257EE" w:rsidP="003257EE">
      <w:pPr>
        <w:pStyle w:val="CommentText"/>
      </w:pPr>
      <w:r>
        <w:rPr>
          <w:rStyle w:val="CommentReference"/>
        </w:rPr>
        <w:annotationRef/>
      </w:r>
      <w:r>
        <w:t>As in Example 1, this will be easier to read in a table or with the math indented and verticalized</w:t>
      </w:r>
    </w:p>
  </w:comment>
  <w:comment w:id="988" w:author="Clifford Bernzweig" w:date="2024-03-08T10:49:00Z" w:initials="CB">
    <w:p w14:paraId="788F0D33" w14:textId="77777777" w:rsidR="00F27CB8" w:rsidRDefault="00F27CB8" w:rsidP="00F27CB8">
      <w:pPr>
        <w:pStyle w:val="CommentText"/>
      </w:pPr>
      <w:r>
        <w:rPr>
          <w:rStyle w:val="CommentReference"/>
        </w:rPr>
        <w:annotationRef/>
      </w:r>
      <w:r>
        <w:t>Can be combined into a single Table note</w:t>
      </w:r>
    </w:p>
  </w:comment>
  <w:comment w:id="998" w:author="Clifford Bernzweig" w:date="2024-03-08T10:55:00Z" w:initials="CB">
    <w:p w14:paraId="19BFD515" w14:textId="77777777" w:rsidR="00F27CB8" w:rsidRDefault="00F27CB8" w:rsidP="00F27CB8">
      <w:pPr>
        <w:pStyle w:val="CommentText"/>
      </w:pPr>
      <w:r>
        <w:rPr>
          <w:rStyle w:val="CommentReference"/>
        </w:rPr>
        <w:annotationRef/>
      </w:r>
      <w:r>
        <w:t>The numbers on the right should all be negative if using -18,000, but it might make more sense to use 18,000 here since in the table below, the losses are all expressed as positive numbers</w:t>
      </w:r>
    </w:p>
  </w:comment>
  <w:comment w:id="1029" w:author="Clifford Bernzweig" w:date="2024-03-08T10:59:00Z" w:initials="CB">
    <w:p w14:paraId="461B0DDC" w14:textId="77777777" w:rsidR="00760A1C" w:rsidRDefault="00760A1C" w:rsidP="00760A1C">
      <w:pPr>
        <w:pStyle w:val="CommentText"/>
      </w:pPr>
      <w:r>
        <w:rPr>
          <w:rStyle w:val="CommentReference"/>
        </w:rPr>
        <w:annotationRef/>
      </w:r>
      <w:r>
        <w:t>Alignment needed</w:t>
      </w:r>
    </w:p>
  </w:comment>
  <w:comment w:id="1046" w:author="Clifford Bernzweig" w:date="2024-03-08T11:03:00Z" w:initials="CB">
    <w:p w14:paraId="5D85C56F" w14:textId="77777777" w:rsidR="00760A1C" w:rsidRDefault="00760A1C" w:rsidP="00760A1C">
      <w:pPr>
        <w:pStyle w:val="CommentText"/>
      </w:pPr>
      <w:r>
        <w:rPr>
          <w:rStyle w:val="CommentReference"/>
        </w:rPr>
        <w:annotationRef/>
      </w:r>
      <w:r>
        <w:t>Should be a larger font</w:t>
      </w:r>
    </w:p>
  </w:comment>
  <w:comment w:id="1052" w:author="Clifford Bernzweig" w:date="2024-03-08T11:08:00Z" w:initials="CB">
    <w:p w14:paraId="6769CDB1" w14:textId="77777777" w:rsidR="00DA1DD2" w:rsidRDefault="00DA1DD2" w:rsidP="00DA1DD2">
      <w:pPr>
        <w:pStyle w:val="CommentText"/>
      </w:pPr>
      <w:r>
        <w:rPr>
          <w:rStyle w:val="CommentReference"/>
        </w:rPr>
        <w:annotationRef/>
      </w:r>
      <w:r>
        <w:t>Alignment needed</w:t>
      </w:r>
    </w:p>
  </w:comment>
  <w:comment w:id="1063" w:author="Clifford Bernzweig" w:date="2024-03-08T11:13:00Z" w:initials="CB">
    <w:p w14:paraId="7C19D201" w14:textId="77777777" w:rsidR="00DA1DD2" w:rsidRDefault="00DA1DD2" w:rsidP="00DA1DD2">
      <w:pPr>
        <w:pStyle w:val="CommentText"/>
      </w:pPr>
      <w:r>
        <w:rPr>
          <w:rStyle w:val="CommentReference"/>
        </w:rPr>
        <w:annotationRef/>
      </w:r>
      <w:r>
        <w:t>Alignment needed</w:t>
      </w:r>
    </w:p>
  </w:comment>
  <w:comment w:id="1093" w:author="Clifford Bernzweig" w:date="2024-03-08T11:16:00Z" w:initials="CB">
    <w:p w14:paraId="061B03D3" w14:textId="77777777" w:rsidR="00DA1DD2" w:rsidRDefault="00DA1DD2" w:rsidP="00DA1DD2">
      <w:pPr>
        <w:pStyle w:val="CommentText"/>
      </w:pPr>
      <w:r>
        <w:rPr>
          <w:rStyle w:val="CommentReference"/>
        </w:rPr>
        <w:annotationRef/>
      </w:r>
      <w:r>
        <w:t>Larger font</w:t>
      </w:r>
    </w:p>
  </w:comment>
  <w:comment w:id="1158" w:author="Clifford Bernzweig" w:date="2024-03-08T11:36:00Z" w:initials="CB">
    <w:p w14:paraId="38358666" w14:textId="77777777" w:rsidR="005E1BFF" w:rsidRDefault="005E1BFF" w:rsidP="005E1BFF">
      <w:pPr>
        <w:pStyle w:val="CommentText"/>
      </w:pPr>
      <w:r>
        <w:rPr>
          <w:rStyle w:val="CommentReference"/>
        </w:rPr>
        <w:annotationRef/>
      </w:r>
      <w:r>
        <w:t>Realignment of text needed</w:t>
      </w:r>
    </w:p>
  </w:comment>
  <w:comment w:id="1202" w:author="Clifford Bernzweig" w:date="2024-03-08T12:02:00Z" w:initials="CB">
    <w:p w14:paraId="754EA7E4" w14:textId="77777777" w:rsidR="00E9259F" w:rsidRDefault="00E9259F" w:rsidP="00E9259F">
      <w:pPr>
        <w:pStyle w:val="CommentText"/>
      </w:pPr>
      <w:r>
        <w:rPr>
          <w:rStyle w:val="CommentReference"/>
        </w:rPr>
        <w:annotationRef/>
      </w:r>
      <w:r>
        <w:t>This should be in “other questions”</w:t>
      </w:r>
    </w:p>
  </w:comment>
  <w:comment w:id="1212" w:author="Clifford Bernzweig" w:date="2024-03-08T11:56:00Z" w:initials="CB">
    <w:p w14:paraId="4C2A96F9" w14:textId="68ED4F84" w:rsidR="001E0755" w:rsidRDefault="001E0755" w:rsidP="001E0755">
      <w:pPr>
        <w:pStyle w:val="CommentText"/>
      </w:pPr>
      <w:r>
        <w:rPr>
          <w:rStyle w:val="CommentReference"/>
        </w:rPr>
        <w:annotationRef/>
      </w:r>
      <w:r>
        <w:t>Is this “with” or “from”?</w:t>
      </w:r>
    </w:p>
  </w:comment>
  <w:comment w:id="1270" w:author="Clifford Bernzweig" w:date="2024-03-08T12:03:00Z" w:initials="CB">
    <w:p w14:paraId="3F143DE3" w14:textId="77777777" w:rsidR="00E9259F" w:rsidRDefault="00E9259F" w:rsidP="00E9259F">
      <w:pPr>
        <w:pStyle w:val="CommentText"/>
      </w:pPr>
      <w:r>
        <w:rPr>
          <w:rStyle w:val="CommentReference"/>
        </w:rPr>
        <w:annotationRef/>
      </w:r>
      <w:r>
        <w:t>Should be in “other questions”</w:t>
      </w:r>
    </w:p>
  </w:comment>
  <w:comment w:id="1278" w:author="Clifford Bernzweig" w:date="2024-03-08T12:04:00Z" w:initials="CB">
    <w:p w14:paraId="35F61351" w14:textId="77777777" w:rsidR="00E9259F" w:rsidRDefault="00E9259F" w:rsidP="00E9259F">
      <w:pPr>
        <w:pStyle w:val="CommentText"/>
      </w:pPr>
      <w:r>
        <w:rPr>
          <w:rStyle w:val="CommentReference"/>
        </w:rPr>
        <w:annotationRef/>
      </w:r>
      <w:r>
        <w:t>Larger font</w:t>
      </w:r>
    </w:p>
  </w:comment>
  <w:comment w:id="1279" w:author="Clifford Bernzweig" w:date="2024-03-08T12:13:00Z" w:initials="CB">
    <w:p w14:paraId="0C96378A" w14:textId="77777777" w:rsidR="00437FC3" w:rsidRDefault="00437FC3" w:rsidP="00437FC3">
      <w:pPr>
        <w:pStyle w:val="CommentText"/>
      </w:pPr>
      <w:r>
        <w:rPr>
          <w:rStyle w:val="CommentReference"/>
        </w:rPr>
        <w:annotationRef/>
      </w:r>
      <w:r>
        <w:t>The use of past tense makes it seem like an actual historical event, rather than what I’m assuming(?) is invented for the test.  In  either case, I’m already distracted as a reader with thoughts of politics (or if I were too young to remember Romney, of confusion).  I would at least use present tense, and possibly change the names</w:t>
      </w:r>
    </w:p>
  </w:comment>
  <w:comment w:id="1318" w:author="Clifford Bernzweig" w:date="2024-03-08T12:33:00Z" w:initials="CB">
    <w:p w14:paraId="7CEBAF7B" w14:textId="77777777" w:rsidR="005F17A8" w:rsidRDefault="005F17A8" w:rsidP="005F17A8">
      <w:pPr>
        <w:pStyle w:val="CommentText"/>
      </w:pPr>
      <w:r>
        <w:rPr>
          <w:rStyle w:val="CommentReference"/>
        </w:rPr>
        <w:annotationRef/>
      </w:r>
      <w:r>
        <w:t xml:space="preserve">Does this mean George is selling 50% of his interest to each partner, but for different prices?  </w:t>
      </w:r>
    </w:p>
  </w:comment>
  <w:comment w:id="1374" w:author="Clifford Bernzweig" w:date="2024-03-11T09:22:00Z" w:initials="CB">
    <w:p w14:paraId="717EE1C5" w14:textId="77777777" w:rsidR="00EC25AE" w:rsidRDefault="00EC25AE" w:rsidP="00EC25AE">
      <w:pPr>
        <w:pStyle w:val="CommentText"/>
      </w:pPr>
      <w:r>
        <w:rPr>
          <w:rStyle w:val="CommentReference"/>
        </w:rPr>
        <w:annotationRef/>
      </w:r>
      <w:r>
        <w:t>These should be sentences, as in “Advantages”</w:t>
      </w:r>
    </w:p>
  </w:comment>
  <w:comment w:id="1377" w:author="Clifford Bernzweig" w:date="2024-03-11T09:45:00Z" w:initials="CB">
    <w:p w14:paraId="274DAC9C" w14:textId="77777777" w:rsidR="0028068B" w:rsidRDefault="0028068B" w:rsidP="0028068B">
      <w:pPr>
        <w:pStyle w:val="CommentText"/>
      </w:pPr>
      <w:r>
        <w:rPr>
          <w:rStyle w:val="CommentReference"/>
        </w:rPr>
        <w:annotationRef/>
      </w:r>
      <w:r>
        <w:t xml:space="preserve">Edit for clarity/formatting.  Header (as with others) should be enlarged and numbered (“12.2: Forming a Corporation”).  First sentence should be something like “The first step in forming a corporation is to get its incorporation authorized by the state in which it is/will be based,” to establish the section and avoid “state of incorporation” being read as a phrase.  Last sentence should be its own single-sentence paragraph introducing the definitions.  Definitions should be in a bulleted list, with the key terms in bold lowercase followed by a colon.  First word following the key term should be capitalized if a full sentence and lowercase if not, and in both cases end with a period.  </w:t>
      </w:r>
    </w:p>
  </w:comment>
  <w:comment w:id="1404" w:author="Clifford Bernzweig" w:date="2024-03-11T10:09:00Z" w:initials="CB">
    <w:p w14:paraId="5F9CA98B" w14:textId="77777777" w:rsidR="00C35B3C" w:rsidRDefault="00C35B3C" w:rsidP="00C35B3C">
      <w:pPr>
        <w:pStyle w:val="CommentText"/>
      </w:pPr>
      <w:r>
        <w:rPr>
          <w:rStyle w:val="CommentReference"/>
        </w:rPr>
        <w:annotationRef/>
      </w:r>
      <w:r>
        <w:t>Common stock should appear before preferred, since the definition of preferred includes common.  Also, since it’s only two terms and the definitions are related (and fairly short), this would probably scan better as a single paragraph</w:t>
      </w:r>
    </w:p>
  </w:comment>
  <w:comment w:id="1415" w:author="Clifford Bernzweig" w:date="2024-03-11T10:30:00Z" w:initials="CB">
    <w:p w14:paraId="54E81E91" w14:textId="77777777" w:rsidR="00316699" w:rsidRDefault="00316699" w:rsidP="00316699">
      <w:pPr>
        <w:pStyle w:val="CommentText"/>
      </w:pPr>
      <w:r>
        <w:rPr>
          <w:rStyle w:val="CommentReference"/>
        </w:rPr>
        <w:annotationRef/>
      </w:r>
      <w:r>
        <w:t>In order to actually describe/present the basic format, this needs to either be in a figure/table form (i.e. a blank version of the Tiger Corp. sheet below), or it should describe the basic format in sentences (“In its most basic form, this section lists all shareholder equity paid in capital, beginning with preferred stock and common stock…”)</w:t>
      </w:r>
    </w:p>
  </w:comment>
  <w:comment w:id="1468" w:author="Clifford Bernzweig" w:date="2024-03-11T10:41:00Z" w:initials="CB">
    <w:p w14:paraId="5DEE60F9" w14:textId="77777777" w:rsidR="00A72D63" w:rsidRDefault="00A72D63" w:rsidP="00A72D63">
      <w:pPr>
        <w:pStyle w:val="CommentText"/>
      </w:pPr>
      <w:r>
        <w:rPr>
          <w:rStyle w:val="CommentReference"/>
        </w:rPr>
        <w:annotationRef/>
      </w:r>
      <w:r>
        <w:t>Formatting/alignment needed.  The arrows and extra lines on the left are confusing, and dollar amounts on the far right should be aligned vertically.  It’s also not clear how the material on the right relates to the balance sheet itself.</w:t>
      </w:r>
    </w:p>
  </w:comment>
  <w:comment w:id="1485" w:author="Clifford Bernzweig" w:date="2024-03-11T11:03:00Z" w:initials="CB">
    <w:p w14:paraId="5268EA8C" w14:textId="77777777" w:rsidR="00305A82" w:rsidRDefault="00305A82" w:rsidP="00305A82">
      <w:pPr>
        <w:pStyle w:val="CommentText"/>
      </w:pPr>
      <w:r>
        <w:rPr>
          <w:rStyle w:val="CommentReference"/>
        </w:rPr>
        <w:annotationRef/>
      </w:r>
      <w:r>
        <w:t>It doesn’t work to have three headers in a row with no numbering or text underneath them.  Each of these should be followed by some sort of description/explanation, e.g:</w:t>
      </w:r>
    </w:p>
    <w:p w14:paraId="1DFAE2FD" w14:textId="77777777" w:rsidR="00305A82" w:rsidRDefault="00305A82" w:rsidP="00305A82">
      <w:pPr>
        <w:pStyle w:val="CommentText"/>
      </w:pPr>
    </w:p>
    <w:p w14:paraId="3CE2CD7E" w14:textId="77777777" w:rsidR="00305A82" w:rsidRDefault="00305A82" w:rsidP="00305A82">
      <w:pPr>
        <w:pStyle w:val="CommentText"/>
      </w:pPr>
      <w:r>
        <w:t>“12.6 Journal Entries Related to Initial Issuance of Stock</w:t>
      </w:r>
    </w:p>
    <w:p w14:paraId="63F21C7C" w14:textId="77777777" w:rsidR="00305A82" w:rsidRDefault="00305A82" w:rsidP="00305A82">
      <w:pPr>
        <w:pStyle w:val="CommentText"/>
      </w:pPr>
    </w:p>
    <w:p w14:paraId="5A3BA659" w14:textId="77777777" w:rsidR="00305A82" w:rsidRDefault="00305A82" w:rsidP="00305A82">
      <w:pPr>
        <w:pStyle w:val="CommentText"/>
      </w:pPr>
      <w:r>
        <w:t>In this section, we will go through a series of examples showing journal entries for various types of stock issuance…(etc)</w:t>
      </w:r>
    </w:p>
    <w:p w14:paraId="3D69945A" w14:textId="77777777" w:rsidR="00305A82" w:rsidRDefault="00305A82" w:rsidP="00305A82">
      <w:pPr>
        <w:pStyle w:val="CommentText"/>
      </w:pPr>
    </w:p>
    <w:p w14:paraId="166D0961" w14:textId="77777777" w:rsidR="00305A82" w:rsidRDefault="00305A82" w:rsidP="00305A82">
      <w:pPr>
        <w:pStyle w:val="CommentText"/>
      </w:pPr>
      <w:r>
        <w:t>12.6.1 Issuing Common Stock for Cash</w:t>
      </w:r>
    </w:p>
    <w:p w14:paraId="700D890E" w14:textId="77777777" w:rsidR="00305A82" w:rsidRDefault="00305A82" w:rsidP="00305A82">
      <w:pPr>
        <w:pStyle w:val="CommentText"/>
      </w:pPr>
    </w:p>
    <w:p w14:paraId="7591743B" w14:textId="77777777" w:rsidR="00305A82" w:rsidRDefault="00305A82" w:rsidP="00305A82">
      <w:pPr>
        <w:pStyle w:val="CommentText"/>
      </w:pPr>
      <w:r>
        <w:t>The following examples show the method for journal entries when a corporation issues common stock (C/S) for cash.  In the first example, the stock has a par value (p/v), and in the second, it has a stated value (s/v).”</w:t>
      </w:r>
    </w:p>
  </w:comment>
  <w:comment w:id="1488" w:author="Clifford Bernzweig" w:date="2024-03-11T11:12:00Z" w:initials="CB">
    <w:p w14:paraId="2961F69B" w14:textId="77777777" w:rsidR="00AE48B2" w:rsidRDefault="00AE48B2" w:rsidP="00AE48B2">
      <w:pPr>
        <w:pStyle w:val="CommentText"/>
      </w:pPr>
      <w:r>
        <w:rPr>
          <w:rStyle w:val="CommentReference"/>
        </w:rPr>
        <w:annotationRef/>
      </w:r>
      <w:r>
        <w:t>I’d eliminate the “Case 1:" and make this be “Example 1: Issuing Common Stock for Cash Above Par Value”  Put the sample chart immediately below, followed by “On March 1…” and then the filled-in chart after that.  This should scan a lot better than the current format.</w:t>
      </w:r>
    </w:p>
  </w:comment>
  <w:comment w:id="1489" w:author="Clifford Bernzweig" w:date="2024-03-11T11:13:00Z" w:initials="CB">
    <w:p w14:paraId="44F7FEFB" w14:textId="77777777" w:rsidR="00AE48B2" w:rsidRDefault="00AE48B2" w:rsidP="00AE48B2">
      <w:pPr>
        <w:pStyle w:val="CommentText"/>
      </w:pPr>
      <w:r>
        <w:rPr>
          <w:rStyle w:val="CommentReference"/>
        </w:rPr>
        <w:annotationRef/>
      </w:r>
      <w:r>
        <w:t>Shouldn’t this date be included in the journal entry below?</w:t>
      </w:r>
    </w:p>
  </w:comment>
  <w:comment w:id="1492" w:author="Clifford Bernzweig" w:date="2024-03-11T11:18:00Z" w:initials="CB">
    <w:p w14:paraId="431032AA" w14:textId="77777777" w:rsidR="006B6951" w:rsidRDefault="006B6951" w:rsidP="006B6951">
      <w:pPr>
        <w:pStyle w:val="CommentText"/>
      </w:pPr>
      <w:r>
        <w:rPr>
          <w:rStyle w:val="CommentReference"/>
        </w:rPr>
        <w:annotationRef/>
      </w:r>
      <w:r>
        <w:t>As above, this can be eliminated, Example 2 can be “Issuing Common Stock for Cash Above Stated Value,” and tables rearranged as before.</w:t>
      </w:r>
    </w:p>
  </w:comment>
  <w:comment w:id="1504" w:author="Clifford Bernzweig" w:date="2024-03-11T11:20:00Z" w:initials="CB">
    <w:p w14:paraId="34A6AB4A" w14:textId="77777777" w:rsidR="006B6951" w:rsidRDefault="006B6951" w:rsidP="006B6951">
      <w:pPr>
        <w:pStyle w:val="CommentText"/>
      </w:pPr>
      <w:r>
        <w:rPr>
          <w:rStyle w:val="CommentReference"/>
        </w:rPr>
        <w:annotationRef/>
      </w:r>
      <w:r>
        <w:t>This would be “12.6.2 Issuing Preferred Stock (P/S) For Cash</w:t>
      </w:r>
    </w:p>
    <w:p w14:paraId="7905FD83" w14:textId="77777777" w:rsidR="006B6951" w:rsidRDefault="006B6951" w:rsidP="006B6951">
      <w:pPr>
        <w:pStyle w:val="CommentText"/>
      </w:pPr>
    </w:p>
    <w:p w14:paraId="75DB7D4D" w14:textId="77777777" w:rsidR="006B6951" w:rsidRDefault="006B6951" w:rsidP="006B6951">
      <w:pPr>
        <w:pStyle w:val="CommentText"/>
      </w:pPr>
      <w:r>
        <w:t>(Optionally have some introductory text here - maybe not necessary since the example title is fairly explicit)</w:t>
      </w:r>
    </w:p>
    <w:p w14:paraId="0062F6C7" w14:textId="77777777" w:rsidR="006B6951" w:rsidRDefault="006B6951" w:rsidP="006B6951">
      <w:pPr>
        <w:pStyle w:val="CommentText"/>
      </w:pPr>
    </w:p>
    <w:p w14:paraId="6FA1D0E2" w14:textId="77777777" w:rsidR="006B6951" w:rsidRDefault="006B6951" w:rsidP="006B6951">
      <w:pPr>
        <w:pStyle w:val="CommentText"/>
      </w:pPr>
      <w:r>
        <w:t>Example 1: Issuing Preferred Stock for Cash At Par Value”</w:t>
      </w:r>
    </w:p>
    <w:p w14:paraId="2DD76ED5" w14:textId="77777777" w:rsidR="006B6951" w:rsidRDefault="006B6951" w:rsidP="006B6951">
      <w:pPr>
        <w:pStyle w:val="CommentText"/>
      </w:pPr>
    </w:p>
    <w:p w14:paraId="3BD9059F" w14:textId="77777777" w:rsidR="006B6951" w:rsidRDefault="006B6951" w:rsidP="006B6951">
      <w:pPr>
        <w:pStyle w:val="CommentText"/>
      </w:pPr>
      <w:r>
        <w:t>And so on through the section</w:t>
      </w:r>
    </w:p>
  </w:comment>
  <w:comment w:id="1597" w:author="Clifford Bernzweig" w:date="2024-03-11T11:42:00Z" w:initials="CB">
    <w:p w14:paraId="4E6D60F0" w14:textId="77777777" w:rsidR="0042076D" w:rsidRDefault="0042076D" w:rsidP="0042076D">
      <w:pPr>
        <w:pStyle w:val="CommentText"/>
      </w:pPr>
      <w:r>
        <w:rPr>
          <w:rStyle w:val="CommentReference"/>
        </w:rPr>
        <w:annotationRef/>
      </w:r>
      <w:r>
        <w:t>This should go underneath the table below, with “Note.” in italics.  Or, eliminate “Note:" and simply make this an introductory paragraph to the section.</w:t>
      </w:r>
    </w:p>
  </w:comment>
  <w:comment w:id="1772" w:author="Clifford Bernzweig" w:date="2024-03-11T12:15:00Z" w:initials="CB">
    <w:p w14:paraId="482B5BB8" w14:textId="77777777" w:rsidR="009D21F5" w:rsidRDefault="009D21F5" w:rsidP="009D21F5">
      <w:pPr>
        <w:pStyle w:val="CommentText"/>
      </w:pPr>
      <w:r>
        <w:rPr>
          <w:rStyle w:val="CommentReference"/>
        </w:rPr>
        <w:annotationRef/>
      </w:r>
      <w:r>
        <w:t>Explain why the land is a $600,000 debit - also, shouldn’t the excess over par be $400,000 (600k - 200k)?</w:t>
      </w:r>
    </w:p>
  </w:comment>
  <w:comment w:id="1812" w:author="Clifford Bernzweig" w:date="2024-03-12T09:31:00Z" w:initials="CB">
    <w:p w14:paraId="4B4F3DED" w14:textId="77777777" w:rsidR="00AB7BEE" w:rsidRDefault="00AB7BEE" w:rsidP="00AB7BEE">
      <w:pPr>
        <w:pStyle w:val="CommentText"/>
      </w:pPr>
      <w:r>
        <w:rPr>
          <w:rStyle w:val="CommentReference"/>
        </w:rPr>
        <w:annotationRef/>
      </w:r>
      <w:r>
        <w:t>The labeling of “cases” and “examples” is confusing - the word “case” already implies a specific example (as in law, for instance), and having both a “case” and “example” header for each example (along with complicated numbering/lettering) is a bit messy.  What I’m recommending below is that each example be given a single, bolded, large-font “Example” header, with both a number and a description (i.e. the material included in the “case” headers)., along with some re-ordering of tables/text for flow.</w:t>
      </w:r>
    </w:p>
  </w:comment>
  <w:comment w:id="1835" w:author="Clifford Bernzweig" w:date="2024-03-11T12:58:00Z" w:initials="CB">
    <w:p w14:paraId="5334A8BE" w14:textId="1780C330" w:rsidR="00E53269" w:rsidRDefault="00CF017B" w:rsidP="00E53269">
      <w:pPr>
        <w:pStyle w:val="CommentText"/>
      </w:pPr>
      <w:r>
        <w:rPr>
          <w:rStyle w:val="CommentReference"/>
        </w:rPr>
        <w:annotationRef/>
      </w:r>
      <w:r w:rsidR="00E53269">
        <w:t xml:space="preserve">As before, this can be given a number (e.g. 12.8.1 Initial or Subsequent Purchase of Treasury Stock).  </w:t>
      </w:r>
    </w:p>
  </w:comment>
  <w:comment w:id="1895" w:author="Clifford Bernzweig" w:date="2024-03-11T13:13:00Z" w:initials="CB">
    <w:p w14:paraId="7D9326ED" w14:textId="77777777" w:rsidR="00AB7BEE" w:rsidRDefault="00224451" w:rsidP="00AB7BEE">
      <w:pPr>
        <w:pStyle w:val="CommentText"/>
      </w:pPr>
      <w:r>
        <w:rPr>
          <w:rStyle w:val="CommentReference"/>
        </w:rPr>
        <w:annotationRef/>
      </w:r>
      <w:r w:rsidR="00AB7BEE">
        <w:t>This section should under a new section header, since it doesn’t directly relate to the above example and table (something like “12.8.2 Disposal (Resale) of Treasury Stock”).  Then eliminate “Case 2” and simply label each example with the relevant descriptor (e.g. “Example 2: Disposal of Treasury Stock for Cash at Market Price Equal to Original Purchase Price”)</w:t>
      </w:r>
    </w:p>
  </w:comment>
  <w:comment w:id="1919" w:author="Clifford Bernzweig" w:date="2024-03-11T13:19:00Z" w:initials="CB">
    <w:p w14:paraId="1E4B2274" w14:textId="7AE0326F" w:rsidR="00224451" w:rsidRDefault="00224451" w:rsidP="00224451">
      <w:pPr>
        <w:pStyle w:val="CommentText"/>
      </w:pPr>
      <w:r>
        <w:rPr>
          <w:rStyle w:val="CommentReference"/>
        </w:rPr>
        <w:annotationRef/>
      </w:r>
      <w:r>
        <w:t>This can be scrapped and its label moved to “Example”</w:t>
      </w:r>
    </w:p>
  </w:comment>
  <w:comment w:id="1921" w:author="Clifford Bernzweig" w:date="2024-03-11T13:22:00Z" w:initials="CB">
    <w:p w14:paraId="16BF0B31" w14:textId="77777777" w:rsidR="00EA3B29" w:rsidRDefault="00EA3B29" w:rsidP="00EA3B29">
      <w:pPr>
        <w:pStyle w:val="CommentText"/>
      </w:pPr>
      <w:r>
        <w:rPr>
          <w:rStyle w:val="CommentReference"/>
        </w:rPr>
        <w:annotationRef/>
      </w:r>
      <w:r>
        <w:t>As before, this could be a table note for the table below and moved underneath</w:t>
      </w:r>
    </w:p>
  </w:comment>
  <w:comment w:id="1941" w:author="Clifford Bernzweig" w:date="2024-03-11T13:25:00Z" w:initials="CB">
    <w:p w14:paraId="571261B5" w14:textId="77777777" w:rsidR="00AB7BEE" w:rsidRDefault="00EA3B29" w:rsidP="00AB7BEE">
      <w:pPr>
        <w:pStyle w:val="CommentText"/>
      </w:pPr>
      <w:r>
        <w:rPr>
          <w:rStyle w:val="CommentReference"/>
        </w:rPr>
        <w:annotationRef/>
      </w:r>
      <w:r w:rsidR="00AB7BEE">
        <w:t>As before, I would put “Example 2” first, followed by the template table, followed by the “Note,” then “Recall that..”, then the completed table</w:t>
      </w:r>
    </w:p>
  </w:comment>
  <w:comment w:id="1983" w:author="Clifford Bernzweig" w:date="2024-03-12T09:38:00Z" w:initials="CB">
    <w:p w14:paraId="1C1E62A5" w14:textId="77777777" w:rsidR="001656CF" w:rsidRDefault="00FD5D6A" w:rsidP="001656CF">
      <w:pPr>
        <w:pStyle w:val="CommentText"/>
      </w:pPr>
      <w:r>
        <w:rPr>
          <w:rStyle w:val="CommentReference"/>
        </w:rPr>
        <w:annotationRef/>
      </w:r>
      <w:r w:rsidR="001656CF">
        <w:t>This can be condensed into a few sentences since much of it has been previously stated in recent paragraphs.  For example:</w:t>
      </w:r>
    </w:p>
    <w:p w14:paraId="54BB059E" w14:textId="77777777" w:rsidR="001656CF" w:rsidRDefault="001656CF" w:rsidP="001656CF">
      <w:pPr>
        <w:pStyle w:val="CommentText"/>
      </w:pPr>
    </w:p>
    <w:p w14:paraId="25D368A6" w14:textId="77777777" w:rsidR="001656CF" w:rsidRDefault="001656CF" w:rsidP="001656CF">
      <w:pPr>
        <w:pStyle w:val="CommentText"/>
      </w:pPr>
      <w:r>
        <w:t>“The selling price per share is $5.00 higher than the purchase price, so the company receives $30,000 cash ($30 per share times 1,000 shares). As before, the T/S account is credited at the original cost of the stock ($25 per share times 1,000 shares, or $25,000), and  the Paid in Capital from T/S account is credited the difference ($5,000).”</w:t>
      </w:r>
    </w:p>
    <w:p w14:paraId="5DFE6C86" w14:textId="77777777" w:rsidR="001656CF" w:rsidRDefault="001656CF" w:rsidP="001656CF">
      <w:pPr>
        <w:pStyle w:val="CommentText"/>
      </w:pPr>
    </w:p>
  </w:comment>
  <w:comment w:id="2016" w:author="Clifford Bernzweig" w:date="2024-03-12T09:40:00Z" w:initials="CB">
    <w:p w14:paraId="4548ACA1" w14:textId="6DA973D2" w:rsidR="00FD5D6A" w:rsidRDefault="00FD5D6A" w:rsidP="00FD5D6A">
      <w:pPr>
        <w:pStyle w:val="CommentText"/>
      </w:pPr>
      <w:r>
        <w:rPr>
          <w:rStyle w:val="CommentReference"/>
        </w:rPr>
        <w:annotationRef/>
      </w:r>
      <w:r>
        <w:t>See above - this can also be relabeled “Example 4:" with same header material</w:t>
      </w:r>
    </w:p>
  </w:comment>
  <w:comment w:id="2076" w:author="Clifford Bernzweig" w:date="2024-03-12T10:09:00Z" w:initials="CB">
    <w:p w14:paraId="4BF839D3" w14:textId="77777777" w:rsidR="001656CF" w:rsidRDefault="001656CF" w:rsidP="001656CF">
      <w:pPr>
        <w:pStyle w:val="CommentText"/>
      </w:pPr>
      <w:r>
        <w:rPr>
          <w:rStyle w:val="CommentReference"/>
        </w:rPr>
        <w:annotationRef/>
      </w:r>
      <w:r>
        <w:t>This can likewise be condensed</w:t>
      </w:r>
    </w:p>
  </w:comment>
  <w:comment w:id="2139" w:author="Clifford Bernzweig" w:date="2024-03-12T10:23:00Z" w:initials="CB">
    <w:p w14:paraId="4AC8C87F" w14:textId="77777777" w:rsidR="00D32631" w:rsidRDefault="00D32631" w:rsidP="00D32631">
      <w:pPr>
        <w:pStyle w:val="CommentText"/>
      </w:pPr>
      <w:r>
        <w:rPr>
          <w:rStyle w:val="CommentReference"/>
        </w:rPr>
        <w:annotationRef/>
      </w:r>
      <w:r>
        <w:t>See above for formatting suggestion</w:t>
      </w:r>
    </w:p>
  </w:comment>
  <w:comment w:id="2167" w:author="Clifford Bernzweig" w:date="2024-03-12T10:47:00Z" w:initials="CB">
    <w:p w14:paraId="2C8EB30C" w14:textId="77777777" w:rsidR="00336AEF" w:rsidRDefault="00336AEF" w:rsidP="00336AEF">
      <w:pPr>
        <w:pStyle w:val="CommentText"/>
      </w:pPr>
      <w:r>
        <w:rPr>
          <w:rStyle w:val="CommentReference"/>
        </w:rPr>
        <w:annotationRef/>
      </w:r>
      <w:r>
        <w:t>Two issues here.  Firstly, there are incorrect dates, values, and math in both these tables (probably copy/paste errors from previous graphs).  Second, I’m confused why $22 is “lower” than $25, but $20 is “significantly lower.”  Wouldn’t the $30 price from earlier be considered “significantly higher”?  I’m deducing that the important factor for this example is simply that there needs to be a deficiency of funds in the Paid in Capital account and not that the sale price per share needs to be some large percent below original value.  If the latter were the case, why not make the sales price $10, or $5?  If the former, it would be less confusing to reframe this example along the lines of “Disposal of Treasury Stock for Cash when there is a Paid in Capital Deficiency” or “Using Retained Earnings when Paid in Capital Cannot Cover a Deficiency”</w:t>
      </w:r>
    </w:p>
  </w:comment>
  <w:comment w:id="2187" w:author="Clifford Bernzweig" w:date="2024-03-12T10:48:00Z" w:initials="CB">
    <w:p w14:paraId="19C7BB20" w14:textId="77777777" w:rsidR="00336AEF" w:rsidRDefault="00336AEF" w:rsidP="00336AEF">
      <w:pPr>
        <w:pStyle w:val="CommentText"/>
      </w:pPr>
      <w:r>
        <w:rPr>
          <w:rStyle w:val="CommentReference"/>
        </w:rPr>
        <w:annotationRef/>
      </w:r>
      <w:r>
        <w:t>Larger font</w:t>
      </w:r>
    </w:p>
  </w:comment>
  <w:comment w:id="2234" w:author="Clifford Bernzweig" w:date="2024-03-26T09:41:00Z" w:initials="CB">
    <w:p w14:paraId="0F0EFAB6" w14:textId="77777777" w:rsidR="00AC79B1" w:rsidRDefault="00AC79B1" w:rsidP="00AC79B1">
      <w:pPr>
        <w:pStyle w:val="CommentText"/>
      </w:pPr>
      <w:r>
        <w:rPr>
          <w:rStyle w:val="CommentReference"/>
        </w:rPr>
        <w:annotationRef/>
      </w:r>
      <w:r>
        <w:t xml:space="preserve">This header should match the chapter header </w:t>
      </w:r>
    </w:p>
  </w:comment>
  <w:comment w:id="2239" w:author="Clifford Bernzweig" w:date="2024-03-12T10:59:00Z" w:initials="CB">
    <w:p w14:paraId="655629A8" w14:textId="25F19A18" w:rsidR="00384B70" w:rsidRDefault="00384B70" w:rsidP="00384B70">
      <w:pPr>
        <w:pStyle w:val="CommentText"/>
      </w:pPr>
      <w:r>
        <w:rPr>
          <w:rStyle w:val="CommentReference"/>
        </w:rPr>
        <w:annotationRef/>
      </w:r>
      <w:r>
        <w:t>alignment</w:t>
      </w:r>
    </w:p>
  </w:comment>
  <w:comment w:id="2246" w:author="Clifford Bernzweig" w:date="2024-03-12T11:05:00Z" w:initials="CB">
    <w:p w14:paraId="6CBE63CE" w14:textId="77777777" w:rsidR="00384B70" w:rsidRDefault="00384B70" w:rsidP="00384B70">
      <w:pPr>
        <w:pStyle w:val="CommentText"/>
      </w:pPr>
      <w:r>
        <w:rPr>
          <w:rStyle w:val="CommentReference"/>
        </w:rPr>
        <w:annotationRef/>
      </w:r>
      <w:r>
        <w:t>Needs to be realigned and should be made into bulleted (or lettered) list for clarity</w:t>
      </w:r>
    </w:p>
  </w:comment>
  <w:comment w:id="2304" w:author="Clifford Bernzweig" w:date="2024-03-12T11:23:00Z" w:initials="CB">
    <w:p w14:paraId="11670247" w14:textId="77777777" w:rsidR="00C142C3" w:rsidRDefault="00C142C3" w:rsidP="00C142C3">
      <w:pPr>
        <w:pStyle w:val="CommentText"/>
      </w:pPr>
      <w:r>
        <w:rPr>
          <w:rStyle w:val="CommentReference"/>
        </w:rPr>
        <w:annotationRef/>
      </w:r>
      <w:r>
        <w:t>alignment</w:t>
      </w:r>
    </w:p>
  </w:comment>
  <w:comment w:id="2331" w:author="Clifford Bernzweig" w:date="2024-03-12T11:35:00Z" w:initials="CB">
    <w:p w14:paraId="1B173A40" w14:textId="77777777" w:rsidR="00AF761C" w:rsidRDefault="00AF761C" w:rsidP="00AF761C">
      <w:pPr>
        <w:pStyle w:val="CommentText"/>
      </w:pPr>
      <w:r>
        <w:rPr>
          <w:rStyle w:val="CommentReference"/>
        </w:rPr>
        <w:annotationRef/>
      </w:r>
      <w:r>
        <w:t>This and the similar list in Question 9 need to be formatted and/or bulleted in the same way</w:t>
      </w:r>
    </w:p>
  </w:comment>
  <w:comment w:id="2408" w:author="Clifford Bernzweig" w:date="2024-03-12T11:48:00Z" w:initials="CB">
    <w:p w14:paraId="476CAD82" w14:textId="77777777" w:rsidR="00EA22A1" w:rsidRDefault="00EA22A1" w:rsidP="00EA22A1">
      <w:pPr>
        <w:pStyle w:val="CommentText"/>
      </w:pPr>
      <w:r>
        <w:rPr>
          <w:rStyle w:val="CommentReference"/>
        </w:rPr>
        <w:annotationRef/>
      </w:r>
      <w:r>
        <w:t>Not sure why this is a bulleted list.  It would read better as a paragraph</w:t>
      </w:r>
    </w:p>
  </w:comment>
  <w:comment w:id="2543" w:author="Clifford Bernzweig" w:date="2024-03-12T12:12:00Z" w:initials="CB">
    <w:p w14:paraId="3B425D81" w14:textId="77777777" w:rsidR="00167188" w:rsidRDefault="00167188" w:rsidP="00167188">
      <w:pPr>
        <w:pStyle w:val="CommentText"/>
      </w:pPr>
      <w:r>
        <w:rPr>
          <w:rStyle w:val="CommentReference"/>
        </w:rPr>
        <w:annotationRef/>
      </w:r>
      <w:r>
        <w:t>Confusing as presented.  There should be a bolded header for “record date” or “on the record date” to distinguish this material from Example 1.  Also, “the following note shows the journal entry required” is unnecessarily misleading since there isn’t one.  This could just be a concise paragraph of 2-3 sentences that highlights the fact that this is an administrative activity requiring no journal entry, and which bypasses the need for capitalized, bolded phrases.</w:t>
      </w:r>
    </w:p>
  </w:comment>
  <w:comment w:id="2571" w:author="Clifford Bernzweig" w:date="2024-03-20T10:22:00Z" w:initials="CB">
    <w:p w14:paraId="0D4EE4EE" w14:textId="77777777" w:rsidR="00EC04F9" w:rsidRDefault="00EC04F9" w:rsidP="00EC04F9">
      <w:pPr>
        <w:pStyle w:val="CommentText"/>
      </w:pPr>
      <w:r>
        <w:rPr>
          <w:rStyle w:val="CommentReference"/>
        </w:rPr>
        <w:annotationRef/>
      </w:r>
      <w:r>
        <w:t>Would be better presented in a paragraph</w:t>
      </w:r>
    </w:p>
  </w:comment>
  <w:comment w:id="2572" w:author="Clifford Bernzweig" w:date="2024-03-20T10:35:00Z" w:initials="CB">
    <w:p w14:paraId="21BEA70C" w14:textId="77777777" w:rsidR="00BE62E1" w:rsidRDefault="00BE62E1" w:rsidP="00BE62E1">
      <w:pPr>
        <w:pStyle w:val="CommentText"/>
      </w:pPr>
      <w:r>
        <w:rPr>
          <w:rStyle w:val="CommentReference"/>
        </w:rPr>
        <w:annotationRef/>
      </w:r>
      <w:r>
        <w:t>Way too many bulleted lists here.  Almost all of this can be written as better flowing paragraphs.  It doesn’t make sense to have bullet points that begin with “thus”, “however”, etc., or to have bulleted lists consisting of a single item.  The formula for caclulating cash dividend and any numbered headers you want to include can be bold type - they will stand out better if the rest of this text is written in paragraph form with normal type.</w:t>
      </w:r>
    </w:p>
  </w:comment>
  <w:comment w:id="2586" w:author="Clifford Bernzweig" w:date="2024-03-20T10:56:00Z" w:initials="CB">
    <w:p w14:paraId="4C1AA7AF" w14:textId="77777777" w:rsidR="00A576FB" w:rsidRDefault="00A576FB" w:rsidP="00A576FB">
      <w:pPr>
        <w:pStyle w:val="CommentText"/>
      </w:pPr>
      <w:r>
        <w:rPr>
          <w:rStyle w:val="CommentReference"/>
        </w:rPr>
        <w:annotationRef/>
      </w:r>
      <w:r>
        <w:t>This header is essentially the same as LO2b, so it might be better to skip it and instead label Example 1: Journal Entry for Noncumulative Preferred Stock</w:t>
      </w:r>
    </w:p>
  </w:comment>
  <w:comment w:id="2593" w:author="Clifford Bernzweig" w:date="2024-03-20T10:38:00Z" w:initials="CB">
    <w:p w14:paraId="17F5803A" w14:textId="3FB9FC4E" w:rsidR="00BE62E1" w:rsidRDefault="00BE62E1" w:rsidP="00BE62E1">
      <w:pPr>
        <w:pStyle w:val="CommentText"/>
      </w:pPr>
      <w:r>
        <w:rPr>
          <w:rStyle w:val="CommentReference"/>
        </w:rPr>
        <w:annotationRef/>
      </w:r>
      <w:r>
        <w:t>Should be paragraph</w:t>
      </w:r>
    </w:p>
  </w:comment>
  <w:comment w:id="2596" w:author="Clifford Bernzweig" w:date="2024-03-20T10:43:00Z" w:initials="CB">
    <w:p w14:paraId="132D1F48" w14:textId="77777777" w:rsidR="00BE62E1" w:rsidRDefault="00BE62E1" w:rsidP="00BE62E1">
      <w:pPr>
        <w:pStyle w:val="CommentText"/>
      </w:pPr>
      <w:r>
        <w:rPr>
          <w:rStyle w:val="CommentReference"/>
        </w:rPr>
        <w:annotationRef/>
      </w:r>
      <w:r>
        <w:t>This might read better if you include the actual math under the step numbers.  So, you would have the “Analysis:" header, a brief paragraph introducing the steps, then “1. Calculate dividend per share.  This is simply the percent times the stock’s par value.  In this case, it would be 10% x $50.00 or $5.00 per share”  then the same format for step 2.</w:t>
      </w:r>
    </w:p>
  </w:comment>
  <w:comment w:id="2630" w:author="Clifford Bernzweig" w:date="2024-03-20T10:57:00Z" w:initials="CB">
    <w:p w14:paraId="419CFB4D" w14:textId="77777777" w:rsidR="00A576FB" w:rsidRDefault="00A576FB" w:rsidP="00A576FB">
      <w:pPr>
        <w:pStyle w:val="CommentText"/>
      </w:pPr>
      <w:r>
        <w:rPr>
          <w:rStyle w:val="CommentReference"/>
        </w:rPr>
        <w:annotationRef/>
      </w:r>
      <w:r>
        <w:t>This could then be “Example 2: Journal Entry for Cumulative Preferred Stock”</w:t>
      </w:r>
    </w:p>
  </w:comment>
  <w:comment w:id="2637" w:author="Clifford Bernzweig" w:date="2024-03-20T11:07:00Z" w:initials="CB">
    <w:p w14:paraId="5CE4B87B" w14:textId="77777777" w:rsidR="00DB46F1" w:rsidRDefault="00DB46F1" w:rsidP="00DB46F1">
      <w:pPr>
        <w:pStyle w:val="CommentText"/>
      </w:pPr>
      <w:r>
        <w:rPr>
          <w:rStyle w:val="CommentReference"/>
        </w:rPr>
        <w:annotationRef/>
      </w:r>
      <w:r>
        <w:t>Too many lists - and “two parts” and “three steps” is confusing.  As before, make everything between “analysis” and “this consists..” a single brief paragraph, then have the three steps with the relevant math included in each step (e.g. “1. Calculate the dividend per share [5% times $50 par value = $2.50 per share]”)</w:t>
      </w:r>
    </w:p>
  </w:comment>
  <w:comment w:id="2645" w:author="Clifford Bernzweig" w:date="2024-03-20T11:12:00Z" w:initials="CB">
    <w:p w14:paraId="159F5057" w14:textId="77777777" w:rsidR="00DB46F1" w:rsidRDefault="00DB46F1" w:rsidP="00DB46F1">
      <w:pPr>
        <w:pStyle w:val="CommentText"/>
      </w:pPr>
      <w:r>
        <w:rPr>
          <w:rStyle w:val="CommentReference"/>
        </w:rPr>
        <w:annotationRef/>
      </w:r>
      <w:r>
        <w:t>Having “The next date of importance..” in bold and then having no introduction for the payment date is confusing.  You could simply have this be a single sentence like “As before, no journal entry is required on the record date.”</w:t>
      </w:r>
    </w:p>
  </w:comment>
  <w:comment w:id="2653" w:author="Clifford Bernzweig" w:date="2024-03-20T11:15:00Z" w:initials="CB">
    <w:p w14:paraId="3BC1BAFC" w14:textId="77777777" w:rsidR="00DF1260" w:rsidRDefault="00DF1260" w:rsidP="00DF1260">
      <w:pPr>
        <w:pStyle w:val="CommentText"/>
      </w:pPr>
      <w:r>
        <w:rPr>
          <w:rStyle w:val="CommentReference"/>
        </w:rPr>
        <w:annotationRef/>
      </w:r>
      <w:r>
        <w:t>What is the box for?</w:t>
      </w:r>
    </w:p>
  </w:comment>
  <w:comment w:id="2666" w:author="Clifford Bernzweig" w:date="2024-03-20T11:22:00Z" w:initials="CB">
    <w:p w14:paraId="1D4682DA" w14:textId="77777777" w:rsidR="00DF1260" w:rsidRDefault="00DF1260" w:rsidP="00DF1260">
      <w:pPr>
        <w:pStyle w:val="CommentText"/>
      </w:pPr>
      <w:r>
        <w:rPr>
          <w:rStyle w:val="CommentReference"/>
        </w:rPr>
        <w:annotationRef/>
      </w:r>
      <w:r>
        <w:t>paragraph</w:t>
      </w:r>
    </w:p>
  </w:comment>
  <w:comment w:id="2697" w:author="Clifford Bernzweig" w:date="2024-03-20T11:40:00Z" w:initials="CB">
    <w:p w14:paraId="33468C72" w14:textId="77777777" w:rsidR="008560F1" w:rsidRDefault="008560F1" w:rsidP="008560F1">
      <w:pPr>
        <w:pStyle w:val="CommentText"/>
      </w:pPr>
      <w:r>
        <w:rPr>
          <w:rStyle w:val="CommentReference"/>
        </w:rPr>
        <w:annotationRef/>
      </w:r>
      <w:r>
        <w:t>paragraph</w:t>
      </w:r>
    </w:p>
  </w:comment>
  <w:comment w:id="2732" w:author="Clifford Bernzweig" w:date="2024-03-20T11:49:00Z" w:initials="CB">
    <w:p w14:paraId="7221CFC8" w14:textId="77777777" w:rsidR="00B83A8A" w:rsidRDefault="00B83A8A" w:rsidP="00B83A8A">
      <w:pPr>
        <w:pStyle w:val="CommentText"/>
      </w:pPr>
      <w:r>
        <w:rPr>
          <w:rStyle w:val="CommentReference"/>
        </w:rPr>
        <w:annotationRef/>
      </w:r>
      <w:r>
        <w:t>paragraph</w:t>
      </w:r>
    </w:p>
  </w:comment>
  <w:comment w:id="2783" w:author="Clifford Bernzweig" w:date="2024-03-20T12:04:00Z" w:initials="CB">
    <w:p w14:paraId="1C5C61F2" w14:textId="77777777" w:rsidR="00F0318A" w:rsidRDefault="00F0318A" w:rsidP="00F0318A">
      <w:pPr>
        <w:pStyle w:val="CommentText"/>
      </w:pPr>
      <w:r>
        <w:rPr>
          <w:rStyle w:val="CommentReference"/>
        </w:rPr>
        <w:annotationRef/>
      </w:r>
      <w:r>
        <w:t>Too many lettered lists here - these could be split into two separate questions and they would scan better</w:t>
      </w:r>
    </w:p>
  </w:comment>
  <w:comment w:id="2790" w:author="Clifford Bernzweig" w:date="2024-03-20T12:11:00Z" w:initials="CB">
    <w:p w14:paraId="348CA3FC" w14:textId="77777777" w:rsidR="00490C83" w:rsidRDefault="00490C83" w:rsidP="00490C83">
      <w:pPr>
        <w:pStyle w:val="CommentText"/>
      </w:pPr>
      <w:r>
        <w:rPr>
          <w:rStyle w:val="CommentReference"/>
        </w:rPr>
        <w:annotationRef/>
      </w:r>
      <w:r>
        <w:t>Again, this should all be in paragraph form, perhaps with a condensed bulleted list at the end by way of a summary.  It should include sentences like “A stock split is…” and “there are two types of stock split…”</w:t>
      </w:r>
    </w:p>
  </w:comment>
  <w:comment w:id="2791" w:author="Clifford Bernzweig" w:date="2024-03-20T12:14:00Z" w:initials="CB">
    <w:p w14:paraId="26295783" w14:textId="77777777" w:rsidR="00490C83" w:rsidRDefault="00490C83" w:rsidP="00490C83">
      <w:pPr>
        <w:pStyle w:val="CommentText"/>
      </w:pPr>
      <w:r>
        <w:rPr>
          <w:rStyle w:val="CommentReference"/>
        </w:rPr>
        <w:annotationRef/>
      </w:r>
      <w:r>
        <w:t>Replace this with a sentence or short paragraph  (e.g. “Here are a couple examples of stock splits…”)</w:t>
      </w:r>
    </w:p>
  </w:comment>
  <w:comment w:id="2810" w:author="Clifford Bernzweig" w:date="2024-03-20T12:15:00Z" w:initials="CB">
    <w:p w14:paraId="20AECC07" w14:textId="77777777" w:rsidR="000078A5" w:rsidRDefault="000078A5" w:rsidP="000078A5">
      <w:pPr>
        <w:pStyle w:val="CommentText"/>
      </w:pPr>
      <w:r>
        <w:rPr>
          <w:rStyle w:val="CommentReference"/>
        </w:rPr>
        <w:annotationRef/>
      </w:r>
      <w:r>
        <w:t>What is the additional reasoning?  Is that the notes section?</w:t>
      </w:r>
    </w:p>
  </w:comment>
  <w:comment w:id="2811" w:author="Clifford Bernzweig" w:date="2024-03-20T12:26:00Z" w:initials="CB">
    <w:p w14:paraId="7FF7A23E" w14:textId="77777777" w:rsidR="007C6146" w:rsidRDefault="007C6146" w:rsidP="007C6146">
      <w:pPr>
        <w:pStyle w:val="CommentText"/>
      </w:pPr>
      <w:r>
        <w:rPr>
          <w:rStyle w:val="CommentReference"/>
        </w:rPr>
        <w:annotationRef/>
      </w:r>
      <w:r>
        <w:t>This will be much more readable if each of these is presented in sentence form (e.g. “b. The PV per share before the split is $2.00.  Therefore, the total PV before the split is $200,000 [$2.00 times 100,000 shares]”)</w:t>
      </w:r>
    </w:p>
  </w:comment>
  <w:comment w:id="2836" w:author="Clifford Bernzweig" w:date="2024-03-20T12:30:00Z" w:initials="CB">
    <w:p w14:paraId="2C88D85B" w14:textId="77777777" w:rsidR="007C6146" w:rsidRDefault="007C6146" w:rsidP="007C6146">
      <w:pPr>
        <w:pStyle w:val="CommentText"/>
      </w:pPr>
      <w:r>
        <w:rPr>
          <w:rStyle w:val="CommentReference"/>
        </w:rPr>
        <w:annotationRef/>
      </w:r>
      <w:r>
        <w:t xml:space="preserve">It makes much more sense to include these notes with the appropriate solution steps (i.e. note 1 would be included in letter d, note 2 with letter e, etc).  </w:t>
      </w:r>
    </w:p>
  </w:comment>
  <w:comment w:id="2855" w:author="Clifford Bernzweig" w:date="2024-03-20T12:36:00Z" w:initials="CB">
    <w:p w14:paraId="34B6E6DA" w14:textId="77777777" w:rsidR="00997DED" w:rsidRDefault="00997DED" w:rsidP="00997DED">
      <w:pPr>
        <w:pStyle w:val="CommentText"/>
      </w:pPr>
      <w:r>
        <w:rPr>
          <w:rStyle w:val="CommentReference"/>
        </w:rPr>
        <w:annotationRef/>
      </w:r>
      <w:r>
        <w:t>Format this like Example 1 (Solution section as lettered list, Notes folded into the appropriate letters)</w:t>
      </w:r>
    </w:p>
  </w:comment>
  <w:comment w:id="2915" w:author="Clifford Bernzweig" w:date="2024-03-20T12:51:00Z" w:initials="CB">
    <w:p w14:paraId="557F0CA7" w14:textId="77777777" w:rsidR="000524D1" w:rsidRDefault="000524D1" w:rsidP="000524D1">
      <w:pPr>
        <w:pStyle w:val="CommentText"/>
      </w:pPr>
      <w:r>
        <w:rPr>
          <w:rStyle w:val="CommentReference"/>
        </w:rPr>
        <w:annotationRef/>
      </w:r>
      <w:r>
        <w:t>Scrap “general discussion” and make that section a paragraph starting with your first sentence.  Include a definition of prior period adjustment, and some sort of introduction to the examples (e.g. “In the following examples, we will examine different situations in which a prior period adjustment is/may be necessary, and we will learn how to create the appropriate journal entries.”)</w:t>
      </w:r>
    </w:p>
  </w:comment>
  <w:comment w:id="2916" w:author="Clifford Bernzweig" w:date="2024-03-20T13:00:00Z" w:initials="CB">
    <w:p w14:paraId="6389C821" w14:textId="77777777" w:rsidR="003613AF" w:rsidRDefault="003613AF" w:rsidP="003613AF">
      <w:pPr>
        <w:pStyle w:val="CommentText"/>
      </w:pPr>
      <w:r>
        <w:rPr>
          <w:rStyle w:val="CommentReference"/>
        </w:rPr>
        <w:annotationRef/>
      </w:r>
      <w:r>
        <w:t>This could be formatted better.  Have this labeled something like “Example 1: Previously Understated Expense Account” and have the problem below it as shown.  Under “Discussion,” fold the material from “1. An expense account…” together with the discussion material into a single paragraph.  “Solution” section should also be in paragraph form.</w:t>
      </w:r>
    </w:p>
  </w:comment>
  <w:comment w:id="2919" w:author="Clifford Bernzweig" w:date="2024-03-20T13:04:00Z" w:initials="CB">
    <w:p w14:paraId="78D7095C" w14:textId="77777777" w:rsidR="003613AF" w:rsidRDefault="003613AF" w:rsidP="003613AF">
      <w:pPr>
        <w:pStyle w:val="CommentText"/>
      </w:pPr>
      <w:r>
        <w:rPr>
          <w:rStyle w:val="CommentReference"/>
        </w:rPr>
        <w:annotationRef/>
      </w:r>
      <w:r>
        <w:t>As before, this can be reformatted (Example 2: Overstatement of an Expense Account, move “2. An expense account..” into Discussion section)</w:t>
      </w:r>
    </w:p>
  </w:comment>
  <w:comment w:id="2933" w:author="Clifford Bernzweig" w:date="2024-03-21T11:54:00Z" w:initials="CB">
    <w:p w14:paraId="1D6FF50A" w14:textId="77777777" w:rsidR="00C52CF4" w:rsidRDefault="00C52CF4" w:rsidP="00C52CF4">
      <w:pPr>
        <w:pStyle w:val="CommentText"/>
      </w:pPr>
      <w:r>
        <w:rPr>
          <w:rStyle w:val="CommentReference"/>
        </w:rPr>
        <w:annotationRef/>
      </w:r>
      <w:r>
        <w:t>This should be a header, such as “13.8: Review Problems.” Both the questions below can be included, labeled either simply with numbers or as “Exercise 1, Exercise 2”  As presented, this just looks like a continuation of section LO6.</w:t>
      </w:r>
    </w:p>
  </w:comment>
  <w:comment w:id="2947" w:author="Clifford Bernzweig" w:date="2024-03-21T12:03:00Z" w:initials="CB">
    <w:p w14:paraId="13E4916A" w14:textId="77777777" w:rsidR="00C52CF4" w:rsidRDefault="00C52CF4" w:rsidP="00C52CF4">
      <w:pPr>
        <w:pStyle w:val="CommentText"/>
      </w:pPr>
      <w:r>
        <w:rPr>
          <w:rStyle w:val="CommentReference"/>
        </w:rPr>
        <w:annotationRef/>
      </w:r>
      <w:r>
        <w:t>This should be labeled “2.” or “Exercise 2” or “Problem 2” depending on how you label the previous exercise/problem</w:t>
      </w:r>
    </w:p>
  </w:comment>
  <w:comment w:id="2952" w:author="Clifford Bernzweig" w:date="2024-03-21T12:09:00Z" w:initials="CB">
    <w:p w14:paraId="360FBDD4" w14:textId="77777777" w:rsidR="00455D80" w:rsidRDefault="00455D80" w:rsidP="00455D80">
      <w:pPr>
        <w:pStyle w:val="CommentText"/>
      </w:pPr>
      <w:r>
        <w:rPr>
          <w:rStyle w:val="CommentReference"/>
        </w:rPr>
        <w:annotationRef/>
      </w:r>
      <w:r>
        <w:t>Format for all tests should be similar - in Chapter 11 these are separated into “True/False” “Multiple Choice” and “Other Questions” sections.  These should be labeled the same way here for consistency</w:t>
      </w:r>
    </w:p>
  </w:comment>
  <w:comment w:id="2953" w:author="Clifford Bernzweig" w:date="2024-03-26T09:41:00Z" w:initials="CB">
    <w:p w14:paraId="5F1E4912" w14:textId="77777777" w:rsidR="00AC79B1" w:rsidRDefault="00AC79B1" w:rsidP="00AC79B1">
      <w:pPr>
        <w:pStyle w:val="CommentText"/>
      </w:pPr>
      <w:r>
        <w:rPr>
          <w:rStyle w:val="CommentReference"/>
        </w:rPr>
        <w:annotationRef/>
      </w:r>
      <w:r>
        <w:t>This header should match chapter header</w:t>
      </w:r>
    </w:p>
  </w:comment>
  <w:comment w:id="2955" w:author="Clifford Bernzweig" w:date="2024-03-21T12:09:00Z" w:initials="CB">
    <w:p w14:paraId="1A03C173" w14:textId="4FDD759D" w:rsidR="00455D80" w:rsidRDefault="00455D80" w:rsidP="00455D80">
      <w:pPr>
        <w:pStyle w:val="CommentText"/>
      </w:pPr>
      <w:r>
        <w:rPr>
          <w:rStyle w:val="CommentReference"/>
        </w:rPr>
        <w:annotationRef/>
      </w:r>
      <w:r>
        <w:t>Alignment of text</w:t>
      </w:r>
    </w:p>
  </w:comment>
  <w:comment w:id="3016" w:author="Clifford Bernzweig" w:date="2024-03-21T12:20:00Z" w:initials="CB">
    <w:p w14:paraId="13E20055" w14:textId="77777777" w:rsidR="00F77BA9" w:rsidRDefault="00F77BA9" w:rsidP="00F77BA9">
      <w:pPr>
        <w:pStyle w:val="CommentText"/>
      </w:pPr>
      <w:r>
        <w:rPr>
          <w:rStyle w:val="CommentReference"/>
        </w:rPr>
        <w:annotationRef/>
      </w:r>
      <w:r>
        <w:t>Shouldn’t these tables have a Date column?</w:t>
      </w:r>
    </w:p>
  </w:comment>
  <w:comment w:id="3026" w:author="Clifford Bernzweig" w:date="2024-03-21T12:26:00Z" w:initials="CB">
    <w:p w14:paraId="1A67B1DD" w14:textId="77777777" w:rsidR="008C6528" w:rsidRDefault="008C6528" w:rsidP="008C6528">
      <w:pPr>
        <w:pStyle w:val="CommentText"/>
      </w:pPr>
      <w:r>
        <w:rPr>
          <w:rStyle w:val="CommentReference"/>
        </w:rPr>
        <w:annotationRef/>
      </w:r>
      <w:r>
        <w:t>What specifically do you mean by “discuss” beyond giving definitions for the two terms?</w:t>
      </w:r>
    </w:p>
  </w:comment>
  <w:comment w:id="3030" w:author="Clifford Bernzweig" w:date="2024-03-21T12:29:00Z" w:initials="CB">
    <w:p w14:paraId="3F82D516" w14:textId="77777777" w:rsidR="008C6528" w:rsidRDefault="008C6528" w:rsidP="008C6528">
      <w:pPr>
        <w:pStyle w:val="CommentText"/>
      </w:pPr>
      <w:r>
        <w:rPr>
          <w:rStyle w:val="CommentReference"/>
        </w:rPr>
        <w:annotationRef/>
      </w:r>
      <w:r>
        <w:t>Realign and make into bulleted or lettered list for clarity</w:t>
      </w:r>
    </w:p>
  </w:comment>
  <w:comment w:id="3096" w:author="Clifford Bernzweig" w:date="2024-03-21T14:03:00Z" w:initials="CB">
    <w:p w14:paraId="744E301A" w14:textId="77777777" w:rsidR="00EE03BB" w:rsidRDefault="00EE03BB" w:rsidP="00EE03BB">
      <w:pPr>
        <w:pStyle w:val="CommentText"/>
      </w:pPr>
      <w:r>
        <w:rPr>
          <w:rStyle w:val="CommentReference"/>
        </w:rPr>
        <w:annotationRef/>
      </w:r>
      <w:r>
        <w:t>This is a different header from the TOC (Bonds, Long Term Notices, and Amortization).  Also, where is the actual chapter material?</w:t>
      </w:r>
    </w:p>
  </w:comment>
  <w:comment w:id="3098" w:author="Clifford Bernzweig" w:date="2024-03-21T14:12:00Z" w:initials="CB">
    <w:p w14:paraId="13ECCED5" w14:textId="77777777" w:rsidR="00D77E36" w:rsidRDefault="00D77E36" w:rsidP="00D77E36">
      <w:pPr>
        <w:pStyle w:val="CommentText"/>
      </w:pPr>
      <w:r>
        <w:rPr>
          <w:rStyle w:val="CommentReference"/>
        </w:rPr>
        <w:annotationRef/>
      </w:r>
      <w:r>
        <w:t>Alignment, labeling for True/False section and subsequent sections should match previous tests</w:t>
      </w:r>
    </w:p>
  </w:comment>
  <w:comment w:id="3167" w:author="Clifford Bernzweig" w:date="2024-03-21T15:25:00Z" w:initials="CB">
    <w:p w14:paraId="0243C65D" w14:textId="77777777" w:rsidR="00E0295F" w:rsidRDefault="00E0295F" w:rsidP="00E0295F">
      <w:pPr>
        <w:pStyle w:val="CommentText"/>
      </w:pPr>
      <w:r>
        <w:rPr>
          <w:rStyle w:val="CommentReference"/>
        </w:rPr>
        <w:annotationRef/>
      </w:r>
      <w:r>
        <w:t>This can be more clearly presented as a paragraph, e.g.:</w:t>
      </w:r>
    </w:p>
    <w:p w14:paraId="7D1D9E4C" w14:textId="77777777" w:rsidR="00E0295F" w:rsidRDefault="00E0295F" w:rsidP="00E0295F">
      <w:pPr>
        <w:pStyle w:val="CommentText"/>
      </w:pPr>
    </w:p>
    <w:p w14:paraId="744EB282" w14:textId="77777777" w:rsidR="00E0295F" w:rsidRDefault="00E0295F" w:rsidP="00E0295F">
      <w:pPr>
        <w:pStyle w:val="CommentText"/>
      </w:pPr>
      <w:r>
        <w:t>“The statement of cash flow (SFC) is the fourth financial statement prepared, following the income statement, statement of retained earnings, and balance sheet.  It provides information on the cash inflows, outflows, and net changes in cash during the accounting period.  The SFC also serves to prove the amount of the ending cash balance shown on the balance sheet in the current period.</w:t>
      </w:r>
    </w:p>
    <w:p w14:paraId="0A232189" w14:textId="77777777" w:rsidR="00E0295F" w:rsidRDefault="00E0295F" w:rsidP="00E0295F">
      <w:pPr>
        <w:pStyle w:val="CommentText"/>
      </w:pPr>
    </w:p>
    <w:p w14:paraId="59A918F1" w14:textId="77777777" w:rsidR="00E0295F" w:rsidRDefault="00E0295F" w:rsidP="00E0295F">
      <w:pPr>
        <w:pStyle w:val="CommentText"/>
      </w:pPr>
      <w:r>
        <w:t>The main body of the SFC consists of three sections: operating activities, investing activities, and financing activities.  In addition, there is a notes section at the bottom to record significant noncash transactions.  Each of these sections is outlined below.”</w:t>
      </w:r>
    </w:p>
  </w:comment>
  <w:comment w:id="3190" w:author="Clifford Bernzweig" w:date="2024-03-21T15:38:00Z" w:initials="CB">
    <w:p w14:paraId="6E3CEE5E" w14:textId="77777777" w:rsidR="00D27CA1" w:rsidRDefault="00D27CA1" w:rsidP="00D27CA1">
      <w:pPr>
        <w:pStyle w:val="CommentText"/>
      </w:pPr>
      <w:r>
        <w:rPr>
          <w:rStyle w:val="CommentReference"/>
        </w:rPr>
        <w:annotationRef/>
      </w:r>
      <w:r>
        <w:t>paragraph</w:t>
      </w:r>
    </w:p>
  </w:comment>
  <w:comment w:id="3199" w:author="Clifford Bernzweig" w:date="2024-03-21T15:40:00Z" w:initials="CB">
    <w:p w14:paraId="13DD5A14" w14:textId="77777777" w:rsidR="00D27CA1" w:rsidRDefault="00D27CA1" w:rsidP="00D27CA1">
      <w:pPr>
        <w:pStyle w:val="CommentText"/>
      </w:pPr>
      <w:r>
        <w:rPr>
          <w:rStyle w:val="CommentReference"/>
        </w:rPr>
        <w:annotationRef/>
      </w:r>
      <w:r>
        <w:t>paragraph</w:t>
      </w:r>
    </w:p>
  </w:comment>
  <w:comment w:id="3203" w:author="Clifford Bernzweig" w:date="2024-03-21T15:40:00Z" w:initials="CB">
    <w:p w14:paraId="4A2124AD" w14:textId="77777777" w:rsidR="00D27CA1" w:rsidRDefault="00D27CA1" w:rsidP="00D27CA1">
      <w:pPr>
        <w:pStyle w:val="CommentText"/>
      </w:pPr>
      <w:r>
        <w:rPr>
          <w:rStyle w:val="CommentReference"/>
        </w:rPr>
        <w:annotationRef/>
      </w:r>
      <w:r>
        <w:t>Paragraph</w:t>
      </w:r>
    </w:p>
  </w:comment>
  <w:comment w:id="3215" w:author="Clifford Bernzweig" w:date="2024-03-21T15:43:00Z" w:initials="CB">
    <w:p w14:paraId="71E67E31" w14:textId="77777777" w:rsidR="00D27CA1" w:rsidRDefault="00D27CA1" w:rsidP="00D27CA1">
      <w:pPr>
        <w:pStyle w:val="CommentText"/>
      </w:pPr>
      <w:r>
        <w:rPr>
          <w:rStyle w:val="CommentReference"/>
        </w:rPr>
        <w:annotationRef/>
      </w:r>
      <w:r>
        <w:t xml:space="preserve">What are the direct and indirect methods?  An additional sentence or two to explain this would be helpful.  </w:t>
      </w:r>
    </w:p>
  </w:comment>
  <w:comment w:id="3216" w:author="Clifford Bernzweig" w:date="2024-03-21T15:45:00Z" w:initials="CB">
    <w:p w14:paraId="41E09FAF" w14:textId="77777777" w:rsidR="00ED49F4" w:rsidRDefault="00D27CA1" w:rsidP="00ED49F4">
      <w:pPr>
        <w:pStyle w:val="CommentText"/>
      </w:pPr>
      <w:r>
        <w:rPr>
          <w:rStyle w:val="CommentReference"/>
        </w:rPr>
        <w:annotationRef/>
      </w:r>
      <w:r w:rsidR="00ED49F4">
        <w:t>This can be a single paragraph with the bulleted list inside it as presented</w:t>
      </w:r>
    </w:p>
  </w:comment>
  <w:comment w:id="3225" w:author="Clifford Bernzweig" w:date="2024-03-21T15:50:00Z" w:initials="CB">
    <w:p w14:paraId="1AB4E427" w14:textId="77777777" w:rsidR="00ED49F4" w:rsidRDefault="00ED49F4" w:rsidP="00ED49F4">
      <w:pPr>
        <w:pStyle w:val="CommentText"/>
      </w:pPr>
      <w:r>
        <w:rPr>
          <w:rStyle w:val="CommentReference"/>
        </w:rPr>
        <w:annotationRef/>
      </w:r>
      <w:r>
        <w:t>This should be a header for clarity (e.g. “15.3.1: Preparing the Operating Activities Section”)</w:t>
      </w:r>
    </w:p>
  </w:comment>
  <w:comment w:id="3274" w:author="Clifford Bernzweig" w:date="2024-03-21T16:07:00Z" w:initials="CB">
    <w:p w14:paraId="41F8534C" w14:textId="77777777" w:rsidR="00005169" w:rsidRDefault="00005169" w:rsidP="00005169">
      <w:pPr>
        <w:pStyle w:val="CommentText"/>
      </w:pPr>
      <w:r>
        <w:rPr>
          <w:rStyle w:val="CommentReference"/>
        </w:rPr>
        <w:annotationRef/>
      </w:r>
      <w:r>
        <w:t>For each of these items, the two steps can be presented as a numbered list with the description/notes in the same line:</w:t>
      </w:r>
    </w:p>
    <w:p w14:paraId="6EA04F64" w14:textId="77777777" w:rsidR="00005169" w:rsidRDefault="00005169" w:rsidP="00005169">
      <w:pPr>
        <w:pStyle w:val="CommentText"/>
      </w:pPr>
    </w:p>
    <w:p w14:paraId="1712A5CB" w14:textId="77777777" w:rsidR="00005169" w:rsidRDefault="00005169" w:rsidP="00005169">
      <w:pPr>
        <w:pStyle w:val="CommentText"/>
      </w:pPr>
      <w:r>
        <w:t>For A/R:</w:t>
      </w:r>
    </w:p>
    <w:p w14:paraId="416F16F7" w14:textId="77777777" w:rsidR="00005169" w:rsidRDefault="00005169" w:rsidP="00005169">
      <w:pPr>
        <w:pStyle w:val="CommentText"/>
      </w:pPr>
      <w:r>
        <w:t xml:space="preserve">        1.  Add back any decrease in A/R.  An              overall decrease in AR indicates….</w:t>
      </w:r>
    </w:p>
    <w:p w14:paraId="7A13F386" w14:textId="77777777" w:rsidR="00005169" w:rsidRDefault="00005169" w:rsidP="00005169">
      <w:pPr>
        <w:pStyle w:val="CommentText"/>
      </w:pPr>
      <w:r>
        <w:t xml:space="preserve">        2. Deduct any increas in AR.  An overall…..</w:t>
      </w:r>
    </w:p>
  </w:comment>
  <w:comment w:id="3288" w:author="Clifford Bernzweig" w:date="2024-03-21T16:15:00Z" w:initials="CB">
    <w:p w14:paraId="455ABF0F" w14:textId="77777777" w:rsidR="00005169" w:rsidRDefault="00005169" w:rsidP="00005169">
      <w:pPr>
        <w:pStyle w:val="CommentText"/>
      </w:pPr>
      <w:r>
        <w:rPr>
          <w:rStyle w:val="CommentReference"/>
        </w:rPr>
        <w:annotationRef/>
      </w:r>
      <w:r>
        <w:t>Numbered list for clarity</w:t>
      </w:r>
    </w:p>
  </w:comment>
  <w:comment w:id="3299" w:author="Clifford Bernzweig" w:date="2024-03-21T16:18:00Z" w:initials="CB">
    <w:p w14:paraId="1151EBDE" w14:textId="77777777" w:rsidR="00873676" w:rsidRDefault="00873676" w:rsidP="00873676">
      <w:pPr>
        <w:pStyle w:val="CommentText"/>
      </w:pPr>
      <w:r>
        <w:rPr>
          <w:rStyle w:val="CommentReference"/>
        </w:rPr>
        <w:annotationRef/>
      </w:r>
      <w:r>
        <w:t>Numbered section header here (e.g. 15.3.2: Preparing the Investing Activities Section”</w:t>
      </w:r>
    </w:p>
  </w:comment>
  <w:comment w:id="3300" w:author="Clifford Bernzweig" w:date="2024-03-21T16:25:00Z" w:initials="CB">
    <w:p w14:paraId="1E455FB1" w14:textId="77777777" w:rsidR="00873676" w:rsidRDefault="00873676" w:rsidP="00873676">
      <w:pPr>
        <w:pStyle w:val="CommentText"/>
      </w:pPr>
      <w:r>
        <w:rPr>
          <w:rStyle w:val="CommentReference"/>
        </w:rPr>
        <w:annotationRef/>
      </w:r>
      <w:r>
        <w:t>The first two items are serial and should be in a numbered list.  The remaining items could be a paragraph below the list, or some of the items could be included in each numbered item as a single paragraph</w:t>
      </w:r>
    </w:p>
  </w:comment>
  <w:comment w:id="3306" w:author="Clifford Bernzweig" w:date="2024-03-21T16:25:00Z" w:initials="CB">
    <w:p w14:paraId="7F89727A" w14:textId="77777777" w:rsidR="00873676" w:rsidRDefault="00873676" w:rsidP="00873676">
      <w:pPr>
        <w:pStyle w:val="CommentText"/>
      </w:pPr>
      <w:r>
        <w:rPr>
          <w:rStyle w:val="CommentReference"/>
        </w:rPr>
        <w:annotationRef/>
      </w:r>
      <w:r>
        <w:t xml:space="preserve">Numbered section header </w:t>
      </w:r>
    </w:p>
  </w:comment>
  <w:comment w:id="3307" w:author="Clifford Bernzweig" w:date="2024-03-21T16:38:00Z" w:initials="CB">
    <w:p w14:paraId="074F1ADE" w14:textId="77777777" w:rsidR="00EA26AD" w:rsidRDefault="00EA26AD" w:rsidP="00EA26AD">
      <w:pPr>
        <w:pStyle w:val="CommentText"/>
      </w:pPr>
      <w:r>
        <w:rPr>
          <w:rStyle w:val="CommentReference"/>
        </w:rPr>
        <w:annotationRef/>
      </w:r>
      <w:r>
        <w:t>These two serial items can be a numbered list</w:t>
      </w:r>
    </w:p>
  </w:comment>
  <w:comment w:id="3309" w:author="Clifford Bernzweig" w:date="2024-03-21T16:43:00Z" w:initials="CB">
    <w:p w14:paraId="622FE51E" w14:textId="77777777" w:rsidR="00EA26AD" w:rsidRDefault="00EA26AD" w:rsidP="00EA26AD">
      <w:pPr>
        <w:pStyle w:val="CommentText"/>
      </w:pPr>
      <w:r>
        <w:rPr>
          <w:rStyle w:val="CommentReference"/>
        </w:rPr>
        <w:annotationRef/>
      </w:r>
      <w:r>
        <w:t>Here, I would recommend eliminating the leftmost bullets.  Below “In the long-term liabilities...,” have two bulleted items (“If bonds payable…”) and fold smaller bullet items into larger (e.g. “If bonds payable or notes payable decrease in value, it means the company is paying down….”)  Similarly format the bullets below “In the shareholder equity…”</w:t>
      </w:r>
    </w:p>
  </w:comment>
  <w:comment w:id="3332" w:author="Clifford Bernzweig" w:date="2024-03-21T16:47:00Z" w:initials="CB">
    <w:p w14:paraId="3F56D7C0" w14:textId="77777777" w:rsidR="00D44437" w:rsidRDefault="00D44437" w:rsidP="00D44437">
      <w:pPr>
        <w:pStyle w:val="CommentText"/>
      </w:pPr>
      <w:r>
        <w:rPr>
          <w:rStyle w:val="CommentReference"/>
        </w:rPr>
        <w:annotationRef/>
      </w:r>
      <w:r>
        <w:t>Numbered section header here for clarity, e.g. “15.3.4: Summarizing Values and Noncash Activities”</w:t>
      </w:r>
    </w:p>
  </w:comment>
  <w:comment w:id="3337" w:author="Clifford Bernzweig" w:date="2024-03-21T17:00:00Z" w:initials="CB">
    <w:p w14:paraId="6E541719" w14:textId="77777777" w:rsidR="00290378" w:rsidRDefault="00290378" w:rsidP="00290378">
      <w:pPr>
        <w:pStyle w:val="CommentText"/>
      </w:pPr>
      <w:r>
        <w:rPr>
          <w:rStyle w:val="CommentReference"/>
        </w:rPr>
        <w:annotationRef/>
      </w:r>
      <w:r>
        <w:t>Numbered header</w:t>
      </w:r>
    </w:p>
  </w:comment>
  <w:comment w:id="3338" w:author="Clifford Bernzweig" w:date="2024-03-21T17:00:00Z" w:initials="CB">
    <w:p w14:paraId="6BABFAD0" w14:textId="77777777" w:rsidR="00290378" w:rsidRDefault="00290378" w:rsidP="00290378">
      <w:pPr>
        <w:pStyle w:val="CommentText"/>
      </w:pPr>
      <w:r>
        <w:rPr>
          <w:rStyle w:val="CommentReference"/>
        </w:rPr>
        <w:annotationRef/>
      </w:r>
      <w:r>
        <w:t>paragraph</w:t>
      </w:r>
    </w:p>
  </w:comment>
  <w:comment w:id="3347" w:author="Clifford Bernzweig" w:date="2024-03-21T17:01:00Z" w:initials="CB">
    <w:p w14:paraId="0CF06269" w14:textId="77777777" w:rsidR="00290378" w:rsidRDefault="00290378" w:rsidP="00290378">
      <w:pPr>
        <w:pStyle w:val="CommentText"/>
      </w:pPr>
      <w:r>
        <w:rPr>
          <w:rStyle w:val="CommentReference"/>
        </w:rPr>
        <w:annotationRef/>
      </w:r>
      <w:r>
        <w:t xml:space="preserve">This should be a paragraph containing the first two bulleted items - the third should be a final sentence </w:t>
      </w:r>
    </w:p>
  </w:comment>
  <w:comment w:id="3350" w:author="Clifford Bernzweig" w:date="2024-03-22T12:35:00Z" w:initials="CB">
    <w:p w14:paraId="06BC0090" w14:textId="77777777" w:rsidR="000C38D2" w:rsidRDefault="000C38D2" w:rsidP="000C38D2">
      <w:pPr>
        <w:pStyle w:val="CommentText"/>
      </w:pPr>
      <w:r>
        <w:rPr>
          <w:rStyle w:val="CommentReference"/>
        </w:rPr>
        <w:annotationRef/>
      </w:r>
      <w:r>
        <w:t>This would read better as two paragraphs - first two bullets being one and the last being another</w:t>
      </w:r>
    </w:p>
  </w:comment>
  <w:comment w:id="3365" w:author="Clifford Bernzweig" w:date="2024-03-22T12:36:00Z" w:initials="CB">
    <w:p w14:paraId="2E359855" w14:textId="77777777" w:rsidR="000C38D2" w:rsidRDefault="000C38D2" w:rsidP="000C38D2">
      <w:pPr>
        <w:pStyle w:val="CommentText"/>
      </w:pPr>
      <w:r>
        <w:rPr>
          <w:rStyle w:val="CommentReference"/>
        </w:rPr>
        <w:annotationRef/>
      </w:r>
      <w:r>
        <w:t>Numbered header</w:t>
      </w:r>
    </w:p>
  </w:comment>
  <w:comment w:id="3366" w:author="Clifford Bernzweig" w:date="2024-03-22T12:44:00Z" w:initials="CB">
    <w:p w14:paraId="09A06407" w14:textId="77777777" w:rsidR="000B6443" w:rsidRDefault="000B6443" w:rsidP="000B6443">
      <w:pPr>
        <w:pStyle w:val="CommentText"/>
      </w:pPr>
      <w:r>
        <w:rPr>
          <w:rStyle w:val="CommentReference"/>
        </w:rPr>
        <w:annotationRef/>
      </w:r>
      <w:r>
        <w:t>paragraph</w:t>
      </w:r>
    </w:p>
  </w:comment>
  <w:comment w:id="3383" w:author="Clifford Bernzweig" w:date="2024-03-22T12:54:00Z" w:initials="CB">
    <w:p w14:paraId="1A0EEC3B" w14:textId="77777777" w:rsidR="002E1CA8" w:rsidRDefault="002E1CA8" w:rsidP="002E1CA8">
      <w:pPr>
        <w:pStyle w:val="CommentText"/>
      </w:pPr>
      <w:r>
        <w:rPr>
          <w:rStyle w:val="CommentReference"/>
        </w:rPr>
        <w:annotationRef/>
      </w:r>
      <w:r>
        <w:t>Instead of “Appendix,” this should be a numbered section titled something like “Tables for Preparation of SCF Activities,” with an introductory paragraph below (e.g. “The following tables show you how to prepare each of the three activities for an SCF.  Each table lists the items to appear on the section, along with the effect (positive or negative) on the cash flow…”</w:t>
      </w:r>
    </w:p>
  </w:comment>
  <w:comment w:id="3384" w:author="Clifford Bernzweig" w:date="2024-03-22T12:57:00Z" w:initials="CB">
    <w:p w14:paraId="6BDAB7BE" w14:textId="77777777" w:rsidR="002E1CA8" w:rsidRDefault="002E1CA8" w:rsidP="002E1CA8">
      <w:pPr>
        <w:pStyle w:val="CommentText"/>
      </w:pPr>
      <w:r>
        <w:rPr>
          <w:rStyle w:val="CommentReference"/>
        </w:rPr>
        <w:annotationRef/>
      </w:r>
      <w:r>
        <w:t>This should be presented as a bordered table with number, title, headings, and notes if necessary</w:t>
      </w:r>
    </w:p>
  </w:comment>
  <w:comment w:id="3386" w:author="Clifford Bernzweig" w:date="2024-03-22T12:57:00Z" w:initials="CB">
    <w:p w14:paraId="35129A6C" w14:textId="77777777" w:rsidR="002E1CA8" w:rsidRDefault="002E1CA8" w:rsidP="002E1CA8">
      <w:pPr>
        <w:pStyle w:val="CommentText"/>
      </w:pPr>
      <w:r>
        <w:rPr>
          <w:rStyle w:val="CommentReference"/>
        </w:rPr>
        <w:annotationRef/>
      </w:r>
      <w:r>
        <w:t>Bordered table with number, title, headings etc</w:t>
      </w:r>
    </w:p>
  </w:comment>
  <w:comment w:id="3392" w:author="Clifford Bernzweig" w:date="2024-03-22T12:57:00Z" w:initials="CB">
    <w:p w14:paraId="05965603" w14:textId="77777777" w:rsidR="002E1CA8" w:rsidRDefault="002E1CA8" w:rsidP="002E1CA8">
      <w:pPr>
        <w:pStyle w:val="CommentText"/>
      </w:pPr>
      <w:r>
        <w:rPr>
          <w:rStyle w:val="CommentReference"/>
        </w:rPr>
        <w:annotationRef/>
      </w:r>
      <w:r>
        <w:t>Bordered table with number, title etc</w:t>
      </w:r>
    </w:p>
  </w:comment>
  <w:comment w:id="3411" w:author="Clifford Bernzweig" w:date="2024-03-22T13:09:00Z" w:initials="CB">
    <w:p w14:paraId="25A38388" w14:textId="77777777" w:rsidR="00B87AB8" w:rsidRDefault="00B87AB8" w:rsidP="00B87AB8">
      <w:pPr>
        <w:pStyle w:val="CommentText"/>
      </w:pPr>
      <w:r>
        <w:rPr>
          <w:rStyle w:val="CommentReference"/>
        </w:rPr>
        <w:annotationRef/>
      </w:r>
      <w:r>
        <w:t>These should be presented as bordered tables and need realignment</w:t>
      </w:r>
    </w:p>
  </w:comment>
  <w:comment w:id="3432" w:author="Clifford Bernzweig" w:date="2024-03-22T13:47:00Z" w:initials="CB">
    <w:p w14:paraId="370AC023" w14:textId="77777777" w:rsidR="0040555B" w:rsidRDefault="0040555B" w:rsidP="0040555B">
      <w:pPr>
        <w:pStyle w:val="CommentText"/>
      </w:pPr>
      <w:r>
        <w:rPr>
          <w:rStyle w:val="CommentReference"/>
        </w:rPr>
        <w:annotationRef/>
      </w:r>
      <w:r>
        <w:t xml:space="preserve">Text alignment.  </w:t>
      </w:r>
    </w:p>
  </w:comment>
  <w:comment w:id="3441" w:author="Clifford Bernzweig" w:date="2024-03-22T13:57:00Z" w:initials="CB">
    <w:p w14:paraId="124A58AF" w14:textId="77777777" w:rsidR="00C326FF" w:rsidRDefault="00C326FF" w:rsidP="00C326FF">
      <w:pPr>
        <w:pStyle w:val="CommentText"/>
      </w:pPr>
      <w:r>
        <w:rPr>
          <w:rStyle w:val="CommentReference"/>
        </w:rPr>
        <w:annotationRef/>
      </w:r>
      <w:r>
        <w:t>Not quite sure what this means.  Is it 460k gross and 210k net?  Clearer wording needed</w:t>
      </w:r>
    </w:p>
  </w:comment>
  <w:comment w:id="3479" w:author="Clifford Bernzweig" w:date="2024-03-22T14:03:00Z" w:initials="CB">
    <w:p w14:paraId="7414D54C" w14:textId="77777777" w:rsidR="007F2148" w:rsidRDefault="007F2148" w:rsidP="007F2148">
      <w:pPr>
        <w:pStyle w:val="CommentText"/>
      </w:pPr>
      <w:r>
        <w:rPr>
          <w:rStyle w:val="CommentReference"/>
        </w:rPr>
        <w:annotationRef/>
      </w:r>
      <w:r>
        <w:t>Font and format for this question should match the others - closer spacing, line on which to write answer</w:t>
      </w:r>
    </w:p>
  </w:comment>
  <w:comment w:id="3491" w:author="Clifford Bernzweig" w:date="2024-03-25T09:42:00Z" w:initials="CB">
    <w:p w14:paraId="016B7E6C" w14:textId="77777777" w:rsidR="00042276" w:rsidRDefault="00042276" w:rsidP="00042276">
      <w:pPr>
        <w:pStyle w:val="CommentText"/>
      </w:pPr>
      <w:r>
        <w:rPr>
          <w:rStyle w:val="CommentReference"/>
        </w:rPr>
        <w:annotationRef/>
      </w:r>
      <w:r>
        <w:t xml:space="preserve">Again, paragraphs would be better for flow and consistency with earlier chapters.  An introductory paragraph could begin “Financial analysis is the study of a company’s current and historical financial statements.  It is used by many organizations such as accountnats, financial advisors, investment advisors, and investment banks. The purpose of conducting a financial analysis is to:"  and then have your first bulleted list.  </w:t>
      </w:r>
    </w:p>
    <w:p w14:paraId="13DD9B00" w14:textId="77777777" w:rsidR="00042276" w:rsidRDefault="00042276" w:rsidP="00042276">
      <w:pPr>
        <w:pStyle w:val="CommentText"/>
      </w:pPr>
    </w:p>
    <w:p w14:paraId="37901775" w14:textId="77777777" w:rsidR="00042276" w:rsidRDefault="00042276" w:rsidP="00042276">
      <w:pPr>
        <w:pStyle w:val="CommentText"/>
      </w:pPr>
      <w:r>
        <w:t xml:space="preserve">“Tools used in financial analysis” is a bit confusing, because later you present the three as “types” of analysis rather than “tools.” You should probably include instead a sentence like “There are three types of financial analysis: horizontal, vertical, and ratio.  We will examine each of them in this chapter.”  </w:t>
      </w:r>
    </w:p>
    <w:p w14:paraId="2DE0BB49" w14:textId="77777777" w:rsidR="00042276" w:rsidRDefault="00042276" w:rsidP="00042276">
      <w:pPr>
        <w:pStyle w:val="CommentText"/>
      </w:pPr>
    </w:p>
    <w:p w14:paraId="53BF204C" w14:textId="77777777" w:rsidR="00042276" w:rsidRDefault="00042276" w:rsidP="00042276">
      <w:pPr>
        <w:pStyle w:val="CommentText"/>
      </w:pPr>
      <w:r>
        <w:t>“To perform…” definitely should be a paragraph.</w:t>
      </w:r>
    </w:p>
  </w:comment>
  <w:comment w:id="3547" w:author="Clifford Bernzweig" w:date="2024-03-25T09:51:00Z" w:initials="CB">
    <w:p w14:paraId="65CCE671" w14:textId="77777777" w:rsidR="008B7E74" w:rsidRDefault="008B7E74" w:rsidP="008B7E74">
      <w:pPr>
        <w:pStyle w:val="CommentText"/>
      </w:pPr>
      <w:r>
        <w:rPr>
          <w:rStyle w:val="CommentReference"/>
        </w:rPr>
        <w:annotationRef/>
      </w:r>
      <w:r>
        <w:t>paragraph</w:t>
      </w:r>
    </w:p>
  </w:comment>
  <w:comment w:id="3578" w:author="Clifford Bernzweig" w:date="2024-03-26T09:15:00Z" w:initials="CB">
    <w:p w14:paraId="671B2128" w14:textId="77777777" w:rsidR="00EB58B9" w:rsidRDefault="00EB58B9" w:rsidP="00EB58B9">
      <w:pPr>
        <w:pStyle w:val="CommentText"/>
      </w:pPr>
      <w:r>
        <w:rPr>
          <w:rStyle w:val="CommentReference"/>
        </w:rPr>
        <w:annotationRef/>
      </w:r>
      <w:r>
        <w:t>This and the next two “study exercises” are more properly examples, as you term this one in the above sentence.  I’ve re-titled them here</w:t>
      </w:r>
    </w:p>
  </w:comment>
  <w:comment w:id="3588" w:author="Clifford Bernzweig" w:date="2024-03-25T11:31:00Z" w:initials="CB">
    <w:p w14:paraId="17E1A657" w14:textId="00C30CDA" w:rsidR="004E7B5A" w:rsidRDefault="004E7B5A" w:rsidP="004E7B5A">
      <w:pPr>
        <w:pStyle w:val="CommentText"/>
      </w:pPr>
      <w:r>
        <w:rPr>
          <w:rStyle w:val="CommentReference"/>
        </w:rPr>
        <w:annotationRef/>
      </w:r>
      <w:r>
        <w:t>This makes more sense as a “note” than as a discussion</w:t>
      </w:r>
    </w:p>
  </w:comment>
  <w:comment w:id="3589" w:author="Clifford Bernzweig" w:date="2024-03-25T11:54:00Z" w:initials="CB">
    <w:p w14:paraId="2FB0A572" w14:textId="77777777" w:rsidR="00603E69" w:rsidRDefault="00603E69" w:rsidP="00603E69">
      <w:pPr>
        <w:pStyle w:val="CommentText"/>
      </w:pPr>
      <w:r>
        <w:rPr>
          <w:rStyle w:val="CommentReference"/>
        </w:rPr>
        <w:annotationRef/>
      </w:r>
      <w:r>
        <w:t>This is the actual horizontal analysis, right?  This should be made more explicit here.  “Let’s perform a horizontal analysis of the ‘sales’ row.  Notice the positive change from 2018 to 2019 of $139,000….”  For clarity, have this be a paragraph that includes the formula indented, with the solution below that, also indented, and the final sentence aligned left.</w:t>
      </w:r>
    </w:p>
  </w:comment>
  <w:comment w:id="3590" w:author="Clifford Bernzweig" w:date="2024-03-25T11:39:00Z" w:initials="CB">
    <w:p w14:paraId="6B9FFA7F" w14:textId="77777777" w:rsidR="00603E69" w:rsidRDefault="00DA61F9" w:rsidP="00603E69">
      <w:pPr>
        <w:pStyle w:val="CommentText"/>
      </w:pPr>
      <w:r>
        <w:rPr>
          <w:rStyle w:val="CommentReference"/>
        </w:rPr>
        <w:annotationRef/>
      </w:r>
      <w:r w:rsidR="00603E69">
        <w:t>What does it depend on?  This seems like the beginning of what would be a “Discussion” section that provides more information.  It’s also not totally clear whether “this” refers to the sales increase or the choice of analysis method.</w:t>
      </w:r>
    </w:p>
  </w:comment>
  <w:comment w:id="3591" w:author="Clifford Bernzweig" w:date="2024-03-25T11:47:00Z" w:initials="CB">
    <w:p w14:paraId="56D44629" w14:textId="6DECB830" w:rsidR="00DA61F9" w:rsidRDefault="00DA61F9" w:rsidP="00DA61F9">
      <w:pPr>
        <w:pStyle w:val="CommentText"/>
      </w:pPr>
      <w:r>
        <w:rPr>
          <w:rStyle w:val="CommentReference"/>
        </w:rPr>
        <w:annotationRef/>
      </w:r>
      <w:r>
        <w:t>paragraph</w:t>
      </w:r>
    </w:p>
  </w:comment>
  <w:comment w:id="3601" w:author="Clifford Bernzweig" w:date="2024-03-25T11:49:00Z" w:initials="CB">
    <w:p w14:paraId="7813C65D" w14:textId="77777777" w:rsidR="00DA61F9" w:rsidRDefault="00DA61F9" w:rsidP="00DA61F9">
      <w:pPr>
        <w:pStyle w:val="CommentText"/>
      </w:pPr>
      <w:r>
        <w:rPr>
          <w:rStyle w:val="CommentReference"/>
        </w:rPr>
        <w:annotationRef/>
      </w:r>
      <w:r>
        <w:t xml:space="preserve">What does this mean?  </w:t>
      </w:r>
    </w:p>
  </w:comment>
  <w:comment w:id="3626" w:author="Clifford Bernzweig" w:date="2024-03-26T08:57:00Z" w:initials="CB">
    <w:p w14:paraId="6ACAB32C" w14:textId="77777777" w:rsidR="00E13D90" w:rsidRDefault="00E13D90" w:rsidP="00E13D90">
      <w:pPr>
        <w:pStyle w:val="CommentText"/>
      </w:pPr>
      <w:r>
        <w:rPr>
          <w:rStyle w:val="CommentReference"/>
        </w:rPr>
        <w:annotationRef/>
      </w:r>
      <w:r>
        <w:t>Define operability ratios?</w:t>
      </w:r>
    </w:p>
  </w:comment>
  <w:comment w:id="3628" w:author="Clifford Bernzweig" w:date="2024-03-26T09:05:00Z" w:initials="CB">
    <w:p w14:paraId="7A7220C3" w14:textId="77777777" w:rsidR="00122F59" w:rsidRDefault="00122F59" w:rsidP="00122F59">
      <w:pPr>
        <w:pStyle w:val="CommentText"/>
      </w:pPr>
      <w:r>
        <w:rPr>
          <w:rStyle w:val="CommentReference"/>
        </w:rPr>
        <w:annotationRef/>
      </w:r>
      <w:r>
        <w:t>This number will be different pending numbering of previous tables</w:t>
      </w:r>
    </w:p>
  </w:comment>
  <w:comment w:id="3635" w:author="Clifford Bernzweig" w:date="2024-03-26T09:01:00Z" w:initials="CB">
    <w:p w14:paraId="59D8820E" w14:textId="5C2DA17D" w:rsidR="00E13D90" w:rsidRDefault="00E13D90" w:rsidP="00E13D90">
      <w:pPr>
        <w:pStyle w:val="CommentText"/>
      </w:pPr>
      <w:r>
        <w:rPr>
          <w:rStyle w:val="CommentReference"/>
        </w:rPr>
        <w:annotationRef/>
      </w:r>
      <w:r>
        <w:t>Table headers need to continue here for clarity</w:t>
      </w:r>
    </w:p>
  </w:comment>
  <w:comment w:id="3650" w:author="Clifford Bernzweig" w:date="2024-03-26T09:17:00Z" w:initials="CB">
    <w:p w14:paraId="05234FE0" w14:textId="77777777" w:rsidR="00EB58B9" w:rsidRDefault="00EB58B9" w:rsidP="00EB58B9">
      <w:pPr>
        <w:pStyle w:val="CommentText"/>
      </w:pPr>
      <w:r>
        <w:rPr>
          <w:rStyle w:val="CommentReference"/>
        </w:rPr>
        <w:annotationRef/>
      </w:r>
      <w:r>
        <w:t xml:space="preserve">Should have title like the previous two </w:t>
      </w:r>
    </w:p>
  </w:comment>
  <w:comment w:id="3653" w:author="Clifford Bernzweig" w:date="2024-03-26T09:06:00Z" w:initials="CB">
    <w:p w14:paraId="2A9DFF90" w14:textId="73E0AF59" w:rsidR="00122F59" w:rsidRDefault="00122F59" w:rsidP="00122F59">
      <w:pPr>
        <w:pStyle w:val="CommentText"/>
      </w:pPr>
      <w:r>
        <w:rPr>
          <w:rStyle w:val="CommentReference"/>
        </w:rPr>
        <w:annotationRef/>
      </w:r>
      <w:r>
        <w:t>This number will be different pending numbering of previous tables</w:t>
      </w:r>
    </w:p>
  </w:comment>
  <w:comment w:id="3664" w:author="Clifford Bernzweig" w:date="2024-03-26T09:11:00Z" w:initials="CB">
    <w:p w14:paraId="77BD3D90" w14:textId="77777777" w:rsidR="00122F59" w:rsidRDefault="00122F59" w:rsidP="00122F59">
      <w:pPr>
        <w:pStyle w:val="CommentText"/>
      </w:pPr>
      <w:r>
        <w:rPr>
          <w:rStyle w:val="CommentReference"/>
        </w:rPr>
        <w:annotationRef/>
      </w:r>
      <w:r>
        <w:t>Tables need alignment, first table missing column headings</w:t>
      </w:r>
    </w:p>
  </w:comment>
  <w:comment w:id="3666" w:author="Clifford Bernzweig" w:date="2024-03-26T09:21:00Z" w:initials="CB">
    <w:p w14:paraId="1A6CC792" w14:textId="77777777" w:rsidR="00EB58B9" w:rsidRDefault="00EB58B9" w:rsidP="00EB58B9">
      <w:pPr>
        <w:pStyle w:val="CommentText"/>
      </w:pPr>
      <w:r>
        <w:rPr>
          <w:rStyle w:val="CommentReference"/>
        </w:rPr>
        <w:annotationRef/>
      </w:r>
      <w:r>
        <w:t>Format for this chapter should match that of the previous ones (“Exercise 16.1, Exercise 16.2 etc”)</w:t>
      </w:r>
    </w:p>
  </w:comment>
  <w:comment w:id="3668" w:author="Clifford Bernzweig" w:date="2024-03-26T09:31:00Z" w:initials="CB">
    <w:p w14:paraId="6BD78407" w14:textId="77777777" w:rsidR="00A14950" w:rsidRDefault="00A14950" w:rsidP="00A14950">
      <w:pPr>
        <w:pStyle w:val="CommentText"/>
      </w:pPr>
      <w:r>
        <w:rPr>
          <w:rStyle w:val="CommentReference"/>
        </w:rPr>
        <w:annotationRef/>
      </w:r>
      <w:r>
        <w:t>Where are the data needed to make these calculations?  Also, space can be saved by having “L  S  P” on the left side of each ratio, or by instructing students to indicate the letter on the line provided (e.g. “Calculate each ratio, and indicate the type with L (liquidity), S (solvency) or P (profitability).”)</w:t>
      </w:r>
    </w:p>
  </w:comment>
  <w:comment w:id="3685" w:author="Clifford Bernzweig" w:date="2024-03-26T09:42:00Z" w:initials="CB">
    <w:p w14:paraId="71ACCD2D" w14:textId="77777777" w:rsidR="00AC79B1" w:rsidRDefault="00AC79B1" w:rsidP="00AC79B1">
      <w:pPr>
        <w:pStyle w:val="CommentText"/>
      </w:pPr>
      <w:r>
        <w:rPr>
          <w:rStyle w:val="CommentReference"/>
        </w:rPr>
        <w:annotationRef/>
      </w:r>
      <w:r>
        <w:t>Should match chapter header</w:t>
      </w:r>
    </w:p>
  </w:comment>
  <w:comment w:id="3687" w:author="Clifford Bernzweig" w:date="2024-03-26T09:45:00Z" w:initials="CB">
    <w:p w14:paraId="55AF5ED8" w14:textId="77777777" w:rsidR="00882CA5" w:rsidRDefault="00882CA5" w:rsidP="00882CA5">
      <w:pPr>
        <w:pStyle w:val="CommentText"/>
      </w:pPr>
      <w:r>
        <w:rPr>
          <w:rStyle w:val="CommentReference"/>
        </w:rPr>
        <w:annotationRef/>
      </w:r>
      <w:r>
        <w:t>True/false section needs to be labeled and realigned</w:t>
      </w:r>
    </w:p>
  </w:comment>
  <w:comment w:id="3864" w:author="Clifford Bernzweig" w:date="2024-03-26T10:18:00Z" w:initials="CB">
    <w:p w14:paraId="3E2FE624" w14:textId="77777777" w:rsidR="00B80490" w:rsidRDefault="00B80490" w:rsidP="00B80490">
      <w:pPr>
        <w:pStyle w:val="CommentText"/>
      </w:pPr>
      <w:r>
        <w:rPr>
          <w:rStyle w:val="CommentReference"/>
        </w:rPr>
        <w:annotationRef/>
      </w:r>
      <w:r>
        <w:t>Border and align this table for clarity</w:t>
      </w:r>
    </w:p>
  </w:comment>
  <w:comment w:id="3875" w:author="Clifford Bernzweig" w:date="2024-03-26T10:20:00Z" w:initials="CB">
    <w:p w14:paraId="40DDD20B" w14:textId="77777777" w:rsidR="00B80490" w:rsidRDefault="00B80490" w:rsidP="00B80490">
      <w:pPr>
        <w:pStyle w:val="CommentText"/>
      </w:pPr>
      <w:r>
        <w:rPr>
          <w:rStyle w:val="CommentReference"/>
        </w:rPr>
        <w:annotationRef/>
      </w:r>
      <w:r>
        <w:t>Add borders for clarity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0A258F" w15:done="0"/>
  <w15:commentEx w15:paraId="0D0F8B8A" w15:done="0"/>
  <w15:commentEx w15:paraId="184B14EF" w15:done="0"/>
  <w15:commentEx w15:paraId="7B57BC96" w15:done="0"/>
  <w15:commentEx w15:paraId="4D35216B" w15:done="0"/>
  <w15:commentEx w15:paraId="4113E26F" w15:done="0"/>
  <w15:commentEx w15:paraId="44D4501D" w15:done="0"/>
  <w15:commentEx w15:paraId="0300451B" w15:done="0"/>
  <w15:commentEx w15:paraId="321672D2" w15:done="0"/>
  <w15:commentEx w15:paraId="5D93BF2B" w15:done="0"/>
  <w15:commentEx w15:paraId="5F8F3813" w15:done="0"/>
  <w15:commentEx w15:paraId="125D5FBA" w15:done="0"/>
  <w15:commentEx w15:paraId="2754FC53" w15:done="0"/>
  <w15:commentEx w15:paraId="15B5F6B3" w15:done="0"/>
  <w15:commentEx w15:paraId="1F2352C3" w15:done="0"/>
  <w15:commentEx w15:paraId="60AE59B1" w15:done="0"/>
  <w15:commentEx w15:paraId="396FE4A3" w15:done="0"/>
  <w15:commentEx w15:paraId="10C89357" w15:done="0"/>
  <w15:commentEx w15:paraId="4463461B" w15:done="0"/>
  <w15:commentEx w15:paraId="3D3A333C" w15:done="0"/>
  <w15:commentEx w15:paraId="624A0F69" w15:done="0"/>
  <w15:commentEx w15:paraId="14E0E150" w15:done="0"/>
  <w15:commentEx w15:paraId="20C0EAF2" w15:done="0"/>
  <w15:commentEx w15:paraId="4FCA2B24" w15:done="0"/>
  <w15:commentEx w15:paraId="285BF63F" w15:done="0"/>
  <w15:commentEx w15:paraId="788F0D33" w15:done="0"/>
  <w15:commentEx w15:paraId="19BFD515" w15:done="0"/>
  <w15:commentEx w15:paraId="461B0DDC" w15:done="0"/>
  <w15:commentEx w15:paraId="5D85C56F" w15:done="0"/>
  <w15:commentEx w15:paraId="6769CDB1" w15:done="0"/>
  <w15:commentEx w15:paraId="7C19D201" w15:done="0"/>
  <w15:commentEx w15:paraId="061B03D3" w15:done="0"/>
  <w15:commentEx w15:paraId="38358666" w15:done="0"/>
  <w15:commentEx w15:paraId="754EA7E4" w15:done="0"/>
  <w15:commentEx w15:paraId="4C2A96F9" w15:done="0"/>
  <w15:commentEx w15:paraId="3F143DE3" w15:done="0"/>
  <w15:commentEx w15:paraId="35F61351" w15:done="0"/>
  <w15:commentEx w15:paraId="0C96378A" w15:done="0"/>
  <w15:commentEx w15:paraId="7CEBAF7B" w15:done="0"/>
  <w15:commentEx w15:paraId="717EE1C5" w15:done="0"/>
  <w15:commentEx w15:paraId="274DAC9C" w15:done="0"/>
  <w15:commentEx w15:paraId="5F9CA98B" w15:done="0"/>
  <w15:commentEx w15:paraId="54E81E91" w15:done="0"/>
  <w15:commentEx w15:paraId="5DEE60F9" w15:done="0"/>
  <w15:commentEx w15:paraId="7591743B" w15:done="0"/>
  <w15:commentEx w15:paraId="2961F69B" w15:done="0"/>
  <w15:commentEx w15:paraId="44F7FEFB" w15:done="0"/>
  <w15:commentEx w15:paraId="431032AA" w15:done="0"/>
  <w15:commentEx w15:paraId="3BD9059F" w15:done="0"/>
  <w15:commentEx w15:paraId="4E6D60F0" w15:done="0"/>
  <w15:commentEx w15:paraId="482B5BB8" w15:done="0"/>
  <w15:commentEx w15:paraId="4B4F3DED" w15:done="0"/>
  <w15:commentEx w15:paraId="5334A8BE" w15:done="0"/>
  <w15:commentEx w15:paraId="7D9326ED" w15:done="0"/>
  <w15:commentEx w15:paraId="1E4B2274" w15:done="0"/>
  <w15:commentEx w15:paraId="16BF0B31" w15:done="0"/>
  <w15:commentEx w15:paraId="571261B5" w15:done="0"/>
  <w15:commentEx w15:paraId="5DFE6C86" w15:done="0"/>
  <w15:commentEx w15:paraId="4548ACA1" w15:done="0"/>
  <w15:commentEx w15:paraId="4BF839D3" w15:done="0"/>
  <w15:commentEx w15:paraId="4AC8C87F" w15:done="0"/>
  <w15:commentEx w15:paraId="2C8EB30C" w15:done="0"/>
  <w15:commentEx w15:paraId="19C7BB20" w15:done="0"/>
  <w15:commentEx w15:paraId="0F0EFAB6" w15:done="0"/>
  <w15:commentEx w15:paraId="655629A8" w15:done="0"/>
  <w15:commentEx w15:paraId="6CBE63CE" w15:done="0"/>
  <w15:commentEx w15:paraId="11670247" w15:done="0"/>
  <w15:commentEx w15:paraId="1B173A40" w15:done="0"/>
  <w15:commentEx w15:paraId="476CAD82" w15:done="0"/>
  <w15:commentEx w15:paraId="3B425D81" w15:done="0"/>
  <w15:commentEx w15:paraId="0D4EE4EE" w15:done="0"/>
  <w15:commentEx w15:paraId="21BEA70C" w15:done="0"/>
  <w15:commentEx w15:paraId="4C1AA7AF" w15:done="0"/>
  <w15:commentEx w15:paraId="17F5803A" w15:done="0"/>
  <w15:commentEx w15:paraId="132D1F48" w15:done="0"/>
  <w15:commentEx w15:paraId="419CFB4D" w15:done="0"/>
  <w15:commentEx w15:paraId="5CE4B87B" w15:done="0"/>
  <w15:commentEx w15:paraId="159F5057" w15:done="0"/>
  <w15:commentEx w15:paraId="3BC1BAFC" w15:done="0"/>
  <w15:commentEx w15:paraId="1D4682DA" w15:done="0"/>
  <w15:commentEx w15:paraId="33468C72" w15:done="0"/>
  <w15:commentEx w15:paraId="7221CFC8" w15:done="0"/>
  <w15:commentEx w15:paraId="1C5C61F2" w15:done="0"/>
  <w15:commentEx w15:paraId="348CA3FC" w15:done="0"/>
  <w15:commentEx w15:paraId="26295783" w15:done="0"/>
  <w15:commentEx w15:paraId="20AECC07" w15:done="0"/>
  <w15:commentEx w15:paraId="7FF7A23E" w15:done="0"/>
  <w15:commentEx w15:paraId="2C88D85B" w15:done="0"/>
  <w15:commentEx w15:paraId="34B6E6DA" w15:done="0"/>
  <w15:commentEx w15:paraId="557F0CA7" w15:done="0"/>
  <w15:commentEx w15:paraId="6389C821" w15:done="0"/>
  <w15:commentEx w15:paraId="78D7095C" w15:done="0"/>
  <w15:commentEx w15:paraId="1D6FF50A" w15:done="0"/>
  <w15:commentEx w15:paraId="13E4916A" w15:done="0"/>
  <w15:commentEx w15:paraId="360FBDD4" w15:done="0"/>
  <w15:commentEx w15:paraId="5F1E4912" w15:done="0"/>
  <w15:commentEx w15:paraId="1A03C173" w15:done="0"/>
  <w15:commentEx w15:paraId="13E20055" w15:done="0"/>
  <w15:commentEx w15:paraId="1A67B1DD" w15:done="0"/>
  <w15:commentEx w15:paraId="3F82D516" w15:done="0"/>
  <w15:commentEx w15:paraId="744E301A" w15:done="0"/>
  <w15:commentEx w15:paraId="13ECCED5" w15:done="0"/>
  <w15:commentEx w15:paraId="59A918F1" w15:done="0"/>
  <w15:commentEx w15:paraId="6E3CEE5E" w15:done="0"/>
  <w15:commentEx w15:paraId="13DD5A14" w15:done="0"/>
  <w15:commentEx w15:paraId="4A2124AD" w15:done="0"/>
  <w15:commentEx w15:paraId="71E67E31" w15:done="0"/>
  <w15:commentEx w15:paraId="41E09FAF" w15:done="0"/>
  <w15:commentEx w15:paraId="1AB4E427" w15:done="0"/>
  <w15:commentEx w15:paraId="7A13F386" w15:done="0"/>
  <w15:commentEx w15:paraId="455ABF0F" w15:done="0"/>
  <w15:commentEx w15:paraId="1151EBDE" w15:done="0"/>
  <w15:commentEx w15:paraId="1E455FB1" w15:done="0"/>
  <w15:commentEx w15:paraId="7F89727A" w15:done="0"/>
  <w15:commentEx w15:paraId="074F1ADE" w15:done="0"/>
  <w15:commentEx w15:paraId="622FE51E" w15:done="0"/>
  <w15:commentEx w15:paraId="3F56D7C0" w15:done="0"/>
  <w15:commentEx w15:paraId="6E541719" w15:done="0"/>
  <w15:commentEx w15:paraId="6BABFAD0" w15:done="0"/>
  <w15:commentEx w15:paraId="0CF06269" w15:done="0"/>
  <w15:commentEx w15:paraId="06BC0090" w15:done="0"/>
  <w15:commentEx w15:paraId="2E359855" w15:done="0"/>
  <w15:commentEx w15:paraId="09A06407" w15:done="0"/>
  <w15:commentEx w15:paraId="1A0EEC3B" w15:done="0"/>
  <w15:commentEx w15:paraId="6BDAB7BE" w15:done="0"/>
  <w15:commentEx w15:paraId="35129A6C" w15:done="0"/>
  <w15:commentEx w15:paraId="05965603" w15:done="0"/>
  <w15:commentEx w15:paraId="25A38388" w15:done="0"/>
  <w15:commentEx w15:paraId="370AC023" w15:done="0"/>
  <w15:commentEx w15:paraId="124A58AF" w15:done="0"/>
  <w15:commentEx w15:paraId="7414D54C" w15:done="0"/>
  <w15:commentEx w15:paraId="53BF204C" w15:done="0"/>
  <w15:commentEx w15:paraId="65CCE671" w15:done="0"/>
  <w15:commentEx w15:paraId="671B2128" w15:done="0"/>
  <w15:commentEx w15:paraId="17E1A657" w15:done="0"/>
  <w15:commentEx w15:paraId="2FB0A572" w15:done="0"/>
  <w15:commentEx w15:paraId="6B9FFA7F" w15:done="0"/>
  <w15:commentEx w15:paraId="56D44629" w15:done="0"/>
  <w15:commentEx w15:paraId="7813C65D" w15:done="0"/>
  <w15:commentEx w15:paraId="6ACAB32C" w15:done="0"/>
  <w15:commentEx w15:paraId="7A7220C3" w15:done="0"/>
  <w15:commentEx w15:paraId="59D8820E" w15:done="0"/>
  <w15:commentEx w15:paraId="05234FE0" w15:done="0"/>
  <w15:commentEx w15:paraId="2A9DFF90" w15:done="0"/>
  <w15:commentEx w15:paraId="77BD3D90" w15:done="0"/>
  <w15:commentEx w15:paraId="1A6CC792" w15:done="0"/>
  <w15:commentEx w15:paraId="6BD78407" w15:done="0"/>
  <w15:commentEx w15:paraId="71ACCD2D" w15:done="0"/>
  <w15:commentEx w15:paraId="55AF5ED8" w15:done="0"/>
  <w15:commentEx w15:paraId="3E2FE624" w15:done="0"/>
  <w15:commentEx w15:paraId="40DDD2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BE14397" w16cex:dateUtc="2024-03-06T17:56:00Z"/>
  <w16cex:commentExtensible w16cex:durableId="0DBA6664" w16cex:dateUtc="2024-03-06T18:03:00Z"/>
  <w16cex:commentExtensible w16cex:durableId="1BB7F041" w16cex:dateUtc="2024-03-06T18:29:00Z"/>
  <w16cex:commentExtensible w16cex:durableId="21652EF7" w16cex:dateUtc="2024-03-07T22:45:00Z"/>
  <w16cex:commentExtensible w16cex:durableId="5A2F0A9B" w16cex:dateUtc="2024-03-07T15:00:00Z"/>
  <w16cex:commentExtensible w16cex:durableId="6F202D78" w16cex:dateUtc="2024-03-07T22:16:00Z"/>
  <w16cex:commentExtensible w16cex:durableId="77F3EC2E" w16cex:dateUtc="2024-03-07T22:02:00Z"/>
  <w16cex:commentExtensible w16cex:durableId="01DFE4B1" w16cex:dateUtc="2024-03-07T22:24:00Z"/>
  <w16cex:commentExtensible w16cex:durableId="37F21012" w16cex:dateUtc="2024-03-07T22:26:00Z"/>
  <w16cex:commentExtensible w16cex:durableId="1F93E131" w16cex:dateUtc="2024-03-07T22:59:00Z"/>
  <w16cex:commentExtensible w16cex:durableId="3A04C80B" w16cex:dateUtc="2024-03-07T23:02:00Z"/>
  <w16cex:commentExtensible w16cex:durableId="05DB0669" w16cex:dateUtc="2024-03-07T23:13:00Z"/>
  <w16cex:commentExtensible w16cex:durableId="711D9344" w16cex:dateUtc="2024-03-07T23:14:00Z"/>
  <w16cex:commentExtensible w16cex:durableId="1A210EC3" w16cex:dateUtc="2024-03-07T23:25:00Z"/>
  <w16cex:commentExtensible w16cex:durableId="24753442" w16cex:dateUtc="2024-03-08T14:35:00Z"/>
  <w16cex:commentExtensible w16cex:durableId="32EB1920" w16cex:dateUtc="2024-03-08T14:37:00Z"/>
  <w16cex:commentExtensible w16cex:durableId="14CB6B2A" w16cex:dateUtc="2024-03-08T14:46:00Z"/>
  <w16cex:commentExtensible w16cex:durableId="08AE305E" w16cex:dateUtc="2024-03-08T15:31:00Z"/>
  <w16cex:commentExtensible w16cex:durableId="50718010" w16cex:dateUtc="2024-03-08T14:48:00Z"/>
  <w16cex:commentExtensible w16cex:durableId="0137961C" w16cex:dateUtc="2024-03-08T15:00:00Z"/>
  <w16cex:commentExtensible w16cex:durableId="354D1D8E" w16cex:dateUtc="2024-03-08T15:07:00Z"/>
  <w16cex:commentExtensible w16cex:durableId="42D798E1" w16cex:dateUtc="2024-03-08T15:18:00Z"/>
  <w16cex:commentExtensible w16cex:durableId="0654E2C0" w16cex:dateUtc="2024-03-08T15:23:00Z"/>
  <w16cex:commentExtensible w16cex:durableId="3EDCB8C8" w16cex:dateUtc="2024-03-08T15:32:00Z"/>
  <w16cex:commentExtensible w16cex:durableId="2C9B9CF9" w16cex:dateUtc="2024-03-08T15:35:00Z"/>
  <w16cex:commentExtensible w16cex:durableId="11120EE0" w16cex:dateUtc="2024-03-08T15:49:00Z"/>
  <w16cex:commentExtensible w16cex:durableId="665C5180" w16cex:dateUtc="2024-03-08T15:55:00Z"/>
  <w16cex:commentExtensible w16cex:durableId="0C95ECB4" w16cex:dateUtc="2024-03-08T15:59:00Z"/>
  <w16cex:commentExtensible w16cex:durableId="1633748F" w16cex:dateUtc="2024-03-08T16:03:00Z"/>
  <w16cex:commentExtensible w16cex:durableId="292490C0" w16cex:dateUtc="2024-03-08T16:08:00Z"/>
  <w16cex:commentExtensible w16cex:durableId="5FD0FAD0" w16cex:dateUtc="2024-03-08T16:13:00Z"/>
  <w16cex:commentExtensible w16cex:durableId="4152B614" w16cex:dateUtc="2024-03-08T16:16:00Z"/>
  <w16cex:commentExtensible w16cex:durableId="3859C346" w16cex:dateUtc="2024-03-08T16:36:00Z"/>
  <w16cex:commentExtensible w16cex:durableId="19D03ADF" w16cex:dateUtc="2024-03-08T17:02:00Z"/>
  <w16cex:commentExtensible w16cex:durableId="10AC23DC" w16cex:dateUtc="2024-03-08T16:56:00Z"/>
  <w16cex:commentExtensible w16cex:durableId="6F3C5EC1" w16cex:dateUtc="2024-03-08T17:03:00Z"/>
  <w16cex:commentExtensible w16cex:durableId="328E7319" w16cex:dateUtc="2024-03-08T17:04:00Z"/>
  <w16cex:commentExtensible w16cex:durableId="387F4C64" w16cex:dateUtc="2024-03-08T17:13:00Z"/>
  <w16cex:commentExtensible w16cex:durableId="2F6892C8" w16cex:dateUtc="2024-03-08T17:33:00Z"/>
  <w16cex:commentExtensible w16cex:durableId="4590FAA4" w16cex:dateUtc="2024-03-11T13:22:00Z"/>
  <w16cex:commentExtensible w16cex:durableId="3FD0A43A" w16cex:dateUtc="2024-03-11T13:45:00Z"/>
  <w16cex:commentExtensible w16cex:durableId="723C9BBA" w16cex:dateUtc="2024-03-11T14:09:00Z"/>
  <w16cex:commentExtensible w16cex:durableId="659CBDE2" w16cex:dateUtc="2024-03-11T14:30:00Z"/>
  <w16cex:commentExtensible w16cex:durableId="3B756606" w16cex:dateUtc="2024-03-11T14:41:00Z"/>
  <w16cex:commentExtensible w16cex:durableId="3DE18913" w16cex:dateUtc="2024-03-11T15:03:00Z"/>
  <w16cex:commentExtensible w16cex:durableId="0A2FEA3A" w16cex:dateUtc="2024-03-11T15:12:00Z"/>
  <w16cex:commentExtensible w16cex:durableId="33E589B7" w16cex:dateUtc="2024-03-11T15:13:00Z"/>
  <w16cex:commentExtensible w16cex:durableId="5C49DE42" w16cex:dateUtc="2024-03-11T15:18:00Z"/>
  <w16cex:commentExtensible w16cex:durableId="08B0A081" w16cex:dateUtc="2024-03-11T15:20:00Z"/>
  <w16cex:commentExtensible w16cex:durableId="685AD09B" w16cex:dateUtc="2024-03-11T15:42:00Z"/>
  <w16cex:commentExtensible w16cex:durableId="158B4598" w16cex:dateUtc="2024-03-11T16:15:00Z"/>
  <w16cex:commentExtensible w16cex:durableId="199066E2" w16cex:dateUtc="2024-03-12T13:31:00Z"/>
  <w16cex:commentExtensible w16cex:durableId="1E45A939" w16cex:dateUtc="2024-03-11T16:58:00Z"/>
  <w16cex:commentExtensible w16cex:durableId="5C25B42A" w16cex:dateUtc="2024-03-11T17:13:00Z"/>
  <w16cex:commentExtensible w16cex:durableId="2103FF15" w16cex:dateUtc="2024-03-11T17:19:00Z"/>
  <w16cex:commentExtensible w16cex:durableId="12F95EE9" w16cex:dateUtc="2024-03-11T17:22:00Z"/>
  <w16cex:commentExtensible w16cex:durableId="067C0474" w16cex:dateUtc="2024-03-11T17:25:00Z"/>
  <w16cex:commentExtensible w16cex:durableId="3D757583" w16cex:dateUtc="2024-03-12T13:38:00Z"/>
  <w16cex:commentExtensible w16cex:durableId="28F36DD1" w16cex:dateUtc="2024-03-12T13:40:00Z"/>
  <w16cex:commentExtensible w16cex:durableId="1E5122B3" w16cex:dateUtc="2024-03-12T14:09:00Z"/>
  <w16cex:commentExtensible w16cex:durableId="30A3ECF4" w16cex:dateUtc="2024-03-12T14:23:00Z"/>
  <w16cex:commentExtensible w16cex:durableId="057CB0F7" w16cex:dateUtc="2024-03-12T14:47:00Z"/>
  <w16cex:commentExtensible w16cex:durableId="64CD9919" w16cex:dateUtc="2024-03-12T14:48:00Z"/>
  <w16cex:commentExtensible w16cex:durableId="75BE32A9" w16cex:dateUtc="2024-03-26T13:41:00Z"/>
  <w16cex:commentExtensible w16cex:durableId="06BAB9DB" w16cex:dateUtc="2024-03-12T14:59:00Z"/>
  <w16cex:commentExtensible w16cex:durableId="47AD5307" w16cex:dateUtc="2024-03-12T15:05:00Z"/>
  <w16cex:commentExtensible w16cex:durableId="059D0E27" w16cex:dateUtc="2024-03-12T15:23:00Z"/>
  <w16cex:commentExtensible w16cex:durableId="2C127339" w16cex:dateUtc="2024-03-12T15:35:00Z"/>
  <w16cex:commentExtensible w16cex:durableId="70BB4CA2" w16cex:dateUtc="2024-03-12T15:48:00Z"/>
  <w16cex:commentExtensible w16cex:durableId="28F38D16" w16cex:dateUtc="2024-03-12T16:12:00Z"/>
  <w16cex:commentExtensible w16cex:durableId="700F8495" w16cex:dateUtc="2024-03-20T14:22:00Z"/>
  <w16cex:commentExtensible w16cex:durableId="3A970323" w16cex:dateUtc="2024-03-20T14:35:00Z"/>
  <w16cex:commentExtensible w16cex:durableId="6D6C8574" w16cex:dateUtc="2024-03-20T14:56:00Z"/>
  <w16cex:commentExtensible w16cex:durableId="364131B1" w16cex:dateUtc="2024-03-20T14:38:00Z"/>
  <w16cex:commentExtensible w16cex:durableId="7F4FA7AD" w16cex:dateUtc="2024-03-20T14:43:00Z"/>
  <w16cex:commentExtensible w16cex:durableId="60F2FDBA" w16cex:dateUtc="2024-03-20T14:57:00Z"/>
  <w16cex:commentExtensible w16cex:durableId="169B0FA3" w16cex:dateUtc="2024-03-20T15:07:00Z"/>
  <w16cex:commentExtensible w16cex:durableId="3BB80EB1" w16cex:dateUtc="2024-03-20T15:12:00Z"/>
  <w16cex:commentExtensible w16cex:durableId="2243977D" w16cex:dateUtc="2024-03-20T15:15:00Z"/>
  <w16cex:commentExtensible w16cex:durableId="6A692E9D" w16cex:dateUtc="2024-03-20T15:22:00Z"/>
  <w16cex:commentExtensible w16cex:durableId="5BFD31EB" w16cex:dateUtc="2024-03-20T15:40:00Z"/>
  <w16cex:commentExtensible w16cex:durableId="63AA162B" w16cex:dateUtc="2024-03-20T15:49:00Z"/>
  <w16cex:commentExtensible w16cex:durableId="26707120" w16cex:dateUtc="2024-03-20T16:04:00Z"/>
  <w16cex:commentExtensible w16cex:durableId="45A164A9" w16cex:dateUtc="2024-03-20T16:11:00Z"/>
  <w16cex:commentExtensible w16cex:durableId="4C0CF753" w16cex:dateUtc="2024-03-20T16:14:00Z"/>
  <w16cex:commentExtensible w16cex:durableId="245DEE79" w16cex:dateUtc="2024-03-20T16:15:00Z"/>
  <w16cex:commentExtensible w16cex:durableId="0723871F" w16cex:dateUtc="2024-03-20T16:26:00Z"/>
  <w16cex:commentExtensible w16cex:durableId="68D77923" w16cex:dateUtc="2024-03-20T16:30:00Z"/>
  <w16cex:commentExtensible w16cex:durableId="191585D4" w16cex:dateUtc="2024-03-20T16:36:00Z"/>
  <w16cex:commentExtensible w16cex:durableId="016A6820" w16cex:dateUtc="2024-03-20T16:51:00Z"/>
  <w16cex:commentExtensible w16cex:durableId="67D112A0" w16cex:dateUtc="2024-03-20T17:00:00Z"/>
  <w16cex:commentExtensible w16cex:durableId="2DECC4D1" w16cex:dateUtc="2024-03-20T17:04:00Z"/>
  <w16cex:commentExtensible w16cex:durableId="65E04BD4" w16cex:dateUtc="2024-03-21T15:54:00Z"/>
  <w16cex:commentExtensible w16cex:durableId="41D4E6CC" w16cex:dateUtc="2024-03-21T16:03:00Z"/>
  <w16cex:commentExtensible w16cex:durableId="1CD34820" w16cex:dateUtc="2024-03-21T16:09:00Z"/>
  <w16cex:commentExtensible w16cex:durableId="5B5E34A6" w16cex:dateUtc="2024-03-26T13:41:00Z"/>
  <w16cex:commentExtensible w16cex:durableId="3305B4DB" w16cex:dateUtc="2024-03-21T16:09:00Z"/>
  <w16cex:commentExtensible w16cex:durableId="4DF21924" w16cex:dateUtc="2024-03-21T16:20:00Z"/>
  <w16cex:commentExtensible w16cex:durableId="4A91BE9F" w16cex:dateUtc="2024-03-21T16:26:00Z"/>
  <w16cex:commentExtensible w16cex:durableId="38E9E687" w16cex:dateUtc="2024-03-21T16:29:00Z"/>
  <w16cex:commentExtensible w16cex:durableId="01A4ED1B" w16cex:dateUtc="2024-03-21T18:03:00Z"/>
  <w16cex:commentExtensible w16cex:durableId="26776343" w16cex:dateUtc="2024-03-21T18:12:00Z"/>
  <w16cex:commentExtensible w16cex:durableId="2798A968" w16cex:dateUtc="2024-03-21T19:25:00Z"/>
  <w16cex:commentExtensible w16cex:durableId="13EADEA4" w16cex:dateUtc="2024-03-21T19:38:00Z"/>
  <w16cex:commentExtensible w16cex:durableId="79251F0A" w16cex:dateUtc="2024-03-21T19:40:00Z"/>
  <w16cex:commentExtensible w16cex:durableId="5A9B9244" w16cex:dateUtc="2024-03-21T19:40:00Z"/>
  <w16cex:commentExtensible w16cex:durableId="0F06FCA2" w16cex:dateUtc="2024-03-21T19:43:00Z"/>
  <w16cex:commentExtensible w16cex:durableId="3E3220BD" w16cex:dateUtc="2024-03-21T19:45:00Z"/>
  <w16cex:commentExtensible w16cex:durableId="78280510" w16cex:dateUtc="2024-03-21T19:50:00Z"/>
  <w16cex:commentExtensible w16cex:durableId="203EAEB3" w16cex:dateUtc="2024-03-21T20:07:00Z"/>
  <w16cex:commentExtensible w16cex:durableId="35E813C0" w16cex:dateUtc="2024-03-21T20:15:00Z"/>
  <w16cex:commentExtensible w16cex:durableId="198A3D4D" w16cex:dateUtc="2024-03-21T20:18:00Z"/>
  <w16cex:commentExtensible w16cex:durableId="1C791E2C" w16cex:dateUtc="2024-03-21T20:25:00Z"/>
  <w16cex:commentExtensible w16cex:durableId="4D0294D8" w16cex:dateUtc="2024-03-21T20:25:00Z"/>
  <w16cex:commentExtensible w16cex:durableId="32565D07" w16cex:dateUtc="2024-03-21T20:38:00Z"/>
  <w16cex:commentExtensible w16cex:durableId="3B967B47" w16cex:dateUtc="2024-03-21T20:43:00Z"/>
  <w16cex:commentExtensible w16cex:durableId="66BF505E" w16cex:dateUtc="2024-03-21T20:47:00Z"/>
  <w16cex:commentExtensible w16cex:durableId="39E59927" w16cex:dateUtc="2024-03-21T21:00:00Z"/>
  <w16cex:commentExtensible w16cex:durableId="795FE301" w16cex:dateUtc="2024-03-21T21:00:00Z"/>
  <w16cex:commentExtensible w16cex:durableId="2EB5F03A" w16cex:dateUtc="2024-03-21T21:01:00Z"/>
  <w16cex:commentExtensible w16cex:durableId="44AFAEF9" w16cex:dateUtc="2024-03-22T16:35:00Z"/>
  <w16cex:commentExtensible w16cex:durableId="4538F206" w16cex:dateUtc="2024-03-22T16:36:00Z"/>
  <w16cex:commentExtensible w16cex:durableId="6C235CD5" w16cex:dateUtc="2024-03-22T16:44:00Z"/>
  <w16cex:commentExtensible w16cex:durableId="7E21BF6B" w16cex:dateUtc="2024-03-22T16:54:00Z"/>
  <w16cex:commentExtensible w16cex:durableId="4A47D544" w16cex:dateUtc="2024-03-22T16:57:00Z"/>
  <w16cex:commentExtensible w16cex:durableId="2E5A2B9B" w16cex:dateUtc="2024-03-22T16:57:00Z"/>
  <w16cex:commentExtensible w16cex:durableId="01CF2EB1" w16cex:dateUtc="2024-03-22T16:57:00Z"/>
  <w16cex:commentExtensible w16cex:durableId="6F90DFA0" w16cex:dateUtc="2024-03-22T17:09:00Z"/>
  <w16cex:commentExtensible w16cex:durableId="581ED3CD" w16cex:dateUtc="2024-03-22T17:47:00Z"/>
  <w16cex:commentExtensible w16cex:durableId="4D9CA829" w16cex:dateUtc="2024-03-22T17:57:00Z"/>
  <w16cex:commentExtensible w16cex:durableId="309097F8" w16cex:dateUtc="2024-03-22T18:03:00Z"/>
  <w16cex:commentExtensible w16cex:durableId="5102BF65" w16cex:dateUtc="2024-03-25T13:42:00Z"/>
  <w16cex:commentExtensible w16cex:durableId="1B753C29" w16cex:dateUtc="2024-03-25T13:51:00Z"/>
  <w16cex:commentExtensible w16cex:durableId="5E7249C4" w16cex:dateUtc="2024-03-26T13:15:00Z"/>
  <w16cex:commentExtensible w16cex:durableId="2DB4B25E" w16cex:dateUtc="2024-03-25T15:31:00Z"/>
  <w16cex:commentExtensible w16cex:durableId="09504B2B" w16cex:dateUtc="2024-03-25T15:54:00Z"/>
  <w16cex:commentExtensible w16cex:durableId="46CFA556" w16cex:dateUtc="2024-03-25T15:39:00Z"/>
  <w16cex:commentExtensible w16cex:durableId="60B99CD0" w16cex:dateUtc="2024-03-25T15:47:00Z"/>
  <w16cex:commentExtensible w16cex:durableId="3CFAFE8C" w16cex:dateUtc="2024-03-25T15:49:00Z"/>
  <w16cex:commentExtensible w16cex:durableId="0A199B12" w16cex:dateUtc="2024-03-26T12:57:00Z"/>
  <w16cex:commentExtensible w16cex:durableId="4C6DEBEC" w16cex:dateUtc="2024-03-26T13:05:00Z"/>
  <w16cex:commentExtensible w16cex:durableId="6F773238" w16cex:dateUtc="2024-03-26T13:01:00Z"/>
  <w16cex:commentExtensible w16cex:durableId="5FA26272" w16cex:dateUtc="2024-03-26T13:17:00Z"/>
  <w16cex:commentExtensible w16cex:durableId="0345A0CA" w16cex:dateUtc="2024-03-26T13:06:00Z"/>
  <w16cex:commentExtensible w16cex:durableId="74725E79" w16cex:dateUtc="2024-03-26T13:11:00Z"/>
  <w16cex:commentExtensible w16cex:durableId="25BE7C14" w16cex:dateUtc="2024-03-26T13:21:00Z"/>
  <w16cex:commentExtensible w16cex:durableId="502E0D8C" w16cex:dateUtc="2024-03-26T13:31:00Z"/>
  <w16cex:commentExtensible w16cex:durableId="634A6928" w16cex:dateUtc="2024-03-26T13:42:00Z"/>
  <w16cex:commentExtensible w16cex:durableId="56B52A95" w16cex:dateUtc="2024-03-26T13:45:00Z"/>
  <w16cex:commentExtensible w16cex:durableId="6D9F913E" w16cex:dateUtc="2024-03-26T14:18:00Z"/>
  <w16cex:commentExtensible w16cex:durableId="522AAF7D" w16cex:dateUtc="2024-03-26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0A258F" w16cid:durableId="4BE14397"/>
  <w16cid:commentId w16cid:paraId="0D0F8B8A" w16cid:durableId="0DBA6664"/>
  <w16cid:commentId w16cid:paraId="184B14EF" w16cid:durableId="1BB7F041"/>
  <w16cid:commentId w16cid:paraId="7B57BC96" w16cid:durableId="21652EF7"/>
  <w16cid:commentId w16cid:paraId="4D35216B" w16cid:durableId="5A2F0A9B"/>
  <w16cid:commentId w16cid:paraId="4113E26F" w16cid:durableId="6F202D78"/>
  <w16cid:commentId w16cid:paraId="44D4501D" w16cid:durableId="77F3EC2E"/>
  <w16cid:commentId w16cid:paraId="0300451B" w16cid:durableId="01DFE4B1"/>
  <w16cid:commentId w16cid:paraId="321672D2" w16cid:durableId="37F21012"/>
  <w16cid:commentId w16cid:paraId="5D93BF2B" w16cid:durableId="1F93E131"/>
  <w16cid:commentId w16cid:paraId="5F8F3813" w16cid:durableId="3A04C80B"/>
  <w16cid:commentId w16cid:paraId="125D5FBA" w16cid:durableId="05DB0669"/>
  <w16cid:commentId w16cid:paraId="2754FC53" w16cid:durableId="711D9344"/>
  <w16cid:commentId w16cid:paraId="15B5F6B3" w16cid:durableId="1A210EC3"/>
  <w16cid:commentId w16cid:paraId="1F2352C3" w16cid:durableId="24753442"/>
  <w16cid:commentId w16cid:paraId="60AE59B1" w16cid:durableId="32EB1920"/>
  <w16cid:commentId w16cid:paraId="396FE4A3" w16cid:durableId="14CB6B2A"/>
  <w16cid:commentId w16cid:paraId="10C89357" w16cid:durableId="08AE305E"/>
  <w16cid:commentId w16cid:paraId="4463461B" w16cid:durableId="50718010"/>
  <w16cid:commentId w16cid:paraId="3D3A333C" w16cid:durableId="0137961C"/>
  <w16cid:commentId w16cid:paraId="624A0F69" w16cid:durableId="354D1D8E"/>
  <w16cid:commentId w16cid:paraId="14E0E150" w16cid:durableId="42D798E1"/>
  <w16cid:commentId w16cid:paraId="20C0EAF2" w16cid:durableId="0654E2C0"/>
  <w16cid:commentId w16cid:paraId="4FCA2B24" w16cid:durableId="3EDCB8C8"/>
  <w16cid:commentId w16cid:paraId="285BF63F" w16cid:durableId="2C9B9CF9"/>
  <w16cid:commentId w16cid:paraId="788F0D33" w16cid:durableId="11120EE0"/>
  <w16cid:commentId w16cid:paraId="19BFD515" w16cid:durableId="665C5180"/>
  <w16cid:commentId w16cid:paraId="461B0DDC" w16cid:durableId="0C95ECB4"/>
  <w16cid:commentId w16cid:paraId="5D85C56F" w16cid:durableId="1633748F"/>
  <w16cid:commentId w16cid:paraId="6769CDB1" w16cid:durableId="292490C0"/>
  <w16cid:commentId w16cid:paraId="7C19D201" w16cid:durableId="5FD0FAD0"/>
  <w16cid:commentId w16cid:paraId="061B03D3" w16cid:durableId="4152B614"/>
  <w16cid:commentId w16cid:paraId="38358666" w16cid:durableId="3859C346"/>
  <w16cid:commentId w16cid:paraId="754EA7E4" w16cid:durableId="19D03ADF"/>
  <w16cid:commentId w16cid:paraId="4C2A96F9" w16cid:durableId="10AC23DC"/>
  <w16cid:commentId w16cid:paraId="3F143DE3" w16cid:durableId="6F3C5EC1"/>
  <w16cid:commentId w16cid:paraId="35F61351" w16cid:durableId="328E7319"/>
  <w16cid:commentId w16cid:paraId="0C96378A" w16cid:durableId="387F4C64"/>
  <w16cid:commentId w16cid:paraId="7CEBAF7B" w16cid:durableId="2F6892C8"/>
  <w16cid:commentId w16cid:paraId="717EE1C5" w16cid:durableId="4590FAA4"/>
  <w16cid:commentId w16cid:paraId="274DAC9C" w16cid:durableId="3FD0A43A"/>
  <w16cid:commentId w16cid:paraId="5F9CA98B" w16cid:durableId="723C9BBA"/>
  <w16cid:commentId w16cid:paraId="54E81E91" w16cid:durableId="659CBDE2"/>
  <w16cid:commentId w16cid:paraId="5DEE60F9" w16cid:durableId="3B756606"/>
  <w16cid:commentId w16cid:paraId="7591743B" w16cid:durableId="3DE18913"/>
  <w16cid:commentId w16cid:paraId="2961F69B" w16cid:durableId="0A2FEA3A"/>
  <w16cid:commentId w16cid:paraId="44F7FEFB" w16cid:durableId="33E589B7"/>
  <w16cid:commentId w16cid:paraId="431032AA" w16cid:durableId="5C49DE42"/>
  <w16cid:commentId w16cid:paraId="3BD9059F" w16cid:durableId="08B0A081"/>
  <w16cid:commentId w16cid:paraId="4E6D60F0" w16cid:durableId="685AD09B"/>
  <w16cid:commentId w16cid:paraId="482B5BB8" w16cid:durableId="158B4598"/>
  <w16cid:commentId w16cid:paraId="4B4F3DED" w16cid:durableId="199066E2"/>
  <w16cid:commentId w16cid:paraId="5334A8BE" w16cid:durableId="1E45A939"/>
  <w16cid:commentId w16cid:paraId="7D9326ED" w16cid:durableId="5C25B42A"/>
  <w16cid:commentId w16cid:paraId="1E4B2274" w16cid:durableId="2103FF15"/>
  <w16cid:commentId w16cid:paraId="16BF0B31" w16cid:durableId="12F95EE9"/>
  <w16cid:commentId w16cid:paraId="571261B5" w16cid:durableId="067C0474"/>
  <w16cid:commentId w16cid:paraId="5DFE6C86" w16cid:durableId="3D757583"/>
  <w16cid:commentId w16cid:paraId="4548ACA1" w16cid:durableId="28F36DD1"/>
  <w16cid:commentId w16cid:paraId="4BF839D3" w16cid:durableId="1E5122B3"/>
  <w16cid:commentId w16cid:paraId="4AC8C87F" w16cid:durableId="30A3ECF4"/>
  <w16cid:commentId w16cid:paraId="2C8EB30C" w16cid:durableId="057CB0F7"/>
  <w16cid:commentId w16cid:paraId="19C7BB20" w16cid:durableId="64CD9919"/>
  <w16cid:commentId w16cid:paraId="0F0EFAB6" w16cid:durableId="75BE32A9"/>
  <w16cid:commentId w16cid:paraId="655629A8" w16cid:durableId="06BAB9DB"/>
  <w16cid:commentId w16cid:paraId="6CBE63CE" w16cid:durableId="47AD5307"/>
  <w16cid:commentId w16cid:paraId="11670247" w16cid:durableId="059D0E27"/>
  <w16cid:commentId w16cid:paraId="1B173A40" w16cid:durableId="2C127339"/>
  <w16cid:commentId w16cid:paraId="476CAD82" w16cid:durableId="70BB4CA2"/>
  <w16cid:commentId w16cid:paraId="3B425D81" w16cid:durableId="28F38D16"/>
  <w16cid:commentId w16cid:paraId="0D4EE4EE" w16cid:durableId="700F8495"/>
  <w16cid:commentId w16cid:paraId="21BEA70C" w16cid:durableId="3A970323"/>
  <w16cid:commentId w16cid:paraId="4C1AA7AF" w16cid:durableId="6D6C8574"/>
  <w16cid:commentId w16cid:paraId="17F5803A" w16cid:durableId="364131B1"/>
  <w16cid:commentId w16cid:paraId="132D1F48" w16cid:durableId="7F4FA7AD"/>
  <w16cid:commentId w16cid:paraId="419CFB4D" w16cid:durableId="60F2FDBA"/>
  <w16cid:commentId w16cid:paraId="5CE4B87B" w16cid:durableId="169B0FA3"/>
  <w16cid:commentId w16cid:paraId="159F5057" w16cid:durableId="3BB80EB1"/>
  <w16cid:commentId w16cid:paraId="3BC1BAFC" w16cid:durableId="2243977D"/>
  <w16cid:commentId w16cid:paraId="1D4682DA" w16cid:durableId="6A692E9D"/>
  <w16cid:commentId w16cid:paraId="33468C72" w16cid:durableId="5BFD31EB"/>
  <w16cid:commentId w16cid:paraId="7221CFC8" w16cid:durableId="63AA162B"/>
  <w16cid:commentId w16cid:paraId="1C5C61F2" w16cid:durableId="26707120"/>
  <w16cid:commentId w16cid:paraId="348CA3FC" w16cid:durableId="45A164A9"/>
  <w16cid:commentId w16cid:paraId="26295783" w16cid:durableId="4C0CF753"/>
  <w16cid:commentId w16cid:paraId="20AECC07" w16cid:durableId="245DEE79"/>
  <w16cid:commentId w16cid:paraId="7FF7A23E" w16cid:durableId="0723871F"/>
  <w16cid:commentId w16cid:paraId="2C88D85B" w16cid:durableId="68D77923"/>
  <w16cid:commentId w16cid:paraId="34B6E6DA" w16cid:durableId="191585D4"/>
  <w16cid:commentId w16cid:paraId="557F0CA7" w16cid:durableId="016A6820"/>
  <w16cid:commentId w16cid:paraId="6389C821" w16cid:durableId="67D112A0"/>
  <w16cid:commentId w16cid:paraId="78D7095C" w16cid:durableId="2DECC4D1"/>
  <w16cid:commentId w16cid:paraId="1D6FF50A" w16cid:durableId="65E04BD4"/>
  <w16cid:commentId w16cid:paraId="13E4916A" w16cid:durableId="41D4E6CC"/>
  <w16cid:commentId w16cid:paraId="360FBDD4" w16cid:durableId="1CD34820"/>
  <w16cid:commentId w16cid:paraId="5F1E4912" w16cid:durableId="5B5E34A6"/>
  <w16cid:commentId w16cid:paraId="1A03C173" w16cid:durableId="3305B4DB"/>
  <w16cid:commentId w16cid:paraId="13E20055" w16cid:durableId="4DF21924"/>
  <w16cid:commentId w16cid:paraId="1A67B1DD" w16cid:durableId="4A91BE9F"/>
  <w16cid:commentId w16cid:paraId="3F82D516" w16cid:durableId="38E9E687"/>
  <w16cid:commentId w16cid:paraId="744E301A" w16cid:durableId="01A4ED1B"/>
  <w16cid:commentId w16cid:paraId="13ECCED5" w16cid:durableId="26776343"/>
  <w16cid:commentId w16cid:paraId="59A918F1" w16cid:durableId="2798A968"/>
  <w16cid:commentId w16cid:paraId="6E3CEE5E" w16cid:durableId="13EADEA4"/>
  <w16cid:commentId w16cid:paraId="13DD5A14" w16cid:durableId="79251F0A"/>
  <w16cid:commentId w16cid:paraId="4A2124AD" w16cid:durableId="5A9B9244"/>
  <w16cid:commentId w16cid:paraId="71E67E31" w16cid:durableId="0F06FCA2"/>
  <w16cid:commentId w16cid:paraId="41E09FAF" w16cid:durableId="3E3220BD"/>
  <w16cid:commentId w16cid:paraId="1AB4E427" w16cid:durableId="78280510"/>
  <w16cid:commentId w16cid:paraId="7A13F386" w16cid:durableId="203EAEB3"/>
  <w16cid:commentId w16cid:paraId="455ABF0F" w16cid:durableId="35E813C0"/>
  <w16cid:commentId w16cid:paraId="1151EBDE" w16cid:durableId="198A3D4D"/>
  <w16cid:commentId w16cid:paraId="1E455FB1" w16cid:durableId="1C791E2C"/>
  <w16cid:commentId w16cid:paraId="7F89727A" w16cid:durableId="4D0294D8"/>
  <w16cid:commentId w16cid:paraId="074F1ADE" w16cid:durableId="32565D07"/>
  <w16cid:commentId w16cid:paraId="622FE51E" w16cid:durableId="3B967B47"/>
  <w16cid:commentId w16cid:paraId="3F56D7C0" w16cid:durableId="66BF505E"/>
  <w16cid:commentId w16cid:paraId="6E541719" w16cid:durableId="39E59927"/>
  <w16cid:commentId w16cid:paraId="6BABFAD0" w16cid:durableId="795FE301"/>
  <w16cid:commentId w16cid:paraId="0CF06269" w16cid:durableId="2EB5F03A"/>
  <w16cid:commentId w16cid:paraId="06BC0090" w16cid:durableId="44AFAEF9"/>
  <w16cid:commentId w16cid:paraId="2E359855" w16cid:durableId="4538F206"/>
  <w16cid:commentId w16cid:paraId="09A06407" w16cid:durableId="6C235CD5"/>
  <w16cid:commentId w16cid:paraId="1A0EEC3B" w16cid:durableId="7E21BF6B"/>
  <w16cid:commentId w16cid:paraId="6BDAB7BE" w16cid:durableId="4A47D544"/>
  <w16cid:commentId w16cid:paraId="35129A6C" w16cid:durableId="2E5A2B9B"/>
  <w16cid:commentId w16cid:paraId="05965603" w16cid:durableId="01CF2EB1"/>
  <w16cid:commentId w16cid:paraId="25A38388" w16cid:durableId="6F90DFA0"/>
  <w16cid:commentId w16cid:paraId="370AC023" w16cid:durableId="581ED3CD"/>
  <w16cid:commentId w16cid:paraId="124A58AF" w16cid:durableId="4D9CA829"/>
  <w16cid:commentId w16cid:paraId="7414D54C" w16cid:durableId="309097F8"/>
  <w16cid:commentId w16cid:paraId="53BF204C" w16cid:durableId="5102BF65"/>
  <w16cid:commentId w16cid:paraId="65CCE671" w16cid:durableId="1B753C29"/>
  <w16cid:commentId w16cid:paraId="671B2128" w16cid:durableId="5E7249C4"/>
  <w16cid:commentId w16cid:paraId="17E1A657" w16cid:durableId="2DB4B25E"/>
  <w16cid:commentId w16cid:paraId="2FB0A572" w16cid:durableId="09504B2B"/>
  <w16cid:commentId w16cid:paraId="6B9FFA7F" w16cid:durableId="46CFA556"/>
  <w16cid:commentId w16cid:paraId="56D44629" w16cid:durableId="60B99CD0"/>
  <w16cid:commentId w16cid:paraId="7813C65D" w16cid:durableId="3CFAFE8C"/>
  <w16cid:commentId w16cid:paraId="6ACAB32C" w16cid:durableId="0A199B12"/>
  <w16cid:commentId w16cid:paraId="7A7220C3" w16cid:durableId="4C6DEBEC"/>
  <w16cid:commentId w16cid:paraId="59D8820E" w16cid:durableId="6F773238"/>
  <w16cid:commentId w16cid:paraId="05234FE0" w16cid:durableId="5FA26272"/>
  <w16cid:commentId w16cid:paraId="2A9DFF90" w16cid:durableId="0345A0CA"/>
  <w16cid:commentId w16cid:paraId="77BD3D90" w16cid:durableId="74725E79"/>
  <w16cid:commentId w16cid:paraId="1A6CC792" w16cid:durableId="25BE7C14"/>
  <w16cid:commentId w16cid:paraId="6BD78407" w16cid:durableId="502E0D8C"/>
  <w16cid:commentId w16cid:paraId="71ACCD2D" w16cid:durableId="634A6928"/>
  <w16cid:commentId w16cid:paraId="55AF5ED8" w16cid:durableId="56B52A95"/>
  <w16cid:commentId w16cid:paraId="3E2FE624" w16cid:durableId="6D9F913E"/>
  <w16cid:commentId w16cid:paraId="40DDD20B" w16cid:durableId="522AAF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44DE" w14:textId="77777777" w:rsidR="00535619" w:rsidRDefault="00535619">
      <w:pPr>
        <w:spacing w:after="0" w:line="240" w:lineRule="auto"/>
      </w:pPr>
      <w:r>
        <w:separator/>
      </w:r>
    </w:p>
  </w:endnote>
  <w:endnote w:type="continuationSeparator" w:id="0">
    <w:p w14:paraId="2AC1536A" w14:textId="77777777" w:rsidR="00535619" w:rsidRDefault="0053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iberation Sans">
    <w:altName w:val="Arial"/>
    <w:charset w:val="00"/>
    <w:family w:val="swiss"/>
    <w:pitch w:val="variable"/>
    <w:sig w:usb0="00000000" w:usb1="500078FF" w:usb2="00000021" w:usb3="00000000" w:csb0="000001BF" w:csb1="00000000"/>
  </w:font>
  <w:font w:name="Lato">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SourceSansMi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BFE6" w14:textId="77777777" w:rsidR="00FB7904" w:rsidRDefault="00535619">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E2E8CFB" w14:textId="77777777" w:rsidR="00FB7904" w:rsidRDefault="00FB7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870C" w14:textId="77777777" w:rsidR="00535619" w:rsidRDefault="00535619">
      <w:pPr>
        <w:spacing w:after="0" w:line="240" w:lineRule="auto"/>
      </w:pPr>
      <w:r>
        <w:separator/>
      </w:r>
    </w:p>
  </w:footnote>
  <w:footnote w:type="continuationSeparator" w:id="0">
    <w:p w14:paraId="7E6E0B37" w14:textId="77777777" w:rsidR="00535619" w:rsidRDefault="00535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753"/>
    <w:multiLevelType w:val="hybridMultilevel"/>
    <w:tmpl w:val="A3F0C0AE"/>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 w15:restartNumberingAfterBreak="0">
    <w:nsid w:val="017463A3"/>
    <w:multiLevelType w:val="hybridMultilevel"/>
    <w:tmpl w:val="0308BAB0"/>
    <w:lvl w:ilvl="0" w:tplc="5404A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37504F"/>
    <w:multiLevelType w:val="hybridMultilevel"/>
    <w:tmpl w:val="BB32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F06DD"/>
    <w:multiLevelType w:val="hybridMultilevel"/>
    <w:tmpl w:val="706448CA"/>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5B65636"/>
    <w:multiLevelType w:val="hybridMultilevel"/>
    <w:tmpl w:val="A95CB6E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F035E1"/>
    <w:multiLevelType w:val="hybridMultilevel"/>
    <w:tmpl w:val="76400C5E"/>
    <w:lvl w:ilvl="0" w:tplc="4AD89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021C5"/>
    <w:multiLevelType w:val="hybridMultilevel"/>
    <w:tmpl w:val="7E088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A20D64"/>
    <w:multiLevelType w:val="hybridMultilevel"/>
    <w:tmpl w:val="CF0A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21EA1"/>
    <w:multiLevelType w:val="hybridMultilevel"/>
    <w:tmpl w:val="531CC464"/>
    <w:lvl w:ilvl="0" w:tplc="48CC3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430697"/>
    <w:multiLevelType w:val="hybridMultilevel"/>
    <w:tmpl w:val="E618D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485D11"/>
    <w:multiLevelType w:val="hybridMultilevel"/>
    <w:tmpl w:val="BCE6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54355"/>
    <w:multiLevelType w:val="hybridMultilevel"/>
    <w:tmpl w:val="905477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65379"/>
    <w:multiLevelType w:val="hybridMultilevel"/>
    <w:tmpl w:val="B2D652EC"/>
    <w:lvl w:ilvl="0" w:tplc="04090019">
      <w:start w:val="1"/>
      <w:numFmt w:val="lowerLetter"/>
      <w:lvlText w:val="%1."/>
      <w:lvlJc w:val="left"/>
      <w:pPr>
        <w:ind w:left="720" w:hanging="48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0E173F77"/>
    <w:multiLevelType w:val="hybridMultilevel"/>
    <w:tmpl w:val="ED4C34E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F555C7E"/>
    <w:multiLevelType w:val="hybridMultilevel"/>
    <w:tmpl w:val="BCE8BE16"/>
    <w:lvl w:ilvl="0" w:tplc="D59071BC">
      <w:start w:val="1"/>
      <w:numFmt w:val="decimal"/>
      <w:lvlText w:val="%1."/>
      <w:lvlJc w:val="left"/>
      <w:pPr>
        <w:ind w:left="720" w:hanging="360"/>
      </w:pPr>
    </w:lvl>
    <w:lvl w:ilvl="1" w:tplc="04090019">
      <w:start w:val="1"/>
      <w:numFmt w:val="lowerLetter"/>
      <w:lvlText w:val="%2."/>
      <w:lvlJc w:val="left"/>
      <w:pPr>
        <w:ind w:left="1440" w:hanging="360"/>
      </w:pPr>
    </w:lvl>
    <w:lvl w:ilvl="2" w:tplc="A0A2EB2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B3799E"/>
    <w:multiLevelType w:val="hybridMultilevel"/>
    <w:tmpl w:val="72908C7E"/>
    <w:lvl w:ilvl="0" w:tplc="46F8FDF0">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FE31776"/>
    <w:multiLevelType w:val="hybridMultilevel"/>
    <w:tmpl w:val="11A8A406"/>
    <w:lvl w:ilvl="0" w:tplc="0409000F">
      <w:start w:val="1"/>
      <w:numFmt w:val="decimal"/>
      <w:lvlText w:val="%1."/>
      <w:lvlJc w:val="left"/>
      <w:pPr>
        <w:ind w:left="720" w:hanging="360"/>
      </w:pPr>
    </w:lvl>
    <w:lvl w:ilvl="1" w:tplc="2976DD5A">
      <w:start w:val="1"/>
      <w:numFmt w:val="lowerLetter"/>
      <w:lvlText w:val="%2)"/>
      <w:lvlJc w:val="left"/>
      <w:pPr>
        <w:ind w:left="1440" w:hanging="360"/>
      </w:pPr>
      <w:rPr>
        <w:rFonts w:ascii="Times New Roman" w:eastAsia="Times New Roman" w:hAnsi="Times New Roman" w:cs="Times New Roman"/>
      </w:rPr>
    </w:lvl>
    <w:lvl w:ilvl="2" w:tplc="A0A2EB2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AB26B9"/>
    <w:multiLevelType w:val="hybridMultilevel"/>
    <w:tmpl w:val="2F122FC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1CD091F"/>
    <w:multiLevelType w:val="hybridMultilevel"/>
    <w:tmpl w:val="6CC8ADC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124C1FCA"/>
    <w:multiLevelType w:val="hybridMultilevel"/>
    <w:tmpl w:val="BDCA93D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12EE6C9B"/>
    <w:multiLevelType w:val="hybridMultilevel"/>
    <w:tmpl w:val="B0542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3A0117C"/>
    <w:multiLevelType w:val="hybridMultilevel"/>
    <w:tmpl w:val="14E617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50B7538"/>
    <w:multiLevelType w:val="hybridMultilevel"/>
    <w:tmpl w:val="6CC8ADC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151216AF"/>
    <w:multiLevelType w:val="hybridMultilevel"/>
    <w:tmpl w:val="CD34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1871C6"/>
    <w:multiLevelType w:val="hybridMultilevel"/>
    <w:tmpl w:val="D140082A"/>
    <w:lvl w:ilvl="0" w:tplc="7D187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35141A"/>
    <w:multiLevelType w:val="hybridMultilevel"/>
    <w:tmpl w:val="BC34B634"/>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26" w15:restartNumberingAfterBreak="0">
    <w:nsid w:val="17AB2782"/>
    <w:multiLevelType w:val="hybridMultilevel"/>
    <w:tmpl w:val="4B56A9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1ACE7DBD"/>
    <w:multiLevelType w:val="hybridMultilevel"/>
    <w:tmpl w:val="EEB679F2"/>
    <w:lvl w:ilvl="0" w:tplc="4F3E5A4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B345F9B"/>
    <w:multiLevelType w:val="hybridMultilevel"/>
    <w:tmpl w:val="321A89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1B6D563A"/>
    <w:multiLevelType w:val="hybridMultilevel"/>
    <w:tmpl w:val="95346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EE2DD7"/>
    <w:multiLevelType w:val="hybridMultilevel"/>
    <w:tmpl w:val="B7A2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8C5FB5"/>
    <w:multiLevelType w:val="hybridMultilevel"/>
    <w:tmpl w:val="113C7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CBE6EF5"/>
    <w:multiLevelType w:val="hybridMultilevel"/>
    <w:tmpl w:val="1D465F9C"/>
    <w:lvl w:ilvl="0" w:tplc="206E7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D8D5CD2"/>
    <w:multiLevelType w:val="hybridMultilevel"/>
    <w:tmpl w:val="5E9A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FD3682"/>
    <w:multiLevelType w:val="hybridMultilevel"/>
    <w:tmpl w:val="7916BACE"/>
    <w:lvl w:ilvl="0" w:tplc="04090001">
      <w:start w:val="1"/>
      <w:numFmt w:val="bullet"/>
      <w:lvlText w:val=""/>
      <w:lvlJc w:val="left"/>
      <w:pPr>
        <w:ind w:left="2880" w:hanging="360"/>
      </w:pPr>
      <w:rPr>
        <w:rFonts w:ascii="Symbol" w:hAnsi="Symbol" w:hint="default"/>
      </w:rPr>
    </w:lvl>
    <w:lvl w:ilvl="1" w:tplc="0409000F">
      <w:start w:val="1"/>
      <w:numFmt w:val="decimal"/>
      <w:lvlText w:val="%2."/>
      <w:lvlJc w:val="left"/>
      <w:pPr>
        <w:ind w:left="3600" w:hanging="360"/>
      </w:pPr>
      <w:rPr>
        <w:rFont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1E9A2556"/>
    <w:multiLevelType w:val="hybridMultilevel"/>
    <w:tmpl w:val="0C1CFD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1003DD4"/>
    <w:multiLevelType w:val="hybridMultilevel"/>
    <w:tmpl w:val="7AC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783CAB"/>
    <w:multiLevelType w:val="hybridMultilevel"/>
    <w:tmpl w:val="BCBE7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F90872"/>
    <w:multiLevelType w:val="hybridMultilevel"/>
    <w:tmpl w:val="F7EA8B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2387D6E"/>
    <w:multiLevelType w:val="hybridMultilevel"/>
    <w:tmpl w:val="6994A9F8"/>
    <w:lvl w:ilvl="0" w:tplc="31665C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57127B"/>
    <w:multiLevelType w:val="hybridMultilevel"/>
    <w:tmpl w:val="630A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2C10F39"/>
    <w:multiLevelType w:val="hybridMultilevel"/>
    <w:tmpl w:val="FFB0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408060A"/>
    <w:multiLevelType w:val="hybridMultilevel"/>
    <w:tmpl w:val="AF5AA974"/>
    <w:lvl w:ilvl="0" w:tplc="04090017">
      <w:start w:val="1"/>
      <w:numFmt w:val="lowerLetter"/>
      <w:lvlText w:val="%1)"/>
      <w:lvlJc w:val="left"/>
      <w:pPr>
        <w:ind w:left="720" w:hanging="480"/>
      </w:pPr>
      <w:rPr>
        <w:rFonts w:hint="default"/>
      </w:rPr>
    </w:lvl>
    <w:lvl w:ilvl="1" w:tplc="FFFFFFFF">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43" w15:restartNumberingAfterBreak="0">
    <w:nsid w:val="24F4527B"/>
    <w:multiLevelType w:val="hybridMultilevel"/>
    <w:tmpl w:val="F380F78A"/>
    <w:lvl w:ilvl="0" w:tplc="D4D45E9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8603B6"/>
    <w:multiLevelType w:val="hybridMultilevel"/>
    <w:tmpl w:val="7AF6C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936504"/>
    <w:multiLevelType w:val="hybridMultilevel"/>
    <w:tmpl w:val="0AE69A34"/>
    <w:lvl w:ilvl="0" w:tplc="02D4ED9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9A9674F"/>
    <w:multiLevelType w:val="hybridMultilevel"/>
    <w:tmpl w:val="3318A7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9BB2670"/>
    <w:multiLevelType w:val="hybridMultilevel"/>
    <w:tmpl w:val="F4646B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9DD2F98"/>
    <w:multiLevelType w:val="hybridMultilevel"/>
    <w:tmpl w:val="0D66423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350069"/>
    <w:multiLevelType w:val="hybridMultilevel"/>
    <w:tmpl w:val="D8BC3F88"/>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50" w15:restartNumberingAfterBreak="0">
    <w:nsid w:val="2B325FBC"/>
    <w:multiLevelType w:val="hybridMultilevel"/>
    <w:tmpl w:val="DA244C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B470EA7"/>
    <w:multiLevelType w:val="hybridMultilevel"/>
    <w:tmpl w:val="C4A237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CB2727E"/>
    <w:multiLevelType w:val="hybridMultilevel"/>
    <w:tmpl w:val="5C98979A"/>
    <w:lvl w:ilvl="0" w:tplc="57C0F110">
      <w:start w:val="1"/>
      <w:numFmt w:val="upperLetter"/>
      <w:lvlText w:val="%1)"/>
      <w:lvlJc w:val="left"/>
      <w:pPr>
        <w:ind w:left="110" w:hanging="360"/>
        <w:jc w:val="right"/>
      </w:pPr>
      <w:rPr>
        <w:rFonts w:ascii="Times New Roman" w:eastAsia="Times New Roman" w:hAnsi="Times New Roman" w:hint="default"/>
        <w:w w:val="102"/>
        <w:sz w:val="23"/>
        <w:szCs w:val="23"/>
      </w:rPr>
    </w:lvl>
    <w:lvl w:ilvl="1" w:tplc="758AB768">
      <w:start w:val="1"/>
      <w:numFmt w:val="bullet"/>
      <w:lvlText w:val="•"/>
      <w:lvlJc w:val="left"/>
      <w:pPr>
        <w:ind w:left="834" w:hanging="365"/>
      </w:pPr>
      <w:rPr>
        <w:rFonts w:ascii="Times New Roman" w:eastAsia="Times New Roman" w:hAnsi="Times New Roman" w:hint="default"/>
        <w:w w:val="160"/>
        <w:sz w:val="23"/>
        <w:szCs w:val="23"/>
      </w:rPr>
    </w:lvl>
    <w:lvl w:ilvl="2" w:tplc="9986182C">
      <w:start w:val="1"/>
      <w:numFmt w:val="bullet"/>
      <w:lvlText w:val="•"/>
      <w:lvlJc w:val="left"/>
      <w:pPr>
        <w:ind w:left="1944" w:hanging="365"/>
      </w:pPr>
      <w:rPr>
        <w:rFonts w:hint="default"/>
      </w:rPr>
    </w:lvl>
    <w:lvl w:ilvl="3" w:tplc="A4109F7A">
      <w:start w:val="1"/>
      <w:numFmt w:val="bullet"/>
      <w:lvlText w:val="•"/>
      <w:lvlJc w:val="left"/>
      <w:pPr>
        <w:ind w:left="3054" w:hanging="365"/>
      </w:pPr>
      <w:rPr>
        <w:rFonts w:hint="default"/>
      </w:rPr>
    </w:lvl>
    <w:lvl w:ilvl="4" w:tplc="816818EA">
      <w:start w:val="1"/>
      <w:numFmt w:val="bullet"/>
      <w:lvlText w:val="•"/>
      <w:lvlJc w:val="left"/>
      <w:pPr>
        <w:ind w:left="4164" w:hanging="365"/>
      </w:pPr>
      <w:rPr>
        <w:rFonts w:hint="default"/>
      </w:rPr>
    </w:lvl>
    <w:lvl w:ilvl="5" w:tplc="175A3794">
      <w:start w:val="1"/>
      <w:numFmt w:val="bullet"/>
      <w:lvlText w:val="•"/>
      <w:lvlJc w:val="left"/>
      <w:pPr>
        <w:ind w:left="5274" w:hanging="365"/>
      </w:pPr>
      <w:rPr>
        <w:rFonts w:hint="default"/>
      </w:rPr>
    </w:lvl>
    <w:lvl w:ilvl="6" w:tplc="9B0C8242">
      <w:start w:val="1"/>
      <w:numFmt w:val="bullet"/>
      <w:lvlText w:val="•"/>
      <w:lvlJc w:val="left"/>
      <w:pPr>
        <w:ind w:left="6385" w:hanging="365"/>
      </w:pPr>
      <w:rPr>
        <w:rFonts w:hint="default"/>
      </w:rPr>
    </w:lvl>
    <w:lvl w:ilvl="7" w:tplc="914E0046">
      <w:start w:val="1"/>
      <w:numFmt w:val="bullet"/>
      <w:lvlText w:val="•"/>
      <w:lvlJc w:val="left"/>
      <w:pPr>
        <w:ind w:left="7495" w:hanging="365"/>
      </w:pPr>
      <w:rPr>
        <w:rFonts w:hint="default"/>
      </w:rPr>
    </w:lvl>
    <w:lvl w:ilvl="8" w:tplc="F9A85A20">
      <w:start w:val="1"/>
      <w:numFmt w:val="bullet"/>
      <w:lvlText w:val="•"/>
      <w:lvlJc w:val="left"/>
      <w:pPr>
        <w:ind w:left="8605" w:hanging="365"/>
      </w:pPr>
      <w:rPr>
        <w:rFonts w:hint="default"/>
      </w:rPr>
    </w:lvl>
  </w:abstractNum>
  <w:abstractNum w:abstractNumId="53" w15:restartNumberingAfterBreak="0">
    <w:nsid w:val="2CB431C2"/>
    <w:multiLevelType w:val="hybridMultilevel"/>
    <w:tmpl w:val="B61E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1751CB"/>
    <w:multiLevelType w:val="hybridMultilevel"/>
    <w:tmpl w:val="28AE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FAF0FBB"/>
    <w:multiLevelType w:val="hybridMultilevel"/>
    <w:tmpl w:val="5D62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FE81098"/>
    <w:multiLevelType w:val="hybridMultilevel"/>
    <w:tmpl w:val="42D6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1A0F16"/>
    <w:multiLevelType w:val="hybridMultilevel"/>
    <w:tmpl w:val="C37278AA"/>
    <w:lvl w:ilvl="0" w:tplc="02FCD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4AE33FA"/>
    <w:multiLevelType w:val="hybridMultilevel"/>
    <w:tmpl w:val="7D20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5DA3941"/>
    <w:multiLevelType w:val="hybridMultilevel"/>
    <w:tmpl w:val="63180D46"/>
    <w:lvl w:ilvl="0" w:tplc="DE5281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6E93612"/>
    <w:multiLevelType w:val="hybridMultilevel"/>
    <w:tmpl w:val="FE06F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7C37737"/>
    <w:multiLevelType w:val="hybridMultilevel"/>
    <w:tmpl w:val="886073C8"/>
    <w:lvl w:ilvl="0" w:tplc="50A41C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9000538"/>
    <w:multiLevelType w:val="hybridMultilevel"/>
    <w:tmpl w:val="E752F17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3A080AE3"/>
    <w:multiLevelType w:val="hybridMultilevel"/>
    <w:tmpl w:val="79F2ADF4"/>
    <w:lvl w:ilvl="0" w:tplc="04090017">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4" w15:restartNumberingAfterBreak="0">
    <w:nsid w:val="3A90686A"/>
    <w:multiLevelType w:val="hybridMultilevel"/>
    <w:tmpl w:val="D2E29F46"/>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65" w15:restartNumberingAfterBreak="0">
    <w:nsid w:val="3B5F5AD7"/>
    <w:multiLevelType w:val="hybridMultilevel"/>
    <w:tmpl w:val="80E2E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F684939"/>
    <w:multiLevelType w:val="hybridMultilevel"/>
    <w:tmpl w:val="BC328494"/>
    <w:lvl w:ilvl="0" w:tplc="B9E86E24">
      <w:start w:val="1"/>
      <w:numFmt w:val="decimal"/>
      <w:lvlText w:val="%1."/>
      <w:lvlJc w:val="left"/>
      <w:pPr>
        <w:ind w:left="849" w:hanging="360"/>
      </w:pPr>
      <w:rPr>
        <w:rFonts w:eastAsiaTheme="minorHAnsi"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67" w15:restartNumberingAfterBreak="0">
    <w:nsid w:val="40791AAB"/>
    <w:multiLevelType w:val="hybridMultilevel"/>
    <w:tmpl w:val="975051F8"/>
    <w:lvl w:ilvl="0" w:tplc="9986182C">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40BF281B"/>
    <w:multiLevelType w:val="hybridMultilevel"/>
    <w:tmpl w:val="4D507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0FB26E9"/>
    <w:multiLevelType w:val="hybridMultilevel"/>
    <w:tmpl w:val="C996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1330C87"/>
    <w:multiLevelType w:val="hybridMultilevel"/>
    <w:tmpl w:val="8EC48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233601E"/>
    <w:multiLevelType w:val="hybridMultilevel"/>
    <w:tmpl w:val="3558FB20"/>
    <w:lvl w:ilvl="0" w:tplc="2A00C21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2" w15:restartNumberingAfterBreak="0">
    <w:nsid w:val="435B2CDF"/>
    <w:multiLevelType w:val="hybridMultilevel"/>
    <w:tmpl w:val="B334859E"/>
    <w:lvl w:ilvl="0" w:tplc="6D44492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3636D7D"/>
    <w:multiLevelType w:val="hybridMultilevel"/>
    <w:tmpl w:val="560A33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39863F5"/>
    <w:multiLevelType w:val="hybridMultilevel"/>
    <w:tmpl w:val="1D465F9C"/>
    <w:lvl w:ilvl="0" w:tplc="206E7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3ED18B8"/>
    <w:multiLevelType w:val="hybridMultilevel"/>
    <w:tmpl w:val="F4089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2F3870"/>
    <w:multiLevelType w:val="hybridMultilevel"/>
    <w:tmpl w:val="BCE8BE16"/>
    <w:lvl w:ilvl="0" w:tplc="D59071BC">
      <w:start w:val="1"/>
      <w:numFmt w:val="decimal"/>
      <w:lvlText w:val="%1."/>
      <w:lvlJc w:val="left"/>
      <w:pPr>
        <w:ind w:left="720" w:hanging="360"/>
      </w:pPr>
    </w:lvl>
    <w:lvl w:ilvl="1" w:tplc="04090019">
      <w:start w:val="1"/>
      <w:numFmt w:val="lowerLetter"/>
      <w:lvlText w:val="%2."/>
      <w:lvlJc w:val="left"/>
      <w:pPr>
        <w:ind w:left="1350" w:hanging="360"/>
      </w:pPr>
    </w:lvl>
    <w:lvl w:ilvl="2" w:tplc="A0A2EB2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67C5753"/>
    <w:multiLevelType w:val="hybridMultilevel"/>
    <w:tmpl w:val="672C7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70E37B4"/>
    <w:multiLevelType w:val="hybridMultilevel"/>
    <w:tmpl w:val="82A2E5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4721038F"/>
    <w:multiLevelType w:val="hybridMultilevel"/>
    <w:tmpl w:val="6D56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F37C90"/>
    <w:multiLevelType w:val="hybridMultilevel"/>
    <w:tmpl w:val="BCE8BE16"/>
    <w:lvl w:ilvl="0" w:tplc="FFFFFFFF">
      <w:start w:val="1"/>
      <w:numFmt w:val="decimal"/>
      <w:lvlText w:val="%1."/>
      <w:lvlJc w:val="left"/>
      <w:pPr>
        <w:ind w:left="810" w:hanging="360"/>
      </w:pPr>
    </w:lvl>
    <w:lvl w:ilvl="1" w:tplc="FFFFFFFF">
      <w:start w:val="1"/>
      <w:numFmt w:val="lowerLetter"/>
      <w:lvlText w:val="%2."/>
      <w:lvlJc w:val="left"/>
      <w:pPr>
        <w:ind w:left="1440" w:hanging="360"/>
      </w:pPr>
    </w:lvl>
    <w:lvl w:ilvl="2" w:tplc="FFFFFFFF">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7FB1C88"/>
    <w:multiLevelType w:val="hybridMultilevel"/>
    <w:tmpl w:val="8B860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48651F67"/>
    <w:multiLevelType w:val="hybridMultilevel"/>
    <w:tmpl w:val="CDEC96D8"/>
    <w:lvl w:ilvl="0" w:tplc="0409000F">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94D5FAE"/>
    <w:multiLevelType w:val="hybridMultilevel"/>
    <w:tmpl w:val="B3647E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3A6962"/>
    <w:multiLevelType w:val="hybridMultilevel"/>
    <w:tmpl w:val="8EDC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B67D28"/>
    <w:multiLevelType w:val="hybridMultilevel"/>
    <w:tmpl w:val="867A6A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4B414D8C"/>
    <w:multiLevelType w:val="hybridMultilevel"/>
    <w:tmpl w:val="D818B4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7" w15:restartNumberingAfterBreak="0">
    <w:nsid w:val="4CD12EBE"/>
    <w:multiLevelType w:val="hybridMultilevel"/>
    <w:tmpl w:val="BDCCC44A"/>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8" w15:restartNumberingAfterBreak="0">
    <w:nsid w:val="4CEA7327"/>
    <w:multiLevelType w:val="hybridMultilevel"/>
    <w:tmpl w:val="017E80EC"/>
    <w:lvl w:ilvl="0" w:tplc="9F1A2FD2">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4D3C2E88"/>
    <w:multiLevelType w:val="hybridMultilevel"/>
    <w:tmpl w:val="99E43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EDA4F49"/>
    <w:multiLevelType w:val="hybridMultilevel"/>
    <w:tmpl w:val="E7DC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F121D63"/>
    <w:multiLevelType w:val="hybridMultilevel"/>
    <w:tmpl w:val="386E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0C72310"/>
    <w:multiLevelType w:val="hybridMultilevel"/>
    <w:tmpl w:val="B992B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50E65DC8"/>
    <w:multiLevelType w:val="hybridMultilevel"/>
    <w:tmpl w:val="5C92C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C474B9"/>
    <w:multiLevelType w:val="hybridMultilevel"/>
    <w:tmpl w:val="9184F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0B045E"/>
    <w:multiLevelType w:val="hybridMultilevel"/>
    <w:tmpl w:val="F072F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3954C83"/>
    <w:multiLevelType w:val="hybridMultilevel"/>
    <w:tmpl w:val="09BE3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3A22A01"/>
    <w:multiLevelType w:val="hybridMultilevel"/>
    <w:tmpl w:val="0C28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4197962"/>
    <w:multiLevelType w:val="hybridMultilevel"/>
    <w:tmpl w:val="1D465F9C"/>
    <w:lvl w:ilvl="0" w:tplc="206E7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44404B9"/>
    <w:multiLevelType w:val="hybridMultilevel"/>
    <w:tmpl w:val="E61A2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548D5DED"/>
    <w:multiLevelType w:val="hybridMultilevel"/>
    <w:tmpl w:val="714AC0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53C1589"/>
    <w:multiLevelType w:val="hybridMultilevel"/>
    <w:tmpl w:val="A3CE856E"/>
    <w:lvl w:ilvl="0" w:tplc="1B02A558">
      <w:start w:val="1"/>
      <w:numFmt w:val="lowerLetter"/>
      <w:lvlText w:val="%1)"/>
      <w:lvlJc w:val="left"/>
      <w:pPr>
        <w:ind w:left="1440"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2" w15:restartNumberingAfterBreak="0">
    <w:nsid w:val="553D5F15"/>
    <w:multiLevelType w:val="hybridMultilevel"/>
    <w:tmpl w:val="0028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56139C4"/>
    <w:multiLevelType w:val="hybridMultilevel"/>
    <w:tmpl w:val="8D6C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5904272"/>
    <w:multiLevelType w:val="hybridMultilevel"/>
    <w:tmpl w:val="9B9645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6CA57B4"/>
    <w:multiLevelType w:val="hybridMultilevel"/>
    <w:tmpl w:val="34D0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7E70886"/>
    <w:multiLevelType w:val="hybridMultilevel"/>
    <w:tmpl w:val="54BABEC2"/>
    <w:lvl w:ilvl="0" w:tplc="B2480D2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838331B"/>
    <w:multiLevelType w:val="hybridMultilevel"/>
    <w:tmpl w:val="B630BD64"/>
    <w:lvl w:ilvl="0" w:tplc="07BAC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84B7CA2"/>
    <w:multiLevelType w:val="hybridMultilevel"/>
    <w:tmpl w:val="FA90F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8660747"/>
    <w:multiLevelType w:val="hybridMultilevel"/>
    <w:tmpl w:val="A2341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58FE4473"/>
    <w:multiLevelType w:val="hybridMultilevel"/>
    <w:tmpl w:val="4E14C71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9BD6B97"/>
    <w:multiLevelType w:val="hybridMultilevel"/>
    <w:tmpl w:val="1D465F9C"/>
    <w:lvl w:ilvl="0" w:tplc="206E7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59FE312F"/>
    <w:multiLevelType w:val="hybridMultilevel"/>
    <w:tmpl w:val="2A80F9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BB32AB2"/>
    <w:multiLevelType w:val="hybridMultilevel"/>
    <w:tmpl w:val="61CC25F0"/>
    <w:lvl w:ilvl="0" w:tplc="2CAAF91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D0B49D2"/>
    <w:multiLevelType w:val="hybridMultilevel"/>
    <w:tmpl w:val="6E7CFA86"/>
    <w:lvl w:ilvl="0" w:tplc="0409000F">
      <w:start w:val="1"/>
      <w:numFmt w:val="decimal"/>
      <w:lvlText w:val="%1."/>
      <w:lvlJc w:val="left"/>
      <w:pPr>
        <w:ind w:left="844" w:hanging="360"/>
      </w:pPr>
    </w:lvl>
    <w:lvl w:ilvl="1" w:tplc="04090019">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115" w15:restartNumberingAfterBreak="0">
    <w:nsid w:val="5EA94E27"/>
    <w:multiLevelType w:val="hybridMultilevel"/>
    <w:tmpl w:val="D91805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0B96A8D"/>
    <w:multiLevelType w:val="hybridMultilevel"/>
    <w:tmpl w:val="F0A0D4A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15:restartNumberingAfterBreak="0">
    <w:nsid w:val="619432DB"/>
    <w:multiLevelType w:val="hybridMultilevel"/>
    <w:tmpl w:val="1D465F9C"/>
    <w:lvl w:ilvl="0" w:tplc="206E7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2D31262"/>
    <w:multiLevelType w:val="hybridMultilevel"/>
    <w:tmpl w:val="DA3241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34808A0"/>
    <w:multiLevelType w:val="hybridMultilevel"/>
    <w:tmpl w:val="3C4EE90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20" w15:restartNumberingAfterBreak="0">
    <w:nsid w:val="654A0D4C"/>
    <w:multiLevelType w:val="hybridMultilevel"/>
    <w:tmpl w:val="C288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5967379"/>
    <w:multiLevelType w:val="hybridMultilevel"/>
    <w:tmpl w:val="5290B8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65F412CF"/>
    <w:multiLevelType w:val="hybridMultilevel"/>
    <w:tmpl w:val="A5648526"/>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23" w15:restartNumberingAfterBreak="0">
    <w:nsid w:val="69872273"/>
    <w:multiLevelType w:val="hybridMultilevel"/>
    <w:tmpl w:val="8604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9EB1EFF"/>
    <w:multiLevelType w:val="hybridMultilevel"/>
    <w:tmpl w:val="F51262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6A2E2B50"/>
    <w:multiLevelType w:val="hybridMultilevel"/>
    <w:tmpl w:val="C9BA5F2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6C555223"/>
    <w:multiLevelType w:val="hybridMultilevel"/>
    <w:tmpl w:val="2DC0AB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C8739FF"/>
    <w:multiLevelType w:val="hybridMultilevel"/>
    <w:tmpl w:val="99328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6DCA1C37"/>
    <w:multiLevelType w:val="hybridMultilevel"/>
    <w:tmpl w:val="BCE8BE16"/>
    <w:lvl w:ilvl="0" w:tplc="FFFFFFFF">
      <w:start w:val="1"/>
      <w:numFmt w:val="decimal"/>
      <w:lvlText w:val="%1."/>
      <w:lvlJc w:val="left"/>
      <w:pPr>
        <w:ind w:left="810" w:hanging="360"/>
      </w:pPr>
    </w:lvl>
    <w:lvl w:ilvl="1" w:tplc="FFFFFFFF">
      <w:start w:val="1"/>
      <w:numFmt w:val="lowerLetter"/>
      <w:lvlText w:val="%2."/>
      <w:lvlJc w:val="left"/>
      <w:pPr>
        <w:ind w:left="1440" w:hanging="360"/>
      </w:pPr>
    </w:lvl>
    <w:lvl w:ilvl="2" w:tplc="FFFFFFFF">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6E2C66B9"/>
    <w:multiLevelType w:val="hybridMultilevel"/>
    <w:tmpl w:val="DC42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ECA1955"/>
    <w:multiLevelType w:val="hybridMultilevel"/>
    <w:tmpl w:val="212873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6F8B0780"/>
    <w:multiLevelType w:val="hybridMultilevel"/>
    <w:tmpl w:val="DD28D24C"/>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32" w15:restartNumberingAfterBreak="0">
    <w:nsid w:val="6F9C7CCD"/>
    <w:multiLevelType w:val="hybridMultilevel"/>
    <w:tmpl w:val="1D465F9C"/>
    <w:lvl w:ilvl="0" w:tplc="206E7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1301234"/>
    <w:multiLevelType w:val="hybridMultilevel"/>
    <w:tmpl w:val="4EEE8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2DB0B4E"/>
    <w:multiLevelType w:val="hybridMultilevel"/>
    <w:tmpl w:val="BDFE63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736244E3"/>
    <w:multiLevelType w:val="hybridMultilevel"/>
    <w:tmpl w:val="14E617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741474F8"/>
    <w:multiLevelType w:val="hybridMultilevel"/>
    <w:tmpl w:val="3EAA7AE6"/>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37" w15:restartNumberingAfterBreak="0">
    <w:nsid w:val="74E82FCA"/>
    <w:multiLevelType w:val="hybridMultilevel"/>
    <w:tmpl w:val="D490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4E94DCE"/>
    <w:multiLevelType w:val="hybridMultilevel"/>
    <w:tmpl w:val="457286E6"/>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9" w15:restartNumberingAfterBreak="0">
    <w:nsid w:val="7549441E"/>
    <w:multiLevelType w:val="hybridMultilevel"/>
    <w:tmpl w:val="0308BAB0"/>
    <w:lvl w:ilvl="0" w:tplc="5404A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758837A9"/>
    <w:multiLevelType w:val="hybridMultilevel"/>
    <w:tmpl w:val="09BE3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6D476B0"/>
    <w:multiLevelType w:val="hybridMultilevel"/>
    <w:tmpl w:val="058297BE"/>
    <w:lvl w:ilvl="0" w:tplc="04090017">
      <w:start w:val="1"/>
      <w:numFmt w:val="lowerLetter"/>
      <w:lvlText w:val="%1)"/>
      <w:lvlJc w:val="left"/>
      <w:pPr>
        <w:ind w:left="1530" w:hanging="360"/>
      </w:pPr>
    </w:lvl>
    <w:lvl w:ilvl="1" w:tplc="E90AE2DC">
      <w:start w:val="1"/>
      <w:numFmt w:val="upp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2" w15:restartNumberingAfterBreak="0">
    <w:nsid w:val="77EF52C5"/>
    <w:multiLevelType w:val="hybridMultilevel"/>
    <w:tmpl w:val="5E844E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7F23F7D"/>
    <w:multiLevelType w:val="hybridMultilevel"/>
    <w:tmpl w:val="9A74E556"/>
    <w:lvl w:ilvl="0" w:tplc="ECDC7B48">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87C718B"/>
    <w:multiLevelType w:val="hybridMultilevel"/>
    <w:tmpl w:val="4DDC7E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5" w15:restartNumberingAfterBreak="0">
    <w:nsid w:val="794F1641"/>
    <w:multiLevelType w:val="hybridMultilevel"/>
    <w:tmpl w:val="BF9E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9A87E0D"/>
    <w:multiLevelType w:val="hybridMultilevel"/>
    <w:tmpl w:val="F91E82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7" w15:restartNumberingAfterBreak="0">
    <w:nsid w:val="7A4C11EF"/>
    <w:multiLevelType w:val="hybridMultilevel"/>
    <w:tmpl w:val="A3BA9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7ADF1D03"/>
    <w:multiLevelType w:val="hybridMultilevel"/>
    <w:tmpl w:val="6ED69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7AE206AC"/>
    <w:multiLevelType w:val="multilevel"/>
    <w:tmpl w:val="8DAED2DC"/>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7BD9139C"/>
    <w:multiLevelType w:val="hybridMultilevel"/>
    <w:tmpl w:val="1810A77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7C5B0115"/>
    <w:multiLevelType w:val="hybridMultilevel"/>
    <w:tmpl w:val="257C74C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F220AC4"/>
    <w:multiLevelType w:val="hybridMultilevel"/>
    <w:tmpl w:val="583683A8"/>
    <w:lvl w:ilvl="0" w:tplc="50DC6BBE">
      <w:start w:val="1"/>
      <w:numFmt w:val="decimal"/>
      <w:lvlText w:val="%1."/>
      <w:lvlJc w:val="left"/>
      <w:pPr>
        <w:ind w:left="819" w:hanging="341"/>
      </w:pPr>
      <w:rPr>
        <w:rFonts w:ascii="Times New Roman" w:eastAsia="Times New Roman" w:hAnsi="Times New Roman" w:hint="default"/>
        <w:color w:val="1F211F"/>
        <w:w w:val="105"/>
        <w:sz w:val="23"/>
        <w:szCs w:val="23"/>
      </w:rPr>
    </w:lvl>
    <w:lvl w:ilvl="1" w:tplc="DF766548">
      <w:start w:val="1"/>
      <w:numFmt w:val="lowerLetter"/>
      <w:lvlText w:val="%2)"/>
      <w:lvlJc w:val="left"/>
      <w:pPr>
        <w:ind w:left="1125" w:hanging="394"/>
      </w:pPr>
      <w:rPr>
        <w:rFonts w:ascii="Arial" w:eastAsia="Arial" w:hAnsi="Arial" w:hint="default"/>
        <w:color w:val="1A1A1A"/>
        <w:w w:val="94"/>
        <w:sz w:val="19"/>
        <w:szCs w:val="19"/>
      </w:rPr>
    </w:lvl>
    <w:lvl w:ilvl="2" w:tplc="FAA4F1CE">
      <w:start w:val="1"/>
      <w:numFmt w:val="bullet"/>
      <w:lvlText w:val="•"/>
      <w:lvlJc w:val="left"/>
      <w:pPr>
        <w:ind w:left="1477" w:hanging="370"/>
      </w:pPr>
      <w:rPr>
        <w:rFonts w:ascii="Arial" w:eastAsia="Arial" w:hAnsi="Arial" w:hint="default"/>
        <w:color w:val="181A1A"/>
        <w:w w:val="167"/>
        <w:sz w:val="24"/>
        <w:szCs w:val="24"/>
      </w:rPr>
    </w:lvl>
    <w:lvl w:ilvl="3" w:tplc="0D7226DA">
      <w:start w:val="1"/>
      <w:numFmt w:val="bullet"/>
      <w:lvlText w:val="•"/>
      <w:lvlJc w:val="left"/>
      <w:pPr>
        <w:ind w:left="2519" w:hanging="370"/>
      </w:pPr>
      <w:rPr>
        <w:rFonts w:hint="default"/>
      </w:rPr>
    </w:lvl>
    <w:lvl w:ilvl="4" w:tplc="F5CE77EC">
      <w:start w:val="1"/>
      <w:numFmt w:val="bullet"/>
      <w:lvlText w:val="•"/>
      <w:lvlJc w:val="left"/>
      <w:pPr>
        <w:ind w:left="3560" w:hanging="370"/>
      </w:pPr>
      <w:rPr>
        <w:rFonts w:hint="default"/>
      </w:rPr>
    </w:lvl>
    <w:lvl w:ilvl="5" w:tplc="15DE3538">
      <w:start w:val="1"/>
      <w:numFmt w:val="bullet"/>
      <w:lvlText w:val="•"/>
      <w:lvlJc w:val="left"/>
      <w:pPr>
        <w:ind w:left="4601" w:hanging="370"/>
      </w:pPr>
      <w:rPr>
        <w:rFonts w:hint="default"/>
      </w:rPr>
    </w:lvl>
    <w:lvl w:ilvl="6" w:tplc="04E8AC8C">
      <w:start w:val="1"/>
      <w:numFmt w:val="bullet"/>
      <w:lvlText w:val="•"/>
      <w:lvlJc w:val="left"/>
      <w:pPr>
        <w:ind w:left="5643" w:hanging="370"/>
      </w:pPr>
      <w:rPr>
        <w:rFonts w:hint="default"/>
      </w:rPr>
    </w:lvl>
    <w:lvl w:ilvl="7" w:tplc="15162EA8">
      <w:start w:val="1"/>
      <w:numFmt w:val="bullet"/>
      <w:lvlText w:val="•"/>
      <w:lvlJc w:val="left"/>
      <w:pPr>
        <w:ind w:left="6684" w:hanging="370"/>
      </w:pPr>
      <w:rPr>
        <w:rFonts w:hint="default"/>
      </w:rPr>
    </w:lvl>
    <w:lvl w:ilvl="8" w:tplc="6F965F42">
      <w:start w:val="1"/>
      <w:numFmt w:val="bullet"/>
      <w:lvlText w:val="•"/>
      <w:lvlJc w:val="left"/>
      <w:pPr>
        <w:ind w:left="7726" w:hanging="370"/>
      </w:pPr>
      <w:rPr>
        <w:rFonts w:hint="default"/>
      </w:rPr>
    </w:lvl>
  </w:abstractNum>
  <w:abstractNum w:abstractNumId="153" w15:restartNumberingAfterBreak="0">
    <w:nsid w:val="7F9420D9"/>
    <w:multiLevelType w:val="hybridMultilevel"/>
    <w:tmpl w:val="347CCA5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7FF24A2E"/>
    <w:multiLevelType w:val="hybridMultilevel"/>
    <w:tmpl w:val="7628744C"/>
    <w:lvl w:ilvl="0" w:tplc="D084E4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3201152">
    <w:abstractNumId w:val="134"/>
  </w:num>
  <w:num w:numId="2" w16cid:durableId="1506289491">
    <w:abstractNumId w:val="126"/>
  </w:num>
  <w:num w:numId="3" w16cid:durableId="451019894">
    <w:abstractNumId w:val="119"/>
  </w:num>
  <w:num w:numId="4" w16cid:durableId="1308705822">
    <w:abstractNumId w:val="26"/>
  </w:num>
  <w:num w:numId="5" w16cid:durableId="1679651027">
    <w:abstractNumId w:val="96"/>
  </w:num>
  <w:num w:numId="6" w16cid:durableId="806819056">
    <w:abstractNumId w:val="140"/>
  </w:num>
  <w:num w:numId="7" w16cid:durableId="878860797">
    <w:abstractNumId w:val="9"/>
  </w:num>
  <w:num w:numId="8" w16cid:durableId="1894079020">
    <w:abstractNumId w:val="17"/>
  </w:num>
  <w:num w:numId="9" w16cid:durableId="1677998271">
    <w:abstractNumId w:val="137"/>
  </w:num>
  <w:num w:numId="10" w16cid:durableId="441220575">
    <w:abstractNumId w:val="113"/>
  </w:num>
  <w:num w:numId="11" w16cid:durableId="895511572">
    <w:abstractNumId w:val="48"/>
  </w:num>
  <w:num w:numId="12" w16cid:durableId="359622580">
    <w:abstractNumId w:val="78"/>
  </w:num>
  <w:num w:numId="13" w16cid:durableId="1800756621">
    <w:abstractNumId w:val="83"/>
  </w:num>
  <w:num w:numId="14" w16cid:durableId="129593082">
    <w:abstractNumId w:val="37"/>
  </w:num>
  <w:num w:numId="15" w16cid:durableId="736977887">
    <w:abstractNumId w:val="52"/>
  </w:num>
  <w:num w:numId="16" w16cid:durableId="690491276">
    <w:abstractNumId w:val="66"/>
  </w:num>
  <w:num w:numId="17" w16cid:durableId="1872647129">
    <w:abstractNumId w:val="72"/>
  </w:num>
  <w:num w:numId="18" w16cid:durableId="1891767432">
    <w:abstractNumId w:val="57"/>
  </w:num>
  <w:num w:numId="19" w16cid:durableId="1704553611">
    <w:abstractNumId w:val="71"/>
  </w:num>
  <w:num w:numId="20" w16cid:durableId="1733699742">
    <w:abstractNumId w:val="112"/>
  </w:num>
  <w:num w:numId="21" w16cid:durableId="1626305192">
    <w:abstractNumId w:val="110"/>
  </w:num>
  <w:num w:numId="22" w16cid:durableId="1511290810">
    <w:abstractNumId w:val="115"/>
  </w:num>
  <w:num w:numId="23" w16cid:durableId="2070372183">
    <w:abstractNumId w:val="101"/>
  </w:num>
  <w:num w:numId="24" w16cid:durableId="1215039962">
    <w:abstractNumId w:val="59"/>
  </w:num>
  <w:num w:numId="25" w16cid:durableId="448553976">
    <w:abstractNumId w:val="35"/>
  </w:num>
  <w:num w:numId="26" w16cid:durableId="1893081384">
    <w:abstractNumId w:val="46"/>
  </w:num>
  <w:num w:numId="27" w16cid:durableId="756169968">
    <w:abstractNumId w:val="73"/>
  </w:num>
  <w:num w:numId="28" w16cid:durableId="744303242">
    <w:abstractNumId w:val="135"/>
  </w:num>
  <w:num w:numId="29" w16cid:durableId="613249487">
    <w:abstractNumId w:val="21"/>
  </w:num>
  <w:num w:numId="30" w16cid:durableId="1476987336">
    <w:abstractNumId w:val="38"/>
  </w:num>
  <w:num w:numId="31" w16cid:durableId="516314712">
    <w:abstractNumId w:val="142"/>
  </w:num>
  <w:num w:numId="32" w16cid:durableId="849753517">
    <w:abstractNumId w:val="61"/>
  </w:num>
  <w:num w:numId="33" w16cid:durableId="1406106230">
    <w:abstractNumId w:val="133"/>
  </w:num>
  <w:num w:numId="34" w16cid:durableId="1235434878">
    <w:abstractNumId w:val="93"/>
  </w:num>
  <w:num w:numId="35" w16cid:durableId="968895482">
    <w:abstractNumId w:val="44"/>
  </w:num>
  <w:num w:numId="36" w16cid:durableId="341905991">
    <w:abstractNumId w:val="14"/>
  </w:num>
  <w:num w:numId="37" w16cid:durableId="1717073961">
    <w:abstractNumId w:val="15"/>
  </w:num>
  <w:num w:numId="38" w16cid:durableId="209730839">
    <w:abstractNumId w:val="81"/>
  </w:num>
  <w:num w:numId="39" w16cid:durableId="1323583617">
    <w:abstractNumId w:val="130"/>
  </w:num>
  <w:num w:numId="40" w16cid:durableId="1167940309">
    <w:abstractNumId w:val="116"/>
  </w:num>
  <w:num w:numId="41" w16cid:durableId="1770660844">
    <w:abstractNumId w:val="85"/>
  </w:num>
  <w:num w:numId="42" w16cid:durableId="1552498996">
    <w:abstractNumId w:val="95"/>
  </w:num>
  <w:num w:numId="43" w16cid:durableId="210707477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320304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56118445">
    <w:abstractNumId w:val="151"/>
  </w:num>
  <w:num w:numId="46" w16cid:durableId="1849438847">
    <w:abstractNumId w:val="153"/>
  </w:num>
  <w:num w:numId="47" w16cid:durableId="1896232750">
    <w:abstractNumId w:val="139"/>
  </w:num>
  <w:num w:numId="48" w16cid:durableId="227113452">
    <w:abstractNumId w:val="1"/>
  </w:num>
  <w:num w:numId="49" w16cid:durableId="740173264">
    <w:abstractNumId w:val="149"/>
  </w:num>
  <w:num w:numId="50" w16cid:durableId="1217550135">
    <w:abstractNumId w:val="32"/>
  </w:num>
  <w:num w:numId="51" w16cid:durableId="534150114">
    <w:abstractNumId w:val="47"/>
  </w:num>
  <w:num w:numId="52" w16cid:durableId="1884948321">
    <w:abstractNumId w:val="111"/>
  </w:num>
  <w:num w:numId="53" w16cid:durableId="1471288777">
    <w:abstractNumId w:val="100"/>
  </w:num>
  <w:num w:numId="54" w16cid:durableId="100952060">
    <w:abstractNumId w:val="5"/>
  </w:num>
  <w:num w:numId="55" w16cid:durableId="1893537136">
    <w:abstractNumId w:val="56"/>
  </w:num>
  <w:num w:numId="56" w16cid:durableId="673923343">
    <w:abstractNumId w:val="36"/>
  </w:num>
  <w:num w:numId="57" w16cid:durableId="718630047">
    <w:abstractNumId w:val="24"/>
  </w:num>
  <w:num w:numId="58" w16cid:durableId="1316765958">
    <w:abstractNumId w:val="41"/>
  </w:num>
  <w:num w:numId="59" w16cid:durableId="1261840711">
    <w:abstractNumId w:val="121"/>
  </w:num>
  <w:num w:numId="60" w16cid:durableId="858663275">
    <w:abstractNumId w:val="60"/>
  </w:num>
  <w:num w:numId="61" w16cid:durableId="581523641">
    <w:abstractNumId w:val="154"/>
  </w:num>
  <w:num w:numId="62" w16cid:durableId="1872916558">
    <w:abstractNumId w:val="108"/>
  </w:num>
  <w:num w:numId="63" w16cid:durableId="1017657632">
    <w:abstractNumId w:val="7"/>
  </w:num>
  <w:num w:numId="64" w16cid:durableId="1294946280">
    <w:abstractNumId w:val="147"/>
  </w:num>
  <w:num w:numId="65" w16cid:durableId="1130249969">
    <w:abstractNumId w:val="148"/>
  </w:num>
  <w:num w:numId="66" w16cid:durableId="1440030665">
    <w:abstractNumId w:val="102"/>
  </w:num>
  <w:num w:numId="67" w16cid:durableId="728377786">
    <w:abstractNumId w:val="55"/>
  </w:num>
  <w:num w:numId="68" w16cid:durableId="220602885">
    <w:abstractNumId w:val="58"/>
  </w:num>
  <w:num w:numId="69" w16cid:durableId="1527475104">
    <w:abstractNumId w:val="97"/>
  </w:num>
  <w:num w:numId="70" w16cid:durableId="506142866">
    <w:abstractNumId w:val="120"/>
  </w:num>
  <w:num w:numId="71" w16cid:durableId="936989007">
    <w:abstractNumId w:val="40"/>
  </w:num>
  <w:num w:numId="72" w16cid:durableId="321541488">
    <w:abstractNumId w:val="91"/>
  </w:num>
  <w:num w:numId="73" w16cid:durableId="1614558574">
    <w:abstractNumId w:val="105"/>
  </w:num>
  <w:num w:numId="74" w16cid:durableId="121389477">
    <w:abstractNumId w:val="33"/>
  </w:num>
  <w:num w:numId="75" w16cid:durableId="466356529">
    <w:abstractNumId w:val="79"/>
  </w:num>
  <w:num w:numId="76" w16cid:durableId="1290743296">
    <w:abstractNumId w:val="54"/>
  </w:num>
  <w:num w:numId="77" w16cid:durableId="1730373497">
    <w:abstractNumId w:val="4"/>
  </w:num>
  <w:num w:numId="78" w16cid:durableId="1249582916">
    <w:abstractNumId w:val="23"/>
  </w:num>
  <w:num w:numId="79" w16cid:durableId="737090789">
    <w:abstractNumId w:val="129"/>
  </w:num>
  <w:num w:numId="80" w16cid:durableId="884290689">
    <w:abstractNumId w:val="90"/>
  </w:num>
  <w:num w:numId="81" w16cid:durableId="22099207">
    <w:abstractNumId w:val="98"/>
  </w:num>
  <w:num w:numId="82" w16cid:durableId="150945842">
    <w:abstractNumId w:val="117"/>
  </w:num>
  <w:num w:numId="83" w16cid:durableId="1888495351">
    <w:abstractNumId w:val="74"/>
  </w:num>
  <w:num w:numId="84" w16cid:durableId="2021154145">
    <w:abstractNumId w:val="132"/>
  </w:num>
  <w:num w:numId="85" w16cid:durableId="221675167">
    <w:abstractNumId w:val="31"/>
  </w:num>
  <w:num w:numId="86" w16cid:durableId="2125687084">
    <w:abstractNumId w:val="6"/>
  </w:num>
  <w:num w:numId="87" w16cid:durableId="470446060">
    <w:abstractNumId w:val="92"/>
  </w:num>
  <w:num w:numId="88" w16cid:durableId="189032808">
    <w:abstractNumId w:val="20"/>
  </w:num>
  <w:num w:numId="89" w16cid:durableId="1585185316">
    <w:abstractNumId w:val="125"/>
  </w:num>
  <w:num w:numId="90" w16cid:durableId="1591506648">
    <w:abstractNumId w:val="141"/>
  </w:num>
  <w:num w:numId="91" w16cid:durableId="73940354">
    <w:abstractNumId w:val="50"/>
  </w:num>
  <w:num w:numId="92" w16cid:durableId="1924407903">
    <w:abstractNumId w:val="16"/>
  </w:num>
  <w:num w:numId="93" w16cid:durableId="1245264274">
    <w:abstractNumId w:val="143"/>
  </w:num>
  <w:num w:numId="94" w16cid:durableId="1142847597">
    <w:abstractNumId w:val="13"/>
  </w:num>
  <w:num w:numId="95" w16cid:durableId="803351986">
    <w:abstractNumId w:val="150"/>
  </w:num>
  <w:num w:numId="96" w16cid:durableId="1406222770">
    <w:abstractNumId w:val="106"/>
  </w:num>
  <w:num w:numId="97" w16cid:durableId="2146728045">
    <w:abstractNumId w:val="76"/>
  </w:num>
  <w:num w:numId="98" w16cid:durableId="1761097310">
    <w:abstractNumId w:val="145"/>
  </w:num>
  <w:num w:numId="99" w16cid:durableId="38211903">
    <w:abstractNumId w:val="51"/>
  </w:num>
  <w:num w:numId="100" w16cid:durableId="1454060041">
    <w:abstractNumId w:val="136"/>
  </w:num>
  <w:num w:numId="101" w16cid:durableId="971402086">
    <w:abstractNumId w:val="39"/>
  </w:num>
  <w:num w:numId="102" w16cid:durableId="2075349669">
    <w:abstractNumId w:val="19"/>
  </w:num>
  <w:num w:numId="103" w16cid:durableId="991640872">
    <w:abstractNumId w:val="109"/>
  </w:num>
  <w:num w:numId="104" w16cid:durableId="1507329359">
    <w:abstractNumId w:val="123"/>
  </w:num>
  <w:num w:numId="105" w16cid:durableId="1342319317">
    <w:abstractNumId w:val="103"/>
  </w:num>
  <w:num w:numId="106" w16cid:durableId="1561205725">
    <w:abstractNumId w:val="77"/>
  </w:num>
  <w:num w:numId="107" w16cid:durableId="767387726">
    <w:abstractNumId w:val="86"/>
  </w:num>
  <w:num w:numId="108" w16cid:durableId="1255938236">
    <w:abstractNumId w:val="146"/>
  </w:num>
  <w:num w:numId="109" w16cid:durableId="403727498">
    <w:abstractNumId w:val="34"/>
  </w:num>
  <w:num w:numId="110" w16cid:durableId="1471247861">
    <w:abstractNumId w:val="99"/>
  </w:num>
  <w:num w:numId="111" w16cid:durableId="2077624296">
    <w:abstractNumId w:val="127"/>
  </w:num>
  <w:num w:numId="112" w16cid:durableId="271861989">
    <w:abstractNumId w:val="75"/>
  </w:num>
  <w:num w:numId="113" w16cid:durableId="973828125">
    <w:abstractNumId w:val="0"/>
  </w:num>
  <w:num w:numId="114" w16cid:durableId="1464735610">
    <w:abstractNumId w:val="2"/>
  </w:num>
  <w:num w:numId="115" w16cid:durableId="1353068564">
    <w:abstractNumId w:val="68"/>
  </w:num>
  <w:num w:numId="116" w16cid:durableId="432819964">
    <w:abstractNumId w:val="89"/>
  </w:num>
  <w:num w:numId="117" w16cid:durableId="1552577393">
    <w:abstractNumId w:val="152"/>
  </w:num>
  <w:num w:numId="118" w16cid:durableId="55250886">
    <w:abstractNumId w:val="94"/>
  </w:num>
  <w:num w:numId="119" w16cid:durableId="1253853280">
    <w:abstractNumId w:val="10"/>
  </w:num>
  <w:num w:numId="120" w16cid:durableId="1388650384">
    <w:abstractNumId w:val="22"/>
  </w:num>
  <w:num w:numId="121" w16cid:durableId="131101556">
    <w:abstractNumId w:val="30"/>
  </w:num>
  <w:num w:numId="122" w16cid:durableId="1884097758">
    <w:abstractNumId w:val="64"/>
  </w:num>
  <w:num w:numId="123" w16cid:durableId="1266421427">
    <w:abstractNumId w:val="84"/>
  </w:num>
  <w:num w:numId="124" w16cid:durableId="515003294">
    <w:abstractNumId w:val="53"/>
  </w:num>
  <w:num w:numId="125" w16cid:durableId="350104629">
    <w:abstractNumId w:val="124"/>
  </w:num>
  <w:num w:numId="126" w16cid:durableId="571083819">
    <w:abstractNumId w:val="118"/>
  </w:num>
  <w:num w:numId="127" w16cid:durableId="1884175615">
    <w:abstractNumId w:val="104"/>
  </w:num>
  <w:num w:numId="128" w16cid:durableId="1345016408">
    <w:abstractNumId w:val="11"/>
  </w:num>
  <w:num w:numId="129" w16cid:durableId="1099524212">
    <w:abstractNumId w:val="8"/>
  </w:num>
  <w:num w:numId="130" w16cid:durableId="1128010896">
    <w:abstractNumId w:val="65"/>
  </w:num>
  <w:num w:numId="131" w16cid:durableId="2095544939">
    <w:abstractNumId w:val="12"/>
  </w:num>
  <w:num w:numId="132" w16cid:durableId="685180776">
    <w:abstractNumId w:val="82"/>
  </w:num>
  <w:num w:numId="133" w16cid:durableId="1501462523">
    <w:abstractNumId w:val="62"/>
  </w:num>
  <w:num w:numId="134" w16cid:durableId="463474321">
    <w:abstractNumId w:val="45"/>
  </w:num>
  <w:num w:numId="135" w16cid:durableId="157886154">
    <w:abstractNumId w:val="43"/>
  </w:num>
  <w:num w:numId="136" w16cid:durableId="1051078832">
    <w:abstractNumId w:val="18"/>
  </w:num>
  <w:num w:numId="137" w16cid:durableId="291374265">
    <w:abstractNumId w:val="28"/>
  </w:num>
  <w:num w:numId="138" w16cid:durableId="2078018759">
    <w:abstractNumId w:val="87"/>
  </w:num>
  <w:num w:numId="139" w16cid:durableId="1778057730">
    <w:abstractNumId w:val="3"/>
  </w:num>
  <w:num w:numId="140" w16cid:durableId="338192324">
    <w:abstractNumId w:val="138"/>
  </w:num>
  <w:num w:numId="141" w16cid:durableId="1595241066">
    <w:abstractNumId w:val="49"/>
  </w:num>
  <w:num w:numId="142" w16cid:durableId="1895235979">
    <w:abstractNumId w:val="122"/>
  </w:num>
  <w:num w:numId="143" w16cid:durableId="1124157047">
    <w:abstractNumId w:val="25"/>
  </w:num>
  <w:num w:numId="144" w16cid:durableId="1431044144">
    <w:abstractNumId w:val="131"/>
  </w:num>
  <w:num w:numId="145" w16cid:durableId="1407264948">
    <w:abstractNumId w:val="63"/>
  </w:num>
  <w:num w:numId="146" w16cid:durableId="1631473561">
    <w:abstractNumId w:val="114"/>
  </w:num>
  <w:num w:numId="147" w16cid:durableId="151604386">
    <w:abstractNumId w:val="29"/>
  </w:num>
  <w:num w:numId="148" w16cid:durableId="233591761">
    <w:abstractNumId w:val="69"/>
  </w:num>
  <w:num w:numId="149" w16cid:durableId="564226109">
    <w:abstractNumId w:val="70"/>
  </w:num>
  <w:num w:numId="150" w16cid:durableId="634263063">
    <w:abstractNumId w:val="128"/>
  </w:num>
  <w:num w:numId="151" w16cid:durableId="29846738">
    <w:abstractNumId w:val="80"/>
  </w:num>
  <w:num w:numId="152" w16cid:durableId="1136603750">
    <w:abstractNumId w:val="67"/>
  </w:num>
  <w:num w:numId="153" w16cid:durableId="1152602758">
    <w:abstractNumId w:val="27"/>
  </w:num>
  <w:num w:numId="154" w16cid:durableId="1595087219">
    <w:abstractNumId w:val="88"/>
  </w:num>
  <w:num w:numId="155" w16cid:durableId="235864889">
    <w:abstractNumId w:val="107"/>
  </w:num>
  <w:num w:numId="156" w16cid:durableId="1475027828">
    <w:abstractNumId w:val="42"/>
  </w:num>
  <w:numIdMacAtCleanup w:val="1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ifford Bernzweig">
    <w15:presenceInfo w15:providerId="Windows Live" w15:userId="c9c8d71c04859e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4DA"/>
    <w:rsid w:val="00005169"/>
    <w:rsid w:val="000078A5"/>
    <w:rsid w:val="00026EBF"/>
    <w:rsid w:val="00042276"/>
    <w:rsid w:val="000524D1"/>
    <w:rsid w:val="00054190"/>
    <w:rsid w:val="000B6443"/>
    <w:rsid w:val="000C38D2"/>
    <w:rsid w:val="000D4BD8"/>
    <w:rsid w:val="000F22E0"/>
    <w:rsid w:val="00122C6A"/>
    <w:rsid w:val="00122F59"/>
    <w:rsid w:val="001656CF"/>
    <w:rsid w:val="00167188"/>
    <w:rsid w:val="00167E21"/>
    <w:rsid w:val="001A1E99"/>
    <w:rsid w:val="001E0755"/>
    <w:rsid w:val="001F385D"/>
    <w:rsid w:val="00224451"/>
    <w:rsid w:val="002410F4"/>
    <w:rsid w:val="00244782"/>
    <w:rsid w:val="00244C94"/>
    <w:rsid w:val="00247241"/>
    <w:rsid w:val="0028068B"/>
    <w:rsid w:val="00286210"/>
    <w:rsid w:val="00290378"/>
    <w:rsid w:val="002957A3"/>
    <w:rsid w:val="002E1CA8"/>
    <w:rsid w:val="002E51BA"/>
    <w:rsid w:val="00305027"/>
    <w:rsid w:val="00305A82"/>
    <w:rsid w:val="00316699"/>
    <w:rsid w:val="00321424"/>
    <w:rsid w:val="003257EE"/>
    <w:rsid w:val="003363AE"/>
    <w:rsid w:val="00336AEF"/>
    <w:rsid w:val="00354027"/>
    <w:rsid w:val="003613AF"/>
    <w:rsid w:val="00384B70"/>
    <w:rsid w:val="003A701E"/>
    <w:rsid w:val="003C0C24"/>
    <w:rsid w:val="0040103A"/>
    <w:rsid w:val="0040555B"/>
    <w:rsid w:val="00415202"/>
    <w:rsid w:val="0042076D"/>
    <w:rsid w:val="004364DA"/>
    <w:rsid w:val="00437FC3"/>
    <w:rsid w:val="00453614"/>
    <w:rsid w:val="00455D80"/>
    <w:rsid w:val="004612C9"/>
    <w:rsid w:val="00471790"/>
    <w:rsid w:val="00490C83"/>
    <w:rsid w:val="00496795"/>
    <w:rsid w:val="004A6AFC"/>
    <w:rsid w:val="004E7B5A"/>
    <w:rsid w:val="005033D1"/>
    <w:rsid w:val="00535619"/>
    <w:rsid w:val="00571043"/>
    <w:rsid w:val="005E0130"/>
    <w:rsid w:val="005E1BFF"/>
    <w:rsid w:val="005F17A8"/>
    <w:rsid w:val="00603E69"/>
    <w:rsid w:val="00612A88"/>
    <w:rsid w:val="00612E22"/>
    <w:rsid w:val="0061431B"/>
    <w:rsid w:val="006908BF"/>
    <w:rsid w:val="006B2572"/>
    <w:rsid w:val="006B6951"/>
    <w:rsid w:val="006D2022"/>
    <w:rsid w:val="00760A1C"/>
    <w:rsid w:val="00777E76"/>
    <w:rsid w:val="007C002B"/>
    <w:rsid w:val="007C38E1"/>
    <w:rsid w:val="007C49C1"/>
    <w:rsid w:val="007C6146"/>
    <w:rsid w:val="007F2148"/>
    <w:rsid w:val="00823C4E"/>
    <w:rsid w:val="008560F1"/>
    <w:rsid w:val="00866928"/>
    <w:rsid w:val="008735A0"/>
    <w:rsid w:val="00873676"/>
    <w:rsid w:val="00882CA5"/>
    <w:rsid w:val="008B6F55"/>
    <w:rsid w:val="008B7E74"/>
    <w:rsid w:val="008C6528"/>
    <w:rsid w:val="008F0B1E"/>
    <w:rsid w:val="00966F48"/>
    <w:rsid w:val="00997DED"/>
    <w:rsid w:val="009C0E07"/>
    <w:rsid w:val="009D21F5"/>
    <w:rsid w:val="00A13DE7"/>
    <w:rsid w:val="00A14950"/>
    <w:rsid w:val="00A218CA"/>
    <w:rsid w:val="00A37A5A"/>
    <w:rsid w:val="00A576FB"/>
    <w:rsid w:val="00A6218F"/>
    <w:rsid w:val="00A71738"/>
    <w:rsid w:val="00A72D63"/>
    <w:rsid w:val="00A8682B"/>
    <w:rsid w:val="00A965DC"/>
    <w:rsid w:val="00AB04B5"/>
    <w:rsid w:val="00AB7BEE"/>
    <w:rsid w:val="00AC79B1"/>
    <w:rsid w:val="00AD21E1"/>
    <w:rsid w:val="00AE48B2"/>
    <w:rsid w:val="00AF3CBF"/>
    <w:rsid w:val="00AF761C"/>
    <w:rsid w:val="00B47852"/>
    <w:rsid w:val="00B62AB9"/>
    <w:rsid w:val="00B80490"/>
    <w:rsid w:val="00B83A8A"/>
    <w:rsid w:val="00B87AB8"/>
    <w:rsid w:val="00B9058B"/>
    <w:rsid w:val="00BC2596"/>
    <w:rsid w:val="00BC42D7"/>
    <w:rsid w:val="00BE3E15"/>
    <w:rsid w:val="00BE579B"/>
    <w:rsid w:val="00BE62E1"/>
    <w:rsid w:val="00C142C3"/>
    <w:rsid w:val="00C326FF"/>
    <w:rsid w:val="00C35B3C"/>
    <w:rsid w:val="00C52CF4"/>
    <w:rsid w:val="00CE6948"/>
    <w:rsid w:val="00CF017B"/>
    <w:rsid w:val="00D27CA1"/>
    <w:rsid w:val="00D32631"/>
    <w:rsid w:val="00D402A8"/>
    <w:rsid w:val="00D44437"/>
    <w:rsid w:val="00D61065"/>
    <w:rsid w:val="00D77E36"/>
    <w:rsid w:val="00D824B6"/>
    <w:rsid w:val="00D83547"/>
    <w:rsid w:val="00D83F0C"/>
    <w:rsid w:val="00D94B72"/>
    <w:rsid w:val="00DA1DD2"/>
    <w:rsid w:val="00DA2CCE"/>
    <w:rsid w:val="00DA61F9"/>
    <w:rsid w:val="00DB46F1"/>
    <w:rsid w:val="00DE183A"/>
    <w:rsid w:val="00DE7FCC"/>
    <w:rsid w:val="00DF1260"/>
    <w:rsid w:val="00E0295F"/>
    <w:rsid w:val="00E13D90"/>
    <w:rsid w:val="00E4294C"/>
    <w:rsid w:val="00E53269"/>
    <w:rsid w:val="00E81C8B"/>
    <w:rsid w:val="00E9259F"/>
    <w:rsid w:val="00E95CF8"/>
    <w:rsid w:val="00EA22A1"/>
    <w:rsid w:val="00EA26AD"/>
    <w:rsid w:val="00EA3B29"/>
    <w:rsid w:val="00EB58B9"/>
    <w:rsid w:val="00EC04F9"/>
    <w:rsid w:val="00EC25AE"/>
    <w:rsid w:val="00ED004E"/>
    <w:rsid w:val="00ED49F4"/>
    <w:rsid w:val="00EE03BB"/>
    <w:rsid w:val="00F0036E"/>
    <w:rsid w:val="00F0318A"/>
    <w:rsid w:val="00F27CB8"/>
    <w:rsid w:val="00F77BA9"/>
    <w:rsid w:val="00F82A77"/>
    <w:rsid w:val="00F84632"/>
    <w:rsid w:val="00F92436"/>
    <w:rsid w:val="00FB7904"/>
    <w:rsid w:val="00FC4F90"/>
    <w:rsid w:val="00FD503B"/>
    <w:rsid w:val="00FD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63F3"/>
  <w15:docId w15:val="{0ED12E1C-DCA1-FC4A-BBE7-CF43FF7B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nhideWhenUsed/>
    <w:qFormat/>
    <w:pPr>
      <w:keepNext/>
      <w:keepLines/>
      <w:spacing w:before="220" w:after="40"/>
      <w:outlineLvl w:val="4"/>
    </w:pPr>
    <w:rPr>
      <w:b/>
    </w:rPr>
  </w:style>
  <w:style w:type="paragraph" w:styleId="Heading6">
    <w:name w:val="heading 6"/>
    <w:basedOn w:val="Normal"/>
    <w:next w:val="Normal"/>
    <w:link w:val="Heading6Char"/>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16411"/>
    <w:rPr>
      <w:color w:val="0563C1" w:themeColor="hyperlink"/>
      <w:u w:val="single"/>
    </w:rPr>
  </w:style>
  <w:style w:type="character" w:styleId="UnresolvedMention">
    <w:name w:val="Unresolved Mention"/>
    <w:basedOn w:val="DefaultParagraphFont"/>
    <w:uiPriority w:val="99"/>
    <w:semiHidden/>
    <w:unhideWhenUsed/>
    <w:rsid w:val="00216411"/>
    <w:rPr>
      <w:color w:val="605E5C"/>
      <w:shd w:val="clear" w:color="auto" w:fill="E1DFDD"/>
    </w:rPr>
  </w:style>
  <w:style w:type="paragraph" w:styleId="ListParagraph">
    <w:name w:val="List Paragraph"/>
    <w:basedOn w:val="Normal"/>
    <w:uiPriority w:val="34"/>
    <w:qFormat/>
    <w:rsid w:val="006F5B5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ing5Char">
    <w:name w:val="Heading 5 Char"/>
    <w:basedOn w:val="DefaultParagraphFont"/>
    <w:link w:val="Heading5"/>
    <w:rsid w:val="006D2022"/>
    <w:rPr>
      <w:b/>
    </w:rPr>
  </w:style>
  <w:style w:type="paragraph" w:styleId="Header">
    <w:name w:val="header"/>
    <w:basedOn w:val="Normal"/>
    <w:link w:val="HeaderChar"/>
    <w:unhideWhenUsed/>
    <w:rsid w:val="006D2022"/>
    <w:pPr>
      <w:tabs>
        <w:tab w:val="center" w:pos="4680"/>
        <w:tab w:val="right" w:pos="936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6D2022"/>
    <w:rPr>
      <w:rFonts w:ascii="Arial" w:eastAsia="Times New Roman" w:hAnsi="Arial" w:cs="Times New Roman"/>
      <w:szCs w:val="20"/>
    </w:rPr>
  </w:style>
  <w:style w:type="paragraph" w:styleId="Footer">
    <w:name w:val="footer"/>
    <w:basedOn w:val="Normal"/>
    <w:link w:val="FooterChar"/>
    <w:uiPriority w:val="99"/>
    <w:unhideWhenUsed/>
    <w:rsid w:val="006D2022"/>
    <w:pPr>
      <w:tabs>
        <w:tab w:val="center" w:pos="4680"/>
        <w:tab w:val="right" w:pos="936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6D2022"/>
    <w:rPr>
      <w:rFonts w:ascii="Arial" w:eastAsia="Times New Roman" w:hAnsi="Arial" w:cs="Times New Roman"/>
      <w:szCs w:val="20"/>
    </w:rPr>
  </w:style>
  <w:style w:type="table" w:styleId="TableGrid">
    <w:name w:val="Table Grid"/>
    <w:basedOn w:val="TableNormal"/>
    <w:rsid w:val="006D2022"/>
    <w:pPr>
      <w:spacing w:after="0" w:line="240" w:lineRule="auto"/>
    </w:pPr>
    <w:rPr>
      <w:rFonts w:ascii="Times New Roman" w:eastAsiaTheme="minorHAnsi" w:hAnsi="Times New Roman"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022"/>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D2022"/>
    <w:rPr>
      <w:rFonts w:ascii="Segoe UI" w:eastAsia="Times New Roman" w:hAnsi="Segoe UI" w:cs="Segoe UI"/>
      <w:sz w:val="18"/>
      <w:szCs w:val="18"/>
    </w:rPr>
  </w:style>
  <w:style w:type="character" w:customStyle="1" w:styleId="st">
    <w:name w:val="st"/>
    <w:basedOn w:val="DefaultParagraphFont"/>
    <w:rsid w:val="006D2022"/>
  </w:style>
  <w:style w:type="character" w:styleId="Emphasis">
    <w:name w:val="Emphasis"/>
    <w:basedOn w:val="DefaultParagraphFont"/>
    <w:uiPriority w:val="20"/>
    <w:qFormat/>
    <w:rsid w:val="006D2022"/>
    <w:rPr>
      <w:i/>
      <w:iCs/>
    </w:rPr>
  </w:style>
  <w:style w:type="character" w:customStyle="1" w:styleId="Heading1Char">
    <w:name w:val="Heading 1 Char"/>
    <w:basedOn w:val="DefaultParagraphFont"/>
    <w:link w:val="Heading1"/>
    <w:uiPriority w:val="9"/>
    <w:rsid w:val="006D2022"/>
    <w:rPr>
      <w:b/>
      <w:sz w:val="48"/>
      <w:szCs w:val="48"/>
    </w:rPr>
  </w:style>
  <w:style w:type="character" w:customStyle="1" w:styleId="Heading2Char">
    <w:name w:val="Heading 2 Char"/>
    <w:basedOn w:val="DefaultParagraphFont"/>
    <w:link w:val="Heading2"/>
    <w:uiPriority w:val="9"/>
    <w:rsid w:val="006D2022"/>
    <w:rPr>
      <w:b/>
      <w:sz w:val="36"/>
      <w:szCs w:val="36"/>
    </w:rPr>
  </w:style>
  <w:style w:type="character" w:customStyle="1" w:styleId="Heading3Char">
    <w:name w:val="Heading 3 Char"/>
    <w:basedOn w:val="DefaultParagraphFont"/>
    <w:link w:val="Heading3"/>
    <w:uiPriority w:val="9"/>
    <w:rsid w:val="006D2022"/>
    <w:rPr>
      <w:b/>
      <w:sz w:val="28"/>
      <w:szCs w:val="28"/>
    </w:rPr>
  </w:style>
  <w:style w:type="character" w:customStyle="1" w:styleId="Heading4Char">
    <w:name w:val="Heading 4 Char"/>
    <w:basedOn w:val="DefaultParagraphFont"/>
    <w:link w:val="Heading4"/>
    <w:uiPriority w:val="9"/>
    <w:rsid w:val="006D2022"/>
    <w:rPr>
      <w:b/>
      <w:sz w:val="24"/>
      <w:szCs w:val="24"/>
    </w:rPr>
  </w:style>
  <w:style w:type="character" w:customStyle="1" w:styleId="Heading6Char">
    <w:name w:val="Heading 6 Char"/>
    <w:basedOn w:val="DefaultParagraphFont"/>
    <w:link w:val="Heading6"/>
    <w:uiPriority w:val="9"/>
    <w:rsid w:val="006D2022"/>
    <w:rPr>
      <w:b/>
      <w:sz w:val="20"/>
      <w:szCs w:val="20"/>
    </w:rPr>
  </w:style>
  <w:style w:type="paragraph" w:customStyle="1" w:styleId="NormalText">
    <w:name w:val="Normal Text"/>
    <w:rsid w:val="006D2022"/>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character" w:styleId="CommentReference">
    <w:name w:val="annotation reference"/>
    <w:basedOn w:val="DefaultParagraphFont"/>
    <w:uiPriority w:val="99"/>
    <w:semiHidden/>
    <w:unhideWhenUsed/>
    <w:rsid w:val="006D2022"/>
    <w:rPr>
      <w:sz w:val="16"/>
      <w:szCs w:val="16"/>
    </w:rPr>
  </w:style>
  <w:style w:type="paragraph" w:styleId="CommentText">
    <w:name w:val="annotation text"/>
    <w:basedOn w:val="Normal"/>
    <w:link w:val="CommentTextChar"/>
    <w:uiPriority w:val="99"/>
    <w:unhideWhenUsed/>
    <w:rsid w:val="006D2022"/>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D2022"/>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D2022"/>
    <w:rPr>
      <w:b/>
      <w:bCs/>
    </w:rPr>
  </w:style>
  <w:style w:type="character" w:customStyle="1" w:styleId="CommentSubjectChar">
    <w:name w:val="Comment Subject Char"/>
    <w:basedOn w:val="CommentTextChar"/>
    <w:link w:val="CommentSubject"/>
    <w:uiPriority w:val="99"/>
    <w:semiHidden/>
    <w:rsid w:val="006D2022"/>
    <w:rPr>
      <w:rFonts w:asciiTheme="minorHAnsi" w:eastAsiaTheme="minorHAnsi" w:hAnsiTheme="minorHAnsi" w:cstheme="minorBidi"/>
      <w:b/>
      <w:bCs/>
      <w:sz w:val="20"/>
      <w:szCs w:val="20"/>
    </w:rPr>
  </w:style>
  <w:style w:type="paragraph" w:styleId="BodyTextIndent">
    <w:name w:val="Body Text Indent"/>
    <w:basedOn w:val="Normal"/>
    <w:link w:val="BodyTextIndentChar"/>
    <w:semiHidden/>
    <w:rsid w:val="006D2022"/>
    <w:pPr>
      <w:tabs>
        <w:tab w:val="right" w:pos="810"/>
        <w:tab w:val="left" w:pos="1080"/>
      </w:tabs>
      <w:spacing w:before="40" w:after="0" w:line="240" w:lineRule="auto"/>
      <w:ind w:left="1080" w:hanging="1080"/>
      <w:jc w:val="both"/>
    </w:pPr>
    <w:rPr>
      <w:rFonts w:ascii="Liberation Sans" w:eastAsia="Times New Roman" w:hAnsi="Liberation Sans" w:cs="Times New Roman"/>
      <w:snapToGrid w:val="0"/>
      <w:szCs w:val="20"/>
    </w:rPr>
  </w:style>
  <w:style w:type="character" w:customStyle="1" w:styleId="BodyTextIndentChar">
    <w:name w:val="Body Text Indent Char"/>
    <w:basedOn w:val="DefaultParagraphFont"/>
    <w:link w:val="BodyTextIndent"/>
    <w:semiHidden/>
    <w:rsid w:val="006D2022"/>
    <w:rPr>
      <w:rFonts w:ascii="Liberation Sans" w:eastAsia="Times New Roman" w:hAnsi="Liberation Sans" w:cs="Times New Roman"/>
      <w:snapToGrid w:val="0"/>
      <w:szCs w:val="20"/>
    </w:rPr>
  </w:style>
  <w:style w:type="paragraph" w:styleId="NormalWeb">
    <w:name w:val="Normal (Web)"/>
    <w:basedOn w:val="Normal"/>
    <w:uiPriority w:val="99"/>
    <w:unhideWhenUsed/>
    <w:rsid w:val="006D2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6D2022"/>
  </w:style>
  <w:style w:type="character" w:customStyle="1" w:styleId="kx21rb">
    <w:name w:val="kx21rb"/>
    <w:basedOn w:val="DefaultParagraphFont"/>
    <w:rsid w:val="006D2022"/>
  </w:style>
  <w:style w:type="character" w:customStyle="1" w:styleId="jw-volume-update">
    <w:name w:val="jw-volume-update"/>
    <w:basedOn w:val="DefaultParagraphFont"/>
    <w:rsid w:val="006D2022"/>
  </w:style>
  <w:style w:type="numbering" w:customStyle="1" w:styleId="Style1">
    <w:name w:val="Style1"/>
    <w:uiPriority w:val="99"/>
    <w:rsid w:val="006D2022"/>
    <w:pPr>
      <w:numPr>
        <w:numId w:val="49"/>
      </w:numPr>
    </w:pPr>
  </w:style>
  <w:style w:type="paragraph" w:customStyle="1" w:styleId="MC-Foils">
    <w:name w:val="MC-Foils"/>
    <w:basedOn w:val="Normal"/>
    <w:rsid w:val="006D2022"/>
    <w:pPr>
      <w:spacing w:after="0" w:line="235" w:lineRule="atLeast"/>
      <w:ind w:left="1080" w:hanging="360"/>
      <w:jc w:val="both"/>
    </w:pPr>
    <w:rPr>
      <w:rFonts w:ascii="Liberation Sans" w:eastAsia="Times New Roman" w:hAnsi="Liberation Sans" w:cs="Times New Roman"/>
      <w:szCs w:val="20"/>
    </w:rPr>
  </w:style>
  <w:style w:type="character" w:styleId="PlaceholderText">
    <w:name w:val="Placeholder Text"/>
    <w:basedOn w:val="DefaultParagraphFont"/>
    <w:uiPriority w:val="99"/>
    <w:semiHidden/>
    <w:rsid w:val="006D2022"/>
    <w:rPr>
      <w:color w:val="808080"/>
    </w:rPr>
  </w:style>
  <w:style w:type="paragraph" w:styleId="BodyText">
    <w:name w:val="Body Text"/>
    <w:basedOn w:val="Normal"/>
    <w:link w:val="BodyTextChar"/>
    <w:rsid w:val="006D2022"/>
    <w:pPr>
      <w:spacing w:after="0" w:line="240" w:lineRule="auto"/>
      <w:jc w:val="both"/>
    </w:pPr>
    <w:rPr>
      <w:rFonts w:ascii="Arial" w:eastAsia="Times New Roman" w:hAnsi="Arial" w:cs="Times New Roman"/>
      <w:snapToGrid w:val="0"/>
      <w:szCs w:val="20"/>
    </w:rPr>
  </w:style>
  <w:style w:type="character" w:customStyle="1" w:styleId="BodyTextChar">
    <w:name w:val="Body Text Char"/>
    <w:basedOn w:val="DefaultParagraphFont"/>
    <w:link w:val="BodyText"/>
    <w:rsid w:val="006D2022"/>
    <w:rPr>
      <w:rFonts w:ascii="Arial" w:eastAsia="Times New Roman" w:hAnsi="Arial" w:cs="Times New Roman"/>
      <w:snapToGrid w:val="0"/>
      <w:szCs w:val="20"/>
    </w:rPr>
  </w:style>
  <w:style w:type="character" w:styleId="Strong">
    <w:name w:val="Strong"/>
    <w:uiPriority w:val="22"/>
    <w:qFormat/>
    <w:rsid w:val="006D2022"/>
    <w:rPr>
      <w:b/>
      <w:bCs/>
    </w:rPr>
  </w:style>
  <w:style w:type="paragraph" w:styleId="Revision">
    <w:name w:val="Revision"/>
    <w:hidden/>
    <w:uiPriority w:val="99"/>
    <w:semiHidden/>
    <w:rsid w:val="001A1E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apastyle.apa.org/style-grammar-guidelines/tables-figures/tables"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ddlesexcc.libguides.com/OTCProject" TargetMode="External"/><Relationship Id="rId18" Type="http://schemas.openxmlformats.org/officeDocument/2006/relationships/comments" Target="comments.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middlesexcc.libguides.com/OTCProject/abou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iddlesexcc.libguides.com/OTCProject"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sa/4.0/"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middlesexcc.libguides.com/OTCProject" TargetMode="External"/><Relationship Id="rId23" Type="http://schemas.openxmlformats.org/officeDocument/2006/relationships/fontTable" Target="fontTable.xml"/><Relationship Id="rId10" Type="http://schemas.openxmlformats.org/officeDocument/2006/relationships/image" Target="media/image2.png"/><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library@middlesexcc.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N8/t2Bt1laXFZuz2FWQuON3y7Q==">CgMxLjAyCGguZ2pkZ3hzOAByITF2MHFnS2hIQUc1QUFYb1BNbG0yWmZ4LUtJVEFyeUxIVw==</go:docsCustomData>
</go:gDocsCustomXmlDataStorage>
</file>

<file path=customXml/itemProps1.xml><?xml version="1.0" encoding="utf-8"?>
<ds:datastoreItem xmlns:ds="http://schemas.openxmlformats.org/officeDocument/2006/customXml" ds:itemID="{D919AEAE-38BE-6346-8F20-EEC9EC3EDB7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177</Pages>
  <Words>32124</Words>
  <Characters>183108</Characters>
  <Application>Microsoft Office Word</Application>
  <DocSecurity>0</DocSecurity>
  <Lines>1525</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Chudnick</dc:creator>
  <cp:lastModifiedBy>Clifford Bernzweig</cp:lastModifiedBy>
  <cp:revision>18</cp:revision>
  <dcterms:created xsi:type="dcterms:W3CDTF">2023-08-22T16:19:00Z</dcterms:created>
  <dcterms:modified xsi:type="dcterms:W3CDTF">2024-03-26T16:13:00Z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0x01010022780AFFD3C21C4697E6BF07373B0FF4</vt:lpwstr>
  </property>
</Properties>
</file>